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29381255" w:rsidR="004F2CBA" w:rsidRDefault="004F2CBA" w:rsidP="004F2CBA">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w:t>
      </w:r>
      <w:del w:id="0" w:author="Pengxiang Xie_rev1" w:date="2024-04-18T15:10:00Z">
        <w:r w:rsidR="00341F52" w:rsidDel="00620246">
          <w:rPr>
            <w:b/>
            <w:i/>
            <w:noProof/>
            <w:sz w:val="28"/>
          </w:rPr>
          <w:delText>241162</w:delText>
        </w:r>
      </w:del>
      <w:ins w:id="1" w:author="Pengxiang Xie_rev1" w:date="2024-04-18T15:10:00Z">
        <w:r w:rsidR="00620246">
          <w:rPr>
            <w:b/>
            <w:i/>
            <w:noProof/>
            <w:sz w:val="28"/>
          </w:rPr>
          <w:t>242167</w:t>
        </w:r>
      </w:ins>
    </w:p>
    <w:p w14:paraId="3A530190" w14:textId="77777777" w:rsidR="004F2CBA" w:rsidRPr="00DA53A0" w:rsidRDefault="004F2CBA" w:rsidP="004F2CBA">
      <w:pPr>
        <w:pStyle w:val="a5"/>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696"/>
        <w:gridCol w:w="148"/>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8879D7">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CDD5BF" w:rsidR="001E41F3" w:rsidRPr="00410371" w:rsidRDefault="008879D7" w:rsidP="00F73475">
            <w:pPr>
              <w:pStyle w:val="CRCoverPage"/>
              <w:spacing w:after="0"/>
              <w:jc w:val="right"/>
              <w:rPr>
                <w:b/>
                <w:noProof/>
                <w:sz w:val="28"/>
              </w:rPr>
            </w:pPr>
            <w:r>
              <w:rPr>
                <w:b/>
                <w:noProof/>
                <w:sz w:val="28"/>
              </w:rPr>
              <w:t>28.</w:t>
            </w:r>
            <w:r w:rsidR="00F73475">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D2EE81" w:rsidR="001E41F3" w:rsidRPr="00410371" w:rsidRDefault="00341F52" w:rsidP="00547111">
            <w:pPr>
              <w:pStyle w:val="CRCoverPage"/>
              <w:spacing w:after="0"/>
              <w:rPr>
                <w:noProof/>
              </w:rPr>
            </w:pPr>
            <w:r>
              <w:rPr>
                <w:b/>
                <w:noProof/>
                <w:sz w:val="28"/>
              </w:rPr>
              <w:t>1175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621FD2" w:rsidR="001E41F3" w:rsidRPr="00410371" w:rsidRDefault="008879D7" w:rsidP="00E13F3D">
            <w:pPr>
              <w:pStyle w:val="CRCoverPage"/>
              <w:spacing w:after="0"/>
              <w:jc w:val="center"/>
              <w:rPr>
                <w:b/>
                <w:noProof/>
              </w:rPr>
            </w:pPr>
            <w:del w:id="2" w:author="Pengxiang Xie_rev1" w:date="2024-04-18T15:10:00Z">
              <w:r w:rsidDel="00620246">
                <w:rPr>
                  <w:b/>
                  <w:noProof/>
                  <w:sz w:val="28"/>
                </w:rPr>
                <w:delText>-</w:delText>
              </w:r>
            </w:del>
            <w:ins w:id="3" w:author="Pengxiang Xie_rev1" w:date="2024-04-18T15:10:00Z">
              <w:r w:rsidR="00620246">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6" w:type="dxa"/>
            <w:shd w:val="pct30" w:color="FFFF00" w:fill="auto"/>
          </w:tcPr>
          <w:p w14:paraId="1E22D6AC" w14:textId="28C5F712" w:rsidR="001E41F3" w:rsidRPr="00410371" w:rsidRDefault="008879D7" w:rsidP="00F73475">
            <w:pPr>
              <w:pStyle w:val="CRCoverPage"/>
              <w:spacing w:after="0"/>
              <w:jc w:val="center"/>
              <w:rPr>
                <w:noProof/>
                <w:sz w:val="28"/>
              </w:rPr>
            </w:pPr>
            <w:r>
              <w:rPr>
                <w:b/>
                <w:noProof/>
                <w:sz w:val="28"/>
              </w:rPr>
              <w:t>18.</w:t>
            </w:r>
            <w:r w:rsidR="00F73475">
              <w:rPr>
                <w:b/>
                <w:noProof/>
                <w:sz w:val="28"/>
              </w:rPr>
              <w:t>7</w:t>
            </w:r>
            <w:r>
              <w:rPr>
                <w:b/>
                <w:noProof/>
                <w:sz w:val="28"/>
              </w:rPr>
              <w:t>.0</w:t>
            </w:r>
          </w:p>
        </w:tc>
        <w:tc>
          <w:tcPr>
            <w:tcW w:w="148"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5306B6" w:rsidR="00F25D98" w:rsidRDefault="008879D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B034C3" w:rsidR="001E41F3" w:rsidRDefault="008879D7" w:rsidP="00070C92">
            <w:pPr>
              <w:pStyle w:val="CRCoverPage"/>
              <w:spacing w:after="0"/>
              <w:ind w:left="100"/>
              <w:rPr>
                <w:noProof/>
              </w:rPr>
            </w:pPr>
            <w:r>
              <w:t>Rel-18 CR TS 28.</w:t>
            </w:r>
            <w:r w:rsidR="00F73475">
              <w:t xml:space="preserve">541 add missing attributes of </w:t>
            </w:r>
            <w:r w:rsidR="00070C92">
              <w:t>ManagedNFProfile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CB3685" w:rsidR="001E41F3" w:rsidRDefault="008879D7">
            <w:pPr>
              <w:pStyle w:val="CRCoverPage"/>
              <w:spacing w:after="0"/>
              <w:ind w:left="100"/>
              <w:rPr>
                <w:noProof/>
              </w:rPr>
            </w:pPr>
            <w:r>
              <w:rPr>
                <w:noProof/>
              </w:rPr>
              <w:t>ZTE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560BD5" w:rsidR="001E41F3" w:rsidRDefault="00525763" w:rsidP="00525763">
            <w:pPr>
              <w:pStyle w:val="CRCoverPage"/>
              <w:spacing w:after="0"/>
              <w:ind w:left="100"/>
              <w:rPr>
                <w:noProof/>
              </w:rPr>
            </w:pPr>
            <w:r>
              <w:rPr>
                <w:noProof/>
              </w:rP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5"/>
            <w:r>
              <w:rPr>
                <w:b/>
                <w:i/>
                <w:noProof/>
              </w:rPr>
              <w:t>Date:</w:t>
            </w:r>
            <w:commentRangeEnd w:id="5"/>
            <w:r w:rsidR="00665C47">
              <w:rPr>
                <w:rStyle w:val="ab"/>
                <w:rFonts w:ascii="Times New Roman" w:hAnsi="Times New Roman"/>
              </w:rPr>
              <w:commentReference w:id="5"/>
            </w:r>
          </w:p>
        </w:tc>
        <w:tc>
          <w:tcPr>
            <w:tcW w:w="2127" w:type="dxa"/>
            <w:tcBorders>
              <w:right w:val="single" w:sz="4" w:space="0" w:color="auto"/>
            </w:tcBorders>
            <w:shd w:val="pct30" w:color="FFFF00" w:fill="auto"/>
          </w:tcPr>
          <w:p w14:paraId="56929475" w14:textId="1FBE75DA" w:rsidR="001E41F3" w:rsidRDefault="00BF27A2" w:rsidP="008879D7">
            <w:pPr>
              <w:pStyle w:val="CRCoverPage"/>
              <w:spacing w:after="0"/>
              <w:ind w:left="100"/>
              <w:rPr>
                <w:noProof/>
              </w:rPr>
            </w:pPr>
            <w:r>
              <w:t>202</w:t>
            </w:r>
            <w:r w:rsidR="00267CD3">
              <w:t>4</w:t>
            </w:r>
            <w:r>
              <w:t>-</w:t>
            </w:r>
            <w:r w:rsidR="008879D7">
              <w:t>04</w:t>
            </w:r>
            <w:r w:rsidR="00AE5DD8">
              <w:t>-</w:t>
            </w:r>
            <w:r w:rsidR="008879D7">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E429999" w:rsidR="001E41F3" w:rsidRDefault="00880924"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C4580C" w:rsidR="001E41F3" w:rsidRDefault="00BF27A2" w:rsidP="00C132EF">
            <w:pPr>
              <w:pStyle w:val="CRCoverPage"/>
              <w:spacing w:after="0"/>
              <w:ind w:left="100"/>
              <w:rPr>
                <w:noProof/>
              </w:rPr>
            </w:pPr>
            <w:r>
              <w:t>Rel-</w:t>
            </w:r>
            <w:r w:rsidR="008879D7">
              <w:t>1</w:t>
            </w:r>
            <w:r w:rsidR="00C132EF">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A1E43BB" w:rsidR="001E41F3" w:rsidRDefault="00CB3994" w:rsidP="00070C92">
            <w:pPr>
              <w:pStyle w:val="CRCoverPage"/>
              <w:spacing w:after="0"/>
              <w:ind w:left="100"/>
              <w:rPr>
                <w:noProof/>
              </w:rPr>
            </w:pPr>
            <w:r w:rsidRPr="005E61C1">
              <w:rPr>
                <w:noProof/>
              </w:rPr>
              <w:t>Snpnlist</w:t>
            </w:r>
            <w:r>
              <w:rPr>
                <w:noProof/>
              </w:rPr>
              <w:t xml:space="preserve"> is introduced in CT4 TS 29.510 R16 but it is missing in </w:t>
            </w:r>
            <w:r>
              <w:t>ManagedNFProfile</w:t>
            </w:r>
            <w:r>
              <w:rPr>
                <w:noProof/>
              </w:rPr>
              <w:t xml:space="preserve"> in TS 28.541. Besides, based on the description of </w:t>
            </w:r>
            <w:r w:rsidRPr="00D733E4">
              <w:rPr>
                <w:noProof/>
              </w:rPr>
              <w:t>allowedSNPNs</w:t>
            </w:r>
            <w:r>
              <w:rPr>
                <w:noProof/>
              </w:rPr>
              <w:t>, “</w:t>
            </w:r>
            <w:r w:rsidRPr="00EB5968">
              <w:rPr>
                <w:rFonts w:cs="Arial"/>
                <w:szCs w:val="18"/>
              </w:rPr>
              <w:t>The absence of this attribute in the NF profile indicates that no SNPN, other than the SNPN(s) registered in t</w:t>
            </w:r>
            <w:r w:rsidRPr="00E2198D">
              <w:rPr>
                <w:rFonts w:cs="Arial"/>
                <w:szCs w:val="18"/>
              </w:rPr>
              <w:t xml:space="preserve">he </w:t>
            </w:r>
            <w:r w:rsidRPr="00D733E4">
              <w:rPr>
                <w:rFonts w:cs="Arial"/>
                <w:b/>
                <w:szCs w:val="18"/>
                <w:u w:val="single"/>
              </w:rPr>
              <w:t>sNPNList attribute of the NF Profile</w:t>
            </w:r>
            <w:r w:rsidRPr="00E2198D">
              <w:rPr>
                <w:rFonts w:cs="Arial"/>
                <w:szCs w:val="18"/>
              </w:rPr>
              <w:t>, is allowed to access the service instance.</w:t>
            </w:r>
            <w:r>
              <w:rPr>
                <w:noProof/>
              </w:rPr>
              <w:t>” Therefore, the sNPNList is missing in the ManagedNFProfile and should be added.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5EC67B0" w:rsidR="001E41F3" w:rsidRDefault="005E61C1" w:rsidP="00070C92">
            <w:pPr>
              <w:pStyle w:val="CRCoverPage"/>
              <w:spacing w:after="0"/>
              <w:ind w:left="100"/>
              <w:rPr>
                <w:noProof/>
              </w:rPr>
            </w:pPr>
            <w:r>
              <w:rPr>
                <w:noProof/>
              </w:rPr>
              <w:t>Add</w:t>
            </w:r>
            <w:r w:rsidR="00D733E4">
              <w:rPr>
                <w:noProof/>
              </w:rPr>
              <w:t xml:space="preserve"> missing</w:t>
            </w:r>
            <w:r>
              <w:rPr>
                <w:noProof/>
              </w:rPr>
              <w:t xml:space="preserve"> </w:t>
            </w:r>
            <w:r w:rsidR="00D733E4">
              <w:rPr>
                <w:noProof/>
              </w:rPr>
              <w:t>sNPNL</w:t>
            </w:r>
            <w:r w:rsidRPr="005E61C1">
              <w:rPr>
                <w:noProof/>
              </w:rPr>
              <w:t>ist</w:t>
            </w:r>
            <w:r>
              <w:rPr>
                <w:noProof/>
              </w:rPr>
              <w:t xml:space="preserve"> to align CT4 TS 29.510</w:t>
            </w:r>
            <w:r w:rsidR="00C132E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549850" w:rsidR="001E41F3" w:rsidRDefault="00C132EF" w:rsidP="00C132EF">
            <w:pPr>
              <w:pStyle w:val="CRCoverPage"/>
              <w:spacing w:after="0"/>
              <w:ind w:left="100"/>
              <w:rPr>
                <w:noProof/>
              </w:rPr>
            </w:pPr>
            <w:r w:rsidRPr="00C132EF">
              <w:rPr>
                <w:noProof/>
              </w:rPr>
              <w:t xml:space="preserve">Inconsistent </w:t>
            </w:r>
            <w:r>
              <w:rPr>
                <w:noProof/>
              </w:rPr>
              <w:t>atttibutes may</w:t>
            </w:r>
            <w:r w:rsidRPr="00C132EF">
              <w:rPr>
                <w:noProof/>
              </w:rPr>
              <w:t xml:space="preserve"> cause misunderstanding</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10BDE4" w:rsidR="001E41F3" w:rsidRDefault="00EC5CCB">
            <w:pPr>
              <w:pStyle w:val="CRCoverPage"/>
              <w:spacing w:after="0"/>
              <w:ind w:left="100"/>
              <w:rPr>
                <w:noProof/>
              </w:rPr>
            </w:pPr>
            <w:r>
              <w:t xml:space="preserve">5.3.54, </w:t>
            </w:r>
            <w:r>
              <w:rPr>
                <w:lang w:eastAsia="zh-CN"/>
              </w:rPr>
              <w:t>D.4.3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F78434" w:rsidR="001E41F3" w:rsidRDefault="008879D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15A0E2" w:rsidR="001E41F3" w:rsidRDefault="008879D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97A159" w:rsidR="001E41F3" w:rsidRDefault="008879D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D1ADADD" w:rsidR="001E41F3" w:rsidRDefault="00293BF7">
            <w:pPr>
              <w:pStyle w:val="CRCoverPage"/>
              <w:spacing w:after="0"/>
              <w:ind w:left="100"/>
              <w:rPr>
                <w:noProof/>
              </w:rPr>
            </w:pPr>
            <w:r>
              <w:rPr>
                <w:noProof/>
              </w:rPr>
              <w:t xml:space="preserve">Forge Link: </w:t>
            </w:r>
            <w:ins w:id="6" w:author="Pengxiang Xie_rev1" w:date="2024-04-18T15:12:00Z">
              <w:r w:rsidR="00620246" w:rsidRPr="00620246">
                <w:rPr>
                  <w:noProof/>
                </w:rPr>
                <w:t>https://forge.3gpp.org/rep/sa5/MnS/-/merge_requests/1108</w:t>
              </w:r>
            </w:ins>
            <w:del w:id="7" w:author="Pengxiang Xie_rev1" w:date="2024-04-18T15:12:00Z">
              <w:r w:rsidRPr="00293BF7" w:rsidDel="00620246">
                <w:rPr>
                  <w:noProof/>
                </w:rPr>
                <w:delText>https://forge.3gpp.org/rep/sa5/MnS/-/commits/TS28.541_Rel18_CR1175_add_missing_attributes_of_ManagedNFProfile</w:delText>
              </w:r>
            </w:del>
            <w:ins w:id="8" w:author="Pengxiang Xie_rev1" w:date="2024-04-18T15:12:00Z">
              <w:r w:rsidR="00620246">
                <w:rPr>
                  <w:noProof/>
                </w:rPr>
                <w:t xml:space="preserve"> commit at </w:t>
              </w:r>
            </w:ins>
            <w:ins w:id="9" w:author="Pengxiang Xie_rev1" w:date="2024-04-18T15:36:00Z">
              <w:r w:rsidR="00BD5EF0" w:rsidRPr="00BD5EF0">
                <w:rPr>
                  <w:noProof/>
                </w:rPr>
                <w:t>8f1a67491674b6a4cf327bf2a18999d6930426d4</w:t>
              </w:r>
            </w:ins>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2904A09" w:rsidR="008863B9" w:rsidRDefault="00BD5EF0">
            <w:pPr>
              <w:pStyle w:val="CRCoverPage"/>
              <w:spacing w:after="0"/>
              <w:ind w:left="100"/>
              <w:rPr>
                <w:noProof/>
              </w:rPr>
            </w:pPr>
            <w:ins w:id="10" w:author="Pengxiang Xie_rev1" w:date="2024-04-18T15:36:00Z">
              <w:r w:rsidRPr="00BD5EF0">
                <w:rPr>
                  <w:noProof/>
                </w:rPr>
                <w:t>S5-242167</w:t>
              </w:r>
              <w:r>
                <w:rPr>
                  <w:noProof/>
                </w:rPr>
                <w:t xml:space="preserve"> is the revision of S5-241162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40496424" w:rsidR="001E41F3" w:rsidRPr="00135C7E" w:rsidRDefault="00135C7E" w:rsidP="00135C7E">
      <w:pPr>
        <w:pBdr>
          <w:top w:val="single" w:sz="4" w:space="1" w:color="auto"/>
          <w:left w:val="single" w:sz="4" w:space="4" w:color="auto"/>
          <w:bottom w:val="single" w:sz="4" w:space="1" w:color="auto"/>
          <w:right w:val="single" w:sz="4" w:space="4" w:color="auto"/>
        </w:pBdr>
        <w:shd w:val="clear" w:color="auto" w:fill="FFFF99"/>
        <w:jc w:val="center"/>
        <w:rPr>
          <w:b/>
          <w:i/>
          <w:sz w:val="32"/>
        </w:rPr>
      </w:pPr>
      <w:r w:rsidRPr="009B7D45">
        <w:rPr>
          <w:b/>
          <w:i/>
          <w:sz w:val="32"/>
        </w:rPr>
        <w:lastRenderedPageBreak/>
        <w:t>Start of First change</w:t>
      </w:r>
    </w:p>
    <w:p w14:paraId="4FC56E8A" w14:textId="77777777" w:rsidR="00135C7E" w:rsidRDefault="00135C7E">
      <w:pPr>
        <w:rPr>
          <w:noProof/>
        </w:rPr>
      </w:pPr>
    </w:p>
    <w:p w14:paraId="1F3E44A5" w14:textId="77777777" w:rsidR="00D566DD" w:rsidRDefault="00D566DD" w:rsidP="00D566DD">
      <w:pPr>
        <w:pStyle w:val="30"/>
      </w:pPr>
      <w:bookmarkStart w:id="11" w:name="_Toc59182996"/>
      <w:bookmarkStart w:id="12" w:name="_Toc59184462"/>
      <w:bookmarkStart w:id="13" w:name="_Toc59195397"/>
      <w:bookmarkStart w:id="14" w:name="_Toc59439824"/>
      <w:bookmarkStart w:id="15" w:name="_Toc67990247"/>
      <w:r>
        <w:t>5.3.54</w:t>
      </w:r>
      <w:r>
        <w:tab/>
        <w:t>ManagedNFProfile &lt;&lt;dataType&gt;&gt;</w:t>
      </w:r>
      <w:bookmarkEnd w:id="11"/>
      <w:bookmarkEnd w:id="12"/>
      <w:bookmarkEnd w:id="13"/>
      <w:bookmarkEnd w:id="14"/>
      <w:bookmarkEnd w:id="15"/>
    </w:p>
    <w:p w14:paraId="32DC2251" w14:textId="77777777" w:rsidR="00D566DD" w:rsidRDefault="00D566DD" w:rsidP="00D566DD">
      <w:pPr>
        <w:pStyle w:val="40"/>
      </w:pPr>
      <w:bookmarkStart w:id="16" w:name="_Toc59182997"/>
      <w:bookmarkStart w:id="17" w:name="_Toc59184463"/>
      <w:bookmarkStart w:id="18" w:name="_Toc59195398"/>
      <w:bookmarkStart w:id="19" w:name="_Toc59439825"/>
      <w:bookmarkStart w:id="20" w:name="_Toc67990248"/>
      <w:r>
        <w:rPr>
          <w:lang w:eastAsia="zh-CN"/>
        </w:rPr>
        <w:t>5</w:t>
      </w:r>
      <w:r>
        <w:t>.3.54.1</w:t>
      </w:r>
      <w:r>
        <w:tab/>
        <w:t>Definition</w:t>
      </w:r>
      <w:bookmarkEnd w:id="16"/>
      <w:bookmarkEnd w:id="17"/>
      <w:bookmarkEnd w:id="18"/>
      <w:bookmarkEnd w:id="19"/>
      <w:bookmarkEnd w:id="20"/>
    </w:p>
    <w:p w14:paraId="421D55FE" w14:textId="77777777" w:rsidR="00D566DD" w:rsidRDefault="00D566DD" w:rsidP="00D566DD">
      <w:r>
        <w:t xml:space="preserve">This data type represents a Profile definition of a Managed NF (See TS 23.501 [2]). </w:t>
      </w:r>
    </w:p>
    <w:p w14:paraId="7A78BF92" w14:textId="77777777" w:rsidR="00D566DD" w:rsidRDefault="00D566DD" w:rsidP="00D566DD">
      <w:pPr>
        <w:pStyle w:val="40"/>
      </w:pPr>
      <w:bookmarkStart w:id="21" w:name="_Toc59182998"/>
      <w:bookmarkStart w:id="22" w:name="_Toc59184464"/>
      <w:bookmarkStart w:id="23" w:name="_Toc59195399"/>
      <w:bookmarkStart w:id="24" w:name="_Toc59439826"/>
      <w:bookmarkStart w:id="25" w:name="_Toc67990249"/>
      <w:r>
        <w:rPr>
          <w:lang w:eastAsia="zh-CN"/>
        </w:rPr>
        <w:t>5</w:t>
      </w:r>
      <w:r>
        <w:t>.3.54.2</w:t>
      </w:r>
      <w:r>
        <w:tab/>
        <w:t>Attributes</w:t>
      </w:r>
      <w:bookmarkEnd w:id="21"/>
      <w:bookmarkEnd w:id="22"/>
      <w:bookmarkEnd w:id="23"/>
      <w:bookmarkEnd w:id="24"/>
      <w:bookmarkEnd w:id="25"/>
    </w:p>
    <w:p w14:paraId="055A3D21" w14:textId="77777777" w:rsidR="00D566DD" w:rsidRPr="00F17312" w:rsidRDefault="00D566DD" w:rsidP="00D566DD">
      <w:pPr>
        <w:pStyle w:val="TH"/>
      </w:pPr>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6"/>
        <w:gridCol w:w="1551"/>
        <w:gridCol w:w="1010"/>
        <w:gridCol w:w="1134"/>
        <w:gridCol w:w="1134"/>
        <w:gridCol w:w="1134"/>
      </w:tblGrid>
      <w:tr w:rsidR="00D566DD" w14:paraId="64D76B88" w14:textId="77777777" w:rsidTr="00D566DD">
        <w:trPr>
          <w:cantSplit/>
          <w:jc w:val="center"/>
        </w:trPr>
        <w:tc>
          <w:tcPr>
            <w:tcW w:w="2366" w:type="dxa"/>
            <w:tcBorders>
              <w:top w:val="single" w:sz="12" w:space="0" w:color="008000"/>
              <w:left w:val="single" w:sz="4" w:space="0" w:color="auto"/>
              <w:bottom w:val="single" w:sz="4" w:space="0" w:color="auto"/>
              <w:right w:val="single" w:sz="4" w:space="0" w:color="auto"/>
            </w:tcBorders>
            <w:shd w:val="pct12" w:color="auto" w:fill="FFFFFF"/>
            <w:hideMark/>
          </w:tcPr>
          <w:p w14:paraId="71E7BC7A" w14:textId="77777777" w:rsidR="00D566DD" w:rsidRDefault="00D566DD" w:rsidP="00D566DD">
            <w:pPr>
              <w:keepNext/>
              <w:keepLines/>
              <w:spacing w:after="0"/>
              <w:jc w:val="center"/>
              <w:rPr>
                <w:rFonts w:ascii="Arial" w:hAnsi="Arial"/>
                <w:b/>
                <w:sz w:val="18"/>
              </w:rPr>
            </w:pPr>
            <w:r>
              <w:rPr>
                <w:rFonts w:ascii="Arial" w:hAnsi="Arial"/>
                <w:b/>
                <w:sz w:val="18"/>
              </w:rPr>
              <w:t>Attribute Name</w:t>
            </w:r>
          </w:p>
        </w:tc>
        <w:tc>
          <w:tcPr>
            <w:tcW w:w="1551" w:type="dxa"/>
            <w:tcBorders>
              <w:top w:val="single" w:sz="12" w:space="0" w:color="008000"/>
              <w:left w:val="single" w:sz="4" w:space="0" w:color="auto"/>
              <w:bottom w:val="single" w:sz="4" w:space="0" w:color="auto"/>
              <w:right w:val="single" w:sz="4" w:space="0" w:color="auto"/>
            </w:tcBorders>
            <w:shd w:val="pct12" w:color="auto" w:fill="FFFFFF"/>
            <w:hideMark/>
          </w:tcPr>
          <w:p w14:paraId="62369BF0" w14:textId="77777777" w:rsidR="00D566DD" w:rsidRDefault="00D566DD" w:rsidP="00D566DD">
            <w:pPr>
              <w:keepNext/>
              <w:keepLines/>
              <w:spacing w:after="0"/>
              <w:jc w:val="center"/>
              <w:rPr>
                <w:rFonts w:ascii="Arial" w:hAnsi="Arial"/>
                <w:b/>
                <w:sz w:val="18"/>
              </w:rPr>
            </w:pPr>
            <w:r>
              <w:rPr>
                <w:rFonts w:ascii="Arial" w:hAnsi="Arial"/>
                <w:b/>
                <w:sz w:val="18"/>
              </w:rPr>
              <w:t>S</w:t>
            </w:r>
          </w:p>
        </w:tc>
        <w:tc>
          <w:tcPr>
            <w:tcW w:w="1010" w:type="dxa"/>
            <w:tcBorders>
              <w:top w:val="single" w:sz="12" w:space="0" w:color="008000"/>
              <w:left w:val="single" w:sz="4" w:space="0" w:color="auto"/>
              <w:bottom w:val="single" w:sz="4" w:space="0" w:color="auto"/>
              <w:right w:val="single" w:sz="4" w:space="0" w:color="auto"/>
            </w:tcBorders>
            <w:shd w:val="pct12" w:color="auto" w:fill="FFFFFF"/>
            <w:hideMark/>
          </w:tcPr>
          <w:p w14:paraId="64093DB2" w14:textId="77777777" w:rsidR="00D566DD" w:rsidRDefault="00D566DD" w:rsidP="00D566DD">
            <w:pPr>
              <w:keepNext/>
              <w:keepLines/>
              <w:spacing w:after="0"/>
              <w:jc w:val="center"/>
              <w:rPr>
                <w:rFonts w:ascii="Arial" w:hAnsi="Arial"/>
                <w:b/>
                <w:sz w:val="18"/>
              </w:rPr>
            </w:pPr>
            <w:r>
              <w:rPr>
                <w:rFonts w:ascii="Arial" w:hAnsi="Arial"/>
                <w:b/>
                <w:sz w:val="18"/>
              </w:rPr>
              <w:t xml:space="preserve">isReadable </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5190CB00" w14:textId="77777777" w:rsidR="00D566DD" w:rsidRDefault="00D566DD" w:rsidP="00D566DD">
            <w:pPr>
              <w:keepNext/>
              <w:keepLines/>
              <w:spacing w:after="0"/>
              <w:jc w:val="center"/>
              <w:rPr>
                <w:rFonts w:ascii="Arial" w:hAnsi="Arial"/>
                <w:b/>
                <w:sz w:val="18"/>
              </w:rPr>
            </w:pPr>
            <w:r>
              <w:rPr>
                <w:rFonts w:ascii="Arial" w:hAnsi="Arial"/>
                <w:b/>
                <w:sz w:val="18"/>
              </w:rPr>
              <w:t>isWritable</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3AC8AA13" w14:textId="77777777" w:rsidR="00D566DD" w:rsidRDefault="00D566DD" w:rsidP="00D566DD">
            <w:pPr>
              <w:keepNext/>
              <w:keepLines/>
              <w:spacing w:after="0"/>
              <w:jc w:val="center"/>
              <w:rPr>
                <w:rFonts w:ascii="Arial" w:hAnsi="Arial"/>
                <w:b/>
                <w:sz w:val="18"/>
              </w:rPr>
            </w:pPr>
            <w:r>
              <w:rPr>
                <w:rFonts w:ascii="Arial" w:hAnsi="Arial"/>
                <w:b/>
                <w:sz w:val="18"/>
              </w:rPr>
              <w:t>isInvariant</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3F316408" w14:textId="77777777" w:rsidR="00D566DD" w:rsidRDefault="00D566DD" w:rsidP="00D566DD">
            <w:pPr>
              <w:keepNext/>
              <w:keepLines/>
              <w:spacing w:after="0"/>
              <w:jc w:val="center"/>
              <w:rPr>
                <w:rFonts w:ascii="Arial" w:hAnsi="Arial"/>
                <w:b/>
                <w:sz w:val="18"/>
              </w:rPr>
            </w:pPr>
            <w:r>
              <w:rPr>
                <w:rFonts w:ascii="Arial" w:hAnsi="Arial"/>
                <w:b/>
                <w:sz w:val="18"/>
              </w:rPr>
              <w:t>isNotifyable</w:t>
            </w:r>
          </w:p>
        </w:tc>
      </w:tr>
      <w:tr w:rsidR="00D566DD" w14:paraId="45C75300"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37453E70"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nfInstanceID</w:t>
            </w:r>
          </w:p>
        </w:tc>
        <w:tc>
          <w:tcPr>
            <w:tcW w:w="1551" w:type="dxa"/>
            <w:tcBorders>
              <w:top w:val="single" w:sz="4" w:space="0" w:color="auto"/>
              <w:left w:val="single" w:sz="4" w:space="0" w:color="auto"/>
              <w:bottom w:val="single" w:sz="4" w:space="0" w:color="auto"/>
              <w:right w:val="single" w:sz="4" w:space="0" w:color="auto"/>
            </w:tcBorders>
            <w:hideMark/>
          </w:tcPr>
          <w:p w14:paraId="76791617" w14:textId="77777777" w:rsidR="00D566DD" w:rsidRDefault="00D566DD" w:rsidP="00D566D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1E517488"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5F048C5"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5E246C5B"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65DC124" w14:textId="77777777" w:rsidR="00D566DD" w:rsidRDefault="00D566DD" w:rsidP="00D566DD">
            <w:pPr>
              <w:keepNext/>
              <w:keepLines/>
              <w:spacing w:after="0"/>
              <w:jc w:val="center"/>
              <w:rPr>
                <w:rFonts w:ascii="Arial" w:hAnsi="Arial"/>
                <w:sz w:val="18"/>
              </w:rPr>
            </w:pPr>
            <w:r>
              <w:rPr>
                <w:rFonts w:ascii="Arial" w:hAnsi="Arial"/>
                <w:sz w:val="18"/>
              </w:rPr>
              <w:t>F</w:t>
            </w:r>
          </w:p>
        </w:tc>
      </w:tr>
      <w:tr w:rsidR="00D566DD" w14:paraId="4CDEDAD5"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0AC80770"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nfType</w:t>
            </w:r>
          </w:p>
        </w:tc>
        <w:tc>
          <w:tcPr>
            <w:tcW w:w="1551" w:type="dxa"/>
            <w:tcBorders>
              <w:top w:val="single" w:sz="4" w:space="0" w:color="auto"/>
              <w:left w:val="single" w:sz="4" w:space="0" w:color="auto"/>
              <w:bottom w:val="single" w:sz="4" w:space="0" w:color="auto"/>
              <w:right w:val="single" w:sz="4" w:space="0" w:color="auto"/>
            </w:tcBorders>
            <w:hideMark/>
          </w:tcPr>
          <w:p w14:paraId="36D1FE66" w14:textId="77777777" w:rsidR="00D566DD" w:rsidRDefault="00D566DD" w:rsidP="00D566D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31195710"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42DC9A5"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5B9D87B2"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56B9FD0" w14:textId="77777777" w:rsidR="00D566DD" w:rsidRDefault="00D566DD" w:rsidP="00D566DD">
            <w:pPr>
              <w:keepNext/>
              <w:keepLines/>
              <w:spacing w:after="0"/>
              <w:jc w:val="center"/>
              <w:rPr>
                <w:rFonts w:ascii="Arial" w:hAnsi="Arial"/>
                <w:sz w:val="18"/>
              </w:rPr>
            </w:pPr>
            <w:r>
              <w:rPr>
                <w:rFonts w:ascii="Arial" w:hAnsi="Arial"/>
                <w:sz w:val="18"/>
              </w:rPr>
              <w:t>F</w:t>
            </w:r>
          </w:p>
        </w:tc>
      </w:tr>
      <w:tr w:rsidR="00D566DD" w14:paraId="3B9E91F0"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1C7E0947" w14:textId="77777777" w:rsidR="00D566DD" w:rsidRDefault="00D566DD" w:rsidP="00D566DD">
            <w:pPr>
              <w:keepNext/>
              <w:keepLines/>
              <w:spacing w:after="0"/>
              <w:rPr>
                <w:rFonts w:ascii="Courier New" w:hAnsi="Courier New" w:cs="Courier New"/>
                <w:sz w:val="18"/>
              </w:rPr>
            </w:pPr>
            <w:r>
              <w:rPr>
                <w:rFonts w:ascii="Courier New" w:hAnsi="Courier New" w:cs="Courier New"/>
                <w:sz w:val="18"/>
                <w:lang w:val="de-DE"/>
              </w:rPr>
              <w:t>heartBeatTimer</w:t>
            </w:r>
          </w:p>
        </w:tc>
        <w:tc>
          <w:tcPr>
            <w:tcW w:w="1551" w:type="dxa"/>
            <w:tcBorders>
              <w:top w:val="single" w:sz="4" w:space="0" w:color="auto"/>
              <w:left w:val="single" w:sz="4" w:space="0" w:color="auto"/>
              <w:bottom w:val="single" w:sz="4" w:space="0" w:color="auto"/>
              <w:right w:val="single" w:sz="4" w:space="0" w:color="auto"/>
            </w:tcBorders>
          </w:tcPr>
          <w:p w14:paraId="2A36B1DA"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F51AF7F"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BC6508F"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20D6B59"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7DBF04D"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11079A65"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4D518778"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hostAddr</w:t>
            </w:r>
          </w:p>
        </w:tc>
        <w:tc>
          <w:tcPr>
            <w:tcW w:w="1551" w:type="dxa"/>
            <w:tcBorders>
              <w:top w:val="single" w:sz="4" w:space="0" w:color="auto"/>
              <w:left w:val="single" w:sz="4" w:space="0" w:color="auto"/>
              <w:bottom w:val="single" w:sz="4" w:space="0" w:color="auto"/>
              <w:right w:val="single" w:sz="4" w:space="0" w:color="auto"/>
            </w:tcBorders>
            <w:hideMark/>
          </w:tcPr>
          <w:p w14:paraId="4BC6D3EB" w14:textId="77777777" w:rsidR="00D566DD" w:rsidRDefault="00D566DD" w:rsidP="00D566D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25BCC998"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568EA349"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91B03E8"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5C71B3B2"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64755839"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6BBAC94A"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authzInfo</w:t>
            </w:r>
          </w:p>
        </w:tc>
        <w:tc>
          <w:tcPr>
            <w:tcW w:w="1551" w:type="dxa"/>
            <w:tcBorders>
              <w:top w:val="single" w:sz="4" w:space="0" w:color="auto"/>
              <w:left w:val="single" w:sz="4" w:space="0" w:color="auto"/>
              <w:bottom w:val="single" w:sz="4" w:space="0" w:color="auto"/>
              <w:right w:val="single" w:sz="4" w:space="0" w:color="auto"/>
            </w:tcBorders>
            <w:hideMark/>
          </w:tcPr>
          <w:p w14:paraId="77C9095A"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7678AA11"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E214F6E"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EF0EF2D"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6C145E5F"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6A09EE56"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04C66A56"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allowedPLMNs</w:t>
            </w:r>
          </w:p>
        </w:tc>
        <w:tc>
          <w:tcPr>
            <w:tcW w:w="1551" w:type="dxa"/>
            <w:tcBorders>
              <w:top w:val="single" w:sz="4" w:space="0" w:color="auto"/>
              <w:left w:val="single" w:sz="4" w:space="0" w:color="auto"/>
              <w:bottom w:val="single" w:sz="4" w:space="0" w:color="auto"/>
              <w:right w:val="single" w:sz="4" w:space="0" w:color="auto"/>
            </w:tcBorders>
          </w:tcPr>
          <w:p w14:paraId="4AEA20BC"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12F6AEAE"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C980FA5"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09CFCE5"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19E8965"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2344ED0B" w14:textId="77777777" w:rsidTr="00D566DD">
        <w:trPr>
          <w:cantSplit/>
          <w:jc w:val="center"/>
          <w:ins w:id="26" w:author="Pengxiang Xie" w:date="2024-04-03T14:17:00Z"/>
        </w:trPr>
        <w:tc>
          <w:tcPr>
            <w:tcW w:w="2366" w:type="dxa"/>
            <w:tcBorders>
              <w:top w:val="single" w:sz="4" w:space="0" w:color="auto"/>
              <w:left w:val="single" w:sz="4" w:space="0" w:color="auto"/>
              <w:bottom w:val="single" w:sz="4" w:space="0" w:color="auto"/>
              <w:right w:val="single" w:sz="4" w:space="0" w:color="auto"/>
            </w:tcBorders>
          </w:tcPr>
          <w:p w14:paraId="6CE2F0C8" w14:textId="3BB0E710" w:rsidR="00D566DD" w:rsidRDefault="00D566DD" w:rsidP="00D566DD">
            <w:pPr>
              <w:keepNext/>
              <w:keepLines/>
              <w:spacing w:after="0"/>
              <w:rPr>
                <w:ins w:id="27" w:author="Pengxiang Xie" w:date="2024-04-03T14:17:00Z"/>
                <w:rFonts w:ascii="Courier New" w:hAnsi="Courier New" w:cs="Courier New"/>
                <w:sz w:val="18"/>
              </w:rPr>
            </w:pPr>
            <w:ins w:id="28" w:author="Pengxiang Xie" w:date="2024-04-03T14:17:00Z">
              <w:r>
                <w:rPr>
                  <w:rFonts w:ascii="Courier New" w:hAnsi="Courier New" w:cs="Courier New"/>
                  <w:sz w:val="18"/>
                </w:rPr>
                <w:t>sNPNList</w:t>
              </w:r>
            </w:ins>
          </w:p>
        </w:tc>
        <w:tc>
          <w:tcPr>
            <w:tcW w:w="1551" w:type="dxa"/>
            <w:tcBorders>
              <w:top w:val="single" w:sz="4" w:space="0" w:color="auto"/>
              <w:left w:val="single" w:sz="4" w:space="0" w:color="auto"/>
              <w:bottom w:val="single" w:sz="4" w:space="0" w:color="auto"/>
              <w:right w:val="single" w:sz="4" w:space="0" w:color="auto"/>
            </w:tcBorders>
          </w:tcPr>
          <w:p w14:paraId="593C1B12" w14:textId="792EF220" w:rsidR="00D566DD" w:rsidRDefault="00D566DD" w:rsidP="00D566DD">
            <w:pPr>
              <w:keepNext/>
              <w:keepLines/>
              <w:spacing w:after="0"/>
              <w:jc w:val="center"/>
              <w:rPr>
                <w:ins w:id="29" w:author="Pengxiang Xie" w:date="2024-04-03T14:17:00Z"/>
                <w:rFonts w:ascii="Arial" w:hAnsi="Arial"/>
                <w:sz w:val="18"/>
              </w:rPr>
            </w:pPr>
            <w:ins w:id="30" w:author="Pengxiang Xie" w:date="2024-04-03T14:17: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71E76976" w14:textId="190BB562" w:rsidR="00D566DD" w:rsidRDefault="00D566DD" w:rsidP="00D566DD">
            <w:pPr>
              <w:keepNext/>
              <w:keepLines/>
              <w:spacing w:after="0"/>
              <w:jc w:val="center"/>
              <w:rPr>
                <w:ins w:id="31" w:author="Pengxiang Xie" w:date="2024-04-03T14:17:00Z"/>
                <w:rFonts w:ascii="Arial" w:hAnsi="Arial"/>
                <w:sz w:val="18"/>
              </w:rPr>
            </w:pPr>
            <w:ins w:id="32" w:author="Pengxiang Xie" w:date="2024-04-03T14:17: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55C5D199" w14:textId="713A2F77" w:rsidR="00D566DD" w:rsidRPr="00B8309C" w:rsidRDefault="00D566DD" w:rsidP="00D566DD">
            <w:pPr>
              <w:keepNext/>
              <w:keepLines/>
              <w:spacing w:after="0"/>
              <w:jc w:val="center"/>
              <w:rPr>
                <w:ins w:id="33" w:author="Pengxiang Xie" w:date="2024-04-03T14:17:00Z"/>
                <w:rFonts w:ascii="Arial" w:hAnsi="Arial"/>
                <w:sz w:val="18"/>
              </w:rPr>
            </w:pPr>
            <w:ins w:id="34" w:author="Pengxiang Xie" w:date="2024-04-03T14:17: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2106ACA1" w14:textId="603BD147" w:rsidR="00D566DD" w:rsidRDefault="00D566DD" w:rsidP="00D566DD">
            <w:pPr>
              <w:keepNext/>
              <w:keepLines/>
              <w:spacing w:after="0"/>
              <w:jc w:val="center"/>
              <w:rPr>
                <w:ins w:id="35" w:author="Pengxiang Xie" w:date="2024-04-03T14:17:00Z"/>
                <w:rFonts w:ascii="Arial" w:hAnsi="Arial"/>
                <w:sz w:val="18"/>
              </w:rPr>
            </w:pPr>
            <w:ins w:id="36" w:author="Pengxiang Xie" w:date="2024-04-03T14:17: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1819725C" w14:textId="71D8841B" w:rsidR="00D566DD" w:rsidRDefault="00D566DD" w:rsidP="00D566DD">
            <w:pPr>
              <w:keepNext/>
              <w:keepLines/>
              <w:spacing w:after="0"/>
              <w:jc w:val="center"/>
              <w:rPr>
                <w:ins w:id="37" w:author="Pengxiang Xie" w:date="2024-04-03T14:17:00Z"/>
                <w:rFonts w:ascii="Arial" w:hAnsi="Arial"/>
                <w:sz w:val="18"/>
              </w:rPr>
            </w:pPr>
            <w:ins w:id="38" w:author="Pengxiang Xie" w:date="2024-04-03T14:17:00Z">
              <w:r>
                <w:rPr>
                  <w:rFonts w:ascii="Arial" w:hAnsi="Arial"/>
                  <w:sz w:val="18"/>
                </w:rPr>
                <w:t>T</w:t>
              </w:r>
            </w:ins>
          </w:p>
        </w:tc>
      </w:tr>
      <w:tr w:rsidR="00D566DD" w14:paraId="707505EF"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1A0942D2"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allowedSNPNs</w:t>
            </w:r>
          </w:p>
        </w:tc>
        <w:tc>
          <w:tcPr>
            <w:tcW w:w="1551" w:type="dxa"/>
            <w:tcBorders>
              <w:top w:val="single" w:sz="4" w:space="0" w:color="auto"/>
              <w:left w:val="single" w:sz="4" w:space="0" w:color="auto"/>
              <w:bottom w:val="single" w:sz="4" w:space="0" w:color="auto"/>
              <w:right w:val="single" w:sz="4" w:space="0" w:color="auto"/>
            </w:tcBorders>
          </w:tcPr>
          <w:p w14:paraId="70552324"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D320668"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32C6DAA"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A780133"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8D2F7B1"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4946E6CA"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54718A59"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allowedNfTypes</w:t>
            </w:r>
          </w:p>
        </w:tc>
        <w:tc>
          <w:tcPr>
            <w:tcW w:w="1551" w:type="dxa"/>
            <w:tcBorders>
              <w:top w:val="single" w:sz="4" w:space="0" w:color="auto"/>
              <w:left w:val="single" w:sz="4" w:space="0" w:color="auto"/>
              <w:bottom w:val="single" w:sz="4" w:space="0" w:color="auto"/>
              <w:right w:val="single" w:sz="4" w:space="0" w:color="auto"/>
            </w:tcBorders>
          </w:tcPr>
          <w:p w14:paraId="22D56129"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EFD19CA"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ED3478D"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A6CDF17"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DB73A5E"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5AA63712"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4010A787"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allowedNfDomains</w:t>
            </w:r>
          </w:p>
        </w:tc>
        <w:tc>
          <w:tcPr>
            <w:tcW w:w="1551" w:type="dxa"/>
            <w:tcBorders>
              <w:top w:val="single" w:sz="4" w:space="0" w:color="auto"/>
              <w:left w:val="single" w:sz="4" w:space="0" w:color="auto"/>
              <w:bottom w:val="single" w:sz="4" w:space="0" w:color="auto"/>
              <w:right w:val="single" w:sz="4" w:space="0" w:color="auto"/>
            </w:tcBorders>
          </w:tcPr>
          <w:p w14:paraId="59F7BF35"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106F33F1"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528564E"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783B930"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36451E3"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15490B92"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359BA3ED"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allowedNSSAIs</w:t>
            </w:r>
          </w:p>
        </w:tc>
        <w:tc>
          <w:tcPr>
            <w:tcW w:w="1551" w:type="dxa"/>
            <w:tcBorders>
              <w:top w:val="single" w:sz="4" w:space="0" w:color="auto"/>
              <w:left w:val="single" w:sz="4" w:space="0" w:color="auto"/>
              <w:bottom w:val="single" w:sz="4" w:space="0" w:color="auto"/>
              <w:right w:val="single" w:sz="4" w:space="0" w:color="auto"/>
            </w:tcBorders>
          </w:tcPr>
          <w:p w14:paraId="2EEC94A3"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450F0D60"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D8105BF"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9C6637B"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AE31929" w14:textId="77777777" w:rsidR="00D566DD" w:rsidRDefault="00D566DD" w:rsidP="00D566DD">
            <w:pPr>
              <w:keepNext/>
              <w:keepLines/>
              <w:spacing w:after="0"/>
              <w:jc w:val="center"/>
              <w:rPr>
                <w:rFonts w:ascii="Arial" w:hAnsi="Arial"/>
                <w:sz w:val="18"/>
              </w:rPr>
            </w:pPr>
            <w:r>
              <w:rPr>
                <w:rFonts w:ascii="Arial" w:hAnsi="Arial"/>
                <w:sz w:val="18"/>
              </w:rPr>
              <w:t>T</w:t>
            </w:r>
          </w:p>
        </w:tc>
      </w:tr>
      <w:tr w:rsidR="008A4A30" w14:paraId="2DA57F6A"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2E4D9311" w14:textId="058D81ED" w:rsidR="008A4A30" w:rsidRDefault="008A4A30" w:rsidP="008A4A30">
            <w:pPr>
              <w:keepNext/>
              <w:keepLines/>
              <w:spacing w:after="0"/>
              <w:rPr>
                <w:rFonts w:ascii="Courier New" w:hAnsi="Courier New" w:cs="Courier New"/>
                <w:sz w:val="18"/>
              </w:rPr>
            </w:pPr>
            <w:r w:rsidRPr="003925DF">
              <w:rPr>
                <w:rFonts w:ascii="Courier New" w:hAnsi="Courier New" w:cs="Courier New"/>
                <w:sz w:val="18"/>
              </w:rPr>
              <w:t>locality</w:t>
            </w:r>
          </w:p>
        </w:tc>
        <w:tc>
          <w:tcPr>
            <w:tcW w:w="1551" w:type="dxa"/>
            <w:tcBorders>
              <w:top w:val="single" w:sz="4" w:space="0" w:color="auto"/>
              <w:left w:val="single" w:sz="4" w:space="0" w:color="auto"/>
              <w:bottom w:val="single" w:sz="4" w:space="0" w:color="auto"/>
              <w:right w:val="single" w:sz="4" w:space="0" w:color="auto"/>
            </w:tcBorders>
            <w:hideMark/>
          </w:tcPr>
          <w:p w14:paraId="710FC166" w14:textId="3498BA90"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047B582D" w14:textId="63280C3D"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AF25C0A" w14:textId="18475E6E"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EC1AD20" w14:textId="2C6B3800"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371B4EA9" w14:textId="22F48C10" w:rsidR="008A4A30" w:rsidRDefault="008A4A30" w:rsidP="008A4A30">
            <w:pPr>
              <w:keepNext/>
              <w:keepLines/>
              <w:spacing w:after="0"/>
              <w:jc w:val="center"/>
              <w:rPr>
                <w:rFonts w:ascii="Arial" w:hAnsi="Arial"/>
                <w:sz w:val="18"/>
              </w:rPr>
            </w:pPr>
            <w:r>
              <w:rPr>
                <w:rFonts w:ascii="Arial" w:hAnsi="Arial"/>
                <w:sz w:val="18"/>
              </w:rPr>
              <w:t>T</w:t>
            </w:r>
          </w:p>
        </w:tc>
      </w:tr>
      <w:tr w:rsidR="008A4A30" w14:paraId="75305273"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4115CD11" w14:textId="20121943" w:rsidR="008A4A30" w:rsidRDefault="008A4A30" w:rsidP="008A4A30">
            <w:pPr>
              <w:keepNext/>
              <w:keepLines/>
              <w:spacing w:after="0"/>
              <w:rPr>
                <w:rFonts w:ascii="Courier New" w:hAnsi="Courier New" w:cs="Courier New"/>
                <w:sz w:val="18"/>
              </w:rPr>
            </w:pPr>
            <w:r>
              <w:rPr>
                <w:rFonts w:ascii="Courier New" w:hAnsi="Courier New" w:cs="Courier New"/>
                <w:sz w:val="18"/>
              </w:rPr>
              <w:t>capacity</w:t>
            </w:r>
          </w:p>
        </w:tc>
        <w:tc>
          <w:tcPr>
            <w:tcW w:w="1551" w:type="dxa"/>
            <w:tcBorders>
              <w:top w:val="single" w:sz="4" w:space="0" w:color="auto"/>
              <w:left w:val="single" w:sz="4" w:space="0" w:color="auto"/>
              <w:bottom w:val="single" w:sz="4" w:space="0" w:color="auto"/>
              <w:right w:val="single" w:sz="4" w:space="0" w:color="auto"/>
            </w:tcBorders>
            <w:hideMark/>
          </w:tcPr>
          <w:p w14:paraId="7C68CA8E" w14:textId="06C24F99"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5B2FB16E" w14:textId="75311076"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FB6AEF0" w14:textId="3036DF45"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E620F32" w14:textId="1FA57D49"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02EDBB1F" w14:textId="430D2C71" w:rsidR="008A4A30" w:rsidRDefault="008A4A30" w:rsidP="008A4A30">
            <w:pPr>
              <w:keepNext/>
              <w:keepLines/>
              <w:spacing w:after="0"/>
              <w:jc w:val="center"/>
              <w:rPr>
                <w:rFonts w:ascii="Arial" w:hAnsi="Arial"/>
                <w:sz w:val="18"/>
              </w:rPr>
            </w:pPr>
            <w:r>
              <w:rPr>
                <w:rFonts w:ascii="Arial" w:hAnsi="Arial"/>
                <w:sz w:val="18"/>
              </w:rPr>
              <w:t>T</w:t>
            </w:r>
          </w:p>
        </w:tc>
      </w:tr>
      <w:tr w:rsidR="008A4A30" w14:paraId="40ED3744"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59D7FCD7" w14:textId="111D0C2E" w:rsidR="008A4A30" w:rsidRDefault="008A4A30" w:rsidP="008A4A30">
            <w:pPr>
              <w:keepNext/>
              <w:keepLines/>
              <w:spacing w:after="0"/>
              <w:rPr>
                <w:rFonts w:ascii="Courier New" w:hAnsi="Courier New" w:cs="Courier New"/>
                <w:sz w:val="18"/>
              </w:rPr>
            </w:pPr>
            <w:r>
              <w:rPr>
                <w:rFonts w:ascii="Courier New" w:hAnsi="Courier New" w:cs="Courier New"/>
                <w:sz w:val="18"/>
              </w:rPr>
              <w:t>recoveryTime</w:t>
            </w:r>
          </w:p>
        </w:tc>
        <w:tc>
          <w:tcPr>
            <w:tcW w:w="1551" w:type="dxa"/>
            <w:tcBorders>
              <w:top w:val="single" w:sz="4" w:space="0" w:color="auto"/>
              <w:left w:val="single" w:sz="4" w:space="0" w:color="auto"/>
              <w:bottom w:val="single" w:sz="4" w:space="0" w:color="auto"/>
              <w:right w:val="single" w:sz="4" w:space="0" w:color="auto"/>
            </w:tcBorders>
          </w:tcPr>
          <w:p w14:paraId="4E0BA6A3" w14:textId="2F4A28AA"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0048F96" w14:textId="5CFBBE1A"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A053533" w14:textId="0FAE2291"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4D6B8D8" w14:textId="532AEA44"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C7E3612" w14:textId="701C7A68" w:rsidR="008A4A30" w:rsidRDefault="008A4A30" w:rsidP="008A4A30">
            <w:pPr>
              <w:keepNext/>
              <w:keepLines/>
              <w:spacing w:after="0"/>
              <w:jc w:val="center"/>
              <w:rPr>
                <w:rFonts w:ascii="Arial" w:hAnsi="Arial"/>
                <w:sz w:val="18"/>
              </w:rPr>
            </w:pPr>
            <w:r>
              <w:rPr>
                <w:rFonts w:ascii="Arial" w:hAnsi="Arial"/>
                <w:sz w:val="18"/>
              </w:rPr>
              <w:t>F</w:t>
            </w:r>
          </w:p>
        </w:tc>
      </w:tr>
      <w:tr w:rsidR="008A4A30" w14:paraId="313E1070"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676E06BD" w14:textId="427FDE8E" w:rsidR="008A4A30" w:rsidRDefault="008A4A30" w:rsidP="008A4A30">
            <w:pPr>
              <w:keepNext/>
              <w:keepLines/>
              <w:spacing w:after="0"/>
              <w:rPr>
                <w:rFonts w:ascii="Courier New" w:hAnsi="Courier New" w:cs="Courier New"/>
                <w:sz w:val="18"/>
              </w:rPr>
            </w:pPr>
            <w:r>
              <w:rPr>
                <w:rFonts w:ascii="Courier New" w:hAnsi="Courier New" w:cs="Courier New"/>
                <w:sz w:val="18"/>
              </w:rPr>
              <w:t>nfServicePersistence</w:t>
            </w:r>
          </w:p>
        </w:tc>
        <w:tc>
          <w:tcPr>
            <w:tcW w:w="1551" w:type="dxa"/>
            <w:tcBorders>
              <w:top w:val="single" w:sz="4" w:space="0" w:color="auto"/>
              <w:left w:val="single" w:sz="4" w:space="0" w:color="auto"/>
              <w:bottom w:val="single" w:sz="4" w:space="0" w:color="auto"/>
              <w:right w:val="single" w:sz="4" w:space="0" w:color="auto"/>
            </w:tcBorders>
          </w:tcPr>
          <w:p w14:paraId="0305751A" w14:textId="4877BDF7"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36A2444" w14:textId="334F7891"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9FDF290" w14:textId="112AA93B"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E4F4F14" w14:textId="33E53947"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3997585" w14:textId="6C08D389" w:rsidR="008A4A30" w:rsidRDefault="008A4A30" w:rsidP="008A4A30">
            <w:pPr>
              <w:keepNext/>
              <w:keepLines/>
              <w:spacing w:after="0"/>
              <w:jc w:val="center"/>
              <w:rPr>
                <w:rFonts w:ascii="Arial" w:hAnsi="Arial"/>
                <w:sz w:val="18"/>
              </w:rPr>
            </w:pPr>
            <w:r>
              <w:rPr>
                <w:rFonts w:ascii="Arial" w:hAnsi="Arial"/>
                <w:sz w:val="18"/>
              </w:rPr>
              <w:t>F</w:t>
            </w:r>
          </w:p>
        </w:tc>
      </w:tr>
      <w:tr w:rsidR="008A4A30" w14:paraId="23452EE6"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3509571B" w14:textId="3269EBDD" w:rsidR="008A4A30" w:rsidRDefault="008A4A30" w:rsidP="008A4A30">
            <w:pPr>
              <w:keepNext/>
              <w:keepLines/>
              <w:spacing w:after="0"/>
              <w:rPr>
                <w:rFonts w:ascii="Courier New" w:hAnsi="Courier New" w:cs="Courier New"/>
                <w:sz w:val="18"/>
              </w:rPr>
            </w:pPr>
            <w:r w:rsidRPr="007640AD">
              <w:rPr>
                <w:rFonts w:ascii="Courier New" w:hAnsi="Courier New" w:cs="Courier New"/>
                <w:sz w:val="18"/>
                <w:szCs w:val="18"/>
              </w:rPr>
              <w:t>nf</w:t>
            </w:r>
            <w:r>
              <w:rPr>
                <w:rFonts w:ascii="Courier New" w:hAnsi="Courier New" w:cs="Courier New"/>
                <w:sz w:val="18"/>
                <w:szCs w:val="18"/>
              </w:rPr>
              <w:t>SetIdList</w:t>
            </w:r>
          </w:p>
        </w:tc>
        <w:tc>
          <w:tcPr>
            <w:tcW w:w="1551" w:type="dxa"/>
            <w:tcBorders>
              <w:top w:val="single" w:sz="4" w:space="0" w:color="auto"/>
              <w:left w:val="single" w:sz="4" w:space="0" w:color="auto"/>
              <w:bottom w:val="single" w:sz="4" w:space="0" w:color="auto"/>
              <w:right w:val="single" w:sz="4" w:space="0" w:color="auto"/>
            </w:tcBorders>
          </w:tcPr>
          <w:p w14:paraId="425F660C" w14:textId="675A7988"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0DABFE3" w14:textId="20B56B1E"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3004606" w14:textId="7280F2AC" w:rsidR="008A4A30" w:rsidRDefault="008A4A30" w:rsidP="008A4A3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C8B36DB" w14:textId="5F7279BD"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3C4783B" w14:textId="51B05337" w:rsidR="008A4A30" w:rsidRDefault="008A4A30" w:rsidP="008A4A30">
            <w:pPr>
              <w:keepNext/>
              <w:keepLines/>
              <w:spacing w:after="0"/>
              <w:jc w:val="center"/>
              <w:rPr>
                <w:rFonts w:ascii="Arial" w:hAnsi="Arial"/>
                <w:sz w:val="18"/>
              </w:rPr>
            </w:pPr>
            <w:r>
              <w:rPr>
                <w:rFonts w:ascii="Arial" w:hAnsi="Arial"/>
                <w:sz w:val="18"/>
              </w:rPr>
              <w:t>T</w:t>
            </w:r>
          </w:p>
        </w:tc>
      </w:tr>
      <w:tr w:rsidR="008A4A30" w14:paraId="43AE054A"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302501A0" w14:textId="4F5702B6" w:rsidR="008A4A30" w:rsidRPr="007640AD" w:rsidRDefault="008A4A30" w:rsidP="008A4A30">
            <w:pPr>
              <w:keepNext/>
              <w:keepLines/>
              <w:spacing w:after="0"/>
              <w:rPr>
                <w:rFonts w:ascii="Courier New" w:hAnsi="Courier New" w:cs="Courier New"/>
                <w:sz w:val="18"/>
                <w:szCs w:val="18"/>
              </w:rPr>
            </w:pPr>
            <w:r>
              <w:rPr>
                <w:rFonts w:ascii="Courier New" w:hAnsi="Courier New" w:cs="Courier New"/>
                <w:sz w:val="18"/>
                <w:szCs w:val="18"/>
              </w:rPr>
              <w:t>nfProfileChangesSupportInd</w:t>
            </w:r>
          </w:p>
        </w:tc>
        <w:tc>
          <w:tcPr>
            <w:tcW w:w="1551" w:type="dxa"/>
            <w:tcBorders>
              <w:top w:val="single" w:sz="4" w:space="0" w:color="auto"/>
              <w:left w:val="single" w:sz="4" w:space="0" w:color="auto"/>
              <w:bottom w:val="single" w:sz="4" w:space="0" w:color="auto"/>
              <w:right w:val="single" w:sz="4" w:space="0" w:color="auto"/>
            </w:tcBorders>
          </w:tcPr>
          <w:p w14:paraId="16BC2953" w14:textId="766AF82B"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4B8A1298" w14:textId="4E25C043"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AF828F7" w14:textId="53BCE90B" w:rsidR="008A4A30" w:rsidRPr="00B8309C"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D4833BD" w14:textId="2577ADD9"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5F5D9B7" w14:textId="09BF52CA" w:rsidR="008A4A30" w:rsidRDefault="008A4A30" w:rsidP="008A4A30">
            <w:pPr>
              <w:keepNext/>
              <w:keepLines/>
              <w:spacing w:after="0"/>
              <w:jc w:val="center"/>
              <w:rPr>
                <w:rFonts w:ascii="Arial" w:hAnsi="Arial"/>
                <w:sz w:val="18"/>
              </w:rPr>
            </w:pPr>
            <w:r>
              <w:rPr>
                <w:rFonts w:ascii="Arial" w:hAnsi="Arial"/>
                <w:sz w:val="18"/>
              </w:rPr>
              <w:t>F</w:t>
            </w:r>
          </w:p>
        </w:tc>
      </w:tr>
      <w:tr w:rsidR="008A4A30" w14:paraId="38A621BE"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060DD07D" w14:textId="6E754DF0" w:rsidR="008A4A30" w:rsidRPr="007640AD" w:rsidRDefault="008A4A30" w:rsidP="008A4A30">
            <w:pPr>
              <w:keepNext/>
              <w:keepLines/>
              <w:spacing w:after="0"/>
              <w:rPr>
                <w:rFonts w:ascii="Courier New" w:hAnsi="Courier New" w:cs="Courier New"/>
                <w:sz w:val="18"/>
                <w:szCs w:val="18"/>
              </w:rPr>
            </w:pPr>
            <w:r>
              <w:rPr>
                <w:rFonts w:ascii="Courier New" w:hAnsi="Courier New" w:cs="Courier New"/>
                <w:sz w:val="18"/>
                <w:szCs w:val="18"/>
              </w:rPr>
              <w:t>defaultNotificationSubscriptions</w:t>
            </w:r>
          </w:p>
        </w:tc>
        <w:tc>
          <w:tcPr>
            <w:tcW w:w="1551" w:type="dxa"/>
            <w:tcBorders>
              <w:top w:val="single" w:sz="4" w:space="0" w:color="auto"/>
              <w:left w:val="single" w:sz="4" w:space="0" w:color="auto"/>
              <w:bottom w:val="single" w:sz="4" w:space="0" w:color="auto"/>
              <w:right w:val="single" w:sz="4" w:space="0" w:color="auto"/>
            </w:tcBorders>
          </w:tcPr>
          <w:p w14:paraId="5B03EE66" w14:textId="051AD9C1"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40DDB897" w14:textId="630E6C0D"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4FF4429" w14:textId="2382BAD9" w:rsidR="008A4A30" w:rsidRPr="00B8309C"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FE6A16D" w14:textId="5C50446C"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DCBA5D7" w14:textId="3D705079" w:rsidR="008A4A30" w:rsidRDefault="008A4A30" w:rsidP="008A4A30">
            <w:pPr>
              <w:keepNext/>
              <w:keepLines/>
              <w:spacing w:after="0"/>
              <w:jc w:val="center"/>
              <w:rPr>
                <w:rFonts w:ascii="Arial" w:hAnsi="Arial"/>
                <w:sz w:val="18"/>
              </w:rPr>
            </w:pPr>
            <w:r>
              <w:rPr>
                <w:rFonts w:ascii="Arial" w:hAnsi="Arial"/>
                <w:sz w:val="18"/>
              </w:rPr>
              <w:t>F</w:t>
            </w:r>
          </w:p>
        </w:tc>
      </w:tr>
      <w:tr w:rsidR="008A4A30" w14:paraId="6DCB391C"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58693A95" w14:textId="638949D6" w:rsidR="008A4A30" w:rsidRPr="009A0011" w:rsidRDefault="008A4A30" w:rsidP="008A4A30">
            <w:pPr>
              <w:keepNext/>
              <w:keepLines/>
              <w:spacing w:after="0"/>
              <w:rPr>
                <w:rFonts w:ascii="Courier New" w:hAnsi="Courier New" w:cs="Courier New"/>
                <w:sz w:val="18"/>
                <w:szCs w:val="18"/>
              </w:rPr>
            </w:pPr>
            <w:r w:rsidRPr="007640AD">
              <w:rPr>
                <w:rFonts w:ascii="Courier New" w:hAnsi="Courier New" w:cs="Courier New"/>
                <w:sz w:val="18"/>
                <w:szCs w:val="18"/>
              </w:rPr>
              <w:t>servingScope</w:t>
            </w:r>
          </w:p>
        </w:tc>
        <w:tc>
          <w:tcPr>
            <w:tcW w:w="1551" w:type="dxa"/>
            <w:tcBorders>
              <w:top w:val="single" w:sz="4" w:space="0" w:color="auto"/>
              <w:left w:val="single" w:sz="4" w:space="0" w:color="auto"/>
              <w:bottom w:val="single" w:sz="4" w:space="0" w:color="auto"/>
              <w:right w:val="single" w:sz="4" w:space="0" w:color="auto"/>
            </w:tcBorders>
          </w:tcPr>
          <w:p w14:paraId="57F947AF" w14:textId="207E395A" w:rsidR="008A4A30" w:rsidRPr="009A0011"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113FF173" w14:textId="12F1C31F" w:rsidR="008A4A30" w:rsidRPr="009A0011"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D1E7954" w14:textId="5FD31A5D" w:rsidR="008A4A30" w:rsidRPr="009A0011" w:rsidRDefault="008A4A30" w:rsidP="008A4A3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5218053" w14:textId="6A39FFB5" w:rsidR="008A4A30" w:rsidRPr="009A0011"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144F72D" w14:textId="67927E05" w:rsidR="008A4A30" w:rsidRPr="009A0011" w:rsidRDefault="008A4A30" w:rsidP="008A4A30">
            <w:pPr>
              <w:keepNext/>
              <w:keepLines/>
              <w:spacing w:after="0"/>
              <w:jc w:val="center"/>
              <w:rPr>
                <w:rFonts w:ascii="Arial" w:hAnsi="Arial"/>
                <w:sz w:val="18"/>
              </w:rPr>
            </w:pPr>
            <w:r>
              <w:rPr>
                <w:rFonts w:ascii="Arial" w:hAnsi="Arial"/>
                <w:sz w:val="18"/>
              </w:rPr>
              <w:t>T</w:t>
            </w:r>
          </w:p>
        </w:tc>
      </w:tr>
      <w:tr w:rsidR="008A4A30" w14:paraId="69C744EA"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285AD71E" w14:textId="6F89B9AF" w:rsidR="008A4A30" w:rsidRPr="007640AD" w:rsidRDefault="008A4A30" w:rsidP="008A4A30">
            <w:pPr>
              <w:keepNext/>
              <w:keepLines/>
              <w:spacing w:after="0"/>
              <w:rPr>
                <w:rFonts w:ascii="Courier New" w:hAnsi="Courier New" w:cs="Courier New"/>
                <w:sz w:val="18"/>
                <w:szCs w:val="18"/>
              </w:rPr>
            </w:pPr>
            <w:r w:rsidRPr="008A2CFC">
              <w:rPr>
                <w:rFonts w:ascii="Courier New" w:hAnsi="Courier New" w:cs="Courier New"/>
                <w:sz w:val="18"/>
                <w:szCs w:val="18"/>
              </w:rPr>
              <w:t>nfSetRecoveryTimeList</w:t>
            </w:r>
          </w:p>
        </w:tc>
        <w:tc>
          <w:tcPr>
            <w:tcW w:w="1551" w:type="dxa"/>
            <w:tcBorders>
              <w:top w:val="single" w:sz="4" w:space="0" w:color="auto"/>
              <w:left w:val="single" w:sz="4" w:space="0" w:color="auto"/>
              <w:bottom w:val="single" w:sz="4" w:space="0" w:color="auto"/>
              <w:right w:val="single" w:sz="4" w:space="0" w:color="auto"/>
            </w:tcBorders>
          </w:tcPr>
          <w:p w14:paraId="3FFB5BC3" w14:textId="0EBAC688"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28FC14B8" w14:textId="0EB381A1"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9B39841" w14:textId="405696CA" w:rsidR="008A4A30" w:rsidRPr="00B8309C"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9E4E568" w14:textId="3A360F56"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4D41A0EB" w14:textId="157AB61A" w:rsidR="008A4A30" w:rsidRDefault="008A4A30" w:rsidP="008A4A30">
            <w:pPr>
              <w:keepNext/>
              <w:keepLines/>
              <w:spacing w:after="0"/>
              <w:jc w:val="center"/>
              <w:rPr>
                <w:rFonts w:ascii="Arial" w:hAnsi="Arial"/>
                <w:sz w:val="18"/>
              </w:rPr>
            </w:pPr>
            <w:r>
              <w:rPr>
                <w:rFonts w:ascii="Arial" w:hAnsi="Arial"/>
                <w:sz w:val="18"/>
              </w:rPr>
              <w:t>T</w:t>
            </w:r>
          </w:p>
        </w:tc>
      </w:tr>
      <w:tr w:rsidR="008A4A30" w14:paraId="1365C73E"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1CABB447" w14:textId="2A863EFB" w:rsidR="008A4A30" w:rsidRPr="007640AD" w:rsidRDefault="008A4A30" w:rsidP="008A4A30">
            <w:pPr>
              <w:keepNext/>
              <w:keepLines/>
              <w:spacing w:after="0"/>
              <w:rPr>
                <w:rFonts w:ascii="Courier New" w:hAnsi="Courier New" w:cs="Courier New"/>
                <w:sz w:val="18"/>
                <w:szCs w:val="18"/>
              </w:rPr>
            </w:pPr>
            <w:r>
              <w:rPr>
                <w:rFonts w:ascii="Courier New" w:hAnsi="Courier New" w:cs="Courier New"/>
                <w:sz w:val="18"/>
                <w:szCs w:val="18"/>
              </w:rPr>
              <w:t>serviceSetRecoveryTimeList</w:t>
            </w:r>
          </w:p>
        </w:tc>
        <w:tc>
          <w:tcPr>
            <w:tcW w:w="1551" w:type="dxa"/>
            <w:tcBorders>
              <w:top w:val="single" w:sz="4" w:space="0" w:color="auto"/>
              <w:left w:val="single" w:sz="4" w:space="0" w:color="auto"/>
              <w:bottom w:val="single" w:sz="4" w:space="0" w:color="auto"/>
              <w:right w:val="single" w:sz="4" w:space="0" w:color="auto"/>
            </w:tcBorders>
          </w:tcPr>
          <w:p w14:paraId="022FD785" w14:textId="37E9A701" w:rsidR="008A4A30" w:rsidRDefault="008A4A30" w:rsidP="008A4A3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06BC6FD" w14:textId="5AB550C5" w:rsidR="008A4A30"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1BD77D5" w14:textId="0B81D25E" w:rsidR="008A4A30" w:rsidRPr="00B8309C"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CAAFF64" w14:textId="7AE1C77C" w:rsidR="008A4A30"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7145DF7" w14:textId="4AE07D5B" w:rsidR="008A4A30" w:rsidRDefault="008A4A30" w:rsidP="008A4A30">
            <w:pPr>
              <w:keepNext/>
              <w:keepLines/>
              <w:spacing w:after="0"/>
              <w:jc w:val="center"/>
              <w:rPr>
                <w:rFonts w:ascii="Arial" w:hAnsi="Arial"/>
                <w:sz w:val="18"/>
              </w:rPr>
            </w:pPr>
            <w:r>
              <w:rPr>
                <w:rFonts w:ascii="Arial" w:hAnsi="Arial"/>
                <w:sz w:val="18"/>
              </w:rPr>
              <w:t>F</w:t>
            </w:r>
          </w:p>
        </w:tc>
      </w:tr>
      <w:tr w:rsidR="008A4A30" w14:paraId="51662799"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42994853" w14:textId="2EA438FE" w:rsidR="008A4A30" w:rsidRPr="009A0011" w:rsidRDefault="008A4A30" w:rsidP="008A4A30">
            <w:pPr>
              <w:keepNext/>
              <w:keepLines/>
              <w:spacing w:after="0"/>
              <w:rPr>
                <w:rFonts w:ascii="Courier New" w:hAnsi="Courier New" w:cs="Courier New"/>
                <w:sz w:val="18"/>
                <w:szCs w:val="18"/>
              </w:rPr>
            </w:pPr>
            <w:r w:rsidRPr="009A0011">
              <w:rPr>
                <w:rFonts w:ascii="Courier New" w:hAnsi="Courier New" w:cs="Courier New"/>
                <w:sz w:val="18"/>
                <w:szCs w:val="18"/>
              </w:rPr>
              <w:t>scpDomains</w:t>
            </w:r>
          </w:p>
        </w:tc>
        <w:tc>
          <w:tcPr>
            <w:tcW w:w="1551" w:type="dxa"/>
            <w:tcBorders>
              <w:top w:val="single" w:sz="4" w:space="0" w:color="auto"/>
              <w:left w:val="single" w:sz="4" w:space="0" w:color="auto"/>
              <w:bottom w:val="single" w:sz="4" w:space="0" w:color="auto"/>
              <w:right w:val="single" w:sz="4" w:space="0" w:color="auto"/>
            </w:tcBorders>
          </w:tcPr>
          <w:p w14:paraId="0D7877D7" w14:textId="2C04ED34" w:rsidR="008A4A30" w:rsidRPr="009A0011" w:rsidRDefault="008A4A30" w:rsidP="008A4A30">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19A24DB" w14:textId="0816BDC4" w:rsidR="008A4A30" w:rsidRPr="009A0011" w:rsidRDefault="008A4A30" w:rsidP="008A4A30">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184D6C6" w14:textId="5C56ECB6" w:rsidR="008A4A30" w:rsidRPr="009A0011" w:rsidRDefault="008A4A30" w:rsidP="008A4A30">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0305561" w14:textId="31666ECF" w:rsidR="008A4A30" w:rsidRPr="009A0011" w:rsidRDefault="008A4A30" w:rsidP="008A4A30">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9483000" w14:textId="77F9EF75" w:rsidR="008A4A30" w:rsidRPr="009A0011" w:rsidRDefault="008A4A30" w:rsidP="008A4A30">
            <w:pPr>
              <w:keepNext/>
              <w:keepLines/>
              <w:spacing w:after="0"/>
              <w:jc w:val="center"/>
              <w:rPr>
                <w:rFonts w:ascii="Arial" w:hAnsi="Arial"/>
                <w:sz w:val="18"/>
              </w:rPr>
            </w:pPr>
            <w:r w:rsidRPr="009A0011">
              <w:rPr>
                <w:rFonts w:ascii="Arial" w:hAnsi="Arial"/>
                <w:sz w:val="18"/>
              </w:rPr>
              <w:t>T</w:t>
            </w:r>
          </w:p>
        </w:tc>
      </w:tr>
      <w:tr w:rsidR="008A4A30" w14:paraId="73A1E32E"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5709E9E1" w14:textId="04F71956" w:rsidR="008A4A30" w:rsidRPr="009A0011" w:rsidRDefault="008A4A30" w:rsidP="008A4A30">
            <w:pPr>
              <w:keepNext/>
              <w:keepLines/>
              <w:spacing w:after="0"/>
              <w:rPr>
                <w:rFonts w:ascii="Courier New" w:hAnsi="Courier New" w:cs="Courier New"/>
                <w:sz w:val="18"/>
                <w:szCs w:val="18"/>
              </w:rPr>
            </w:pPr>
            <w:r>
              <w:rPr>
                <w:rFonts w:ascii="Courier New" w:hAnsi="Courier New" w:cs="Courier New"/>
                <w:sz w:val="18"/>
              </w:rPr>
              <w:t>nFInfo</w:t>
            </w:r>
          </w:p>
        </w:tc>
        <w:tc>
          <w:tcPr>
            <w:tcW w:w="1551" w:type="dxa"/>
            <w:tcBorders>
              <w:top w:val="single" w:sz="4" w:space="0" w:color="auto"/>
              <w:left w:val="single" w:sz="4" w:space="0" w:color="auto"/>
              <w:bottom w:val="single" w:sz="4" w:space="0" w:color="auto"/>
              <w:right w:val="single" w:sz="4" w:space="0" w:color="auto"/>
            </w:tcBorders>
          </w:tcPr>
          <w:p w14:paraId="325E39A7" w14:textId="3901B118" w:rsidR="008A4A30" w:rsidRPr="009A0011" w:rsidRDefault="008A4A30" w:rsidP="008A4A30">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14:paraId="63D67822" w14:textId="739270E7" w:rsidR="008A4A30" w:rsidRPr="009A0011"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5CBA098" w14:textId="734B9D52" w:rsidR="008A4A30" w:rsidRPr="009A0011" w:rsidRDefault="008A4A30" w:rsidP="008A4A3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FDCC4CD" w14:textId="2D29F282" w:rsidR="008A4A30" w:rsidRPr="009A0011" w:rsidRDefault="008A4A30" w:rsidP="008A4A3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376E7A8" w14:textId="39BE121F" w:rsidR="008A4A30" w:rsidRPr="009A0011" w:rsidRDefault="008A4A30" w:rsidP="008A4A30">
            <w:pPr>
              <w:keepNext/>
              <w:keepLines/>
              <w:spacing w:after="0"/>
              <w:jc w:val="center"/>
              <w:rPr>
                <w:rFonts w:ascii="Arial" w:hAnsi="Arial"/>
                <w:sz w:val="18"/>
              </w:rPr>
            </w:pPr>
            <w:r>
              <w:rPr>
                <w:rFonts w:ascii="Arial" w:hAnsi="Arial"/>
                <w:sz w:val="18"/>
              </w:rPr>
              <w:t>T</w:t>
            </w:r>
          </w:p>
        </w:tc>
      </w:tr>
      <w:tr w:rsidR="008A4A30" w14:paraId="0F28F6A9"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24956309" w14:textId="205061AE" w:rsidR="008A4A30" w:rsidRDefault="008A4A30" w:rsidP="008A4A30">
            <w:pPr>
              <w:keepNext/>
              <w:keepLines/>
              <w:spacing w:after="0"/>
              <w:rPr>
                <w:rFonts w:ascii="Courier New" w:hAnsi="Courier New" w:cs="Courier New"/>
                <w:sz w:val="18"/>
              </w:rPr>
            </w:pPr>
            <w:r w:rsidRPr="001A290B">
              <w:rPr>
                <w:rFonts w:ascii="Courier New" w:hAnsi="Courier New" w:cs="Courier New"/>
                <w:sz w:val="18"/>
              </w:rPr>
              <w:t>vendorId</w:t>
            </w:r>
          </w:p>
        </w:tc>
        <w:tc>
          <w:tcPr>
            <w:tcW w:w="1551" w:type="dxa"/>
            <w:tcBorders>
              <w:top w:val="single" w:sz="4" w:space="0" w:color="auto"/>
              <w:left w:val="single" w:sz="4" w:space="0" w:color="auto"/>
              <w:bottom w:val="single" w:sz="4" w:space="0" w:color="auto"/>
              <w:right w:val="single" w:sz="4" w:space="0" w:color="auto"/>
            </w:tcBorders>
          </w:tcPr>
          <w:p w14:paraId="1205058C" w14:textId="52D84063" w:rsidR="008A4A30" w:rsidRDefault="008A4A30" w:rsidP="008A4A30">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5B284F4" w14:textId="06943D1A" w:rsidR="008A4A30" w:rsidRDefault="008A4A30" w:rsidP="008A4A30">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CA36E38" w14:textId="05AFE6D9" w:rsidR="008A4A30" w:rsidRDefault="008A4A30" w:rsidP="008A4A30">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4C80B32" w14:textId="20E1BDCD" w:rsidR="008A4A30" w:rsidRDefault="008A4A30" w:rsidP="008A4A30">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962677D" w14:textId="6BF259AB" w:rsidR="008A4A30" w:rsidRDefault="008A4A30" w:rsidP="008A4A30">
            <w:pPr>
              <w:keepNext/>
              <w:keepLines/>
              <w:spacing w:after="0"/>
              <w:jc w:val="center"/>
              <w:rPr>
                <w:rFonts w:ascii="Arial" w:hAnsi="Arial"/>
                <w:sz w:val="18"/>
              </w:rPr>
            </w:pPr>
            <w:r w:rsidRPr="009A0011">
              <w:rPr>
                <w:rFonts w:ascii="Arial" w:hAnsi="Arial"/>
                <w:sz w:val="18"/>
              </w:rPr>
              <w:t>T</w:t>
            </w:r>
          </w:p>
        </w:tc>
      </w:tr>
    </w:tbl>
    <w:p w14:paraId="36D7068E" w14:textId="77777777" w:rsidR="00D566DD" w:rsidRDefault="00D566DD" w:rsidP="00D566DD"/>
    <w:p w14:paraId="72233712" w14:textId="77777777" w:rsidR="00D566DD" w:rsidRDefault="00D566DD" w:rsidP="00D566DD">
      <w:pPr>
        <w:pStyle w:val="40"/>
      </w:pPr>
      <w:bookmarkStart w:id="39" w:name="_Toc59182999"/>
      <w:bookmarkStart w:id="40" w:name="_Toc59184465"/>
      <w:bookmarkStart w:id="41" w:name="_Toc59195400"/>
      <w:bookmarkStart w:id="42" w:name="_Toc59439827"/>
      <w:bookmarkStart w:id="43" w:name="_Toc67990250"/>
      <w:r>
        <w:t>5.3.54.3</w:t>
      </w:r>
      <w:r>
        <w:tab/>
        <w:t>Attribute constraints</w:t>
      </w:r>
      <w:bookmarkEnd w:id="39"/>
      <w:bookmarkEnd w:id="40"/>
      <w:bookmarkEnd w:id="41"/>
      <w:bookmarkEnd w:id="42"/>
      <w:bookmarkEnd w:id="43"/>
    </w:p>
    <w:p w14:paraId="4C04A44D" w14:textId="77777777" w:rsidR="00D566DD" w:rsidRDefault="00D566DD" w:rsidP="00D566DD">
      <w:r>
        <w:t>None.</w:t>
      </w:r>
    </w:p>
    <w:p w14:paraId="691FF410" w14:textId="77777777" w:rsidR="00D566DD" w:rsidRDefault="00D566DD" w:rsidP="00D566DD">
      <w:pPr>
        <w:pStyle w:val="40"/>
      </w:pPr>
      <w:bookmarkStart w:id="44" w:name="_Toc59183000"/>
      <w:bookmarkStart w:id="45" w:name="_Toc59184466"/>
      <w:bookmarkStart w:id="46" w:name="_Toc59195401"/>
      <w:bookmarkStart w:id="47" w:name="_Toc59439828"/>
      <w:bookmarkStart w:id="48" w:name="_Toc67990251"/>
      <w:r>
        <w:rPr>
          <w:lang w:eastAsia="zh-CN"/>
        </w:rPr>
        <w:t>5</w:t>
      </w:r>
      <w:r>
        <w:t>.3.54.4</w:t>
      </w:r>
      <w:r>
        <w:tab/>
        <w:t>Notifications</w:t>
      </w:r>
      <w:bookmarkEnd w:id="44"/>
      <w:bookmarkEnd w:id="45"/>
      <w:bookmarkEnd w:id="46"/>
      <w:bookmarkEnd w:id="47"/>
      <w:bookmarkEnd w:id="48"/>
    </w:p>
    <w:p w14:paraId="09E2FEB4" w14:textId="77777777" w:rsidR="00D566DD" w:rsidRDefault="00D566DD" w:rsidP="00D566DD">
      <w:r>
        <w:t xml:space="preserve">The subclause 4.5 of the &lt;&lt;IOC&gt;&gt; using this </w:t>
      </w:r>
      <w:r>
        <w:rPr>
          <w:lang w:eastAsia="zh-CN"/>
        </w:rPr>
        <w:t>&lt;&lt;dataType&gt;&gt; as one of its attributes, shall be applicable</w:t>
      </w:r>
      <w:r>
        <w:t>.</w:t>
      </w:r>
    </w:p>
    <w:p w14:paraId="642E7C65" w14:textId="77777777" w:rsidR="00135C7E" w:rsidRDefault="00135C7E">
      <w:pPr>
        <w:rPr>
          <w:noProof/>
        </w:rPr>
      </w:pPr>
    </w:p>
    <w:p w14:paraId="69E579A3" w14:textId="323A3856" w:rsidR="00135C7E" w:rsidRPr="00CA2FE7" w:rsidRDefault="00135C7E" w:rsidP="00135C7E">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First change</w:t>
      </w:r>
    </w:p>
    <w:p w14:paraId="5A938F18" w14:textId="77777777" w:rsidR="00135C7E" w:rsidRDefault="00135C7E">
      <w:pPr>
        <w:rPr>
          <w:noProof/>
        </w:rPr>
      </w:pPr>
    </w:p>
    <w:p w14:paraId="15FC06FE" w14:textId="37CB2130" w:rsidR="008A4A30" w:rsidRPr="008A4A30" w:rsidRDefault="00D566DD" w:rsidP="008A4A30">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Start of Second</w:t>
      </w:r>
      <w:r w:rsidRPr="009B7D45">
        <w:rPr>
          <w:b/>
          <w:i/>
          <w:sz w:val="32"/>
        </w:rPr>
        <w:t xml:space="preserve"> change</w:t>
      </w:r>
    </w:p>
    <w:p w14:paraId="0A496883" w14:textId="77777777" w:rsidR="008A4A30" w:rsidRDefault="008A4A30" w:rsidP="008A4A30">
      <w:pPr>
        <w:pStyle w:val="2"/>
      </w:pPr>
      <w:bookmarkStart w:id="49" w:name="_Toc59183185"/>
      <w:bookmarkStart w:id="50" w:name="_Toc59184651"/>
      <w:bookmarkStart w:id="51" w:name="_Toc59195586"/>
      <w:bookmarkStart w:id="52" w:name="_Toc59440013"/>
      <w:bookmarkStart w:id="53" w:name="_Toc67990436"/>
      <w:r>
        <w:lastRenderedPageBreak/>
        <w:t>5.4</w:t>
      </w:r>
      <w:r>
        <w:tab/>
        <w:t>Attribute definitions</w:t>
      </w:r>
      <w:bookmarkEnd w:id="49"/>
      <w:bookmarkEnd w:id="50"/>
      <w:bookmarkEnd w:id="51"/>
      <w:bookmarkEnd w:id="52"/>
      <w:bookmarkEnd w:id="53"/>
    </w:p>
    <w:p w14:paraId="3D3B2037" w14:textId="77777777" w:rsidR="008A4A30" w:rsidRDefault="008A4A30" w:rsidP="008A4A30">
      <w:pPr>
        <w:pStyle w:val="30"/>
        <w:rPr>
          <w:rFonts w:cs="Arial"/>
          <w:lang w:eastAsia="zh-CN"/>
        </w:rPr>
      </w:pPr>
      <w:r>
        <w:rPr>
          <w:rFonts w:cs="Arial"/>
          <w:lang w:eastAsia="zh-CN"/>
        </w:rPr>
        <w:t>5.4.1</w:t>
      </w:r>
      <w:r>
        <w:rPr>
          <w:rFonts w:cs="Arial"/>
          <w:lang w:eastAsia="zh-CN"/>
        </w:rPr>
        <w:tab/>
        <w:t>Attribute properties</w:t>
      </w:r>
    </w:p>
    <w:p w14:paraId="204FA16B" w14:textId="77777777" w:rsidR="008A4A30" w:rsidRDefault="008A4A30" w:rsidP="008A4A30">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8A4A30" w14:paraId="69C353D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29F04BA2" w14:textId="77777777" w:rsidR="008A4A30" w:rsidRDefault="008A4A30" w:rsidP="00620246">
            <w:pPr>
              <w:pStyle w:val="TAH"/>
            </w:pPr>
            <w: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02923D74" w14:textId="77777777" w:rsidR="008A4A30" w:rsidRDefault="008A4A30" w:rsidP="00620246">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3F4C3613" w14:textId="77777777" w:rsidR="008A4A30" w:rsidRDefault="008A4A30" w:rsidP="00620246">
            <w:pPr>
              <w:pStyle w:val="TAH"/>
            </w:pPr>
            <w:r>
              <w:rPr>
                <w:rFonts w:cs="Arial"/>
                <w:szCs w:val="18"/>
              </w:rPr>
              <w:t>Properties</w:t>
            </w:r>
          </w:p>
        </w:tc>
      </w:tr>
      <w:tr w:rsidR="008A4A30" w14:paraId="2E0339F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5734C66" w14:textId="77777777" w:rsidR="008A4A30" w:rsidRDefault="008A4A30" w:rsidP="00620246">
            <w:pPr>
              <w:pStyle w:val="TAL"/>
              <w:rPr>
                <w:rFonts w:ascii="Courier New" w:hAnsi="Courier New" w:cs="Courier New"/>
              </w:rPr>
            </w:pPr>
            <w:r>
              <w:rPr>
                <w:rFonts w:ascii="Courier New" w:hAnsi="Courier New" w:cs="Courier New"/>
              </w:rPr>
              <w:t>aMFIdentifier</w:t>
            </w:r>
          </w:p>
        </w:tc>
        <w:tc>
          <w:tcPr>
            <w:tcW w:w="5526" w:type="dxa"/>
            <w:tcBorders>
              <w:top w:val="single" w:sz="4" w:space="0" w:color="auto"/>
              <w:left w:val="single" w:sz="4" w:space="0" w:color="auto"/>
              <w:bottom w:val="single" w:sz="4" w:space="0" w:color="auto"/>
              <w:right w:val="single" w:sz="4" w:space="0" w:color="auto"/>
            </w:tcBorders>
            <w:hideMark/>
          </w:tcPr>
          <w:p w14:paraId="3346A5DE" w14:textId="77777777" w:rsidR="008A4A30" w:rsidRDefault="008A4A30" w:rsidP="00620246">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3856140F" w14:textId="77777777" w:rsidR="008A4A30" w:rsidRDefault="008A4A30" w:rsidP="00620246">
            <w:pPr>
              <w:pStyle w:val="TAL"/>
            </w:pPr>
            <w:r>
              <w:t>type: Integer</w:t>
            </w:r>
          </w:p>
          <w:p w14:paraId="594C5831" w14:textId="77777777" w:rsidR="008A4A30" w:rsidRDefault="008A4A30" w:rsidP="00620246">
            <w:pPr>
              <w:pStyle w:val="TAL"/>
              <w:rPr>
                <w:lang w:eastAsia="zh-CN"/>
              </w:rPr>
            </w:pPr>
            <w:r>
              <w:t xml:space="preserve">multiplicity: </w:t>
            </w:r>
            <w:r>
              <w:rPr>
                <w:lang w:eastAsia="zh-CN"/>
              </w:rPr>
              <w:t>1</w:t>
            </w:r>
          </w:p>
          <w:p w14:paraId="60E03A59" w14:textId="77777777" w:rsidR="008A4A30" w:rsidRDefault="008A4A30" w:rsidP="00620246">
            <w:pPr>
              <w:pStyle w:val="TAL"/>
            </w:pPr>
            <w:r>
              <w:t>isOrdered: N/A</w:t>
            </w:r>
          </w:p>
          <w:p w14:paraId="152B4D6A" w14:textId="77777777" w:rsidR="008A4A30" w:rsidRDefault="008A4A30" w:rsidP="00620246">
            <w:pPr>
              <w:pStyle w:val="TAL"/>
            </w:pPr>
            <w:r>
              <w:t>isUnique: N/A</w:t>
            </w:r>
          </w:p>
          <w:p w14:paraId="39459042" w14:textId="77777777" w:rsidR="008A4A30" w:rsidRDefault="008A4A30" w:rsidP="00620246">
            <w:pPr>
              <w:pStyle w:val="TAL"/>
            </w:pPr>
            <w:r>
              <w:t>defaultValue: None</w:t>
            </w:r>
          </w:p>
          <w:p w14:paraId="3CBC0905" w14:textId="77777777" w:rsidR="008A4A30" w:rsidRDefault="008A4A30" w:rsidP="00620246">
            <w:pPr>
              <w:pStyle w:val="TAL"/>
            </w:pPr>
            <w:r>
              <w:t>allowedValues: N/A</w:t>
            </w:r>
          </w:p>
          <w:p w14:paraId="14B2E4E1" w14:textId="77777777" w:rsidR="008A4A30" w:rsidRDefault="008A4A30" w:rsidP="00620246">
            <w:pPr>
              <w:pStyle w:val="TAL"/>
            </w:pPr>
            <w:r>
              <w:t xml:space="preserve">isNullable: </w:t>
            </w:r>
            <w:r>
              <w:rPr>
                <w:rFonts w:cs="Arial"/>
                <w:szCs w:val="18"/>
              </w:rPr>
              <w:t>False</w:t>
            </w:r>
          </w:p>
        </w:tc>
      </w:tr>
      <w:tr w:rsidR="008A4A30" w14:paraId="4619104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CD3BBB4" w14:textId="77777777" w:rsidR="008A4A30" w:rsidRDefault="008A4A30" w:rsidP="00620246">
            <w:pPr>
              <w:pStyle w:val="TAL"/>
              <w:rPr>
                <w:rFonts w:ascii="Courier New" w:hAnsi="Courier New" w:cs="Courier New"/>
              </w:rPr>
            </w:pPr>
            <w:r>
              <w:rPr>
                <w:rFonts w:ascii="Courier New" w:hAnsi="Courier New" w:cs="Courier New"/>
              </w:rPr>
              <w:t>aMFSetId</w:t>
            </w:r>
          </w:p>
        </w:tc>
        <w:tc>
          <w:tcPr>
            <w:tcW w:w="5526" w:type="dxa"/>
            <w:tcBorders>
              <w:top w:val="single" w:sz="4" w:space="0" w:color="auto"/>
              <w:left w:val="single" w:sz="4" w:space="0" w:color="auto"/>
              <w:bottom w:val="single" w:sz="4" w:space="0" w:color="auto"/>
              <w:right w:val="single" w:sz="4" w:space="0" w:color="auto"/>
            </w:tcBorders>
            <w:hideMark/>
          </w:tcPr>
          <w:p w14:paraId="71D4D5B5" w14:textId="77777777" w:rsidR="008A4A30" w:rsidRDefault="008A4A30" w:rsidP="00620246">
            <w:pPr>
              <w:pStyle w:val="TAL"/>
            </w:pPr>
            <w:r>
              <w:t>It represents the AMF Set ID, which is uniquely identifies the AMF Set within the AMF Region.</w:t>
            </w:r>
          </w:p>
          <w:p w14:paraId="0D17817C" w14:textId="77777777" w:rsidR="008A4A30" w:rsidRDefault="008A4A30" w:rsidP="00620246">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59CF27EB" w14:textId="77777777" w:rsidR="008A4A30" w:rsidRDefault="008A4A30" w:rsidP="00620246">
            <w:pPr>
              <w:pStyle w:val="TAL"/>
            </w:pPr>
            <w:r>
              <w:t>type: Integer</w:t>
            </w:r>
          </w:p>
          <w:p w14:paraId="7B3B5336" w14:textId="77777777" w:rsidR="008A4A30" w:rsidRDefault="008A4A30" w:rsidP="00620246">
            <w:pPr>
              <w:pStyle w:val="TAL"/>
              <w:rPr>
                <w:lang w:eastAsia="zh-CN"/>
              </w:rPr>
            </w:pPr>
            <w:r>
              <w:t xml:space="preserve">multiplicity: </w:t>
            </w:r>
            <w:r>
              <w:rPr>
                <w:lang w:eastAsia="zh-CN"/>
              </w:rPr>
              <w:t>1</w:t>
            </w:r>
          </w:p>
          <w:p w14:paraId="2DF42D96" w14:textId="77777777" w:rsidR="008A4A30" w:rsidRDefault="008A4A30" w:rsidP="00620246">
            <w:pPr>
              <w:pStyle w:val="TAL"/>
            </w:pPr>
            <w:r>
              <w:t>isOrdered: N/A</w:t>
            </w:r>
          </w:p>
          <w:p w14:paraId="0B85ADC9" w14:textId="77777777" w:rsidR="008A4A30" w:rsidRDefault="008A4A30" w:rsidP="00620246">
            <w:pPr>
              <w:pStyle w:val="TAL"/>
            </w:pPr>
            <w:r>
              <w:t>isUnique: N/A</w:t>
            </w:r>
          </w:p>
          <w:p w14:paraId="2268A6C7" w14:textId="77777777" w:rsidR="008A4A30" w:rsidRDefault="008A4A30" w:rsidP="00620246">
            <w:pPr>
              <w:pStyle w:val="TAL"/>
            </w:pPr>
            <w:r>
              <w:t>defaultValue: None</w:t>
            </w:r>
          </w:p>
          <w:p w14:paraId="23D2E0F5" w14:textId="77777777" w:rsidR="008A4A30" w:rsidRDefault="008A4A30" w:rsidP="00620246">
            <w:pPr>
              <w:pStyle w:val="TAL"/>
            </w:pPr>
            <w:r>
              <w:t>allowedValues: N/A</w:t>
            </w:r>
          </w:p>
          <w:p w14:paraId="6C0CE779" w14:textId="77777777" w:rsidR="008A4A30" w:rsidRDefault="008A4A30" w:rsidP="00620246">
            <w:pPr>
              <w:pStyle w:val="TAL"/>
            </w:pPr>
            <w:r>
              <w:t xml:space="preserve">isNullable: </w:t>
            </w:r>
            <w:r>
              <w:rPr>
                <w:rFonts w:cs="Arial"/>
              </w:rPr>
              <w:t>False</w:t>
            </w:r>
          </w:p>
        </w:tc>
      </w:tr>
      <w:tr w:rsidR="008A4A30" w14:paraId="4C53457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936A36" w14:textId="77777777" w:rsidR="008A4A30" w:rsidRDefault="008A4A30" w:rsidP="00620246">
            <w:pPr>
              <w:pStyle w:val="TAL"/>
              <w:rPr>
                <w:rFonts w:ascii="Courier New" w:hAnsi="Courier New" w:cs="Courier New"/>
              </w:rPr>
            </w:pPr>
            <w:r>
              <w:rPr>
                <w:rFonts w:ascii="Courier New" w:hAnsi="Courier New" w:cs="Courier New"/>
              </w:rPr>
              <w:t>aMFSetMemberList</w:t>
            </w:r>
          </w:p>
        </w:tc>
        <w:tc>
          <w:tcPr>
            <w:tcW w:w="5526" w:type="dxa"/>
            <w:tcBorders>
              <w:top w:val="single" w:sz="4" w:space="0" w:color="auto"/>
              <w:left w:val="single" w:sz="4" w:space="0" w:color="auto"/>
              <w:bottom w:val="single" w:sz="4" w:space="0" w:color="auto"/>
              <w:right w:val="single" w:sz="4" w:space="0" w:color="auto"/>
            </w:tcBorders>
          </w:tcPr>
          <w:p w14:paraId="145E6659" w14:textId="77777777" w:rsidR="008A4A30" w:rsidRDefault="008A4A30" w:rsidP="00620246">
            <w:pPr>
              <w:pStyle w:val="TAL"/>
            </w:pPr>
            <w:r>
              <w:t xml:space="preserve">It is the list of DNs of AMFFunction instances of the AMFSet. </w:t>
            </w:r>
          </w:p>
          <w:p w14:paraId="048917D0" w14:textId="77777777" w:rsidR="008A4A30" w:rsidRDefault="008A4A30" w:rsidP="00620246">
            <w:pPr>
              <w:pStyle w:val="TAL"/>
            </w:pPr>
          </w:p>
          <w:p w14:paraId="1A6331E0" w14:textId="77777777" w:rsidR="008A4A30" w:rsidRDefault="008A4A30" w:rsidP="00620246">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6A7D1166" w14:textId="77777777" w:rsidR="008A4A30" w:rsidRDefault="008A4A30" w:rsidP="00620246">
            <w:pPr>
              <w:pStyle w:val="TAL"/>
            </w:pPr>
            <w:r>
              <w:t>type: DN</w:t>
            </w:r>
          </w:p>
          <w:p w14:paraId="5B116AA4" w14:textId="77777777" w:rsidR="008A4A30" w:rsidRDefault="008A4A30" w:rsidP="00620246">
            <w:pPr>
              <w:pStyle w:val="TAL"/>
            </w:pPr>
            <w:r>
              <w:t xml:space="preserve">multiplicity: </w:t>
            </w:r>
            <w:r w:rsidRPr="00F24D16">
              <w:t>*</w:t>
            </w:r>
          </w:p>
          <w:p w14:paraId="463507B2" w14:textId="77777777" w:rsidR="008A4A30" w:rsidRDefault="008A4A30" w:rsidP="00620246">
            <w:pPr>
              <w:pStyle w:val="TAL"/>
            </w:pPr>
            <w:r>
              <w:t xml:space="preserve">isOrdered: </w:t>
            </w:r>
            <w:r w:rsidRPr="004037B3">
              <w:t>False</w:t>
            </w:r>
          </w:p>
          <w:p w14:paraId="7B7503A3" w14:textId="77777777" w:rsidR="008A4A30" w:rsidRDefault="008A4A30" w:rsidP="00620246">
            <w:pPr>
              <w:pStyle w:val="TAL"/>
            </w:pPr>
            <w:r>
              <w:t>isUnique: True</w:t>
            </w:r>
          </w:p>
          <w:p w14:paraId="53198B76" w14:textId="77777777" w:rsidR="008A4A30" w:rsidRDefault="008A4A30" w:rsidP="00620246">
            <w:pPr>
              <w:pStyle w:val="TAL"/>
            </w:pPr>
            <w:r>
              <w:t>defaultValue: None</w:t>
            </w:r>
          </w:p>
          <w:p w14:paraId="16080277" w14:textId="77777777" w:rsidR="008A4A30" w:rsidRDefault="008A4A30" w:rsidP="00620246">
            <w:pPr>
              <w:pStyle w:val="TAL"/>
            </w:pPr>
            <w:r>
              <w:t>isNullable: False</w:t>
            </w:r>
          </w:p>
        </w:tc>
      </w:tr>
      <w:tr w:rsidR="008A4A30" w14:paraId="5B8D4EC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9D46A4" w14:textId="77777777" w:rsidR="008A4A30" w:rsidRDefault="008A4A30" w:rsidP="00620246">
            <w:pPr>
              <w:pStyle w:val="TAL"/>
              <w:rPr>
                <w:rFonts w:ascii="Courier New" w:hAnsi="Courier New" w:cs="Courier New"/>
              </w:rPr>
            </w:pPr>
            <w:r>
              <w:rPr>
                <w:rFonts w:ascii="Courier New" w:hAnsi="Courier New" w:cs="Courier New"/>
              </w:rPr>
              <w:t>aMFRegionId</w:t>
            </w:r>
          </w:p>
        </w:tc>
        <w:tc>
          <w:tcPr>
            <w:tcW w:w="5526" w:type="dxa"/>
            <w:tcBorders>
              <w:top w:val="single" w:sz="4" w:space="0" w:color="auto"/>
              <w:left w:val="single" w:sz="4" w:space="0" w:color="auto"/>
              <w:bottom w:val="single" w:sz="4" w:space="0" w:color="auto"/>
              <w:right w:val="single" w:sz="4" w:space="0" w:color="auto"/>
            </w:tcBorders>
          </w:tcPr>
          <w:p w14:paraId="79ABDBF0" w14:textId="77777777" w:rsidR="008A4A30" w:rsidRDefault="008A4A30" w:rsidP="00620246">
            <w:pPr>
              <w:pStyle w:val="TAL"/>
            </w:pPr>
            <w:r>
              <w:t>It represents the AMF Region ID, which identifies the region.</w:t>
            </w:r>
          </w:p>
          <w:p w14:paraId="512188A3" w14:textId="77777777" w:rsidR="008A4A30" w:rsidRDefault="008A4A30" w:rsidP="00620246">
            <w:pPr>
              <w:pStyle w:val="TAL"/>
            </w:pPr>
          </w:p>
          <w:p w14:paraId="0E83B833" w14:textId="77777777" w:rsidR="008A4A30" w:rsidRDefault="008A4A30" w:rsidP="00620246">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6E3E2DFA" w14:textId="77777777" w:rsidR="008A4A30" w:rsidRDefault="008A4A30" w:rsidP="00620246">
            <w:pPr>
              <w:pStyle w:val="TAL"/>
            </w:pPr>
            <w:r>
              <w:t>type: Integer</w:t>
            </w:r>
          </w:p>
          <w:p w14:paraId="6276CB86" w14:textId="77777777" w:rsidR="008A4A30" w:rsidRDefault="008A4A30" w:rsidP="00620246">
            <w:pPr>
              <w:pStyle w:val="TAL"/>
            </w:pPr>
            <w:r>
              <w:t>multiplicity: 1</w:t>
            </w:r>
          </w:p>
          <w:p w14:paraId="026ACFB1" w14:textId="77777777" w:rsidR="008A4A30" w:rsidRDefault="008A4A30" w:rsidP="00620246">
            <w:pPr>
              <w:pStyle w:val="TAL"/>
            </w:pPr>
            <w:r>
              <w:t>isOrdered: N/A</w:t>
            </w:r>
          </w:p>
          <w:p w14:paraId="56AE5E04" w14:textId="77777777" w:rsidR="008A4A30" w:rsidRDefault="008A4A30" w:rsidP="00620246">
            <w:pPr>
              <w:pStyle w:val="TAL"/>
            </w:pPr>
            <w:r>
              <w:t>isUnique: N/A</w:t>
            </w:r>
          </w:p>
          <w:p w14:paraId="7A599971" w14:textId="77777777" w:rsidR="008A4A30" w:rsidRDefault="008A4A30" w:rsidP="00620246">
            <w:pPr>
              <w:pStyle w:val="TAL"/>
            </w:pPr>
            <w:r>
              <w:t>defaultValue: None</w:t>
            </w:r>
          </w:p>
          <w:p w14:paraId="5A607AA9" w14:textId="77777777" w:rsidR="008A4A30" w:rsidRDefault="008A4A30" w:rsidP="00620246">
            <w:pPr>
              <w:pStyle w:val="TAL"/>
            </w:pPr>
            <w:r>
              <w:t>allowedValues: N/A</w:t>
            </w:r>
          </w:p>
          <w:p w14:paraId="424E93EA" w14:textId="77777777" w:rsidR="008A4A30" w:rsidRDefault="008A4A30" w:rsidP="00620246">
            <w:pPr>
              <w:pStyle w:val="TAL"/>
            </w:pPr>
            <w:r>
              <w:t>isNullable: False</w:t>
            </w:r>
          </w:p>
        </w:tc>
      </w:tr>
      <w:tr w:rsidR="008A4A30" w14:paraId="7EE9969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13E8CE" w14:textId="77777777" w:rsidR="008A4A30" w:rsidRDefault="008A4A30" w:rsidP="00620246">
            <w:pPr>
              <w:pStyle w:val="TAL"/>
              <w:rPr>
                <w:rFonts w:ascii="Courier New" w:hAnsi="Courier New" w:cs="Courier New"/>
              </w:rPr>
            </w:pPr>
            <w:r>
              <w:rPr>
                <w:rFonts w:ascii="Courier New" w:hAnsi="Courier New" w:cs="Courier New"/>
                <w:lang w:val="de-DE"/>
              </w:rPr>
              <w:t>gUAMIdList</w:t>
            </w:r>
          </w:p>
        </w:tc>
        <w:tc>
          <w:tcPr>
            <w:tcW w:w="5526" w:type="dxa"/>
            <w:tcBorders>
              <w:top w:val="single" w:sz="4" w:space="0" w:color="auto"/>
              <w:left w:val="single" w:sz="4" w:space="0" w:color="auto"/>
              <w:bottom w:val="single" w:sz="4" w:space="0" w:color="auto"/>
              <w:right w:val="single" w:sz="4" w:space="0" w:color="auto"/>
            </w:tcBorders>
          </w:tcPr>
          <w:p w14:paraId="31D70FBD" w14:textId="77777777" w:rsidR="008A4A30" w:rsidRDefault="008A4A30" w:rsidP="00620246">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22838487" w14:textId="77777777" w:rsidR="008A4A30" w:rsidRPr="002A1C02" w:rsidRDefault="008A4A30" w:rsidP="00620246">
            <w:pPr>
              <w:pStyle w:val="TAL"/>
            </w:pPr>
            <w:r w:rsidRPr="002A1C02">
              <w:t>type: GUAMInfo</w:t>
            </w:r>
          </w:p>
          <w:p w14:paraId="2A7FF1BB" w14:textId="77777777" w:rsidR="008A4A30" w:rsidRPr="00EB5968" w:rsidRDefault="008A4A30" w:rsidP="00620246">
            <w:pPr>
              <w:pStyle w:val="TAL"/>
            </w:pPr>
            <w:r w:rsidRPr="00EB5968">
              <w:t>multiplicity: 1..*</w:t>
            </w:r>
          </w:p>
          <w:p w14:paraId="09695FBD" w14:textId="77777777" w:rsidR="008A4A30" w:rsidRPr="00E2198D" w:rsidRDefault="008A4A30" w:rsidP="00620246">
            <w:pPr>
              <w:pStyle w:val="TAL"/>
            </w:pPr>
            <w:r w:rsidRPr="00E2198D">
              <w:t xml:space="preserve">isOrdered: </w:t>
            </w:r>
            <w:r w:rsidRPr="004037B3">
              <w:t>False</w:t>
            </w:r>
          </w:p>
          <w:p w14:paraId="2A8A901B" w14:textId="77777777" w:rsidR="008A4A30" w:rsidRPr="00264099" w:rsidRDefault="008A4A30" w:rsidP="00620246">
            <w:pPr>
              <w:pStyle w:val="TAL"/>
            </w:pPr>
            <w:r w:rsidRPr="00264099">
              <w:t xml:space="preserve">isUnique: </w:t>
            </w:r>
            <w:r w:rsidRPr="004037B3">
              <w:t>True</w:t>
            </w:r>
          </w:p>
          <w:p w14:paraId="20C7295D" w14:textId="77777777" w:rsidR="008A4A30" w:rsidRPr="00133008" w:rsidRDefault="008A4A30" w:rsidP="00620246">
            <w:pPr>
              <w:pStyle w:val="TAL"/>
            </w:pPr>
            <w:r w:rsidRPr="00133008">
              <w:t>defaultValue: None</w:t>
            </w:r>
          </w:p>
          <w:p w14:paraId="138A8830" w14:textId="77777777" w:rsidR="008A4A30" w:rsidRPr="00A6492A" w:rsidRDefault="008A4A30" w:rsidP="00620246">
            <w:pPr>
              <w:pStyle w:val="TAL"/>
            </w:pPr>
            <w:r w:rsidRPr="00A6492A">
              <w:t>allowedValues: N/A</w:t>
            </w:r>
          </w:p>
          <w:p w14:paraId="44976424" w14:textId="77777777" w:rsidR="008A4A30" w:rsidRDefault="008A4A30" w:rsidP="00620246">
            <w:pPr>
              <w:pStyle w:val="TAL"/>
            </w:pPr>
            <w:r w:rsidRPr="00123371">
              <w:t>isNullable: False</w:t>
            </w:r>
          </w:p>
        </w:tc>
      </w:tr>
      <w:tr w:rsidR="008A4A30" w14:paraId="729E8D5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42ECB4" w14:textId="77777777" w:rsidR="008A4A30" w:rsidRDefault="008A4A30" w:rsidP="00620246">
            <w:pPr>
              <w:pStyle w:val="TAL"/>
              <w:rPr>
                <w:rFonts w:ascii="Courier New" w:hAnsi="Courier New" w:cs="Courier New"/>
              </w:rPr>
            </w:pPr>
            <w:r w:rsidRPr="004266D1">
              <w:rPr>
                <w:rFonts w:ascii="Courier New" w:hAnsi="Courier New" w:cs="Courier New"/>
                <w:szCs w:val="18"/>
              </w:rPr>
              <w:t>backupInfoAmfFailure</w:t>
            </w:r>
          </w:p>
        </w:tc>
        <w:tc>
          <w:tcPr>
            <w:tcW w:w="5526" w:type="dxa"/>
            <w:tcBorders>
              <w:top w:val="single" w:sz="4" w:space="0" w:color="auto"/>
              <w:left w:val="single" w:sz="4" w:space="0" w:color="auto"/>
              <w:bottom w:val="single" w:sz="4" w:space="0" w:color="auto"/>
              <w:right w:val="single" w:sz="4" w:space="0" w:color="auto"/>
            </w:tcBorders>
          </w:tcPr>
          <w:p w14:paraId="3C7FAB1A" w14:textId="77777777" w:rsidR="008A4A30" w:rsidRDefault="008A4A30" w:rsidP="00620246">
            <w:pPr>
              <w:pStyle w:val="B10"/>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08D3EC00" w14:textId="77777777" w:rsidR="008A4A30" w:rsidRPr="002A1C02" w:rsidRDefault="008A4A30" w:rsidP="00620246">
            <w:pPr>
              <w:pStyle w:val="TAL"/>
            </w:pPr>
            <w:r w:rsidRPr="002A1C02">
              <w:t>type: GUAMInfo</w:t>
            </w:r>
          </w:p>
          <w:p w14:paraId="45117086" w14:textId="77777777" w:rsidR="008A4A30" w:rsidRPr="00EB5968" w:rsidRDefault="008A4A30" w:rsidP="00620246">
            <w:pPr>
              <w:pStyle w:val="TAL"/>
            </w:pPr>
            <w:r w:rsidRPr="00EB5968">
              <w:t>multiplicity: 1..*</w:t>
            </w:r>
          </w:p>
          <w:p w14:paraId="4916AB2E" w14:textId="77777777" w:rsidR="008A4A30" w:rsidRPr="00E2198D" w:rsidRDefault="008A4A30" w:rsidP="00620246">
            <w:pPr>
              <w:pStyle w:val="TAL"/>
            </w:pPr>
            <w:r w:rsidRPr="00E2198D">
              <w:t xml:space="preserve">isOrdered: </w:t>
            </w:r>
            <w:r w:rsidRPr="004037B3">
              <w:t>False</w:t>
            </w:r>
          </w:p>
          <w:p w14:paraId="05B1F023" w14:textId="77777777" w:rsidR="008A4A30" w:rsidRPr="00264099" w:rsidRDefault="008A4A30" w:rsidP="00620246">
            <w:pPr>
              <w:pStyle w:val="TAL"/>
            </w:pPr>
            <w:r w:rsidRPr="00264099">
              <w:t xml:space="preserve">isUnique: </w:t>
            </w:r>
            <w:r w:rsidRPr="004037B3">
              <w:t>True</w:t>
            </w:r>
          </w:p>
          <w:p w14:paraId="16561BD3" w14:textId="77777777" w:rsidR="008A4A30" w:rsidRPr="00133008" w:rsidRDefault="008A4A30" w:rsidP="00620246">
            <w:pPr>
              <w:pStyle w:val="TAL"/>
            </w:pPr>
            <w:r w:rsidRPr="00133008">
              <w:t>defaultValue: None</w:t>
            </w:r>
          </w:p>
          <w:p w14:paraId="00762E78" w14:textId="77777777" w:rsidR="008A4A30" w:rsidRPr="00A6492A" w:rsidRDefault="008A4A30" w:rsidP="00620246">
            <w:pPr>
              <w:pStyle w:val="TAL"/>
            </w:pPr>
            <w:r w:rsidRPr="00A6492A">
              <w:t>allowedValues: N/A</w:t>
            </w:r>
          </w:p>
          <w:p w14:paraId="50E169A4" w14:textId="77777777" w:rsidR="008A4A30" w:rsidRDefault="008A4A30" w:rsidP="00620246">
            <w:pPr>
              <w:pStyle w:val="TAL"/>
            </w:pPr>
            <w:r w:rsidRPr="00123371">
              <w:t>isNullable: False</w:t>
            </w:r>
          </w:p>
        </w:tc>
      </w:tr>
      <w:tr w:rsidR="008A4A30" w14:paraId="1DF6198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A078CD" w14:textId="77777777" w:rsidR="008A4A30" w:rsidRDefault="008A4A30" w:rsidP="00620246">
            <w:pPr>
              <w:pStyle w:val="TAL"/>
              <w:rPr>
                <w:rFonts w:ascii="Courier New" w:hAnsi="Courier New" w:cs="Courier New"/>
              </w:rPr>
            </w:pPr>
            <w:r w:rsidRPr="00B95B82">
              <w:rPr>
                <w:rFonts w:ascii="Courier New" w:hAnsi="Courier New" w:cs="Courier New"/>
                <w:szCs w:val="18"/>
              </w:rPr>
              <w:t>backupInfoAmfRemoval</w:t>
            </w:r>
          </w:p>
        </w:tc>
        <w:tc>
          <w:tcPr>
            <w:tcW w:w="5526" w:type="dxa"/>
            <w:tcBorders>
              <w:top w:val="single" w:sz="4" w:space="0" w:color="auto"/>
              <w:left w:val="single" w:sz="4" w:space="0" w:color="auto"/>
              <w:bottom w:val="single" w:sz="4" w:space="0" w:color="auto"/>
              <w:right w:val="single" w:sz="4" w:space="0" w:color="auto"/>
            </w:tcBorders>
          </w:tcPr>
          <w:p w14:paraId="72472D9B" w14:textId="77777777" w:rsidR="008A4A30" w:rsidRPr="00927733" w:rsidRDefault="008A4A30" w:rsidP="00620246">
            <w:pPr>
              <w:pStyle w:val="B10"/>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2FAD8B0C" w14:textId="77777777" w:rsidR="008A4A30" w:rsidRDefault="008A4A30" w:rsidP="00620246">
            <w:pPr>
              <w:pStyle w:val="TAL"/>
            </w:pPr>
          </w:p>
        </w:tc>
        <w:tc>
          <w:tcPr>
            <w:tcW w:w="1897" w:type="dxa"/>
            <w:tcBorders>
              <w:top w:val="single" w:sz="4" w:space="0" w:color="auto"/>
              <w:left w:val="single" w:sz="4" w:space="0" w:color="auto"/>
              <w:bottom w:val="single" w:sz="4" w:space="0" w:color="auto"/>
              <w:right w:val="single" w:sz="4" w:space="0" w:color="auto"/>
            </w:tcBorders>
          </w:tcPr>
          <w:p w14:paraId="2FBC0907" w14:textId="77777777" w:rsidR="008A4A30" w:rsidRPr="002A1C02" w:rsidRDefault="008A4A30" w:rsidP="00620246">
            <w:pPr>
              <w:pStyle w:val="TAL"/>
            </w:pPr>
            <w:r w:rsidRPr="002A1C02">
              <w:t>type: GUAMInfo</w:t>
            </w:r>
          </w:p>
          <w:p w14:paraId="5BB317D3" w14:textId="77777777" w:rsidR="008A4A30" w:rsidRPr="00EB5968" w:rsidRDefault="008A4A30" w:rsidP="00620246">
            <w:pPr>
              <w:pStyle w:val="TAL"/>
            </w:pPr>
            <w:r w:rsidRPr="00EB5968">
              <w:t>multiplicity: 1..*</w:t>
            </w:r>
          </w:p>
          <w:p w14:paraId="00A5E208" w14:textId="77777777" w:rsidR="008A4A30" w:rsidRPr="00E2198D" w:rsidRDefault="008A4A30" w:rsidP="00620246">
            <w:pPr>
              <w:pStyle w:val="TAL"/>
            </w:pPr>
            <w:r w:rsidRPr="00E2198D">
              <w:t xml:space="preserve">isOrdered: </w:t>
            </w:r>
            <w:r w:rsidRPr="004037B3">
              <w:t>False</w:t>
            </w:r>
          </w:p>
          <w:p w14:paraId="76DD015A" w14:textId="77777777" w:rsidR="008A4A30" w:rsidRPr="00264099" w:rsidRDefault="008A4A30" w:rsidP="00620246">
            <w:pPr>
              <w:pStyle w:val="TAL"/>
            </w:pPr>
            <w:r w:rsidRPr="00264099">
              <w:t xml:space="preserve">isUnique: </w:t>
            </w:r>
            <w:r w:rsidRPr="004037B3">
              <w:t>True</w:t>
            </w:r>
          </w:p>
          <w:p w14:paraId="1789DF99" w14:textId="77777777" w:rsidR="008A4A30" w:rsidRPr="00133008" w:rsidRDefault="008A4A30" w:rsidP="00620246">
            <w:pPr>
              <w:pStyle w:val="TAL"/>
            </w:pPr>
            <w:r w:rsidRPr="00133008">
              <w:t>defaultValue: None</w:t>
            </w:r>
          </w:p>
          <w:p w14:paraId="1F53A004" w14:textId="77777777" w:rsidR="008A4A30" w:rsidRPr="00A6492A" w:rsidRDefault="008A4A30" w:rsidP="00620246">
            <w:pPr>
              <w:pStyle w:val="TAL"/>
            </w:pPr>
            <w:r w:rsidRPr="00A6492A">
              <w:t>allowedValues: N/A</w:t>
            </w:r>
          </w:p>
          <w:p w14:paraId="662E6C1A" w14:textId="77777777" w:rsidR="008A4A30" w:rsidRDefault="008A4A30" w:rsidP="00620246">
            <w:pPr>
              <w:pStyle w:val="TAL"/>
            </w:pPr>
            <w:r w:rsidRPr="00123371">
              <w:t>isNullable: False</w:t>
            </w:r>
          </w:p>
        </w:tc>
      </w:tr>
      <w:tr w:rsidR="008A4A30" w14:paraId="1C5692F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3F3CF3" w14:textId="77777777" w:rsidR="008A4A30" w:rsidRDefault="008A4A30" w:rsidP="00620246">
            <w:pPr>
              <w:pStyle w:val="TAL"/>
              <w:rPr>
                <w:rFonts w:ascii="Courier New" w:hAnsi="Courier New" w:cs="Courier New"/>
              </w:rPr>
            </w:pPr>
            <w:r>
              <w:rPr>
                <w:rFonts w:ascii="Courier New" w:hAnsi="Courier New" w:cs="Courier New"/>
              </w:rPr>
              <w:t xml:space="preserve">localAddress </w:t>
            </w:r>
          </w:p>
          <w:p w14:paraId="6611DA04" w14:textId="77777777" w:rsidR="008A4A30" w:rsidRDefault="008A4A30" w:rsidP="00620246">
            <w:pPr>
              <w:pStyle w:val="TAL"/>
              <w:rPr>
                <w:rFonts w:ascii="Courier New" w:hAnsi="Courier New" w:cs="Courier New"/>
              </w:rPr>
            </w:pPr>
          </w:p>
        </w:tc>
        <w:tc>
          <w:tcPr>
            <w:tcW w:w="5526" w:type="dxa"/>
            <w:tcBorders>
              <w:top w:val="single" w:sz="4" w:space="0" w:color="auto"/>
              <w:left w:val="single" w:sz="4" w:space="0" w:color="auto"/>
              <w:bottom w:val="single" w:sz="4" w:space="0" w:color="auto"/>
              <w:right w:val="single" w:sz="4" w:space="0" w:color="auto"/>
            </w:tcBorders>
          </w:tcPr>
          <w:p w14:paraId="55E5BDF1" w14:textId="77777777" w:rsidR="008A4A30" w:rsidRDefault="008A4A30" w:rsidP="00620246">
            <w:pPr>
              <w:pStyle w:val="TAL"/>
            </w:pPr>
            <w:r>
              <w:t>This parameter specifies the localAddress including IP address and VLAN ID used for initialization of the underlying transport.</w:t>
            </w:r>
          </w:p>
          <w:p w14:paraId="69B4B55E" w14:textId="77777777" w:rsidR="008A4A30" w:rsidRDefault="008A4A30" w:rsidP="00620246">
            <w:pPr>
              <w:pStyle w:val="TAL"/>
            </w:pPr>
            <w:r>
              <w:br/>
              <w:t>First string is IP address, IP address can be an IPv4 address (See RFC 791 [37]) or an IPv6 address (See RFC 2373 [38]).</w:t>
            </w:r>
          </w:p>
          <w:p w14:paraId="549EC9CA" w14:textId="77777777" w:rsidR="008A4A30" w:rsidRDefault="008A4A30" w:rsidP="00620246">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6AB020C6" w14:textId="77777777" w:rsidR="008A4A30" w:rsidRDefault="008A4A30" w:rsidP="00620246">
            <w:pPr>
              <w:pStyle w:val="TAL"/>
            </w:pPr>
            <w:r>
              <w:t>type: String</w:t>
            </w:r>
          </w:p>
          <w:p w14:paraId="01E63655" w14:textId="77777777" w:rsidR="008A4A30" w:rsidRDefault="008A4A30" w:rsidP="00620246">
            <w:pPr>
              <w:pStyle w:val="TAL"/>
            </w:pPr>
            <w:r>
              <w:t>multiplicity: 2</w:t>
            </w:r>
          </w:p>
          <w:p w14:paraId="77BF0BA7" w14:textId="77777777" w:rsidR="008A4A30" w:rsidRDefault="008A4A30" w:rsidP="00620246">
            <w:pPr>
              <w:pStyle w:val="TAL"/>
            </w:pPr>
            <w:r>
              <w:t>isOrdered: True</w:t>
            </w:r>
          </w:p>
          <w:p w14:paraId="772F0F63" w14:textId="77777777" w:rsidR="008A4A30" w:rsidRDefault="008A4A30" w:rsidP="00620246">
            <w:pPr>
              <w:pStyle w:val="TAL"/>
            </w:pPr>
            <w:r>
              <w:t xml:space="preserve">isUnique: </w:t>
            </w:r>
            <w:r w:rsidRPr="00554355">
              <w:t>True</w:t>
            </w:r>
          </w:p>
          <w:p w14:paraId="636E3456" w14:textId="77777777" w:rsidR="008A4A30" w:rsidRDefault="008A4A30" w:rsidP="00620246">
            <w:pPr>
              <w:pStyle w:val="TAL"/>
            </w:pPr>
            <w:r>
              <w:t>defaultValue: None</w:t>
            </w:r>
          </w:p>
          <w:p w14:paraId="15DAAC53" w14:textId="77777777" w:rsidR="008A4A30" w:rsidRDefault="008A4A30" w:rsidP="00620246">
            <w:pPr>
              <w:pStyle w:val="TAL"/>
            </w:pPr>
            <w:r>
              <w:t>isNullable: False</w:t>
            </w:r>
          </w:p>
          <w:p w14:paraId="0111A0E8" w14:textId="77777777" w:rsidR="008A4A30" w:rsidRDefault="008A4A30" w:rsidP="00620246">
            <w:pPr>
              <w:pStyle w:val="TAL"/>
            </w:pPr>
          </w:p>
        </w:tc>
      </w:tr>
      <w:tr w:rsidR="008A4A30" w14:paraId="0A1DA55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50C76D" w14:textId="77777777" w:rsidR="008A4A30" w:rsidRDefault="008A4A30" w:rsidP="00620246">
            <w:pPr>
              <w:pStyle w:val="TAL"/>
              <w:rPr>
                <w:rFonts w:ascii="Courier New" w:hAnsi="Courier New" w:cs="Courier New"/>
              </w:rPr>
            </w:pPr>
            <w:r>
              <w:rPr>
                <w:rFonts w:ascii="Courier New" w:hAnsi="Courier New" w:cs="Courier New"/>
              </w:rPr>
              <w:t>remoteAddress</w:t>
            </w:r>
          </w:p>
        </w:tc>
        <w:tc>
          <w:tcPr>
            <w:tcW w:w="5526" w:type="dxa"/>
            <w:tcBorders>
              <w:top w:val="single" w:sz="4" w:space="0" w:color="auto"/>
              <w:left w:val="single" w:sz="4" w:space="0" w:color="auto"/>
              <w:bottom w:val="single" w:sz="4" w:space="0" w:color="auto"/>
              <w:right w:val="single" w:sz="4" w:space="0" w:color="auto"/>
            </w:tcBorders>
          </w:tcPr>
          <w:p w14:paraId="75FF80B1" w14:textId="77777777" w:rsidR="008A4A30" w:rsidRDefault="008A4A30" w:rsidP="00620246">
            <w:pPr>
              <w:pStyle w:val="TAL"/>
            </w:pPr>
            <w:r>
              <w:t>Remote address including IP address used for initialization of the underlying transport.</w:t>
            </w:r>
          </w:p>
          <w:p w14:paraId="65F8F199" w14:textId="77777777" w:rsidR="008A4A30" w:rsidRDefault="008A4A30" w:rsidP="00620246">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1A59589F" w14:textId="77777777" w:rsidR="008A4A30" w:rsidRDefault="008A4A30" w:rsidP="00620246">
            <w:pPr>
              <w:pStyle w:val="TAL"/>
            </w:pPr>
            <w:r>
              <w:t>type: String</w:t>
            </w:r>
          </w:p>
          <w:p w14:paraId="70A97DA9" w14:textId="77777777" w:rsidR="008A4A30" w:rsidRDefault="008A4A30" w:rsidP="00620246">
            <w:pPr>
              <w:pStyle w:val="TAL"/>
            </w:pPr>
            <w:r>
              <w:t>multiplicity: 1</w:t>
            </w:r>
          </w:p>
          <w:p w14:paraId="3146BB8D" w14:textId="77777777" w:rsidR="008A4A30" w:rsidRDefault="008A4A30" w:rsidP="00620246">
            <w:pPr>
              <w:pStyle w:val="TAL"/>
            </w:pPr>
            <w:r>
              <w:t>isOrdered: N/A</w:t>
            </w:r>
          </w:p>
          <w:p w14:paraId="0195CD25" w14:textId="77777777" w:rsidR="008A4A30" w:rsidRDefault="008A4A30" w:rsidP="00620246">
            <w:pPr>
              <w:pStyle w:val="TAL"/>
            </w:pPr>
            <w:r>
              <w:t>isUnique: N/A</w:t>
            </w:r>
          </w:p>
          <w:p w14:paraId="6AEBAB67" w14:textId="77777777" w:rsidR="008A4A30" w:rsidRDefault="008A4A30" w:rsidP="00620246">
            <w:pPr>
              <w:pStyle w:val="TAL"/>
            </w:pPr>
            <w:r>
              <w:t>defaultValue: None</w:t>
            </w:r>
          </w:p>
          <w:p w14:paraId="6E1B79A4" w14:textId="77777777" w:rsidR="008A4A30" w:rsidRDefault="008A4A30" w:rsidP="00620246">
            <w:pPr>
              <w:pStyle w:val="TAL"/>
            </w:pPr>
            <w:r>
              <w:t>isNullable: False</w:t>
            </w:r>
          </w:p>
          <w:p w14:paraId="2F166B43" w14:textId="77777777" w:rsidR="008A4A30" w:rsidRDefault="008A4A30" w:rsidP="00620246">
            <w:pPr>
              <w:pStyle w:val="TAL"/>
            </w:pPr>
          </w:p>
        </w:tc>
      </w:tr>
      <w:tr w:rsidR="008A4A30" w14:paraId="1698A24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5D80DB" w14:textId="77777777" w:rsidR="008A4A30" w:rsidRDefault="008A4A30" w:rsidP="00620246">
            <w:pPr>
              <w:pStyle w:val="TAL"/>
              <w:keepNext w:val="0"/>
              <w:rPr>
                <w:rFonts w:ascii="Courier New" w:hAnsi="Courier New" w:cs="Courier New"/>
              </w:rPr>
            </w:pPr>
            <w:r>
              <w:rPr>
                <w:rFonts w:ascii="Courier New" w:hAnsi="Courier New" w:cs="Courier New"/>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54252182" w14:textId="77777777" w:rsidR="008A4A30" w:rsidRDefault="008A4A30" w:rsidP="00620246">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2F834ACD" w14:textId="77777777" w:rsidR="008A4A30" w:rsidRDefault="008A4A30" w:rsidP="00620246">
            <w:pPr>
              <w:pStyle w:val="TAL"/>
              <w:keepNext w:val="0"/>
            </w:pPr>
            <w:r>
              <w:t>type: &lt;&lt;dataType&gt;&gt;</w:t>
            </w:r>
          </w:p>
          <w:p w14:paraId="5AD95464" w14:textId="77777777" w:rsidR="008A4A30" w:rsidRDefault="008A4A30" w:rsidP="00620246">
            <w:pPr>
              <w:pStyle w:val="TAL"/>
              <w:keepNext w:val="0"/>
            </w:pPr>
            <w:r>
              <w:t>multiplicity: *</w:t>
            </w:r>
          </w:p>
          <w:p w14:paraId="5E8769D3" w14:textId="77777777" w:rsidR="008A4A30" w:rsidRDefault="008A4A30" w:rsidP="00620246">
            <w:pPr>
              <w:pStyle w:val="TAL"/>
              <w:keepNext w:val="0"/>
            </w:pPr>
            <w:r>
              <w:t xml:space="preserve">isOrdered: </w:t>
            </w:r>
            <w:r w:rsidRPr="004037B3">
              <w:t>False</w:t>
            </w:r>
          </w:p>
          <w:p w14:paraId="0BF3BA44" w14:textId="77777777" w:rsidR="008A4A30" w:rsidRDefault="008A4A30" w:rsidP="00620246">
            <w:pPr>
              <w:pStyle w:val="TAL"/>
              <w:keepNext w:val="0"/>
            </w:pPr>
            <w:r>
              <w:t xml:space="preserve">isUnique: </w:t>
            </w:r>
            <w:r w:rsidRPr="004037B3">
              <w:t>True</w:t>
            </w:r>
          </w:p>
          <w:p w14:paraId="203D8AC9" w14:textId="77777777" w:rsidR="008A4A30" w:rsidRDefault="008A4A30" w:rsidP="00620246">
            <w:pPr>
              <w:pStyle w:val="TAL"/>
              <w:keepNext w:val="0"/>
            </w:pPr>
            <w:r>
              <w:t>defaultValue: None</w:t>
            </w:r>
          </w:p>
          <w:p w14:paraId="740210D1" w14:textId="77777777" w:rsidR="008A4A30" w:rsidRDefault="008A4A30" w:rsidP="00620246">
            <w:pPr>
              <w:pStyle w:val="TAL"/>
              <w:keepNext w:val="0"/>
            </w:pPr>
            <w:r>
              <w:t>allowedValues: N/A</w:t>
            </w:r>
          </w:p>
          <w:p w14:paraId="0E4C0CED" w14:textId="77777777" w:rsidR="008A4A30" w:rsidRDefault="008A4A30" w:rsidP="00620246">
            <w:pPr>
              <w:pStyle w:val="TAL"/>
              <w:keepNext w:val="0"/>
            </w:pPr>
            <w:r>
              <w:t>isNullable: False</w:t>
            </w:r>
          </w:p>
        </w:tc>
      </w:tr>
      <w:tr w:rsidR="008A4A30" w14:paraId="77F42D5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95A6B9" w14:textId="77777777" w:rsidR="008A4A30" w:rsidRDefault="008A4A30" w:rsidP="00620246">
            <w:pPr>
              <w:pStyle w:val="TAL"/>
              <w:keepNext w:val="0"/>
              <w:rPr>
                <w:rFonts w:ascii="Courier New" w:hAnsi="Courier New" w:cs="Courier New"/>
              </w:rPr>
            </w:pPr>
            <w:r>
              <w:rPr>
                <w:rFonts w:ascii="Courier New" w:hAnsi="Courier New" w:cs="Courier New"/>
              </w:rPr>
              <w:t>cNSIIdList</w:t>
            </w:r>
          </w:p>
        </w:tc>
        <w:tc>
          <w:tcPr>
            <w:tcW w:w="5526" w:type="dxa"/>
            <w:tcBorders>
              <w:top w:val="single" w:sz="4" w:space="0" w:color="auto"/>
              <w:left w:val="single" w:sz="4" w:space="0" w:color="auto"/>
              <w:bottom w:val="single" w:sz="4" w:space="0" w:color="auto"/>
              <w:right w:val="single" w:sz="4" w:space="0" w:color="auto"/>
            </w:tcBorders>
          </w:tcPr>
          <w:p w14:paraId="202A04DD" w14:textId="77777777" w:rsidR="008A4A30" w:rsidRDefault="008A4A30" w:rsidP="00620246">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07095D4B" w14:textId="77777777" w:rsidR="008A4A30" w:rsidRDefault="008A4A30" w:rsidP="00620246">
            <w:pPr>
              <w:pStyle w:val="TAL"/>
              <w:keepNext w:val="0"/>
            </w:pPr>
            <w:r>
              <w:t>type: String</w:t>
            </w:r>
          </w:p>
          <w:p w14:paraId="0D4CB2E8" w14:textId="77777777" w:rsidR="008A4A30" w:rsidRDefault="008A4A30" w:rsidP="00620246">
            <w:pPr>
              <w:pStyle w:val="TAL"/>
              <w:keepNext w:val="0"/>
            </w:pPr>
            <w:r>
              <w:t>multiplicity: *</w:t>
            </w:r>
          </w:p>
          <w:p w14:paraId="52782BA6" w14:textId="77777777" w:rsidR="008A4A30" w:rsidRDefault="008A4A30" w:rsidP="00620246">
            <w:pPr>
              <w:pStyle w:val="TAL"/>
              <w:keepNext w:val="0"/>
            </w:pPr>
            <w:r>
              <w:t xml:space="preserve">isOrdered: </w:t>
            </w:r>
            <w:r w:rsidRPr="004037B3">
              <w:t>False</w:t>
            </w:r>
          </w:p>
          <w:p w14:paraId="672F5013" w14:textId="77777777" w:rsidR="008A4A30" w:rsidRDefault="008A4A30" w:rsidP="00620246">
            <w:pPr>
              <w:pStyle w:val="TAL"/>
              <w:keepNext w:val="0"/>
            </w:pPr>
            <w:r>
              <w:t xml:space="preserve">isUnique: </w:t>
            </w:r>
            <w:r w:rsidRPr="004037B3">
              <w:t>True</w:t>
            </w:r>
          </w:p>
          <w:p w14:paraId="1D1FE1C4" w14:textId="77777777" w:rsidR="008A4A30" w:rsidRDefault="008A4A30" w:rsidP="00620246">
            <w:pPr>
              <w:pStyle w:val="TAL"/>
              <w:keepNext w:val="0"/>
            </w:pPr>
            <w:r>
              <w:t>defaultValue: None</w:t>
            </w:r>
          </w:p>
          <w:p w14:paraId="6B24CF27" w14:textId="77777777" w:rsidR="008A4A30" w:rsidRDefault="008A4A30" w:rsidP="00620246">
            <w:pPr>
              <w:pStyle w:val="TAL"/>
              <w:keepNext w:val="0"/>
            </w:pPr>
            <w:r>
              <w:t>allowedValues: N/A</w:t>
            </w:r>
          </w:p>
          <w:p w14:paraId="7E2BF8C9" w14:textId="77777777" w:rsidR="008A4A30" w:rsidRDefault="008A4A30" w:rsidP="00620246">
            <w:pPr>
              <w:pStyle w:val="TAL"/>
              <w:keepNext w:val="0"/>
            </w:pPr>
            <w:r>
              <w:t>isNullable: False</w:t>
            </w:r>
          </w:p>
        </w:tc>
      </w:tr>
      <w:tr w:rsidR="008A4A30" w14:paraId="3333E07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7BE886" w14:textId="77777777" w:rsidR="008A4A30" w:rsidRDefault="008A4A30" w:rsidP="00620246">
            <w:pPr>
              <w:pStyle w:val="TAL"/>
              <w:keepNext w:val="0"/>
              <w:rPr>
                <w:rFonts w:ascii="Courier New" w:hAnsi="Courier New" w:cs="Courier New"/>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45944401" w14:textId="77777777" w:rsidR="008A4A30" w:rsidRDefault="008A4A30" w:rsidP="00620246">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6401C6C8" w14:textId="77777777" w:rsidR="008A4A30" w:rsidRDefault="008A4A30" w:rsidP="00620246">
            <w:pPr>
              <w:pStyle w:val="TAL"/>
              <w:keepNext w:val="0"/>
            </w:pPr>
          </w:p>
        </w:tc>
      </w:tr>
      <w:tr w:rsidR="008A4A30" w14:paraId="73A3418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380296"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47C812E7" w14:textId="77777777" w:rsidR="008A4A30" w:rsidRDefault="008A4A30" w:rsidP="00620246">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6189FCA9" w14:textId="77777777" w:rsidR="008A4A30" w:rsidRDefault="008A4A30" w:rsidP="00620246">
            <w:pPr>
              <w:pStyle w:val="TAL"/>
              <w:rPr>
                <w:lang w:eastAsia="zh-CN"/>
              </w:rPr>
            </w:pPr>
            <w:r w:rsidRPr="002A1C02">
              <w:t>type:</w:t>
            </w:r>
            <w:r>
              <w:t xml:space="preserve"> PLMNInfo</w:t>
            </w:r>
          </w:p>
          <w:p w14:paraId="05AEC9F2" w14:textId="77777777" w:rsidR="008A4A30" w:rsidRDefault="008A4A30" w:rsidP="00620246">
            <w:pPr>
              <w:pStyle w:val="TAL"/>
              <w:rPr>
                <w:lang w:eastAsia="zh-CN"/>
              </w:rPr>
            </w:pPr>
            <w:r>
              <w:t>multiplicity: 1..*</w:t>
            </w:r>
          </w:p>
          <w:p w14:paraId="1D8607A2" w14:textId="77777777" w:rsidR="008A4A30" w:rsidRDefault="008A4A30" w:rsidP="00620246">
            <w:pPr>
              <w:pStyle w:val="TAL"/>
            </w:pPr>
            <w:r>
              <w:t xml:space="preserve">isOrdered: </w:t>
            </w:r>
            <w:r w:rsidRPr="004037B3">
              <w:t>False</w:t>
            </w:r>
          </w:p>
          <w:p w14:paraId="39DF869A" w14:textId="77777777" w:rsidR="008A4A30" w:rsidRDefault="008A4A30" w:rsidP="00620246">
            <w:pPr>
              <w:pStyle w:val="TAL"/>
            </w:pPr>
            <w:r>
              <w:t xml:space="preserve">isUnique: </w:t>
            </w:r>
            <w:r w:rsidRPr="004037B3">
              <w:t>True</w:t>
            </w:r>
          </w:p>
          <w:p w14:paraId="4F3B96FD" w14:textId="77777777" w:rsidR="008A4A30" w:rsidRDefault="008A4A30" w:rsidP="00620246">
            <w:pPr>
              <w:pStyle w:val="TAL"/>
            </w:pPr>
            <w:r>
              <w:t>defaultValue: None</w:t>
            </w:r>
          </w:p>
          <w:p w14:paraId="3C1C47F8" w14:textId="77777777" w:rsidR="008A4A30" w:rsidRDefault="008A4A30" w:rsidP="00620246">
            <w:pPr>
              <w:pStyle w:val="TAL"/>
            </w:pPr>
            <w:r>
              <w:t>allowedValues: N/A</w:t>
            </w:r>
          </w:p>
          <w:p w14:paraId="2401C9B1" w14:textId="77777777" w:rsidR="008A4A30" w:rsidRDefault="008A4A30" w:rsidP="00620246">
            <w:pPr>
              <w:pStyle w:val="TAL"/>
              <w:keepNext w:val="0"/>
            </w:pPr>
            <w:r>
              <w:t>isNullable: Fa</w:t>
            </w:r>
            <w:r>
              <w:rPr>
                <w:lang w:eastAsia="zh-CN"/>
              </w:rPr>
              <w:t>lse</w:t>
            </w:r>
          </w:p>
        </w:tc>
      </w:tr>
      <w:tr w:rsidR="008A4A30" w14:paraId="44258DA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16852E"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50001026" w14:textId="77777777" w:rsidR="008A4A30" w:rsidRDefault="008A4A30" w:rsidP="00620246">
            <w:pPr>
              <w:pStyle w:val="TAL"/>
              <w:keepNext w:val="0"/>
            </w:pPr>
            <w:r>
              <w:t>It is used to indicate the FQDN of the registered NF instance in service-based interface, for example, NF instance FQDN structure is:</w:t>
            </w:r>
          </w:p>
          <w:p w14:paraId="2D7864DD" w14:textId="77777777" w:rsidR="008A4A30" w:rsidRDefault="008A4A30" w:rsidP="00620246">
            <w:pPr>
              <w:pStyle w:val="TAL"/>
              <w:keepNext w:val="0"/>
            </w:pPr>
            <w:r>
              <w:t>nftype&lt;nfnum&gt;.slicetype&lt;sliceid&gt;.mnc&lt;MNC&gt;.mcc&lt;MCC&gt;.3gppnetwork.org</w:t>
            </w:r>
          </w:p>
          <w:p w14:paraId="7EC22AB4" w14:textId="77777777" w:rsidR="008A4A30" w:rsidRDefault="008A4A30" w:rsidP="00620246">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79ED32F9" w14:textId="77777777" w:rsidR="008A4A30" w:rsidRDefault="008A4A30" w:rsidP="00620246">
            <w:pPr>
              <w:pStyle w:val="TAL"/>
              <w:keepNext w:val="0"/>
              <w:rPr>
                <w:lang w:eastAsia="zh-CN"/>
              </w:rPr>
            </w:pPr>
            <w:r>
              <w:t xml:space="preserve">type: </w:t>
            </w:r>
            <w:r>
              <w:rPr>
                <w:lang w:eastAsia="zh-CN"/>
              </w:rPr>
              <w:t>String</w:t>
            </w:r>
          </w:p>
          <w:p w14:paraId="1BC976C4" w14:textId="77777777" w:rsidR="008A4A30" w:rsidRDefault="008A4A30" w:rsidP="00620246">
            <w:pPr>
              <w:pStyle w:val="TAL"/>
              <w:keepNext w:val="0"/>
              <w:rPr>
                <w:lang w:eastAsia="zh-CN"/>
              </w:rPr>
            </w:pPr>
            <w:r>
              <w:t>multiplicity: 1</w:t>
            </w:r>
          </w:p>
          <w:p w14:paraId="1ADDFDDE" w14:textId="77777777" w:rsidR="008A4A30" w:rsidRDefault="008A4A30" w:rsidP="00620246">
            <w:pPr>
              <w:pStyle w:val="TAL"/>
              <w:keepNext w:val="0"/>
            </w:pPr>
            <w:r>
              <w:t>isOrdered: N/A</w:t>
            </w:r>
          </w:p>
          <w:p w14:paraId="5160FE1F" w14:textId="77777777" w:rsidR="008A4A30" w:rsidRDefault="008A4A30" w:rsidP="00620246">
            <w:pPr>
              <w:pStyle w:val="TAL"/>
              <w:keepNext w:val="0"/>
            </w:pPr>
            <w:r>
              <w:t>isUnique: N/A</w:t>
            </w:r>
          </w:p>
          <w:p w14:paraId="1101C840" w14:textId="77777777" w:rsidR="008A4A30" w:rsidRDefault="008A4A30" w:rsidP="00620246">
            <w:pPr>
              <w:pStyle w:val="TAL"/>
              <w:keepNext w:val="0"/>
            </w:pPr>
            <w:r>
              <w:t>defaultValue: None</w:t>
            </w:r>
          </w:p>
          <w:p w14:paraId="0C6C02B0" w14:textId="77777777" w:rsidR="008A4A30" w:rsidRDefault="008A4A30" w:rsidP="00620246">
            <w:pPr>
              <w:pStyle w:val="TAL"/>
              <w:keepNext w:val="0"/>
            </w:pPr>
            <w:r>
              <w:t>allowedValues: N/A</w:t>
            </w:r>
          </w:p>
          <w:p w14:paraId="26AFDFB3" w14:textId="77777777" w:rsidR="008A4A30" w:rsidRDefault="008A4A30" w:rsidP="00620246">
            <w:pPr>
              <w:pStyle w:val="TAL"/>
              <w:keepNext w:val="0"/>
            </w:pPr>
            <w:r>
              <w:t>isNullable: Fa</w:t>
            </w:r>
            <w:r>
              <w:rPr>
                <w:lang w:eastAsia="zh-CN"/>
              </w:rPr>
              <w:t>lse</w:t>
            </w:r>
          </w:p>
        </w:tc>
      </w:tr>
      <w:tr w:rsidR="008A4A30" w14:paraId="5E08ECA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B7046B" w14:textId="77777777" w:rsidR="008A4A30" w:rsidRDefault="008A4A30" w:rsidP="00620246">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5526" w:type="dxa"/>
            <w:tcBorders>
              <w:top w:val="single" w:sz="4" w:space="0" w:color="auto"/>
              <w:left w:val="single" w:sz="4" w:space="0" w:color="auto"/>
              <w:bottom w:val="single" w:sz="4" w:space="0" w:color="auto"/>
              <w:right w:val="single" w:sz="4" w:space="0" w:color="auto"/>
            </w:tcBorders>
          </w:tcPr>
          <w:p w14:paraId="5B318025" w14:textId="77777777" w:rsidR="008A4A30" w:rsidRPr="00690A26" w:rsidRDefault="008A4A30" w:rsidP="00620246">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150DEE46" w14:textId="77777777" w:rsidR="008A4A30" w:rsidRDefault="008A4A30" w:rsidP="00620246">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527ABD4F" w14:textId="77777777" w:rsidR="008A4A30" w:rsidRDefault="008A4A30" w:rsidP="00620246">
            <w:pPr>
              <w:pStyle w:val="TAL"/>
              <w:rPr>
                <w:lang w:eastAsia="zh-CN"/>
              </w:rPr>
            </w:pPr>
            <w:r>
              <w:t xml:space="preserve">type: </w:t>
            </w:r>
            <w:r>
              <w:rPr>
                <w:lang w:eastAsia="zh-CN"/>
              </w:rPr>
              <w:t>String</w:t>
            </w:r>
          </w:p>
          <w:p w14:paraId="49BD5D49" w14:textId="77777777" w:rsidR="008A4A30" w:rsidRDefault="008A4A30" w:rsidP="00620246">
            <w:pPr>
              <w:pStyle w:val="TAL"/>
              <w:rPr>
                <w:lang w:eastAsia="zh-CN"/>
              </w:rPr>
            </w:pPr>
            <w:r>
              <w:t>multiplicity: 0..1</w:t>
            </w:r>
          </w:p>
          <w:p w14:paraId="00B08E58" w14:textId="77777777" w:rsidR="008A4A30" w:rsidRDefault="008A4A30" w:rsidP="00620246">
            <w:pPr>
              <w:pStyle w:val="TAL"/>
            </w:pPr>
            <w:r>
              <w:t>isOrdered: N/A</w:t>
            </w:r>
          </w:p>
          <w:p w14:paraId="10516AC3" w14:textId="77777777" w:rsidR="008A4A30" w:rsidRDefault="008A4A30" w:rsidP="00620246">
            <w:pPr>
              <w:pStyle w:val="TAL"/>
            </w:pPr>
            <w:r>
              <w:t>isUnique: N/A</w:t>
            </w:r>
          </w:p>
          <w:p w14:paraId="1E797570" w14:textId="77777777" w:rsidR="008A4A30" w:rsidRDefault="008A4A30" w:rsidP="00620246">
            <w:pPr>
              <w:pStyle w:val="TAL"/>
            </w:pPr>
            <w:r>
              <w:t>defaultValue: None</w:t>
            </w:r>
          </w:p>
          <w:p w14:paraId="349B0A50" w14:textId="77777777" w:rsidR="008A4A30" w:rsidRDefault="008A4A30" w:rsidP="00620246">
            <w:pPr>
              <w:pStyle w:val="TAL"/>
            </w:pPr>
            <w:r>
              <w:t>allowedValues: N/A</w:t>
            </w:r>
          </w:p>
          <w:p w14:paraId="3AE77F3C" w14:textId="77777777" w:rsidR="008A4A30" w:rsidRDefault="008A4A30" w:rsidP="00620246">
            <w:pPr>
              <w:pStyle w:val="TAL"/>
              <w:keepNext w:val="0"/>
            </w:pPr>
            <w:r>
              <w:t>isNullable: Fa</w:t>
            </w:r>
            <w:r>
              <w:rPr>
                <w:lang w:eastAsia="zh-CN"/>
              </w:rPr>
              <w:t>lse</w:t>
            </w:r>
          </w:p>
        </w:tc>
      </w:tr>
      <w:tr w:rsidR="008A4A30" w14:paraId="556EA23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6BF90C"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243DF92F" w14:textId="77777777" w:rsidR="008A4A30" w:rsidRDefault="008A4A30" w:rsidP="00620246">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788D3FE9" w14:textId="77777777" w:rsidR="008A4A30" w:rsidRDefault="008A4A30" w:rsidP="00620246">
            <w:pPr>
              <w:pStyle w:val="TAL"/>
              <w:keepNext w:val="0"/>
              <w:rPr>
                <w:lang w:eastAsia="zh-CN"/>
              </w:rPr>
            </w:pPr>
            <w:r>
              <w:t xml:space="preserve">type: </w:t>
            </w:r>
            <w:r>
              <w:rPr>
                <w:lang w:eastAsia="zh-CN"/>
              </w:rPr>
              <w:t>String</w:t>
            </w:r>
          </w:p>
          <w:p w14:paraId="5DD9C48E" w14:textId="77777777" w:rsidR="008A4A30" w:rsidRDefault="008A4A30" w:rsidP="00620246">
            <w:pPr>
              <w:pStyle w:val="TAL"/>
              <w:keepNext w:val="0"/>
              <w:rPr>
                <w:lang w:eastAsia="zh-CN"/>
              </w:rPr>
            </w:pPr>
            <w:r>
              <w:t xml:space="preserve">multiplicity: </w:t>
            </w:r>
            <w:r>
              <w:rPr>
                <w:lang w:eastAsia="zh-CN"/>
              </w:rPr>
              <w:t>*</w:t>
            </w:r>
          </w:p>
          <w:p w14:paraId="06565F9E" w14:textId="77777777" w:rsidR="008A4A30" w:rsidRDefault="008A4A30" w:rsidP="00620246">
            <w:pPr>
              <w:pStyle w:val="TAL"/>
              <w:keepNext w:val="0"/>
            </w:pPr>
            <w:r>
              <w:t xml:space="preserve">isOrdered: </w:t>
            </w:r>
            <w:r w:rsidRPr="004037B3">
              <w:t>False</w:t>
            </w:r>
          </w:p>
          <w:p w14:paraId="3A9EF6AF" w14:textId="77777777" w:rsidR="008A4A30" w:rsidRDefault="008A4A30" w:rsidP="00620246">
            <w:pPr>
              <w:pStyle w:val="TAL"/>
              <w:keepNext w:val="0"/>
            </w:pPr>
            <w:r>
              <w:t xml:space="preserve">isUnique: </w:t>
            </w:r>
            <w:r w:rsidRPr="004037B3">
              <w:t>True</w:t>
            </w:r>
          </w:p>
          <w:p w14:paraId="7F6A5995" w14:textId="77777777" w:rsidR="008A4A30" w:rsidRDefault="008A4A30" w:rsidP="00620246">
            <w:pPr>
              <w:pStyle w:val="TAL"/>
              <w:keepNext w:val="0"/>
            </w:pPr>
            <w:r>
              <w:t>defaultValue: None</w:t>
            </w:r>
          </w:p>
          <w:p w14:paraId="2DFBAA4F" w14:textId="77777777" w:rsidR="008A4A30" w:rsidRDefault="008A4A30" w:rsidP="00620246">
            <w:pPr>
              <w:pStyle w:val="TAL"/>
              <w:keepNext w:val="0"/>
            </w:pPr>
            <w:r>
              <w:t>allowedValues: N/A</w:t>
            </w:r>
          </w:p>
          <w:p w14:paraId="2AC151DF" w14:textId="77777777" w:rsidR="008A4A30" w:rsidRDefault="008A4A30" w:rsidP="00620246">
            <w:pPr>
              <w:pStyle w:val="TAL"/>
              <w:keepNext w:val="0"/>
            </w:pPr>
            <w:r>
              <w:t>isNullable: False</w:t>
            </w:r>
          </w:p>
        </w:tc>
      </w:tr>
      <w:tr w:rsidR="008A4A30" w14:paraId="35649FE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5104E6" w14:textId="77777777" w:rsidR="008A4A30" w:rsidRDefault="008A4A30" w:rsidP="00620246">
            <w:pPr>
              <w:pStyle w:val="TAL"/>
              <w:keepNext w:val="0"/>
              <w:rPr>
                <w:rFonts w:ascii="Courier New" w:hAnsi="Courier New" w:cs="Courier New"/>
                <w:lang w:eastAsia="zh-CN"/>
              </w:rPr>
            </w:pPr>
            <w:r>
              <w:rPr>
                <w:rFonts w:ascii="Courier New" w:hAnsi="Courier New" w:cs="Courier New"/>
                <w:szCs w:val="18"/>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0F35AFE5" w14:textId="77777777" w:rsidR="008A4A30" w:rsidRDefault="008A4A30" w:rsidP="00620246">
            <w:pPr>
              <w:pStyle w:val="TAL"/>
              <w:keepNext w:val="0"/>
              <w:rPr>
                <w:szCs w:val="18"/>
                <w:lang w:eastAsia="zh-CN"/>
              </w:rPr>
            </w:pPr>
            <w:r>
              <w:rPr>
                <w:szCs w:val="18"/>
                <w:lang w:eastAsia="zh-CN"/>
              </w:rPr>
              <w:t xml:space="preserve">It is the list of Tracking Area Codes (either legacy TAC or extended TAC). </w:t>
            </w:r>
          </w:p>
          <w:p w14:paraId="19A98A7C" w14:textId="77777777" w:rsidR="008A4A30" w:rsidRDefault="008A4A30" w:rsidP="00620246">
            <w:pPr>
              <w:pStyle w:val="TAL"/>
              <w:keepNext w:val="0"/>
              <w:rPr>
                <w:szCs w:val="18"/>
                <w:lang w:eastAsia="zh-CN"/>
              </w:rPr>
            </w:pPr>
          </w:p>
          <w:p w14:paraId="1832638F" w14:textId="77777777" w:rsidR="008A4A30" w:rsidRDefault="008A4A30" w:rsidP="00620246">
            <w:pPr>
              <w:pStyle w:val="TAL"/>
              <w:keepNext w:val="0"/>
              <w:rPr>
                <w:szCs w:val="18"/>
              </w:rPr>
            </w:pPr>
            <w:r>
              <w:rPr>
                <w:szCs w:val="18"/>
              </w:rPr>
              <w:t>allowedValues:</w:t>
            </w:r>
          </w:p>
          <w:p w14:paraId="60221461" w14:textId="77777777" w:rsidR="008A4A30" w:rsidRDefault="008A4A30" w:rsidP="00620246">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1674A642" w14:textId="77777777" w:rsidR="008A4A30" w:rsidRDefault="008A4A30" w:rsidP="00620246">
            <w:pPr>
              <w:pStyle w:val="TAL"/>
              <w:keepNext w:val="0"/>
            </w:pPr>
            <w:r>
              <w:t>type: String</w:t>
            </w:r>
          </w:p>
          <w:p w14:paraId="141ADD5D" w14:textId="77777777" w:rsidR="008A4A30" w:rsidRDefault="008A4A30" w:rsidP="00620246">
            <w:pPr>
              <w:pStyle w:val="TAL"/>
              <w:keepNext w:val="0"/>
              <w:rPr>
                <w:lang w:eastAsia="zh-CN"/>
              </w:rPr>
            </w:pPr>
            <w:r>
              <w:t xml:space="preserve">multiplicity: </w:t>
            </w:r>
            <w:r>
              <w:rPr>
                <w:lang w:eastAsia="zh-CN"/>
              </w:rPr>
              <w:t>1..*</w:t>
            </w:r>
          </w:p>
          <w:p w14:paraId="65AAF2C7" w14:textId="77777777" w:rsidR="008A4A30" w:rsidRDefault="008A4A30" w:rsidP="00620246">
            <w:pPr>
              <w:pStyle w:val="TAL"/>
              <w:keepNext w:val="0"/>
            </w:pPr>
            <w:r>
              <w:t xml:space="preserve">isOrdered: </w:t>
            </w:r>
            <w:r w:rsidRPr="004037B3">
              <w:t>False</w:t>
            </w:r>
          </w:p>
          <w:p w14:paraId="6A30ACC2" w14:textId="77777777" w:rsidR="008A4A30" w:rsidRDefault="008A4A30" w:rsidP="00620246">
            <w:pPr>
              <w:pStyle w:val="TAL"/>
              <w:keepNext w:val="0"/>
            </w:pPr>
            <w:r>
              <w:t xml:space="preserve">isUnique: </w:t>
            </w:r>
            <w:r w:rsidRPr="004037B3">
              <w:t>True</w:t>
            </w:r>
          </w:p>
          <w:p w14:paraId="686080F7" w14:textId="77777777" w:rsidR="008A4A30" w:rsidRDefault="008A4A30" w:rsidP="00620246">
            <w:pPr>
              <w:pStyle w:val="TAL"/>
              <w:keepNext w:val="0"/>
            </w:pPr>
            <w:r>
              <w:t>defaultValue: None</w:t>
            </w:r>
          </w:p>
          <w:p w14:paraId="5940728C" w14:textId="77777777" w:rsidR="008A4A30" w:rsidRDefault="008A4A30" w:rsidP="00620246">
            <w:pPr>
              <w:pStyle w:val="TAL"/>
              <w:keepNext w:val="0"/>
            </w:pPr>
            <w:r>
              <w:t>allowedValues: N/A</w:t>
            </w:r>
          </w:p>
          <w:p w14:paraId="18775781" w14:textId="77777777" w:rsidR="008A4A30" w:rsidRDefault="008A4A30" w:rsidP="00620246">
            <w:pPr>
              <w:pStyle w:val="TAL"/>
              <w:keepNext w:val="0"/>
            </w:pPr>
            <w:r>
              <w:t>isNullable: False</w:t>
            </w:r>
          </w:p>
        </w:tc>
      </w:tr>
      <w:tr w:rsidR="008A4A30" w14:paraId="6688110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56D839" w14:textId="77777777" w:rsidR="008A4A30" w:rsidRDefault="008A4A30" w:rsidP="00620246">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5526" w:type="dxa"/>
            <w:tcBorders>
              <w:top w:val="single" w:sz="4" w:space="0" w:color="auto"/>
              <w:left w:val="single" w:sz="4" w:space="0" w:color="auto"/>
              <w:bottom w:val="single" w:sz="4" w:space="0" w:color="auto"/>
              <w:right w:val="single" w:sz="4" w:space="0" w:color="auto"/>
            </w:tcBorders>
          </w:tcPr>
          <w:p w14:paraId="4EB20036" w14:textId="77777777" w:rsidR="008A4A30" w:rsidRPr="002A1C02" w:rsidRDefault="008A4A30" w:rsidP="00620246">
            <w:pPr>
              <w:pStyle w:val="TAL"/>
              <w:rPr>
                <w:rFonts w:ascii="Courier New" w:hAnsi="Courier New" w:cs="Courier New"/>
                <w:lang w:eastAsia="zh-CN"/>
              </w:rPr>
            </w:pPr>
            <w:r w:rsidRPr="002A1C02">
              <w:rPr>
                <w:rFonts w:cs="Arial"/>
                <w:szCs w:val="18"/>
              </w:rPr>
              <w:t xml:space="preserve">The list of TAIs. </w:t>
            </w:r>
          </w:p>
          <w:p w14:paraId="1DBEFB0D" w14:textId="77777777" w:rsidR="008A4A30" w:rsidRDefault="008A4A30" w:rsidP="00620246">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2B1D69F" w14:textId="77777777" w:rsidR="008A4A30" w:rsidRPr="002A1C02" w:rsidRDefault="008A4A30" w:rsidP="00620246">
            <w:pPr>
              <w:pStyle w:val="TAL"/>
            </w:pPr>
            <w:r w:rsidRPr="002A1C02">
              <w:t>type: TAI</w:t>
            </w:r>
          </w:p>
          <w:p w14:paraId="3B8374BE" w14:textId="77777777" w:rsidR="008A4A30" w:rsidRPr="002A1C02" w:rsidRDefault="008A4A30" w:rsidP="00620246">
            <w:pPr>
              <w:pStyle w:val="TAL"/>
              <w:rPr>
                <w:lang w:eastAsia="zh-CN"/>
              </w:rPr>
            </w:pPr>
            <w:r w:rsidRPr="002A1C02">
              <w:t xml:space="preserve">multiplicity: </w:t>
            </w:r>
            <w:r w:rsidRPr="002A1C02">
              <w:rPr>
                <w:lang w:eastAsia="zh-CN"/>
              </w:rPr>
              <w:t>1..*</w:t>
            </w:r>
          </w:p>
          <w:p w14:paraId="3D2274D7" w14:textId="77777777" w:rsidR="008A4A30" w:rsidRPr="00EB5968" w:rsidRDefault="008A4A30" w:rsidP="00620246">
            <w:pPr>
              <w:pStyle w:val="TAL"/>
            </w:pPr>
            <w:r w:rsidRPr="00EB5968">
              <w:t xml:space="preserve">isOrdered: </w:t>
            </w:r>
            <w:r w:rsidRPr="004037B3">
              <w:t>False</w:t>
            </w:r>
          </w:p>
          <w:p w14:paraId="6DE93172" w14:textId="77777777" w:rsidR="008A4A30" w:rsidRPr="00E2198D" w:rsidRDefault="008A4A30" w:rsidP="00620246">
            <w:pPr>
              <w:pStyle w:val="TAL"/>
            </w:pPr>
            <w:r w:rsidRPr="00E2198D">
              <w:t xml:space="preserve">isUnique: </w:t>
            </w:r>
            <w:r w:rsidRPr="004037B3">
              <w:t>True</w:t>
            </w:r>
          </w:p>
          <w:p w14:paraId="261ADE59" w14:textId="77777777" w:rsidR="008A4A30" w:rsidRPr="00264099" w:rsidRDefault="008A4A30" w:rsidP="00620246">
            <w:pPr>
              <w:pStyle w:val="TAL"/>
            </w:pPr>
            <w:r w:rsidRPr="00264099">
              <w:t>defaultValue: None</w:t>
            </w:r>
          </w:p>
          <w:p w14:paraId="6FD0C097" w14:textId="77777777" w:rsidR="008A4A30" w:rsidRPr="00133008" w:rsidRDefault="008A4A30" w:rsidP="00620246">
            <w:pPr>
              <w:pStyle w:val="TAL"/>
            </w:pPr>
            <w:r w:rsidRPr="00133008">
              <w:t>allowedValues: N/A</w:t>
            </w:r>
          </w:p>
          <w:p w14:paraId="36794CE7" w14:textId="77777777" w:rsidR="008A4A30" w:rsidRDefault="008A4A30" w:rsidP="00620246">
            <w:pPr>
              <w:pStyle w:val="TAL"/>
              <w:keepNext w:val="0"/>
            </w:pPr>
            <w:r w:rsidRPr="00A6492A">
              <w:t>isNullable: False</w:t>
            </w:r>
          </w:p>
        </w:tc>
      </w:tr>
      <w:tr w:rsidR="008A4A30" w14:paraId="7B2C072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034FCF" w14:textId="77777777" w:rsidR="008A4A30" w:rsidRDefault="008A4A30" w:rsidP="00620246">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5526" w:type="dxa"/>
            <w:tcBorders>
              <w:top w:val="single" w:sz="4" w:space="0" w:color="auto"/>
              <w:left w:val="single" w:sz="4" w:space="0" w:color="auto"/>
              <w:bottom w:val="single" w:sz="4" w:space="0" w:color="auto"/>
              <w:right w:val="single" w:sz="4" w:space="0" w:color="auto"/>
            </w:tcBorders>
          </w:tcPr>
          <w:p w14:paraId="53196621" w14:textId="77777777" w:rsidR="008A4A30" w:rsidRDefault="008A4A30" w:rsidP="00620246">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106FE718" w14:textId="77777777" w:rsidR="008A4A30" w:rsidRPr="002A1C02" w:rsidRDefault="008A4A30" w:rsidP="00620246">
            <w:pPr>
              <w:pStyle w:val="TAL"/>
            </w:pPr>
            <w:r w:rsidRPr="002A1C02">
              <w:t>type: TAIRange</w:t>
            </w:r>
          </w:p>
          <w:p w14:paraId="300134CC" w14:textId="77777777" w:rsidR="008A4A30" w:rsidRPr="00EB5968" w:rsidRDefault="008A4A30" w:rsidP="00620246">
            <w:pPr>
              <w:pStyle w:val="TAL"/>
              <w:rPr>
                <w:lang w:eastAsia="zh-CN"/>
              </w:rPr>
            </w:pPr>
            <w:r w:rsidRPr="00EB5968">
              <w:t xml:space="preserve">multiplicity: </w:t>
            </w:r>
            <w:r w:rsidRPr="00EB5968">
              <w:rPr>
                <w:lang w:eastAsia="zh-CN"/>
              </w:rPr>
              <w:t>1..*</w:t>
            </w:r>
          </w:p>
          <w:p w14:paraId="39534EFA" w14:textId="77777777" w:rsidR="008A4A30" w:rsidRPr="00E2198D" w:rsidRDefault="008A4A30" w:rsidP="00620246">
            <w:pPr>
              <w:pStyle w:val="TAL"/>
            </w:pPr>
            <w:r w:rsidRPr="00E2198D">
              <w:t xml:space="preserve">isOrdered: </w:t>
            </w:r>
            <w:r w:rsidRPr="004037B3">
              <w:t>False</w:t>
            </w:r>
          </w:p>
          <w:p w14:paraId="4C0990A1" w14:textId="77777777" w:rsidR="008A4A30" w:rsidRPr="00264099" w:rsidRDefault="008A4A30" w:rsidP="00620246">
            <w:pPr>
              <w:pStyle w:val="TAL"/>
            </w:pPr>
            <w:r w:rsidRPr="00264099">
              <w:t xml:space="preserve">isUnique: </w:t>
            </w:r>
            <w:r w:rsidRPr="004037B3">
              <w:t>True</w:t>
            </w:r>
          </w:p>
          <w:p w14:paraId="25FE5917" w14:textId="77777777" w:rsidR="008A4A30" w:rsidRPr="00133008" w:rsidRDefault="008A4A30" w:rsidP="00620246">
            <w:pPr>
              <w:pStyle w:val="TAL"/>
            </w:pPr>
            <w:r w:rsidRPr="00133008">
              <w:t>defaultValue: None</w:t>
            </w:r>
          </w:p>
          <w:p w14:paraId="29AC90B6" w14:textId="77777777" w:rsidR="008A4A30" w:rsidRPr="00A6492A" w:rsidRDefault="008A4A30" w:rsidP="00620246">
            <w:pPr>
              <w:pStyle w:val="TAL"/>
            </w:pPr>
            <w:r w:rsidRPr="00A6492A">
              <w:t>allowedValues: N/A</w:t>
            </w:r>
          </w:p>
          <w:p w14:paraId="5C386949" w14:textId="77777777" w:rsidR="008A4A30" w:rsidRDefault="008A4A30" w:rsidP="00620246">
            <w:pPr>
              <w:pStyle w:val="TAL"/>
              <w:keepNext w:val="0"/>
            </w:pPr>
            <w:r w:rsidRPr="00123371">
              <w:t>isNullable: False</w:t>
            </w:r>
          </w:p>
        </w:tc>
      </w:tr>
      <w:tr w:rsidR="008A4A30" w14:paraId="486DA2F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1C84F7" w14:textId="77777777" w:rsidR="008A4A30" w:rsidRPr="004266D1" w:rsidRDefault="008A4A30" w:rsidP="00620246">
            <w:pPr>
              <w:pStyle w:val="TAL"/>
              <w:keepNext w:val="0"/>
              <w:rPr>
                <w:rFonts w:ascii="Courier New" w:hAnsi="Courier New" w:cs="Courier New"/>
                <w:szCs w:val="18"/>
              </w:rPr>
            </w:pPr>
            <w:r w:rsidRPr="008E03C1">
              <w:rPr>
                <w:rFonts w:ascii="Courier New" w:hAnsi="Courier New" w:cs="Courier New"/>
                <w:szCs w:val="18"/>
              </w:rPr>
              <w:lastRenderedPageBreak/>
              <w:t>sNssaiSmfInfoList</w:t>
            </w:r>
          </w:p>
        </w:tc>
        <w:tc>
          <w:tcPr>
            <w:tcW w:w="5526" w:type="dxa"/>
            <w:tcBorders>
              <w:top w:val="single" w:sz="4" w:space="0" w:color="auto"/>
              <w:left w:val="single" w:sz="4" w:space="0" w:color="auto"/>
              <w:bottom w:val="single" w:sz="4" w:space="0" w:color="auto"/>
              <w:right w:val="single" w:sz="4" w:space="0" w:color="auto"/>
            </w:tcBorders>
          </w:tcPr>
          <w:p w14:paraId="5825F157" w14:textId="77777777" w:rsidR="008A4A30" w:rsidRPr="008E03C1" w:rsidRDefault="008A4A30" w:rsidP="00620246">
            <w:pPr>
              <w:pStyle w:val="TAL"/>
              <w:keepNext w:val="0"/>
              <w:rPr>
                <w:rFonts w:cs="Arial"/>
                <w:szCs w:val="18"/>
              </w:rPr>
            </w:pPr>
            <w:r w:rsidRPr="008E03C1">
              <w:rPr>
                <w:rFonts w:cs="Arial"/>
                <w:szCs w:val="18"/>
              </w:rPr>
              <w:t>List of parameters supported by the SMF per S-NSSAI</w:t>
            </w:r>
          </w:p>
          <w:p w14:paraId="42A868E0" w14:textId="77777777" w:rsidR="008A4A30" w:rsidRPr="002A1C02" w:rsidRDefault="008A4A30" w:rsidP="00620246">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1CC4426" w14:textId="77777777" w:rsidR="008A4A30" w:rsidRPr="008E03C1" w:rsidRDefault="008A4A30" w:rsidP="00620246">
            <w:pPr>
              <w:pStyle w:val="TAL"/>
            </w:pPr>
            <w:r w:rsidRPr="008E03C1">
              <w:t>type: SnssaiSmfInfoItem</w:t>
            </w:r>
          </w:p>
          <w:p w14:paraId="245F396D" w14:textId="77777777" w:rsidR="008A4A30" w:rsidRPr="008E03C1" w:rsidRDefault="008A4A30" w:rsidP="00620246">
            <w:pPr>
              <w:pStyle w:val="TAL"/>
              <w:rPr>
                <w:lang w:eastAsia="zh-CN"/>
              </w:rPr>
            </w:pPr>
            <w:r w:rsidRPr="008E03C1">
              <w:t xml:space="preserve">multiplicity: </w:t>
            </w:r>
            <w:r w:rsidRPr="008E03C1">
              <w:rPr>
                <w:lang w:eastAsia="zh-CN"/>
              </w:rPr>
              <w:t>0..1</w:t>
            </w:r>
          </w:p>
          <w:p w14:paraId="742AD958" w14:textId="77777777" w:rsidR="008A4A30" w:rsidRPr="0053620A" w:rsidRDefault="008A4A30" w:rsidP="00620246">
            <w:pPr>
              <w:pStyle w:val="TAL"/>
            </w:pPr>
            <w:r w:rsidRPr="0053620A">
              <w:t>isOrdered: N/A</w:t>
            </w:r>
          </w:p>
          <w:p w14:paraId="2AE10180" w14:textId="77777777" w:rsidR="008A4A30" w:rsidRPr="00F218CF" w:rsidRDefault="008A4A30" w:rsidP="00620246">
            <w:pPr>
              <w:pStyle w:val="TAL"/>
            </w:pPr>
            <w:r w:rsidRPr="00F218CF">
              <w:t>isUnique: N/A</w:t>
            </w:r>
          </w:p>
          <w:p w14:paraId="15036125" w14:textId="77777777" w:rsidR="008A4A30" w:rsidRPr="001F4752" w:rsidRDefault="008A4A30" w:rsidP="00620246">
            <w:pPr>
              <w:pStyle w:val="TAL"/>
            </w:pPr>
            <w:r w:rsidRPr="001F4752">
              <w:t>defaultValue: None</w:t>
            </w:r>
          </w:p>
          <w:p w14:paraId="3DB29385" w14:textId="77777777" w:rsidR="008A4A30" w:rsidRPr="00A72AB5" w:rsidRDefault="008A4A30" w:rsidP="00620246">
            <w:pPr>
              <w:pStyle w:val="TAL"/>
            </w:pPr>
            <w:r w:rsidRPr="00A72AB5">
              <w:t>allowedValues: N/A</w:t>
            </w:r>
          </w:p>
          <w:p w14:paraId="06D22F4F" w14:textId="77777777" w:rsidR="008A4A30" w:rsidRPr="002A1C02" w:rsidRDefault="008A4A30" w:rsidP="00620246">
            <w:pPr>
              <w:pStyle w:val="TAL"/>
            </w:pPr>
            <w:r w:rsidRPr="008E03C1">
              <w:t>isNullable: False</w:t>
            </w:r>
          </w:p>
        </w:tc>
      </w:tr>
      <w:tr w:rsidR="008A4A30" w14:paraId="64555A9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10EF10" w14:textId="77777777" w:rsidR="008A4A30" w:rsidRPr="004266D1" w:rsidRDefault="008A4A30" w:rsidP="00620246">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5526" w:type="dxa"/>
            <w:tcBorders>
              <w:top w:val="single" w:sz="4" w:space="0" w:color="auto"/>
              <w:left w:val="single" w:sz="4" w:space="0" w:color="auto"/>
              <w:bottom w:val="single" w:sz="4" w:space="0" w:color="auto"/>
              <w:right w:val="single" w:sz="4" w:space="0" w:color="auto"/>
            </w:tcBorders>
          </w:tcPr>
          <w:p w14:paraId="71B007C9" w14:textId="77777777" w:rsidR="008A4A30" w:rsidRPr="002A1C02" w:rsidRDefault="008A4A30" w:rsidP="00620246">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09279519" w14:textId="77777777" w:rsidR="008A4A30" w:rsidRPr="002A1C02" w:rsidRDefault="008A4A30" w:rsidP="00620246">
            <w:pPr>
              <w:pStyle w:val="TAL"/>
            </w:pPr>
            <w:r w:rsidRPr="002A1C02">
              <w:t xml:space="preserve">type: </w:t>
            </w:r>
            <w:r>
              <w:t>DnnSmfInfoItem</w:t>
            </w:r>
          </w:p>
          <w:p w14:paraId="4E8F82EC" w14:textId="77777777" w:rsidR="008A4A30" w:rsidRPr="00EB5968" w:rsidRDefault="008A4A30" w:rsidP="00620246">
            <w:pPr>
              <w:pStyle w:val="TAL"/>
              <w:rPr>
                <w:lang w:eastAsia="zh-CN"/>
              </w:rPr>
            </w:pPr>
            <w:r w:rsidRPr="00EB5968">
              <w:t xml:space="preserve">multiplicity: </w:t>
            </w:r>
            <w:r>
              <w:rPr>
                <w:lang w:eastAsia="zh-CN"/>
              </w:rPr>
              <w:t>1</w:t>
            </w:r>
            <w:r w:rsidRPr="00EB5968">
              <w:rPr>
                <w:lang w:eastAsia="zh-CN"/>
              </w:rPr>
              <w:t>..</w:t>
            </w:r>
            <w:r>
              <w:rPr>
                <w:lang w:eastAsia="zh-CN"/>
              </w:rPr>
              <w:t>N</w:t>
            </w:r>
          </w:p>
          <w:p w14:paraId="729E8354" w14:textId="77777777" w:rsidR="008A4A30" w:rsidRPr="00E2198D" w:rsidRDefault="008A4A30" w:rsidP="00620246">
            <w:pPr>
              <w:pStyle w:val="TAL"/>
            </w:pPr>
            <w:r w:rsidRPr="00E2198D">
              <w:t xml:space="preserve">isOrdered: </w:t>
            </w:r>
            <w:r w:rsidRPr="004037B3">
              <w:t>False</w:t>
            </w:r>
          </w:p>
          <w:p w14:paraId="4621276D" w14:textId="77777777" w:rsidR="008A4A30" w:rsidRPr="00264099" w:rsidRDefault="008A4A30" w:rsidP="00620246">
            <w:pPr>
              <w:pStyle w:val="TAL"/>
            </w:pPr>
            <w:r w:rsidRPr="00264099">
              <w:t xml:space="preserve">isUnique: </w:t>
            </w:r>
            <w:r w:rsidRPr="004037B3">
              <w:t>True</w:t>
            </w:r>
          </w:p>
          <w:p w14:paraId="00F24875" w14:textId="77777777" w:rsidR="008A4A30" w:rsidRPr="00133008" w:rsidRDefault="008A4A30" w:rsidP="00620246">
            <w:pPr>
              <w:pStyle w:val="TAL"/>
            </w:pPr>
            <w:r w:rsidRPr="00133008">
              <w:t>defaultValue: None</w:t>
            </w:r>
          </w:p>
          <w:p w14:paraId="69D26B65" w14:textId="77777777" w:rsidR="008A4A30" w:rsidRPr="00A6492A" w:rsidRDefault="008A4A30" w:rsidP="00620246">
            <w:pPr>
              <w:pStyle w:val="TAL"/>
            </w:pPr>
            <w:r w:rsidRPr="00A6492A">
              <w:t>allowedValues: N/A</w:t>
            </w:r>
          </w:p>
          <w:p w14:paraId="486EF90E" w14:textId="77777777" w:rsidR="008A4A30" w:rsidRPr="002A1C02" w:rsidRDefault="008A4A30" w:rsidP="00620246">
            <w:pPr>
              <w:pStyle w:val="TAL"/>
            </w:pPr>
            <w:r w:rsidRPr="00123371">
              <w:t>isNullable: False</w:t>
            </w:r>
          </w:p>
        </w:tc>
      </w:tr>
      <w:tr w:rsidR="008A4A30" w14:paraId="19C8197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8117CA" w14:textId="77777777" w:rsidR="008A4A30" w:rsidRPr="004266D1" w:rsidRDefault="008A4A30" w:rsidP="00620246">
            <w:pPr>
              <w:pStyle w:val="TAL"/>
              <w:keepNext w:val="0"/>
              <w:rPr>
                <w:rFonts w:ascii="Courier New" w:hAnsi="Courier New" w:cs="Courier New"/>
                <w:szCs w:val="18"/>
              </w:rPr>
            </w:pPr>
            <w:r>
              <w:rPr>
                <w:rFonts w:ascii="Courier New" w:hAnsi="Courier New" w:cs="Courier New"/>
                <w:lang w:eastAsia="zh-CN"/>
              </w:rPr>
              <w:t>dnn</w:t>
            </w:r>
          </w:p>
        </w:tc>
        <w:tc>
          <w:tcPr>
            <w:tcW w:w="5526" w:type="dxa"/>
            <w:tcBorders>
              <w:top w:val="single" w:sz="4" w:space="0" w:color="auto"/>
              <w:left w:val="single" w:sz="4" w:space="0" w:color="auto"/>
              <w:bottom w:val="single" w:sz="4" w:space="0" w:color="auto"/>
              <w:right w:val="single" w:sz="4" w:space="0" w:color="auto"/>
            </w:tcBorders>
          </w:tcPr>
          <w:p w14:paraId="287A7E6B" w14:textId="77777777" w:rsidR="008A4A30" w:rsidRDefault="008A4A30" w:rsidP="00620246">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7E50A722" w14:textId="77777777" w:rsidR="008A4A30" w:rsidRDefault="008A4A30" w:rsidP="00620246">
            <w:pPr>
              <w:pStyle w:val="TAL"/>
              <w:keepNext w:val="0"/>
            </w:pPr>
          </w:p>
          <w:p w14:paraId="7728C280" w14:textId="77777777" w:rsidR="008A4A30" w:rsidRPr="002A1C02" w:rsidRDefault="008A4A30" w:rsidP="00620246">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71BAB224" w14:textId="77777777" w:rsidR="008A4A30" w:rsidRPr="002A1C02" w:rsidRDefault="008A4A30" w:rsidP="00620246">
            <w:pPr>
              <w:pStyle w:val="TAL"/>
            </w:pPr>
            <w:r w:rsidRPr="002A1C02">
              <w:t xml:space="preserve">type: </w:t>
            </w:r>
            <w:r>
              <w:t>string</w:t>
            </w:r>
          </w:p>
          <w:p w14:paraId="225102D8" w14:textId="77777777" w:rsidR="008A4A30" w:rsidRPr="00EB5968" w:rsidRDefault="008A4A30" w:rsidP="00620246">
            <w:pPr>
              <w:pStyle w:val="TAL"/>
              <w:rPr>
                <w:lang w:eastAsia="zh-CN"/>
              </w:rPr>
            </w:pPr>
            <w:r w:rsidRPr="00EB5968">
              <w:t xml:space="preserve">multiplicity: </w:t>
            </w:r>
            <w:r>
              <w:rPr>
                <w:lang w:eastAsia="zh-CN"/>
              </w:rPr>
              <w:t>1</w:t>
            </w:r>
          </w:p>
          <w:p w14:paraId="18E6E460" w14:textId="77777777" w:rsidR="008A4A30" w:rsidRPr="00E2198D" w:rsidRDefault="008A4A30" w:rsidP="00620246">
            <w:pPr>
              <w:pStyle w:val="TAL"/>
            </w:pPr>
            <w:r w:rsidRPr="00E2198D">
              <w:t>isOrdered: N/A</w:t>
            </w:r>
          </w:p>
          <w:p w14:paraId="6CD3EA6C" w14:textId="77777777" w:rsidR="008A4A30" w:rsidRPr="00264099" w:rsidRDefault="008A4A30" w:rsidP="00620246">
            <w:pPr>
              <w:pStyle w:val="TAL"/>
            </w:pPr>
            <w:r w:rsidRPr="00264099">
              <w:t>isUnique: N/A</w:t>
            </w:r>
          </w:p>
          <w:p w14:paraId="18D5303E" w14:textId="77777777" w:rsidR="008A4A30" w:rsidRPr="00133008" w:rsidRDefault="008A4A30" w:rsidP="00620246">
            <w:pPr>
              <w:pStyle w:val="TAL"/>
            </w:pPr>
            <w:r w:rsidRPr="00133008">
              <w:t>defaultValue: None</w:t>
            </w:r>
          </w:p>
          <w:p w14:paraId="45A86981" w14:textId="77777777" w:rsidR="008A4A30" w:rsidRPr="00A6492A" w:rsidRDefault="008A4A30" w:rsidP="00620246">
            <w:pPr>
              <w:pStyle w:val="TAL"/>
            </w:pPr>
            <w:r w:rsidRPr="00A6492A">
              <w:t>allowedValues: N/A</w:t>
            </w:r>
          </w:p>
          <w:p w14:paraId="68E44F6E" w14:textId="77777777" w:rsidR="008A4A30" w:rsidRPr="002A1C02" w:rsidRDefault="008A4A30" w:rsidP="00620246">
            <w:pPr>
              <w:pStyle w:val="TAL"/>
            </w:pPr>
            <w:r w:rsidRPr="00123371">
              <w:t>isNullable: False</w:t>
            </w:r>
          </w:p>
        </w:tc>
      </w:tr>
      <w:tr w:rsidR="008A4A30" w14:paraId="0CBE7DD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849570" w14:textId="77777777" w:rsidR="008A4A30" w:rsidRPr="004266D1" w:rsidRDefault="008A4A30" w:rsidP="00620246">
            <w:pPr>
              <w:pStyle w:val="TAL"/>
              <w:keepNext w:val="0"/>
              <w:rPr>
                <w:rFonts w:ascii="Courier New" w:hAnsi="Courier New" w:cs="Courier New"/>
                <w:szCs w:val="18"/>
              </w:rPr>
            </w:pPr>
            <w:r>
              <w:rPr>
                <w:rFonts w:ascii="Courier New" w:hAnsi="Courier New" w:cs="Courier New"/>
                <w:lang w:eastAsia="zh-CN"/>
              </w:rPr>
              <w:t>dnaiList</w:t>
            </w:r>
          </w:p>
        </w:tc>
        <w:tc>
          <w:tcPr>
            <w:tcW w:w="5526" w:type="dxa"/>
            <w:tcBorders>
              <w:top w:val="single" w:sz="4" w:space="0" w:color="auto"/>
              <w:left w:val="single" w:sz="4" w:space="0" w:color="auto"/>
              <w:bottom w:val="single" w:sz="4" w:space="0" w:color="auto"/>
              <w:right w:val="single" w:sz="4" w:space="0" w:color="auto"/>
            </w:tcBorders>
          </w:tcPr>
          <w:p w14:paraId="7565A28E" w14:textId="77777777" w:rsidR="008A4A30" w:rsidRPr="002A1C02" w:rsidRDefault="008A4A30" w:rsidP="00620246">
            <w:pPr>
              <w:pStyle w:val="TAL"/>
              <w:keepNext w:val="0"/>
              <w:rPr>
                <w:rFonts w:cs="Arial"/>
                <w:szCs w:val="18"/>
              </w:rPr>
            </w:pPr>
            <w:r w:rsidRPr="00690A26">
              <w:rPr>
                <w:rFonts w:cs="Arial"/>
                <w:szCs w:val="18"/>
              </w:rPr>
              <w:t xml:space="preserve">List of </w:t>
            </w:r>
            <w:r w:rsidRPr="00690A26">
              <w:rPr>
                <w:lang w:eastAsia="zh-CN"/>
              </w:rPr>
              <w:t xml:space="preserve">Data network access identifiers supported by the </w:t>
            </w:r>
            <w:r>
              <w:rPr>
                <w:lang w:eastAsia="zh-CN"/>
              </w:rPr>
              <w:t>EASDF</w:t>
            </w:r>
            <w:r w:rsidRPr="00690A26">
              <w:rPr>
                <w:lang w:eastAsia="zh-CN"/>
              </w:rPr>
              <w:t xml:space="preserve"> for this DNN. </w:t>
            </w:r>
            <w:r w:rsidRPr="00690A26">
              <w:t xml:space="preserve">The absence of this attribute indicates that the </w:t>
            </w:r>
            <w:r>
              <w:t>EASDF</w:t>
            </w:r>
            <w:r w:rsidRPr="00690A26">
              <w:t xml:space="preserve"> can be selected for this DNN for any DNAI.</w:t>
            </w:r>
          </w:p>
        </w:tc>
        <w:tc>
          <w:tcPr>
            <w:tcW w:w="1897" w:type="dxa"/>
            <w:tcBorders>
              <w:top w:val="single" w:sz="4" w:space="0" w:color="auto"/>
              <w:left w:val="single" w:sz="4" w:space="0" w:color="auto"/>
              <w:bottom w:val="single" w:sz="4" w:space="0" w:color="auto"/>
              <w:right w:val="single" w:sz="4" w:space="0" w:color="auto"/>
            </w:tcBorders>
          </w:tcPr>
          <w:p w14:paraId="571A1C9E" w14:textId="77777777" w:rsidR="008A4A30" w:rsidRPr="002A1C02" w:rsidRDefault="008A4A30" w:rsidP="00620246">
            <w:pPr>
              <w:pStyle w:val="TAL"/>
            </w:pPr>
            <w:r w:rsidRPr="002A1C02">
              <w:t xml:space="preserve">type: </w:t>
            </w:r>
            <w:r>
              <w:t>dnai</w:t>
            </w:r>
          </w:p>
          <w:p w14:paraId="1FC8BD21" w14:textId="77777777" w:rsidR="008A4A30" w:rsidRPr="00EB5968" w:rsidRDefault="008A4A30" w:rsidP="00620246">
            <w:pPr>
              <w:pStyle w:val="TAL"/>
              <w:rPr>
                <w:lang w:eastAsia="zh-CN"/>
              </w:rPr>
            </w:pPr>
            <w:r w:rsidRPr="00EB5968">
              <w:t xml:space="preserve">multiplicity: </w:t>
            </w:r>
            <w:r>
              <w:rPr>
                <w:lang w:eastAsia="zh-CN"/>
              </w:rPr>
              <w:t>1..N</w:t>
            </w:r>
          </w:p>
          <w:p w14:paraId="730C6BC2" w14:textId="77777777" w:rsidR="008A4A30" w:rsidRPr="00E2198D" w:rsidRDefault="008A4A30" w:rsidP="00620246">
            <w:pPr>
              <w:pStyle w:val="TAL"/>
            </w:pPr>
            <w:r w:rsidRPr="00E2198D">
              <w:t xml:space="preserve">isOrdered: </w:t>
            </w:r>
            <w:r w:rsidRPr="004037B3">
              <w:t>False</w:t>
            </w:r>
          </w:p>
          <w:p w14:paraId="3E8EEA56" w14:textId="77777777" w:rsidR="008A4A30" w:rsidRPr="00264099" w:rsidRDefault="008A4A30" w:rsidP="00620246">
            <w:pPr>
              <w:pStyle w:val="TAL"/>
            </w:pPr>
            <w:r w:rsidRPr="00264099">
              <w:t xml:space="preserve">isUnique: </w:t>
            </w:r>
            <w:r w:rsidRPr="004037B3">
              <w:t>True</w:t>
            </w:r>
          </w:p>
          <w:p w14:paraId="0BC0BEA3" w14:textId="77777777" w:rsidR="008A4A30" w:rsidRPr="00133008" w:rsidRDefault="008A4A30" w:rsidP="00620246">
            <w:pPr>
              <w:pStyle w:val="TAL"/>
            </w:pPr>
            <w:r w:rsidRPr="00133008">
              <w:t>defaultValue: None</w:t>
            </w:r>
          </w:p>
          <w:p w14:paraId="7C5E1B13" w14:textId="77777777" w:rsidR="008A4A30" w:rsidRPr="00A6492A" w:rsidRDefault="008A4A30" w:rsidP="00620246">
            <w:pPr>
              <w:pStyle w:val="TAL"/>
            </w:pPr>
            <w:r w:rsidRPr="00A6492A">
              <w:t>allowedValues: N/A</w:t>
            </w:r>
          </w:p>
          <w:p w14:paraId="41419A05" w14:textId="77777777" w:rsidR="008A4A30" w:rsidRPr="002A1C02" w:rsidRDefault="008A4A30" w:rsidP="00620246">
            <w:pPr>
              <w:pStyle w:val="TAL"/>
            </w:pPr>
            <w:r w:rsidRPr="00123371">
              <w:t>isNullable: False</w:t>
            </w:r>
          </w:p>
        </w:tc>
      </w:tr>
      <w:tr w:rsidR="008A4A30" w14:paraId="6CB9385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EF9581" w14:textId="77777777" w:rsidR="008A4A30" w:rsidRPr="004266D1" w:rsidRDefault="008A4A30" w:rsidP="00620246">
            <w:pPr>
              <w:pStyle w:val="TAL"/>
              <w:keepNext w:val="0"/>
              <w:rPr>
                <w:rFonts w:ascii="Courier New" w:hAnsi="Courier New" w:cs="Courier New"/>
                <w:szCs w:val="18"/>
              </w:rPr>
            </w:pPr>
            <w:r>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3C471FE6" w14:textId="77777777" w:rsidR="008A4A30" w:rsidRPr="002A1C02" w:rsidRDefault="008A4A30" w:rsidP="00620246">
            <w:pPr>
              <w:pStyle w:val="TAL"/>
              <w:keepNext w:val="0"/>
              <w:rPr>
                <w:rFonts w:cs="Arial"/>
                <w:szCs w:val="18"/>
              </w:rPr>
            </w:pPr>
            <w:r>
              <w:rPr>
                <w:lang w:eastAsia="zh-CN"/>
              </w:rPr>
              <w:t xml:space="preserve">DNAI (Data network access identifier), see </w:t>
            </w:r>
            <w:r>
              <w:t xml:space="preserve">clause 5.6.7 of </w:t>
            </w:r>
            <w:r w:rsidRPr="008E03C1">
              <w:t>3GPP TS 23.501 [2]</w:t>
            </w:r>
            <w:r w:rsidRPr="008E03C1">
              <w:rPr>
                <w:rFonts w:eastAsia="等线"/>
              </w:rPr>
              <w:t>.</w:t>
            </w:r>
          </w:p>
        </w:tc>
        <w:tc>
          <w:tcPr>
            <w:tcW w:w="1897" w:type="dxa"/>
            <w:tcBorders>
              <w:top w:val="single" w:sz="4" w:space="0" w:color="auto"/>
              <w:left w:val="single" w:sz="4" w:space="0" w:color="auto"/>
              <w:bottom w:val="single" w:sz="4" w:space="0" w:color="auto"/>
              <w:right w:val="single" w:sz="4" w:space="0" w:color="auto"/>
            </w:tcBorders>
          </w:tcPr>
          <w:p w14:paraId="0F9F9094" w14:textId="77777777" w:rsidR="008A4A30" w:rsidRPr="002A1C02" w:rsidRDefault="008A4A30" w:rsidP="00620246">
            <w:pPr>
              <w:pStyle w:val="TAL"/>
            </w:pPr>
            <w:r w:rsidRPr="002A1C02">
              <w:t xml:space="preserve">type: </w:t>
            </w:r>
            <w:r>
              <w:t>string</w:t>
            </w:r>
          </w:p>
          <w:p w14:paraId="777A35F5" w14:textId="77777777" w:rsidR="008A4A30" w:rsidRPr="00EB5968" w:rsidRDefault="008A4A30" w:rsidP="00620246">
            <w:pPr>
              <w:pStyle w:val="TAL"/>
              <w:rPr>
                <w:lang w:eastAsia="zh-CN"/>
              </w:rPr>
            </w:pPr>
            <w:r w:rsidRPr="00EB5968">
              <w:t xml:space="preserve">multiplicity: </w:t>
            </w:r>
            <w:r>
              <w:rPr>
                <w:lang w:eastAsia="zh-CN"/>
              </w:rPr>
              <w:t>1</w:t>
            </w:r>
          </w:p>
          <w:p w14:paraId="2675010D" w14:textId="77777777" w:rsidR="008A4A30" w:rsidRPr="00E2198D" w:rsidRDefault="008A4A30" w:rsidP="00620246">
            <w:pPr>
              <w:pStyle w:val="TAL"/>
            </w:pPr>
            <w:r w:rsidRPr="00E2198D">
              <w:t>isOrdered: N/A</w:t>
            </w:r>
          </w:p>
          <w:p w14:paraId="71B60BBD" w14:textId="77777777" w:rsidR="008A4A30" w:rsidRPr="00264099" w:rsidRDefault="008A4A30" w:rsidP="00620246">
            <w:pPr>
              <w:pStyle w:val="TAL"/>
            </w:pPr>
            <w:r w:rsidRPr="00264099">
              <w:t>isUnique: N/A</w:t>
            </w:r>
          </w:p>
          <w:p w14:paraId="6FED3E74" w14:textId="77777777" w:rsidR="008A4A30" w:rsidRPr="00133008" w:rsidRDefault="008A4A30" w:rsidP="00620246">
            <w:pPr>
              <w:pStyle w:val="TAL"/>
            </w:pPr>
            <w:r w:rsidRPr="00133008">
              <w:t>defaultValue: None</w:t>
            </w:r>
          </w:p>
          <w:p w14:paraId="7B81DE73" w14:textId="77777777" w:rsidR="008A4A30" w:rsidRPr="00A6492A" w:rsidRDefault="008A4A30" w:rsidP="00620246">
            <w:pPr>
              <w:pStyle w:val="TAL"/>
            </w:pPr>
            <w:r w:rsidRPr="00A6492A">
              <w:t>allowedValues: N/A</w:t>
            </w:r>
          </w:p>
          <w:p w14:paraId="403FDAC9" w14:textId="77777777" w:rsidR="008A4A30" w:rsidRPr="002A1C02" w:rsidRDefault="008A4A30" w:rsidP="00620246">
            <w:pPr>
              <w:pStyle w:val="TAL"/>
            </w:pPr>
            <w:r w:rsidRPr="00123371">
              <w:t>isNullable: False</w:t>
            </w:r>
          </w:p>
        </w:tc>
      </w:tr>
      <w:tr w:rsidR="008A4A30" w14:paraId="330B23B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B37451" w14:textId="77777777" w:rsidR="008A4A30" w:rsidRPr="004266D1" w:rsidRDefault="008A4A30" w:rsidP="00620246">
            <w:pPr>
              <w:pStyle w:val="TAL"/>
              <w:keepNext w:val="0"/>
              <w:rPr>
                <w:rFonts w:ascii="Courier New" w:hAnsi="Courier New" w:cs="Courier New"/>
                <w:szCs w:val="18"/>
              </w:rPr>
            </w:pPr>
            <w:r w:rsidRPr="00707975">
              <w:rPr>
                <w:rFonts w:ascii="Courier New" w:hAnsi="Courier New" w:cs="Courier New"/>
                <w:szCs w:val="18"/>
              </w:rPr>
              <w:t>pgwFqdn</w:t>
            </w:r>
          </w:p>
        </w:tc>
        <w:tc>
          <w:tcPr>
            <w:tcW w:w="5526" w:type="dxa"/>
            <w:tcBorders>
              <w:top w:val="single" w:sz="4" w:space="0" w:color="auto"/>
              <w:left w:val="single" w:sz="4" w:space="0" w:color="auto"/>
              <w:bottom w:val="single" w:sz="4" w:space="0" w:color="auto"/>
              <w:right w:val="single" w:sz="4" w:space="0" w:color="auto"/>
            </w:tcBorders>
          </w:tcPr>
          <w:p w14:paraId="37821414" w14:textId="77777777" w:rsidR="008A4A30" w:rsidRPr="002A1C02" w:rsidRDefault="008A4A30" w:rsidP="00620246">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14491624" w14:textId="77777777" w:rsidR="008A4A30" w:rsidRPr="002A1C02" w:rsidRDefault="008A4A30" w:rsidP="00620246">
            <w:pPr>
              <w:pStyle w:val="TAL"/>
            </w:pPr>
            <w:r w:rsidRPr="002A1C02">
              <w:t xml:space="preserve">type: </w:t>
            </w:r>
            <w:r>
              <w:t>string</w:t>
            </w:r>
          </w:p>
          <w:p w14:paraId="52E31282" w14:textId="77777777" w:rsidR="008A4A30" w:rsidRPr="00EB5968" w:rsidRDefault="008A4A30" w:rsidP="00620246">
            <w:pPr>
              <w:pStyle w:val="TAL"/>
              <w:rPr>
                <w:lang w:eastAsia="zh-CN"/>
              </w:rPr>
            </w:pPr>
            <w:r w:rsidRPr="00EB5968">
              <w:t xml:space="preserve">multiplicity: </w:t>
            </w:r>
            <w:r>
              <w:rPr>
                <w:lang w:eastAsia="zh-CN"/>
              </w:rPr>
              <w:t>0</w:t>
            </w:r>
            <w:r w:rsidRPr="00EB5968">
              <w:rPr>
                <w:lang w:eastAsia="zh-CN"/>
              </w:rPr>
              <w:t>..</w:t>
            </w:r>
            <w:r>
              <w:rPr>
                <w:lang w:eastAsia="zh-CN"/>
              </w:rPr>
              <w:t>1</w:t>
            </w:r>
          </w:p>
          <w:p w14:paraId="6C49DE3D" w14:textId="77777777" w:rsidR="008A4A30" w:rsidRPr="00E2198D" w:rsidRDefault="008A4A30" w:rsidP="00620246">
            <w:pPr>
              <w:pStyle w:val="TAL"/>
            </w:pPr>
            <w:r w:rsidRPr="00E2198D">
              <w:t>isOrdered: N/A</w:t>
            </w:r>
          </w:p>
          <w:p w14:paraId="68DFC245" w14:textId="77777777" w:rsidR="008A4A30" w:rsidRPr="00264099" w:rsidRDefault="008A4A30" w:rsidP="00620246">
            <w:pPr>
              <w:pStyle w:val="TAL"/>
            </w:pPr>
            <w:r w:rsidRPr="00264099">
              <w:t>isUnique: N/A</w:t>
            </w:r>
          </w:p>
          <w:p w14:paraId="6B2CB17F" w14:textId="77777777" w:rsidR="008A4A30" w:rsidRPr="00133008" w:rsidRDefault="008A4A30" w:rsidP="00620246">
            <w:pPr>
              <w:pStyle w:val="TAL"/>
            </w:pPr>
            <w:r w:rsidRPr="00133008">
              <w:t>defaultValue: None</w:t>
            </w:r>
          </w:p>
          <w:p w14:paraId="2CA24C93" w14:textId="77777777" w:rsidR="008A4A30" w:rsidRPr="00A6492A" w:rsidRDefault="008A4A30" w:rsidP="00620246">
            <w:pPr>
              <w:pStyle w:val="TAL"/>
            </w:pPr>
            <w:r w:rsidRPr="00A6492A">
              <w:t>allowedValues: N/A</w:t>
            </w:r>
          </w:p>
          <w:p w14:paraId="69606B8E" w14:textId="77777777" w:rsidR="008A4A30" w:rsidRPr="002A1C02" w:rsidRDefault="008A4A30" w:rsidP="00620246">
            <w:pPr>
              <w:pStyle w:val="TAL"/>
            </w:pPr>
            <w:r w:rsidRPr="00123371">
              <w:t>isNullable: False</w:t>
            </w:r>
          </w:p>
        </w:tc>
      </w:tr>
      <w:tr w:rsidR="008A4A30" w14:paraId="685EFD8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660A5B" w14:textId="77777777" w:rsidR="008A4A30" w:rsidRPr="004266D1" w:rsidRDefault="008A4A30" w:rsidP="00620246">
            <w:pPr>
              <w:pStyle w:val="TAL"/>
              <w:keepNext w:val="0"/>
              <w:rPr>
                <w:rFonts w:ascii="Courier New" w:hAnsi="Courier New" w:cs="Courier New"/>
                <w:szCs w:val="18"/>
              </w:rPr>
            </w:pPr>
            <w:r w:rsidRPr="0013079D">
              <w:rPr>
                <w:rFonts w:ascii="Courier New" w:hAnsi="Courier New" w:cs="Courier New"/>
                <w:szCs w:val="18"/>
              </w:rPr>
              <w:t>pgwIpAddrList</w:t>
            </w:r>
          </w:p>
        </w:tc>
        <w:tc>
          <w:tcPr>
            <w:tcW w:w="5526" w:type="dxa"/>
            <w:tcBorders>
              <w:top w:val="single" w:sz="4" w:space="0" w:color="auto"/>
              <w:left w:val="single" w:sz="4" w:space="0" w:color="auto"/>
              <w:bottom w:val="single" w:sz="4" w:space="0" w:color="auto"/>
              <w:right w:val="single" w:sz="4" w:space="0" w:color="auto"/>
            </w:tcBorders>
          </w:tcPr>
          <w:p w14:paraId="5EA82DF5" w14:textId="77777777" w:rsidR="008A4A30" w:rsidRDefault="008A4A30" w:rsidP="00620246">
            <w:pPr>
              <w:pStyle w:val="TAL"/>
              <w:rPr>
                <w:rFonts w:cs="Arial"/>
                <w:szCs w:val="18"/>
              </w:rPr>
            </w:pPr>
            <w:r>
              <w:rPr>
                <w:rFonts w:cs="Arial"/>
                <w:szCs w:val="18"/>
              </w:rPr>
              <w:t>The PGW IP addresses of the combined SMF/PGW-C.</w:t>
            </w:r>
          </w:p>
          <w:p w14:paraId="74F7F53B" w14:textId="77777777" w:rsidR="008A4A30" w:rsidRDefault="008A4A30" w:rsidP="00620246">
            <w:pPr>
              <w:pStyle w:val="TAL"/>
              <w:rPr>
                <w:rFonts w:cs="Arial"/>
                <w:szCs w:val="18"/>
              </w:rPr>
            </w:pPr>
          </w:p>
          <w:p w14:paraId="6787C17B" w14:textId="77777777" w:rsidR="008A4A30" w:rsidRPr="002A1C02" w:rsidRDefault="008A4A30" w:rsidP="00620246">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5E167EFF" w14:textId="77777777" w:rsidR="008A4A30" w:rsidRPr="002A1C02" w:rsidRDefault="008A4A30" w:rsidP="00620246">
            <w:pPr>
              <w:pStyle w:val="TAL"/>
            </w:pPr>
            <w:r w:rsidRPr="002A1C02">
              <w:t>typ</w:t>
            </w:r>
            <w:r w:rsidRPr="0013079D">
              <w:t>e: IpAddr</w:t>
            </w:r>
          </w:p>
          <w:p w14:paraId="2012EB62" w14:textId="77777777" w:rsidR="008A4A30" w:rsidRPr="00EB5968" w:rsidRDefault="008A4A30" w:rsidP="00620246">
            <w:pPr>
              <w:pStyle w:val="TAL"/>
              <w:rPr>
                <w:lang w:eastAsia="zh-CN"/>
              </w:rPr>
            </w:pPr>
            <w:r w:rsidRPr="00EB5968">
              <w:t xml:space="preserve">multiplicity: </w:t>
            </w:r>
            <w:r>
              <w:rPr>
                <w:lang w:eastAsia="zh-CN"/>
              </w:rPr>
              <w:t>0</w:t>
            </w:r>
            <w:r w:rsidRPr="00EB5968">
              <w:rPr>
                <w:lang w:eastAsia="zh-CN"/>
              </w:rPr>
              <w:t>..</w:t>
            </w:r>
            <w:r>
              <w:rPr>
                <w:lang w:eastAsia="zh-CN"/>
              </w:rPr>
              <w:t>1</w:t>
            </w:r>
          </w:p>
          <w:p w14:paraId="10DCD3EA" w14:textId="77777777" w:rsidR="008A4A30" w:rsidRPr="00E2198D" w:rsidRDefault="008A4A30" w:rsidP="00620246">
            <w:pPr>
              <w:pStyle w:val="TAL"/>
            </w:pPr>
            <w:r w:rsidRPr="00E2198D">
              <w:t>isOrdered: N/A</w:t>
            </w:r>
          </w:p>
          <w:p w14:paraId="02BA6C29" w14:textId="77777777" w:rsidR="008A4A30" w:rsidRPr="00264099" w:rsidRDefault="008A4A30" w:rsidP="00620246">
            <w:pPr>
              <w:pStyle w:val="TAL"/>
            </w:pPr>
            <w:r w:rsidRPr="00264099">
              <w:t>isUnique: N/A</w:t>
            </w:r>
          </w:p>
          <w:p w14:paraId="44D4248E" w14:textId="77777777" w:rsidR="008A4A30" w:rsidRPr="00133008" w:rsidRDefault="008A4A30" w:rsidP="00620246">
            <w:pPr>
              <w:pStyle w:val="TAL"/>
            </w:pPr>
            <w:r w:rsidRPr="00133008">
              <w:t>defaultValue: None</w:t>
            </w:r>
          </w:p>
          <w:p w14:paraId="198B3641" w14:textId="77777777" w:rsidR="008A4A30" w:rsidRPr="00A6492A" w:rsidRDefault="008A4A30" w:rsidP="00620246">
            <w:pPr>
              <w:pStyle w:val="TAL"/>
            </w:pPr>
            <w:r w:rsidRPr="00A6492A">
              <w:t>allowedValues: N/A</w:t>
            </w:r>
          </w:p>
          <w:p w14:paraId="0CAD1DDA" w14:textId="77777777" w:rsidR="008A4A30" w:rsidRPr="002A1C02" w:rsidRDefault="008A4A30" w:rsidP="00620246">
            <w:pPr>
              <w:pStyle w:val="TAL"/>
            </w:pPr>
            <w:r w:rsidRPr="00123371">
              <w:t>isNullable: False</w:t>
            </w:r>
          </w:p>
        </w:tc>
      </w:tr>
      <w:tr w:rsidR="008A4A30" w14:paraId="2A744F4B"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31DD65" w14:textId="77777777" w:rsidR="008A4A30" w:rsidRPr="004266D1" w:rsidRDefault="008A4A30" w:rsidP="00620246">
            <w:pPr>
              <w:pStyle w:val="TAL"/>
              <w:keepNext w:val="0"/>
              <w:rPr>
                <w:rFonts w:ascii="Courier New" w:hAnsi="Courier New" w:cs="Courier New"/>
                <w:szCs w:val="18"/>
              </w:rPr>
            </w:pPr>
            <w:r w:rsidRPr="0013079D">
              <w:rPr>
                <w:rFonts w:ascii="Courier New" w:hAnsi="Courier New" w:cs="Courier New"/>
              </w:rPr>
              <w:t>vsmfSupportInd</w:t>
            </w:r>
          </w:p>
        </w:tc>
        <w:tc>
          <w:tcPr>
            <w:tcW w:w="5526" w:type="dxa"/>
            <w:tcBorders>
              <w:top w:val="single" w:sz="4" w:space="0" w:color="auto"/>
              <w:left w:val="single" w:sz="4" w:space="0" w:color="auto"/>
              <w:bottom w:val="single" w:sz="4" w:space="0" w:color="auto"/>
              <w:right w:val="single" w:sz="4" w:space="0" w:color="auto"/>
            </w:tcBorders>
          </w:tcPr>
          <w:p w14:paraId="570736FE" w14:textId="77777777" w:rsidR="008A4A30" w:rsidRDefault="008A4A30" w:rsidP="00620246">
            <w:pPr>
              <w:pStyle w:val="TAL"/>
              <w:rPr>
                <w:rFonts w:cs="Arial"/>
                <w:szCs w:val="18"/>
              </w:rPr>
            </w:pPr>
            <w:r>
              <w:rPr>
                <w:rFonts w:cs="Arial"/>
                <w:szCs w:val="18"/>
              </w:rPr>
              <w:t>Used by an SMF to explicitly indicate the support of V-SMF capability and its preference to be selected as V-SMF.</w:t>
            </w:r>
          </w:p>
          <w:p w14:paraId="4AD59D2B" w14:textId="77777777" w:rsidR="008A4A30" w:rsidRDefault="008A4A30" w:rsidP="00620246">
            <w:pPr>
              <w:pStyle w:val="TAL"/>
              <w:rPr>
                <w:rFonts w:cs="Arial"/>
                <w:szCs w:val="18"/>
              </w:rPr>
            </w:pPr>
          </w:p>
          <w:p w14:paraId="7FFB4DDD" w14:textId="77777777" w:rsidR="008A4A30" w:rsidRDefault="008A4A30" w:rsidP="00620246">
            <w:pPr>
              <w:pStyle w:val="TAL"/>
              <w:rPr>
                <w:rFonts w:cs="Arial"/>
                <w:szCs w:val="18"/>
              </w:rPr>
            </w:pPr>
            <w:r>
              <w:rPr>
                <w:rFonts w:cs="Arial"/>
                <w:szCs w:val="18"/>
              </w:rPr>
              <w:t>When present it indicate whether the V-SMF capability is supported by the SMF:</w:t>
            </w:r>
          </w:p>
          <w:p w14:paraId="66E70FEB" w14:textId="77777777" w:rsidR="008A4A30" w:rsidRDefault="008A4A30" w:rsidP="00620246">
            <w:pPr>
              <w:pStyle w:val="TAL"/>
              <w:rPr>
                <w:lang w:eastAsia="zh-CN"/>
              </w:rPr>
            </w:pPr>
            <w:r>
              <w:rPr>
                <w:lang w:eastAsia="zh-CN"/>
              </w:rPr>
              <w:t>- true: V-SMF capability supported by the SMF</w:t>
            </w:r>
          </w:p>
          <w:p w14:paraId="495A954B" w14:textId="77777777" w:rsidR="008A4A30" w:rsidRDefault="008A4A30" w:rsidP="00620246">
            <w:pPr>
              <w:pStyle w:val="TAL"/>
              <w:rPr>
                <w:lang w:eastAsia="zh-CN"/>
              </w:rPr>
            </w:pPr>
            <w:r>
              <w:rPr>
                <w:lang w:eastAsia="zh-CN"/>
              </w:rPr>
              <w:t>- false: V-SMF capability not supported by the SMF.</w:t>
            </w:r>
          </w:p>
          <w:p w14:paraId="331E3FCE" w14:textId="77777777" w:rsidR="008A4A30" w:rsidRDefault="008A4A30" w:rsidP="00620246">
            <w:pPr>
              <w:pStyle w:val="TAL"/>
              <w:rPr>
                <w:lang w:eastAsia="zh-CN"/>
              </w:rPr>
            </w:pPr>
          </w:p>
          <w:p w14:paraId="2A828858" w14:textId="77777777" w:rsidR="008A4A30" w:rsidRPr="002A1C02" w:rsidRDefault="008A4A30" w:rsidP="00620246">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6CB56EE2" w14:textId="77777777" w:rsidR="008A4A30" w:rsidRPr="002A1C02" w:rsidRDefault="008A4A30" w:rsidP="00620246">
            <w:pPr>
              <w:pStyle w:val="TAL"/>
            </w:pPr>
            <w:r w:rsidRPr="002A1C02">
              <w:t xml:space="preserve">type: </w:t>
            </w:r>
            <w:r>
              <w:t>boolean</w:t>
            </w:r>
          </w:p>
          <w:p w14:paraId="076BC8EB" w14:textId="77777777" w:rsidR="008A4A30" w:rsidRPr="00EB5968" w:rsidRDefault="008A4A30" w:rsidP="00620246">
            <w:pPr>
              <w:pStyle w:val="TAL"/>
              <w:rPr>
                <w:lang w:eastAsia="zh-CN"/>
              </w:rPr>
            </w:pPr>
            <w:r w:rsidRPr="00EB5968">
              <w:t xml:space="preserve">multiplicity: </w:t>
            </w:r>
            <w:r>
              <w:rPr>
                <w:lang w:eastAsia="zh-CN"/>
              </w:rPr>
              <w:t>0</w:t>
            </w:r>
            <w:r w:rsidRPr="00EB5968">
              <w:rPr>
                <w:lang w:eastAsia="zh-CN"/>
              </w:rPr>
              <w:t>..</w:t>
            </w:r>
            <w:r>
              <w:rPr>
                <w:lang w:eastAsia="zh-CN"/>
              </w:rPr>
              <w:t>1</w:t>
            </w:r>
          </w:p>
          <w:p w14:paraId="4D0799BD" w14:textId="77777777" w:rsidR="008A4A30" w:rsidRPr="00E2198D" w:rsidRDefault="008A4A30" w:rsidP="00620246">
            <w:pPr>
              <w:pStyle w:val="TAL"/>
            </w:pPr>
            <w:r w:rsidRPr="00E2198D">
              <w:t>isOrdered: N/A</w:t>
            </w:r>
          </w:p>
          <w:p w14:paraId="37A1D49B" w14:textId="77777777" w:rsidR="008A4A30" w:rsidRPr="00264099" w:rsidRDefault="008A4A30" w:rsidP="00620246">
            <w:pPr>
              <w:pStyle w:val="TAL"/>
            </w:pPr>
            <w:r w:rsidRPr="00264099">
              <w:t>isUnique: N/A</w:t>
            </w:r>
          </w:p>
          <w:p w14:paraId="56661C31" w14:textId="77777777" w:rsidR="008A4A30" w:rsidRPr="00133008" w:rsidRDefault="008A4A30" w:rsidP="00620246">
            <w:pPr>
              <w:pStyle w:val="TAL"/>
            </w:pPr>
            <w:r w:rsidRPr="00133008">
              <w:t>defaultValue: None</w:t>
            </w:r>
          </w:p>
          <w:p w14:paraId="2654747F" w14:textId="77777777" w:rsidR="008A4A30" w:rsidRPr="00A6492A" w:rsidRDefault="008A4A30" w:rsidP="00620246">
            <w:pPr>
              <w:pStyle w:val="TAL"/>
            </w:pPr>
            <w:r w:rsidRPr="00A6492A">
              <w:t>allowedValues: N/A</w:t>
            </w:r>
          </w:p>
          <w:p w14:paraId="1105E6CF" w14:textId="77777777" w:rsidR="008A4A30" w:rsidRPr="002A1C02" w:rsidRDefault="008A4A30" w:rsidP="00620246">
            <w:pPr>
              <w:pStyle w:val="TAL"/>
            </w:pPr>
            <w:r w:rsidRPr="00123371">
              <w:t>isNullable: False</w:t>
            </w:r>
          </w:p>
        </w:tc>
      </w:tr>
      <w:tr w:rsidR="008A4A30" w14:paraId="1F91203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12BDA6" w14:textId="77777777" w:rsidR="008A4A30" w:rsidRPr="004266D1" w:rsidRDefault="008A4A30" w:rsidP="00620246">
            <w:pPr>
              <w:pStyle w:val="TAL"/>
              <w:keepNext w:val="0"/>
              <w:rPr>
                <w:rFonts w:ascii="Courier New" w:hAnsi="Courier New" w:cs="Courier New"/>
                <w:szCs w:val="18"/>
              </w:rPr>
            </w:pPr>
            <w:r w:rsidRPr="00C442E6">
              <w:rPr>
                <w:rFonts w:ascii="Courier New" w:hAnsi="Courier New" w:cs="Courier New"/>
              </w:rPr>
              <w:lastRenderedPageBreak/>
              <w:t>pgwFqdnList</w:t>
            </w:r>
          </w:p>
        </w:tc>
        <w:tc>
          <w:tcPr>
            <w:tcW w:w="5526" w:type="dxa"/>
            <w:tcBorders>
              <w:top w:val="single" w:sz="4" w:space="0" w:color="auto"/>
              <w:left w:val="single" w:sz="4" w:space="0" w:color="auto"/>
              <w:bottom w:val="single" w:sz="4" w:space="0" w:color="auto"/>
              <w:right w:val="single" w:sz="4" w:space="0" w:color="auto"/>
            </w:tcBorders>
          </w:tcPr>
          <w:p w14:paraId="29025522" w14:textId="77777777" w:rsidR="008A4A30" w:rsidRDefault="008A4A30" w:rsidP="00620246">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5988CC4C" w14:textId="77777777" w:rsidR="008A4A30" w:rsidRDefault="008A4A30" w:rsidP="00620246">
            <w:pPr>
              <w:pStyle w:val="TAL"/>
              <w:rPr>
                <w:rFonts w:cs="Arial"/>
                <w:szCs w:val="18"/>
                <w:lang w:eastAsia="zh-CN"/>
              </w:rPr>
            </w:pPr>
          </w:p>
          <w:p w14:paraId="70125C5E" w14:textId="77777777" w:rsidR="008A4A30" w:rsidRPr="002A1C02" w:rsidRDefault="008A4A30" w:rsidP="00620246">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0B6E7D69" w14:textId="77777777" w:rsidR="008A4A30" w:rsidRPr="002A1C02" w:rsidRDefault="008A4A30" w:rsidP="00620246">
            <w:pPr>
              <w:pStyle w:val="TAL"/>
            </w:pPr>
            <w:r w:rsidRPr="002A1C02">
              <w:t xml:space="preserve">type: </w:t>
            </w:r>
            <w:r>
              <w:t>string</w:t>
            </w:r>
          </w:p>
          <w:p w14:paraId="28CDD0FB" w14:textId="77777777" w:rsidR="008A4A30" w:rsidRPr="00EB5968" w:rsidRDefault="008A4A30" w:rsidP="00620246">
            <w:pPr>
              <w:pStyle w:val="TAL"/>
              <w:rPr>
                <w:lang w:eastAsia="zh-CN"/>
              </w:rPr>
            </w:pPr>
            <w:r w:rsidRPr="00EB5968">
              <w:t xml:space="preserve">multiplicity: </w:t>
            </w:r>
            <w:r>
              <w:rPr>
                <w:lang w:eastAsia="zh-CN"/>
              </w:rPr>
              <w:t>0</w:t>
            </w:r>
            <w:r w:rsidRPr="00EB5968">
              <w:rPr>
                <w:lang w:eastAsia="zh-CN"/>
              </w:rPr>
              <w:t>..</w:t>
            </w:r>
            <w:r>
              <w:rPr>
                <w:lang w:eastAsia="zh-CN"/>
              </w:rPr>
              <w:t>N</w:t>
            </w:r>
          </w:p>
          <w:p w14:paraId="7AD6EA9F" w14:textId="77777777" w:rsidR="008A4A30" w:rsidRPr="00E2198D" w:rsidRDefault="008A4A30" w:rsidP="00620246">
            <w:pPr>
              <w:pStyle w:val="TAL"/>
            </w:pPr>
            <w:r w:rsidRPr="00E2198D">
              <w:t xml:space="preserve">isOrdered: </w:t>
            </w:r>
            <w:r w:rsidRPr="004037B3">
              <w:t>False</w:t>
            </w:r>
          </w:p>
          <w:p w14:paraId="21F3D3DE" w14:textId="77777777" w:rsidR="008A4A30" w:rsidRPr="00264099" w:rsidRDefault="008A4A30" w:rsidP="00620246">
            <w:pPr>
              <w:pStyle w:val="TAL"/>
            </w:pPr>
            <w:r w:rsidRPr="00264099">
              <w:t xml:space="preserve">isUnique: </w:t>
            </w:r>
            <w:r w:rsidRPr="004037B3">
              <w:t>True</w:t>
            </w:r>
          </w:p>
          <w:p w14:paraId="2213BA1A" w14:textId="77777777" w:rsidR="008A4A30" w:rsidRPr="00133008" w:rsidRDefault="008A4A30" w:rsidP="00620246">
            <w:pPr>
              <w:pStyle w:val="TAL"/>
            </w:pPr>
            <w:r w:rsidRPr="00133008">
              <w:t>defaultValue: None</w:t>
            </w:r>
          </w:p>
          <w:p w14:paraId="69D731BD" w14:textId="77777777" w:rsidR="008A4A30" w:rsidRPr="00A6492A" w:rsidRDefault="008A4A30" w:rsidP="00620246">
            <w:pPr>
              <w:pStyle w:val="TAL"/>
            </w:pPr>
            <w:r w:rsidRPr="00A6492A">
              <w:t>allowedValues: N/A</w:t>
            </w:r>
          </w:p>
          <w:p w14:paraId="7F9C05A2" w14:textId="77777777" w:rsidR="008A4A30" w:rsidRPr="002A1C02" w:rsidRDefault="008A4A30" w:rsidP="00620246">
            <w:pPr>
              <w:pStyle w:val="TAL"/>
            </w:pPr>
            <w:r w:rsidRPr="00123371">
              <w:t>isNullable: False</w:t>
            </w:r>
          </w:p>
        </w:tc>
      </w:tr>
      <w:tr w:rsidR="008A4A30" w14:paraId="0ACC0F7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8DF4AA" w14:textId="77777777" w:rsidR="008A4A30" w:rsidRDefault="008A4A30" w:rsidP="00620246">
            <w:pPr>
              <w:pStyle w:val="TAL"/>
              <w:keepNext w:val="0"/>
              <w:rPr>
                <w:rFonts w:ascii="Courier New" w:hAnsi="Courier New" w:cs="Courier New"/>
                <w:szCs w:val="18"/>
                <w:lang w:eastAsia="zh-CN"/>
              </w:rPr>
            </w:pPr>
            <w:r>
              <w:rPr>
                <w:rFonts w:ascii="Courier New" w:hAnsi="Courier New" w:cs="Courier New"/>
                <w:szCs w:val="18"/>
              </w:rPr>
              <w:t>nRTACRangeList</w:t>
            </w:r>
          </w:p>
        </w:tc>
        <w:tc>
          <w:tcPr>
            <w:tcW w:w="5526" w:type="dxa"/>
            <w:tcBorders>
              <w:top w:val="single" w:sz="4" w:space="0" w:color="auto"/>
              <w:left w:val="single" w:sz="4" w:space="0" w:color="auto"/>
              <w:bottom w:val="single" w:sz="4" w:space="0" w:color="auto"/>
              <w:right w:val="single" w:sz="4" w:space="0" w:color="auto"/>
            </w:tcBorders>
          </w:tcPr>
          <w:p w14:paraId="69EFDBF2" w14:textId="77777777" w:rsidR="008A4A30" w:rsidRDefault="008A4A30" w:rsidP="00620246">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1D5C9FA" w14:textId="77777777" w:rsidR="008A4A30" w:rsidRDefault="008A4A30" w:rsidP="00620246">
            <w:pPr>
              <w:pStyle w:val="TAL"/>
            </w:pPr>
            <w:r>
              <w:t xml:space="preserve">type: </w:t>
            </w:r>
            <w:r w:rsidRPr="00D37C8A">
              <w:t>nr</w:t>
            </w:r>
            <w:r w:rsidRPr="002A1C02">
              <w:t>TACRange</w:t>
            </w:r>
          </w:p>
          <w:p w14:paraId="71B24758" w14:textId="77777777" w:rsidR="008A4A30" w:rsidRDefault="008A4A30" w:rsidP="00620246">
            <w:pPr>
              <w:pStyle w:val="TAL"/>
              <w:rPr>
                <w:lang w:eastAsia="zh-CN"/>
              </w:rPr>
            </w:pPr>
            <w:r>
              <w:t xml:space="preserve">multiplicity: </w:t>
            </w:r>
            <w:r w:rsidRPr="00EB5968">
              <w:rPr>
                <w:lang w:eastAsia="zh-CN"/>
              </w:rPr>
              <w:t>1..*</w:t>
            </w:r>
          </w:p>
          <w:p w14:paraId="5F67FEC4" w14:textId="77777777" w:rsidR="008A4A30" w:rsidRDefault="008A4A30" w:rsidP="00620246">
            <w:pPr>
              <w:pStyle w:val="TAL"/>
            </w:pPr>
            <w:r>
              <w:t xml:space="preserve">isOrdered: </w:t>
            </w:r>
            <w:r w:rsidRPr="004037B3">
              <w:t>False</w:t>
            </w:r>
          </w:p>
          <w:p w14:paraId="33A59286" w14:textId="77777777" w:rsidR="008A4A30" w:rsidRDefault="008A4A30" w:rsidP="00620246">
            <w:pPr>
              <w:pStyle w:val="TAL"/>
            </w:pPr>
            <w:r>
              <w:t xml:space="preserve">isUnique: </w:t>
            </w:r>
            <w:r w:rsidRPr="004037B3">
              <w:t>True</w:t>
            </w:r>
          </w:p>
          <w:p w14:paraId="71F2F90A" w14:textId="77777777" w:rsidR="008A4A30" w:rsidRDefault="008A4A30" w:rsidP="00620246">
            <w:pPr>
              <w:pStyle w:val="TAL"/>
            </w:pPr>
            <w:r>
              <w:t>defaultValue: None</w:t>
            </w:r>
          </w:p>
          <w:p w14:paraId="1148F716" w14:textId="77777777" w:rsidR="008A4A30" w:rsidRDefault="008A4A30" w:rsidP="00620246">
            <w:pPr>
              <w:pStyle w:val="TAL"/>
            </w:pPr>
            <w:r>
              <w:t>allowedValues: N/A</w:t>
            </w:r>
          </w:p>
          <w:p w14:paraId="373BC39C" w14:textId="77777777" w:rsidR="008A4A30" w:rsidRDefault="008A4A30" w:rsidP="00620246">
            <w:pPr>
              <w:pStyle w:val="TAL"/>
              <w:keepNext w:val="0"/>
            </w:pPr>
            <w:r>
              <w:t>isNullable: False</w:t>
            </w:r>
          </w:p>
        </w:tc>
      </w:tr>
      <w:tr w:rsidR="008A4A30" w14:paraId="558C4A1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7B03C1" w14:textId="77777777" w:rsidR="008A4A30" w:rsidRDefault="008A4A30" w:rsidP="00620246">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774BD8AE" w14:textId="77777777" w:rsidR="008A4A30" w:rsidRDefault="008A4A30" w:rsidP="00620246">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33C475AF" w14:textId="77777777" w:rsidR="008A4A30" w:rsidRPr="00690A26" w:rsidRDefault="008A4A30" w:rsidP="00620246">
            <w:pPr>
              <w:pStyle w:val="TAL"/>
              <w:rPr>
                <w:rFonts w:cs="Arial"/>
                <w:szCs w:val="18"/>
              </w:rPr>
            </w:pPr>
          </w:p>
          <w:p w14:paraId="12E398C3" w14:textId="77777777" w:rsidR="008A4A30" w:rsidRDefault="008A4A30" w:rsidP="00620246">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406830AE" w14:textId="77777777" w:rsidR="008A4A30" w:rsidRDefault="008A4A30" w:rsidP="00620246">
            <w:pPr>
              <w:pStyle w:val="TAL"/>
            </w:pPr>
            <w:r>
              <w:t>type: String</w:t>
            </w:r>
          </w:p>
          <w:p w14:paraId="782053C1" w14:textId="77777777" w:rsidR="008A4A30" w:rsidRDefault="008A4A30" w:rsidP="00620246">
            <w:pPr>
              <w:pStyle w:val="TAL"/>
              <w:rPr>
                <w:lang w:eastAsia="zh-CN"/>
              </w:rPr>
            </w:pPr>
            <w:r>
              <w:t>multiplicity: 0..1</w:t>
            </w:r>
          </w:p>
          <w:p w14:paraId="0B3A1D6F" w14:textId="77777777" w:rsidR="008A4A30" w:rsidRDefault="008A4A30" w:rsidP="00620246">
            <w:pPr>
              <w:pStyle w:val="TAL"/>
            </w:pPr>
            <w:r>
              <w:t>isOrdered: N/A</w:t>
            </w:r>
          </w:p>
          <w:p w14:paraId="4F87EACA" w14:textId="77777777" w:rsidR="008A4A30" w:rsidRDefault="008A4A30" w:rsidP="00620246">
            <w:pPr>
              <w:pStyle w:val="TAL"/>
            </w:pPr>
            <w:r>
              <w:t>isUnique: N/A</w:t>
            </w:r>
          </w:p>
          <w:p w14:paraId="2C471B74" w14:textId="77777777" w:rsidR="008A4A30" w:rsidRDefault="008A4A30" w:rsidP="00620246">
            <w:pPr>
              <w:pStyle w:val="TAL"/>
            </w:pPr>
            <w:r>
              <w:t>defaultValue: None</w:t>
            </w:r>
          </w:p>
          <w:p w14:paraId="3EF50356" w14:textId="77777777" w:rsidR="008A4A30" w:rsidRDefault="008A4A30" w:rsidP="00620246">
            <w:pPr>
              <w:pStyle w:val="TAL"/>
            </w:pPr>
            <w:r>
              <w:t>allowedValues: N/A</w:t>
            </w:r>
          </w:p>
          <w:p w14:paraId="588DDE0C" w14:textId="77777777" w:rsidR="008A4A30" w:rsidRDefault="008A4A30" w:rsidP="00620246">
            <w:pPr>
              <w:pStyle w:val="TAL"/>
              <w:keepNext w:val="0"/>
            </w:pPr>
            <w:r>
              <w:t>isNullable: False</w:t>
            </w:r>
          </w:p>
        </w:tc>
      </w:tr>
      <w:tr w:rsidR="008A4A30" w14:paraId="6D8E97F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0395D3" w14:textId="77777777" w:rsidR="008A4A30" w:rsidRDefault="008A4A30" w:rsidP="00620246">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5E9772FA" w14:textId="77777777" w:rsidR="008A4A30" w:rsidRPr="00690A26" w:rsidRDefault="008A4A30" w:rsidP="00620246">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7322CAEB" w14:textId="77777777" w:rsidR="008A4A30" w:rsidRDefault="008A4A30" w:rsidP="00620246">
            <w:pPr>
              <w:pStyle w:val="TAL"/>
              <w:rPr>
                <w:rFonts w:cs="Arial"/>
                <w:szCs w:val="18"/>
              </w:rPr>
            </w:pPr>
          </w:p>
          <w:p w14:paraId="18CF9202" w14:textId="77777777" w:rsidR="008A4A30" w:rsidRDefault="008A4A30" w:rsidP="00620246">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6E211B49" w14:textId="77777777" w:rsidR="008A4A30" w:rsidRDefault="008A4A30" w:rsidP="00620246">
            <w:pPr>
              <w:pStyle w:val="TAL"/>
            </w:pPr>
            <w:r>
              <w:t>type: String</w:t>
            </w:r>
          </w:p>
          <w:p w14:paraId="0720A114" w14:textId="77777777" w:rsidR="008A4A30" w:rsidRDefault="008A4A30" w:rsidP="00620246">
            <w:pPr>
              <w:pStyle w:val="TAL"/>
              <w:rPr>
                <w:lang w:eastAsia="zh-CN"/>
              </w:rPr>
            </w:pPr>
            <w:r>
              <w:t>multiplicity: 0..1</w:t>
            </w:r>
          </w:p>
          <w:p w14:paraId="09D042ED" w14:textId="77777777" w:rsidR="008A4A30" w:rsidRDefault="008A4A30" w:rsidP="00620246">
            <w:pPr>
              <w:pStyle w:val="TAL"/>
            </w:pPr>
            <w:r>
              <w:t>isOrdered: N/A</w:t>
            </w:r>
          </w:p>
          <w:p w14:paraId="15A43C97" w14:textId="77777777" w:rsidR="008A4A30" w:rsidRDefault="008A4A30" w:rsidP="00620246">
            <w:pPr>
              <w:pStyle w:val="TAL"/>
            </w:pPr>
            <w:r>
              <w:t>isUnique: N/A</w:t>
            </w:r>
          </w:p>
          <w:p w14:paraId="58B53310" w14:textId="77777777" w:rsidR="008A4A30" w:rsidRDefault="008A4A30" w:rsidP="00620246">
            <w:pPr>
              <w:pStyle w:val="TAL"/>
            </w:pPr>
            <w:r>
              <w:t>defaultValue: None</w:t>
            </w:r>
          </w:p>
          <w:p w14:paraId="3A74CE38" w14:textId="77777777" w:rsidR="008A4A30" w:rsidRDefault="008A4A30" w:rsidP="00620246">
            <w:pPr>
              <w:pStyle w:val="TAL"/>
            </w:pPr>
            <w:r>
              <w:t>allowedValues: N/A</w:t>
            </w:r>
          </w:p>
          <w:p w14:paraId="2E181948" w14:textId="77777777" w:rsidR="008A4A30" w:rsidRDefault="008A4A30" w:rsidP="00620246">
            <w:pPr>
              <w:pStyle w:val="TAL"/>
              <w:keepNext w:val="0"/>
            </w:pPr>
            <w:r>
              <w:t>isNullable: False</w:t>
            </w:r>
          </w:p>
        </w:tc>
      </w:tr>
      <w:tr w:rsidR="008A4A30" w14:paraId="7717CAA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683958" w14:textId="77777777" w:rsidR="008A4A30" w:rsidRDefault="008A4A30" w:rsidP="00620246">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436CA662" w14:textId="77777777" w:rsidR="008A4A30" w:rsidRDefault="008A4A30" w:rsidP="00620246">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3A37C708" w14:textId="77777777" w:rsidR="008A4A30" w:rsidRDefault="008A4A30" w:rsidP="00620246">
            <w:pPr>
              <w:pStyle w:val="TAL"/>
            </w:pPr>
            <w:r>
              <w:t>type: String</w:t>
            </w:r>
          </w:p>
          <w:p w14:paraId="08DB580C" w14:textId="77777777" w:rsidR="008A4A30" w:rsidRDefault="008A4A30" w:rsidP="00620246">
            <w:pPr>
              <w:pStyle w:val="TAL"/>
              <w:rPr>
                <w:lang w:eastAsia="zh-CN"/>
              </w:rPr>
            </w:pPr>
            <w:r>
              <w:t>multiplicity: 0..1</w:t>
            </w:r>
          </w:p>
          <w:p w14:paraId="61CD8B8A" w14:textId="77777777" w:rsidR="008A4A30" w:rsidRDefault="008A4A30" w:rsidP="00620246">
            <w:pPr>
              <w:pStyle w:val="TAL"/>
            </w:pPr>
            <w:r>
              <w:t>isOrdered: N/A</w:t>
            </w:r>
          </w:p>
          <w:p w14:paraId="256F1C67" w14:textId="77777777" w:rsidR="008A4A30" w:rsidRDefault="008A4A30" w:rsidP="00620246">
            <w:pPr>
              <w:pStyle w:val="TAL"/>
            </w:pPr>
            <w:r>
              <w:t>isUnique: N/A</w:t>
            </w:r>
          </w:p>
          <w:p w14:paraId="32A16B25" w14:textId="77777777" w:rsidR="008A4A30" w:rsidRDefault="008A4A30" w:rsidP="00620246">
            <w:pPr>
              <w:pStyle w:val="TAL"/>
            </w:pPr>
            <w:r>
              <w:t>defaultValue: None</w:t>
            </w:r>
          </w:p>
          <w:p w14:paraId="7598281B" w14:textId="77777777" w:rsidR="008A4A30" w:rsidRDefault="008A4A30" w:rsidP="00620246">
            <w:pPr>
              <w:pStyle w:val="TAL"/>
            </w:pPr>
            <w:r>
              <w:t>allowedValues: N/A</w:t>
            </w:r>
          </w:p>
          <w:p w14:paraId="69478074" w14:textId="77777777" w:rsidR="008A4A30" w:rsidRDefault="008A4A30" w:rsidP="00620246">
            <w:pPr>
              <w:pStyle w:val="TAL"/>
              <w:keepNext w:val="0"/>
            </w:pPr>
            <w:r>
              <w:t>isNullable: False</w:t>
            </w:r>
          </w:p>
        </w:tc>
      </w:tr>
      <w:tr w:rsidR="008A4A30" w14:paraId="2185A31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C6C481" w14:textId="77777777" w:rsidR="008A4A30" w:rsidRDefault="008A4A30" w:rsidP="00620246">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726D86AA" w14:textId="77777777" w:rsidR="008A4A30" w:rsidRDefault="008A4A30" w:rsidP="00620246">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6ED426FC" w14:textId="77777777" w:rsidR="008A4A30" w:rsidRDefault="008A4A30" w:rsidP="00620246">
            <w:pPr>
              <w:pStyle w:val="TAL"/>
              <w:keepNext w:val="0"/>
              <w:rPr>
                <w:rFonts w:cs="Arial"/>
                <w:szCs w:val="18"/>
                <w:lang w:eastAsia="zh-CN"/>
              </w:rPr>
            </w:pPr>
            <w:r>
              <w:rPr>
                <w:rFonts w:cs="Arial"/>
                <w:szCs w:val="18"/>
              </w:rPr>
              <w:t xml:space="preserve">type: </w:t>
            </w:r>
            <w:r>
              <w:rPr>
                <w:rFonts w:cs="Arial"/>
                <w:szCs w:val="18"/>
                <w:lang w:eastAsia="zh-CN"/>
              </w:rPr>
              <w:t>String</w:t>
            </w:r>
          </w:p>
          <w:p w14:paraId="5BE87BDE" w14:textId="77777777" w:rsidR="008A4A30" w:rsidRDefault="008A4A30" w:rsidP="00620246">
            <w:pPr>
              <w:pStyle w:val="TAL"/>
              <w:keepNext w:val="0"/>
              <w:rPr>
                <w:rFonts w:cs="Arial"/>
                <w:szCs w:val="18"/>
                <w:lang w:eastAsia="zh-CN"/>
              </w:rPr>
            </w:pPr>
            <w:r>
              <w:rPr>
                <w:rFonts w:cs="Arial"/>
                <w:szCs w:val="18"/>
              </w:rPr>
              <w:t xml:space="preserve">multiplicity: </w:t>
            </w:r>
            <w:r>
              <w:rPr>
                <w:rFonts w:cs="Arial"/>
                <w:szCs w:val="18"/>
                <w:lang w:eastAsia="zh-CN"/>
              </w:rPr>
              <w:t>*</w:t>
            </w:r>
          </w:p>
          <w:p w14:paraId="00E4EA44" w14:textId="77777777" w:rsidR="008A4A30" w:rsidRDefault="008A4A30" w:rsidP="00620246">
            <w:pPr>
              <w:pStyle w:val="TAL"/>
              <w:keepNext w:val="0"/>
              <w:rPr>
                <w:rFonts w:cs="Arial"/>
                <w:szCs w:val="18"/>
              </w:rPr>
            </w:pPr>
            <w:r>
              <w:rPr>
                <w:rFonts w:cs="Arial"/>
                <w:szCs w:val="18"/>
              </w:rPr>
              <w:t xml:space="preserve">isOrdered: </w:t>
            </w:r>
            <w:r w:rsidRPr="004037B3">
              <w:rPr>
                <w:rFonts w:cs="Arial"/>
                <w:szCs w:val="18"/>
              </w:rPr>
              <w:t>False</w:t>
            </w:r>
          </w:p>
          <w:p w14:paraId="68FBD46B" w14:textId="77777777" w:rsidR="008A4A30" w:rsidRDefault="008A4A30" w:rsidP="00620246">
            <w:pPr>
              <w:pStyle w:val="TAL"/>
              <w:keepNext w:val="0"/>
              <w:rPr>
                <w:rFonts w:cs="Arial"/>
                <w:szCs w:val="18"/>
              </w:rPr>
            </w:pPr>
            <w:r>
              <w:rPr>
                <w:rFonts w:cs="Arial"/>
                <w:szCs w:val="18"/>
              </w:rPr>
              <w:t xml:space="preserve">isUnique: </w:t>
            </w:r>
            <w:r w:rsidRPr="004037B3">
              <w:rPr>
                <w:rFonts w:cs="Arial"/>
                <w:szCs w:val="18"/>
              </w:rPr>
              <w:t>True</w:t>
            </w:r>
          </w:p>
          <w:p w14:paraId="20110309" w14:textId="77777777" w:rsidR="008A4A30" w:rsidRDefault="008A4A30" w:rsidP="00620246">
            <w:pPr>
              <w:pStyle w:val="TAL"/>
              <w:keepNext w:val="0"/>
              <w:rPr>
                <w:rFonts w:cs="Arial"/>
                <w:szCs w:val="18"/>
              </w:rPr>
            </w:pPr>
            <w:r>
              <w:rPr>
                <w:rFonts w:cs="Arial"/>
                <w:szCs w:val="18"/>
              </w:rPr>
              <w:t>defaultValue: None</w:t>
            </w:r>
          </w:p>
          <w:p w14:paraId="47AE405E" w14:textId="77777777" w:rsidR="008A4A30" w:rsidRDefault="008A4A30" w:rsidP="00620246">
            <w:pPr>
              <w:keepLines/>
              <w:spacing w:after="0"/>
              <w:rPr>
                <w:rFonts w:ascii="Arial" w:hAnsi="Arial" w:cs="Arial"/>
                <w:sz w:val="18"/>
                <w:szCs w:val="18"/>
              </w:rPr>
            </w:pPr>
            <w:r>
              <w:rPr>
                <w:rFonts w:ascii="Arial" w:hAnsi="Arial" w:cs="Arial"/>
                <w:sz w:val="18"/>
                <w:szCs w:val="18"/>
              </w:rPr>
              <w:t>allowedValues: N/A</w:t>
            </w:r>
          </w:p>
          <w:p w14:paraId="02E836A9" w14:textId="77777777" w:rsidR="008A4A30" w:rsidRDefault="008A4A30" w:rsidP="00620246">
            <w:pPr>
              <w:pStyle w:val="TAL"/>
              <w:keepNext w:val="0"/>
            </w:pPr>
            <w:r>
              <w:rPr>
                <w:rFonts w:cs="Arial"/>
                <w:szCs w:val="18"/>
              </w:rPr>
              <w:t>isNullable: False</w:t>
            </w:r>
          </w:p>
        </w:tc>
      </w:tr>
      <w:tr w:rsidR="008A4A30" w14:paraId="547BE45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CDD3CB"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5942CC97" w14:textId="77777777" w:rsidR="008A4A30" w:rsidRDefault="008A4A30" w:rsidP="00620246">
            <w:pPr>
              <w:pStyle w:val="TAL"/>
              <w:keepNext w:val="0"/>
            </w:pPr>
            <w:r>
              <w:t xml:space="preserve">This parameter defines profile for managed NF (See TS 23.501 [2]).  </w:t>
            </w:r>
          </w:p>
          <w:p w14:paraId="72AF9F62" w14:textId="77777777" w:rsidR="008A4A30" w:rsidRDefault="008A4A30" w:rsidP="00620246">
            <w:pPr>
              <w:pStyle w:val="TAL"/>
              <w:keepNext w:val="0"/>
            </w:pPr>
          </w:p>
          <w:p w14:paraId="56826D55" w14:textId="77777777" w:rsidR="008A4A30" w:rsidRDefault="008A4A30" w:rsidP="00620246">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A94419" w14:textId="77777777" w:rsidR="008A4A30" w:rsidRDefault="008A4A30" w:rsidP="00620246">
            <w:pPr>
              <w:pStyle w:val="TAL"/>
              <w:keepNext w:val="0"/>
            </w:pPr>
            <w:r>
              <w:t>type: ManagedNFProfile</w:t>
            </w:r>
          </w:p>
          <w:p w14:paraId="4CA65457" w14:textId="77777777" w:rsidR="008A4A30" w:rsidRDefault="008A4A30" w:rsidP="00620246">
            <w:pPr>
              <w:pStyle w:val="TAL"/>
              <w:keepNext w:val="0"/>
              <w:rPr>
                <w:lang w:eastAsia="zh-CN"/>
              </w:rPr>
            </w:pPr>
            <w:r>
              <w:t xml:space="preserve">multiplicity: </w:t>
            </w:r>
            <w:r>
              <w:rPr>
                <w:lang w:eastAsia="zh-CN"/>
              </w:rPr>
              <w:t>1</w:t>
            </w:r>
          </w:p>
          <w:p w14:paraId="23FE5E9B" w14:textId="77777777" w:rsidR="008A4A30" w:rsidRDefault="008A4A30" w:rsidP="00620246">
            <w:pPr>
              <w:pStyle w:val="TAL"/>
              <w:keepNext w:val="0"/>
            </w:pPr>
            <w:r>
              <w:t>isOrdered: N/A</w:t>
            </w:r>
          </w:p>
          <w:p w14:paraId="70802158" w14:textId="77777777" w:rsidR="008A4A30" w:rsidRDefault="008A4A30" w:rsidP="00620246">
            <w:pPr>
              <w:pStyle w:val="TAL"/>
              <w:keepNext w:val="0"/>
            </w:pPr>
            <w:r>
              <w:t>isUnique: N/A</w:t>
            </w:r>
          </w:p>
          <w:p w14:paraId="7E8C2048" w14:textId="77777777" w:rsidR="008A4A30" w:rsidRDefault="008A4A30" w:rsidP="00620246">
            <w:pPr>
              <w:pStyle w:val="TAL"/>
              <w:keepNext w:val="0"/>
            </w:pPr>
            <w:r>
              <w:t>defaultValue: None</w:t>
            </w:r>
          </w:p>
          <w:p w14:paraId="60BF58F9" w14:textId="77777777" w:rsidR="008A4A30" w:rsidRDefault="008A4A30" w:rsidP="00620246">
            <w:pPr>
              <w:pStyle w:val="TAL"/>
              <w:keepNext w:val="0"/>
            </w:pPr>
            <w:r>
              <w:t>allowedValues: N/A</w:t>
            </w:r>
          </w:p>
          <w:p w14:paraId="27C53B2D" w14:textId="77777777" w:rsidR="008A4A30" w:rsidRDefault="008A4A30" w:rsidP="00620246">
            <w:pPr>
              <w:pStyle w:val="TAL"/>
              <w:keepNext w:val="0"/>
              <w:rPr>
                <w:rFonts w:cs="Arial"/>
                <w:szCs w:val="18"/>
              </w:rPr>
            </w:pPr>
            <w:r>
              <w:t>isNullable: False</w:t>
            </w:r>
          </w:p>
        </w:tc>
      </w:tr>
      <w:tr w:rsidR="008A4A30" w14:paraId="334E9A4B"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F3EA3F" w14:textId="77777777" w:rsidR="008A4A30" w:rsidRDefault="008A4A30" w:rsidP="00620246">
            <w:pPr>
              <w:pStyle w:val="TAL"/>
              <w:keepNext w:val="0"/>
              <w:rPr>
                <w:rFonts w:ascii="Courier New" w:hAnsi="Courier New" w:cs="Courier New"/>
                <w:lang w:eastAsia="zh-CN"/>
              </w:rPr>
            </w:pPr>
            <w:r>
              <w:rPr>
                <w:rFonts w:ascii="Courier New" w:hAnsi="Courier New" w:cs="Courier New"/>
                <w:szCs w:val="18"/>
              </w:rPr>
              <w:t>nfInstanceID</w:t>
            </w:r>
          </w:p>
        </w:tc>
        <w:tc>
          <w:tcPr>
            <w:tcW w:w="5526" w:type="dxa"/>
            <w:tcBorders>
              <w:top w:val="single" w:sz="4" w:space="0" w:color="auto"/>
              <w:left w:val="single" w:sz="4" w:space="0" w:color="auto"/>
              <w:bottom w:val="single" w:sz="4" w:space="0" w:color="auto"/>
              <w:right w:val="single" w:sz="4" w:space="0" w:color="auto"/>
            </w:tcBorders>
          </w:tcPr>
          <w:p w14:paraId="3B6E4A67" w14:textId="77777777" w:rsidR="008A4A30" w:rsidRDefault="008A4A30" w:rsidP="00620246">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11293141" w14:textId="77777777" w:rsidR="008A4A30" w:rsidRDefault="008A4A30" w:rsidP="00620246">
            <w:pPr>
              <w:pStyle w:val="TAL"/>
              <w:keepNext w:val="0"/>
              <w:rPr>
                <w:rFonts w:cs="Arial"/>
                <w:szCs w:val="18"/>
                <w:lang w:eastAsia="zh-CN"/>
              </w:rPr>
            </w:pPr>
          </w:p>
          <w:p w14:paraId="74534A4D" w14:textId="77777777" w:rsidR="008A4A30" w:rsidRDefault="008A4A30" w:rsidP="00620246">
            <w:pPr>
              <w:pStyle w:val="TAL"/>
              <w:keepNext w:val="0"/>
              <w:rPr>
                <w:rFonts w:cs="Arial"/>
                <w:szCs w:val="18"/>
                <w:lang w:eastAsia="zh-CN"/>
              </w:rPr>
            </w:pPr>
            <w:r>
              <w:rPr>
                <w:rFonts w:cs="Arial"/>
                <w:szCs w:val="18"/>
                <w:lang w:eastAsia="zh-CN"/>
              </w:rPr>
              <w:t>allowedValues: N/A</w:t>
            </w:r>
          </w:p>
          <w:p w14:paraId="3A5654F3" w14:textId="77777777" w:rsidR="008A4A30" w:rsidRDefault="008A4A30" w:rsidP="00620246">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D05B430" w14:textId="77777777" w:rsidR="008A4A30" w:rsidRDefault="008A4A30" w:rsidP="00620246">
            <w:pPr>
              <w:pStyle w:val="TAL"/>
              <w:keepNext w:val="0"/>
              <w:rPr>
                <w:rFonts w:cs="Arial"/>
                <w:szCs w:val="18"/>
              </w:rPr>
            </w:pPr>
            <w:r>
              <w:rPr>
                <w:rFonts w:cs="Arial"/>
                <w:szCs w:val="18"/>
              </w:rPr>
              <w:t>type: String</w:t>
            </w:r>
          </w:p>
          <w:p w14:paraId="7EDE5AF8" w14:textId="77777777" w:rsidR="008A4A30" w:rsidRDefault="008A4A30" w:rsidP="00620246">
            <w:pPr>
              <w:pStyle w:val="TAL"/>
              <w:keepNext w:val="0"/>
              <w:rPr>
                <w:rFonts w:cs="Arial"/>
                <w:szCs w:val="18"/>
              </w:rPr>
            </w:pPr>
            <w:r>
              <w:rPr>
                <w:rFonts w:cs="Arial"/>
                <w:szCs w:val="18"/>
              </w:rPr>
              <w:t>multiplicity: 1</w:t>
            </w:r>
          </w:p>
          <w:p w14:paraId="3354CB83" w14:textId="77777777" w:rsidR="008A4A30" w:rsidRDefault="008A4A30" w:rsidP="00620246">
            <w:pPr>
              <w:pStyle w:val="TAL"/>
              <w:keepNext w:val="0"/>
              <w:rPr>
                <w:rFonts w:cs="Arial"/>
                <w:szCs w:val="18"/>
              </w:rPr>
            </w:pPr>
            <w:r>
              <w:rPr>
                <w:rFonts w:cs="Arial"/>
                <w:szCs w:val="18"/>
              </w:rPr>
              <w:t xml:space="preserve">isOrdered: </w:t>
            </w:r>
            <w:r w:rsidRPr="00554355">
              <w:rPr>
                <w:rFonts w:cs="Arial"/>
                <w:szCs w:val="18"/>
              </w:rPr>
              <w:t>N/A</w:t>
            </w:r>
          </w:p>
          <w:p w14:paraId="57103E53" w14:textId="77777777" w:rsidR="008A4A30" w:rsidRDefault="008A4A30" w:rsidP="00620246">
            <w:pPr>
              <w:pStyle w:val="TAL"/>
              <w:keepNext w:val="0"/>
              <w:rPr>
                <w:rFonts w:cs="Arial"/>
                <w:szCs w:val="18"/>
              </w:rPr>
            </w:pPr>
            <w:r>
              <w:rPr>
                <w:rFonts w:cs="Arial"/>
                <w:szCs w:val="18"/>
              </w:rPr>
              <w:t>isUnique: N/A</w:t>
            </w:r>
          </w:p>
          <w:p w14:paraId="2533D8E9" w14:textId="77777777" w:rsidR="008A4A30" w:rsidRDefault="008A4A30" w:rsidP="00620246">
            <w:pPr>
              <w:pStyle w:val="TAL"/>
              <w:keepNext w:val="0"/>
              <w:rPr>
                <w:rFonts w:cs="Arial"/>
                <w:szCs w:val="18"/>
              </w:rPr>
            </w:pPr>
            <w:r>
              <w:rPr>
                <w:rFonts w:cs="Arial"/>
                <w:szCs w:val="18"/>
              </w:rPr>
              <w:t>defaultValue: None</w:t>
            </w:r>
          </w:p>
          <w:p w14:paraId="5115258E" w14:textId="77777777" w:rsidR="008A4A30" w:rsidRDefault="008A4A30" w:rsidP="00620246">
            <w:pPr>
              <w:pStyle w:val="TAL"/>
              <w:keepNext w:val="0"/>
            </w:pPr>
            <w:r>
              <w:rPr>
                <w:rFonts w:cs="Arial"/>
                <w:szCs w:val="18"/>
              </w:rPr>
              <w:t>isNullable: False</w:t>
            </w:r>
          </w:p>
        </w:tc>
      </w:tr>
      <w:tr w:rsidR="008A4A30" w14:paraId="3AC5DD5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8203B0" w14:textId="77777777" w:rsidR="008A4A30" w:rsidRDefault="008A4A30" w:rsidP="00620246">
            <w:pPr>
              <w:pStyle w:val="TAL"/>
              <w:keepNext w:val="0"/>
              <w:rPr>
                <w:rFonts w:ascii="Courier New" w:hAnsi="Courier New" w:cs="Courier New"/>
                <w:szCs w:val="18"/>
              </w:rPr>
            </w:pPr>
            <w:r>
              <w:rPr>
                <w:rFonts w:ascii="Courier New" w:hAnsi="Courier New" w:cs="Courier New"/>
                <w:szCs w:val="18"/>
              </w:rPr>
              <w:t>nfType</w:t>
            </w:r>
          </w:p>
        </w:tc>
        <w:tc>
          <w:tcPr>
            <w:tcW w:w="5526" w:type="dxa"/>
            <w:tcBorders>
              <w:top w:val="single" w:sz="4" w:space="0" w:color="auto"/>
              <w:left w:val="single" w:sz="4" w:space="0" w:color="auto"/>
              <w:bottom w:val="single" w:sz="4" w:space="0" w:color="auto"/>
              <w:right w:val="single" w:sz="4" w:space="0" w:color="auto"/>
            </w:tcBorders>
          </w:tcPr>
          <w:p w14:paraId="3BD46BFA" w14:textId="77777777" w:rsidR="008A4A30" w:rsidRDefault="008A4A30" w:rsidP="00620246">
            <w:pPr>
              <w:pStyle w:val="TAL"/>
              <w:keepNext w:val="0"/>
              <w:rPr>
                <w:rFonts w:cs="Arial"/>
                <w:szCs w:val="18"/>
                <w:lang w:eastAsia="zh-CN"/>
              </w:rPr>
            </w:pPr>
            <w:r>
              <w:rPr>
                <w:rFonts w:cs="Arial"/>
                <w:szCs w:val="18"/>
                <w:lang w:eastAsia="zh-CN"/>
              </w:rPr>
              <w:t>This parameter defines type of Network Function</w:t>
            </w:r>
          </w:p>
          <w:p w14:paraId="5F3F2505" w14:textId="77777777" w:rsidR="008A4A30" w:rsidRDefault="008A4A30" w:rsidP="00620246">
            <w:pPr>
              <w:pStyle w:val="TAL"/>
              <w:keepNext w:val="0"/>
              <w:rPr>
                <w:rFonts w:cs="Arial"/>
                <w:szCs w:val="18"/>
                <w:lang w:eastAsia="zh-CN"/>
              </w:rPr>
            </w:pPr>
          </w:p>
          <w:p w14:paraId="147C0A6F" w14:textId="77777777" w:rsidR="008A4A30" w:rsidRDefault="008A4A30" w:rsidP="00620246">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75A90117" w14:textId="77777777" w:rsidR="008A4A30" w:rsidRDefault="008A4A30" w:rsidP="00620246">
            <w:pPr>
              <w:pStyle w:val="TAL"/>
              <w:keepNext w:val="0"/>
            </w:pPr>
            <w:r>
              <w:t>type:  ENUM</w:t>
            </w:r>
          </w:p>
          <w:p w14:paraId="6F9BB51B" w14:textId="77777777" w:rsidR="008A4A30" w:rsidRDefault="008A4A30" w:rsidP="00620246">
            <w:pPr>
              <w:pStyle w:val="TAL"/>
              <w:keepNext w:val="0"/>
              <w:rPr>
                <w:lang w:eastAsia="zh-CN"/>
              </w:rPr>
            </w:pPr>
            <w:r>
              <w:t xml:space="preserve">multiplicity: </w:t>
            </w:r>
            <w:r>
              <w:rPr>
                <w:lang w:eastAsia="zh-CN"/>
              </w:rPr>
              <w:t>1..*</w:t>
            </w:r>
          </w:p>
          <w:p w14:paraId="437FC06C" w14:textId="77777777" w:rsidR="008A4A30" w:rsidRDefault="008A4A30" w:rsidP="00620246">
            <w:pPr>
              <w:pStyle w:val="TAL"/>
              <w:keepNext w:val="0"/>
            </w:pPr>
            <w:r>
              <w:t xml:space="preserve">isOrdered: </w:t>
            </w:r>
            <w:r w:rsidRPr="004037B3">
              <w:t>False</w:t>
            </w:r>
          </w:p>
          <w:p w14:paraId="1705D391" w14:textId="77777777" w:rsidR="008A4A30" w:rsidRDefault="008A4A30" w:rsidP="00620246">
            <w:pPr>
              <w:pStyle w:val="TAL"/>
              <w:keepNext w:val="0"/>
            </w:pPr>
            <w:r>
              <w:t xml:space="preserve">isUnique: </w:t>
            </w:r>
            <w:r w:rsidRPr="004037B3">
              <w:t>True</w:t>
            </w:r>
          </w:p>
          <w:p w14:paraId="55921D78" w14:textId="77777777" w:rsidR="008A4A30" w:rsidRDefault="008A4A30" w:rsidP="00620246">
            <w:pPr>
              <w:pStyle w:val="TAL"/>
              <w:keepNext w:val="0"/>
            </w:pPr>
            <w:r>
              <w:t>defaultValue: None</w:t>
            </w:r>
          </w:p>
          <w:p w14:paraId="61815C7C" w14:textId="77777777" w:rsidR="008A4A30" w:rsidRDefault="008A4A30" w:rsidP="00620246">
            <w:pPr>
              <w:pStyle w:val="TAL"/>
              <w:keepNext w:val="0"/>
              <w:rPr>
                <w:rFonts w:cs="Arial"/>
                <w:szCs w:val="18"/>
              </w:rPr>
            </w:pPr>
            <w:r>
              <w:t>isNullable: False</w:t>
            </w:r>
          </w:p>
        </w:tc>
      </w:tr>
      <w:tr w:rsidR="008A4A30" w14:paraId="58B96AE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C9E3DE" w14:textId="77777777" w:rsidR="008A4A30" w:rsidRDefault="008A4A30" w:rsidP="00620246">
            <w:pPr>
              <w:pStyle w:val="TAL"/>
              <w:keepNext w:val="0"/>
              <w:rPr>
                <w:rFonts w:ascii="Courier New" w:hAnsi="Courier New" w:cs="Courier New"/>
                <w:szCs w:val="18"/>
              </w:rPr>
            </w:pPr>
            <w:r>
              <w:rPr>
                <w:rFonts w:ascii="Courier New" w:hAnsi="Courier New" w:cs="Courier New"/>
                <w:szCs w:val="18"/>
              </w:rPr>
              <w:lastRenderedPageBreak/>
              <w:t>heartBeatTimer</w:t>
            </w:r>
          </w:p>
        </w:tc>
        <w:tc>
          <w:tcPr>
            <w:tcW w:w="5526" w:type="dxa"/>
            <w:tcBorders>
              <w:top w:val="single" w:sz="4" w:space="0" w:color="auto"/>
              <w:left w:val="single" w:sz="4" w:space="0" w:color="auto"/>
              <w:bottom w:val="single" w:sz="4" w:space="0" w:color="auto"/>
              <w:right w:val="single" w:sz="4" w:space="0" w:color="auto"/>
            </w:tcBorders>
          </w:tcPr>
          <w:p w14:paraId="0337A680" w14:textId="77777777" w:rsidR="008A4A30" w:rsidRDefault="008A4A30" w:rsidP="00620246">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08FB30BB" w14:textId="77777777" w:rsidR="008A4A30" w:rsidRDefault="008A4A30" w:rsidP="00620246">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7891A34" w14:textId="77777777" w:rsidR="008A4A30" w:rsidRDefault="008A4A30" w:rsidP="00620246">
            <w:pPr>
              <w:pStyle w:val="TAL"/>
            </w:pPr>
            <w:r>
              <w:t>type: Integer</w:t>
            </w:r>
          </w:p>
          <w:p w14:paraId="51BF0410" w14:textId="77777777" w:rsidR="008A4A30" w:rsidRDefault="008A4A30" w:rsidP="00620246">
            <w:pPr>
              <w:pStyle w:val="TAL"/>
              <w:rPr>
                <w:lang w:eastAsia="zh-CN"/>
              </w:rPr>
            </w:pPr>
            <w:r>
              <w:t xml:space="preserve">multiplicity: </w:t>
            </w:r>
            <w:r>
              <w:rPr>
                <w:lang w:eastAsia="zh-CN"/>
              </w:rPr>
              <w:t>1</w:t>
            </w:r>
          </w:p>
          <w:p w14:paraId="280BB9D6" w14:textId="77777777" w:rsidR="008A4A30" w:rsidRDefault="008A4A30" w:rsidP="00620246">
            <w:pPr>
              <w:pStyle w:val="TAL"/>
            </w:pPr>
            <w:r>
              <w:t>isOrdered: N/A</w:t>
            </w:r>
          </w:p>
          <w:p w14:paraId="64E504A2" w14:textId="77777777" w:rsidR="008A4A30" w:rsidRDefault="008A4A30" w:rsidP="00620246">
            <w:pPr>
              <w:pStyle w:val="TAL"/>
            </w:pPr>
            <w:r>
              <w:t>isUnique: N/A</w:t>
            </w:r>
          </w:p>
          <w:p w14:paraId="40EF960A" w14:textId="77777777" w:rsidR="008A4A30" w:rsidRDefault="008A4A30" w:rsidP="00620246">
            <w:pPr>
              <w:pStyle w:val="TAL"/>
            </w:pPr>
            <w:r>
              <w:t>defaultValue: 0</w:t>
            </w:r>
          </w:p>
          <w:p w14:paraId="425BD9A5" w14:textId="77777777" w:rsidR="008A4A30" w:rsidRDefault="008A4A30" w:rsidP="00620246">
            <w:pPr>
              <w:pStyle w:val="TAL"/>
              <w:keepNext w:val="0"/>
            </w:pPr>
            <w:r>
              <w:t>isNullable: False</w:t>
            </w:r>
          </w:p>
        </w:tc>
      </w:tr>
      <w:tr w:rsidR="008A4A30" w14:paraId="1A0F383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460EB5" w14:textId="77777777" w:rsidR="008A4A30" w:rsidRDefault="008A4A30" w:rsidP="00620246">
            <w:pPr>
              <w:pStyle w:val="TAL"/>
              <w:keepNext w:val="0"/>
              <w:rPr>
                <w:rFonts w:ascii="Courier New" w:hAnsi="Courier New" w:cs="Courier New"/>
                <w:szCs w:val="18"/>
              </w:rPr>
            </w:pPr>
            <w:r>
              <w:rPr>
                <w:rFonts w:ascii="Courier New" w:hAnsi="Courier New" w:cs="Courier New"/>
                <w:szCs w:val="18"/>
              </w:rPr>
              <w:t>fqdn</w:t>
            </w:r>
          </w:p>
        </w:tc>
        <w:tc>
          <w:tcPr>
            <w:tcW w:w="5526" w:type="dxa"/>
            <w:tcBorders>
              <w:top w:val="single" w:sz="4" w:space="0" w:color="auto"/>
              <w:left w:val="single" w:sz="4" w:space="0" w:color="auto"/>
              <w:bottom w:val="single" w:sz="4" w:space="0" w:color="auto"/>
              <w:right w:val="single" w:sz="4" w:space="0" w:color="auto"/>
            </w:tcBorders>
          </w:tcPr>
          <w:p w14:paraId="06AF0ED9" w14:textId="77777777" w:rsidR="008A4A30" w:rsidRDefault="008A4A30" w:rsidP="00620246">
            <w:pPr>
              <w:pStyle w:val="TAL"/>
              <w:keepNext w:val="0"/>
              <w:rPr>
                <w:lang w:eastAsia="zh-CN"/>
              </w:rPr>
            </w:pPr>
            <w:r>
              <w:rPr>
                <w:lang w:eastAsia="zh-CN"/>
              </w:rPr>
              <w:t>This parameter defines FQDN of the Network Function (See TS 23.003 [13])</w:t>
            </w:r>
          </w:p>
          <w:p w14:paraId="04D94D30" w14:textId="77777777" w:rsidR="008A4A30" w:rsidRDefault="008A4A30" w:rsidP="00620246">
            <w:pPr>
              <w:pStyle w:val="TAL"/>
              <w:keepNext w:val="0"/>
              <w:rPr>
                <w:lang w:eastAsia="zh-CN"/>
              </w:rPr>
            </w:pPr>
          </w:p>
          <w:p w14:paraId="1F72E050" w14:textId="77777777" w:rsidR="008A4A30" w:rsidRDefault="008A4A30" w:rsidP="00620246">
            <w:pPr>
              <w:pStyle w:val="TAL"/>
              <w:keepNext w:val="0"/>
              <w:rPr>
                <w:lang w:eastAsia="zh-CN"/>
              </w:rPr>
            </w:pPr>
            <w:r>
              <w:rPr>
                <w:lang w:eastAsia="zh-CN"/>
              </w:rPr>
              <w:t>allowedValues: N/A</w:t>
            </w:r>
          </w:p>
          <w:p w14:paraId="1514278B" w14:textId="77777777" w:rsidR="008A4A30" w:rsidRDefault="008A4A30" w:rsidP="00620246">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13DC81A" w14:textId="77777777" w:rsidR="008A4A30" w:rsidRDefault="008A4A30" w:rsidP="00620246">
            <w:pPr>
              <w:pStyle w:val="TAL"/>
              <w:keepNext w:val="0"/>
            </w:pPr>
            <w:r>
              <w:t>type: String</w:t>
            </w:r>
          </w:p>
          <w:p w14:paraId="7A3267A8" w14:textId="77777777" w:rsidR="008A4A30" w:rsidRDefault="008A4A30" w:rsidP="00620246">
            <w:pPr>
              <w:pStyle w:val="TAL"/>
              <w:keepNext w:val="0"/>
            </w:pPr>
            <w:r>
              <w:t>multiplicity: 1</w:t>
            </w:r>
          </w:p>
          <w:p w14:paraId="7ABF8C8B" w14:textId="77777777" w:rsidR="008A4A30" w:rsidRDefault="008A4A30" w:rsidP="00620246">
            <w:pPr>
              <w:pStyle w:val="TAL"/>
              <w:keepNext w:val="0"/>
            </w:pPr>
            <w:r>
              <w:t xml:space="preserve">isOrdered: </w:t>
            </w:r>
            <w:r w:rsidRPr="00554355">
              <w:t>N/A</w:t>
            </w:r>
          </w:p>
          <w:p w14:paraId="217F9BB8" w14:textId="77777777" w:rsidR="008A4A30" w:rsidRDefault="008A4A30" w:rsidP="00620246">
            <w:pPr>
              <w:pStyle w:val="TAL"/>
              <w:keepNext w:val="0"/>
            </w:pPr>
            <w:r>
              <w:t>isUnique: N/A</w:t>
            </w:r>
          </w:p>
          <w:p w14:paraId="3785B8FC" w14:textId="77777777" w:rsidR="008A4A30" w:rsidRDefault="008A4A30" w:rsidP="00620246">
            <w:pPr>
              <w:pStyle w:val="TAL"/>
              <w:keepNext w:val="0"/>
            </w:pPr>
            <w:r>
              <w:t>defaultValue: None</w:t>
            </w:r>
          </w:p>
          <w:p w14:paraId="20167EE7" w14:textId="77777777" w:rsidR="008A4A30" w:rsidRDefault="008A4A30" w:rsidP="00620246">
            <w:pPr>
              <w:pStyle w:val="TAL"/>
              <w:keepNext w:val="0"/>
            </w:pPr>
            <w:r>
              <w:t>isNullable: False</w:t>
            </w:r>
          </w:p>
        </w:tc>
      </w:tr>
      <w:tr w:rsidR="008A4A30" w14:paraId="40082CBB"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EC56B8" w14:textId="77777777" w:rsidR="008A4A30" w:rsidRDefault="008A4A30" w:rsidP="00620246">
            <w:pPr>
              <w:pStyle w:val="TAL"/>
              <w:keepNext w:val="0"/>
              <w:rPr>
                <w:rFonts w:ascii="Courier New" w:hAnsi="Courier New" w:cs="Courier New"/>
                <w:szCs w:val="18"/>
              </w:rPr>
            </w:pPr>
            <w:r>
              <w:rPr>
                <w:rFonts w:ascii="Courier New" w:hAnsi="Courier New" w:cs="Courier New"/>
                <w:szCs w:val="18"/>
              </w:rPr>
              <w:t>ipAddress</w:t>
            </w:r>
          </w:p>
        </w:tc>
        <w:tc>
          <w:tcPr>
            <w:tcW w:w="5526" w:type="dxa"/>
            <w:tcBorders>
              <w:top w:val="single" w:sz="4" w:space="0" w:color="auto"/>
              <w:left w:val="single" w:sz="4" w:space="0" w:color="auto"/>
              <w:bottom w:val="single" w:sz="4" w:space="0" w:color="auto"/>
              <w:right w:val="single" w:sz="4" w:space="0" w:color="auto"/>
            </w:tcBorders>
          </w:tcPr>
          <w:p w14:paraId="09C7A84A" w14:textId="77777777" w:rsidR="008A4A30" w:rsidRDefault="008A4A30" w:rsidP="00620246">
            <w:pPr>
              <w:pStyle w:val="TAL"/>
              <w:keepNext w:val="0"/>
              <w:rPr>
                <w:lang w:eastAsia="zh-CN"/>
              </w:rPr>
            </w:pPr>
            <w:r>
              <w:rPr>
                <w:lang w:eastAsia="zh-CN"/>
              </w:rPr>
              <w:t>This parameter defines IP Address of the Network Function. It can be IPv4 address (See RFC 791 [37]) or IPv6 address (See RFC 2373 [38]).</w:t>
            </w:r>
          </w:p>
          <w:p w14:paraId="4B8FD162" w14:textId="77777777" w:rsidR="008A4A30" w:rsidRDefault="008A4A30" w:rsidP="00620246">
            <w:pPr>
              <w:pStyle w:val="TAL"/>
              <w:keepNext w:val="0"/>
              <w:rPr>
                <w:lang w:eastAsia="zh-CN"/>
              </w:rPr>
            </w:pPr>
          </w:p>
          <w:p w14:paraId="676086C6" w14:textId="77777777" w:rsidR="008A4A30" w:rsidRDefault="008A4A30" w:rsidP="00620246">
            <w:pPr>
              <w:pStyle w:val="TAL"/>
              <w:keepNext w:val="0"/>
              <w:rPr>
                <w:lang w:eastAsia="zh-CN"/>
              </w:rPr>
            </w:pPr>
            <w:r>
              <w:rPr>
                <w:lang w:eastAsia="zh-CN"/>
              </w:rPr>
              <w:t>allowedValues: N/A</w:t>
            </w:r>
          </w:p>
          <w:p w14:paraId="7D1F4287"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34824C3" w14:textId="77777777" w:rsidR="008A4A30" w:rsidRDefault="008A4A30" w:rsidP="00620246">
            <w:pPr>
              <w:pStyle w:val="TAL"/>
              <w:keepNext w:val="0"/>
            </w:pPr>
            <w:r>
              <w:t>type: String</w:t>
            </w:r>
          </w:p>
          <w:p w14:paraId="71B72015" w14:textId="77777777" w:rsidR="008A4A30" w:rsidRDefault="008A4A30" w:rsidP="00620246">
            <w:pPr>
              <w:pStyle w:val="TAL"/>
              <w:keepNext w:val="0"/>
            </w:pPr>
            <w:r>
              <w:t>multiplicity: 1</w:t>
            </w:r>
          </w:p>
          <w:p w14:paraId="1956BE44" w14:textId="77777777" w:rsidR="008A4A30" w:rsidRDefault="008A4A30" w:rsidP="00620246">
            <w:pPr>
              <w:pStyle w:val="TAL"/>
              <w:keepNext w:val="0"/>
            </w:pPr>
            <w:r>
              <w:t xml:space="preserve">isOrdered: </w:t>
            </w:r>
            <w:r w:rsidRPr="002B58B1">
              <w:t>N/A</w:t>
            </w:r>
          </w:p>
          <w:p w14:paraId="2FCDFB44" w14:textId="77777777" w:rsidR="008A4A30" w:rsidRDefault="008A4A30" w:rsidP="00620246">
            <w:pPr>
              <w:pStyle w:val="TAL"/>
              <w:keepNext w:val="0"/>
            </w:pPr>
            <w:r>
              <w:t>isUnique: N/A</w:t>
            </w:r>
          </w:p>
          <w:p w14:paraId="0C2D1AE6" w14:textId="77777777" w:rsidR="008A4A30" w:rsidRDefault="008A4A30" w:rsidP="00620246">
            <w:pPr>
              <w:pStyle w:val="TAL"/>
              <w:keepNext w:val="0"/>
            </w:pPr>
            <w:r>
              <w:t>defaultValue: None</w:t>
            </w:r>
          </w:p>
          <w:p w14:paraId="396DB010" w14:textId="77777777" w:rsidR="008A4A30" w:rsidRDefault="008A4A30" w:rsidP="00620246">
            <w:pPr>
              <w:pStyle w:val="TAL"/>
              <w:keepNext w:val="0"/>
            </w:pPr>
            <w:r>
              <w:t>isNullable: False</w:t>
            </w:r>
          </w:p>
        </w:tc>
      </w:tr>
      <w:tr w:rsidR="008A4A30" w14:paraId="1F286C8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A8D063" w14:textId="77777777" w:rsidR="008A4A30" w:rsidRDefault="008A4A30" w:rsidP="00620246">
            <w:pPr>
              <w:pStyle w:val="TAL"/>
              <w:keepNext w:val="0"/>
              <w:rPr>
                <w:rFonts w:ascii="Courier New" w:hAnsi="Courier New" w:cs="Courier New"/>
                <w:szCs w:val="18"/>
              </w:rPr>
            </w:pPr>
            <w:r>
              <w:rPr>
                <w:rFonts w:ascii="Courier New" w:hAnsi="Courier New" w:cs="Courier New"/>
                <w:szCs w:val="18"/>
              </w:rPr>
              <w:t>authzInfo</w:t>
            </w:r>
          </w:p>
        </w:tc>
        <w:tc>
          <w:tcPr>
            <w:tcW w:w="5526" w:type="dxa"/>
            <w:tcBorders>
              <w:top w:val="single" w:sz="4" w:space="0" w:color="auto"/>
              <w:left w:val="single" w:sz="4" w:space="0" w:color="auto"/>
              <w:bottom w:val="single" w:sz="4" w:space="0" w:color="auto"/>
              <w:right w:val="single" w:sz="4" w:space="0" w:color="auto"/>
            </w:tcBorders>
          </w:tcPr>
          <w:p w14:paraId="2B4F2043" w14:textId="77777777" w:rsidR="008A4A30" w:rsidRDefault="008A4A30" w:rsidP="00620246">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159569F5" w14:textId="77777777" w:rsidR="008A4A30" w:rsidRDefault="008A4A30" w:rsidP="0062024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0E97A6" w14:textId="77777777" w:rsidR="008A4A30" w:rsidRDefault="008A4A30" w:rsidP="00620246">
            <w:pPr>
              <w:pStyle w:val="TAL"/>
              <w:keepNext w:val="0"/>
            </w:pPr>
            <w:r>
              <w:t>type: String</w:t>
            </w:r>
          </w:p>
          <w:p w14:paraId="6ADC8542" w14:textId="77777777" w:rsidR="008A4A30" w:rsidRDefault="008A4A30" w:rsidP="00620246">
            <w:pPr>
              <w:pStyle w:val="TAL"/>
              <w:keepNext w:val="0"/>
            </w:pPr>
            <w:r>
              <w:t>multiplicity: 0..1</w:t>
            </w:r>
          </w:p>
          <w:p w14:paraId="28F11988" w14:textId="77777777" w:rsidR="008A4A30" w:rsidRDefault="008A4A30" w:rsidP="00620246">
            <w:pPr>
              <w:pStyle w:val="TAL"/>
              <w:keepNext w:val="0"/>
            </w:pPr>
            <w:r>
              <w:t xml:space="preserve">isOrdered: </w:t>
            </w:r>
            <w:r w:rsidRPr="002B58B1">
              <w:t>N/A</w:t>
            </w:r>
          </w:p>
          <w:p w14:paraId="446D4741" w14:textId="77777777" w:rsidR="008A4A30" w:rsidRDefault="008A4A30" w:rsidP="00620246">
            <w:pPr>
              <w:pStyle w:val="TAL"/>
              <w:keepNext w:val="0"/>
            </w:pPr>
            <w:r>
              <w:t>isUnique: N/A</w:t>
            </w:r>
          </w:p>
          <w:p w14:paraId="2F536214" w14:textId="77777777" w:rsidR="008A4A30" w:rsidRDefault="008A4A30" w:rsidP="00620246">
            <w:pPr>
              <w:pStyle w:val="TAL"/>
              <w:keepNext w:val="0"/>
            </w:pPr>
            <w:r>
              <w:t>defaultValue: None</w:t>
            </w:r>
          </w:p>
          <w:p w14:paraId="2CE66E76" w14:textId="77777777" w:rsidR="008A4A30" w:rsidRDefault="008A4A30" w:rsidP="00620246">
            <w:pPr>
              <w:pStyle w:val="TAL"/>
              <w:keepNext w:val="0"/>
            </w:pPr>
            <w:r>
              <w:t>isNullable: False</w:t>
            </w:r>
          </w:p>
        </w:tc>
      </w:tr>
      <w:tr w:rsidR="008A4A30" w14:paraId="135EEF6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D736D9" w14:textId="77777777" w:rsidR="008A4A30" w:rsidRDefault="008A4A30" w:rsidP="00620246">
            <w:pPr>
              <w:pStyle w:val="TAL"/>
              <w:keepNext w:val="0"/>
              <w:rPr>
                <w:rFonts w:ascii="Courier New" w:hAnsi="Courier New" w:cs="Courier New"/>
                <w:szCs w:val="18"/>
              </w:rPr>
            </w:pPr>
            <w:r w:rsidRPr="004F5FCF">
              <w:rPr>
                <w:rFonts w:ascii="Courier New" w:hAnsi="Courier New" w:cs="Courier New"/>
                <w:szCs w:val="18"/>
              </w:rPr>
              <w:t>allowedPLMNs</w:t>
            </w:r>
          </w:p>
        </w:tc>
        <w:tc>
          <w:tcPr>
            <w:tcW w:w="5526" w:type="dxa"/>
            <w:tcBorders>
              <w:top w:val="single" w:sz="4" w:space="0" w:color="auto"/>
              <w:left w:val="single" w:sz="4" w:space="0" w:color="auto"/>
              <w:bottom w:val="single" w:sz="4" w:space="0" w:color="auto"/>
              <w:right w:val="single" w:sz="4" w:space="0" w:color="auto"/>
            </w:tcBorders>
          </w:tcPr>
          <w:p w14:paraId="1760268F" w14:textId="77777777" w:rsidR="008A4A30" w:rsidRPr="00E3185B" w:rsidRDefault="008A4A30" w:rsidP="00620246">
            <w:pPr>
              <w:pStyle w:val="TAL"/>
              <w:rPr>
                <w:rFonts w:cs="Arial"/>
                <w:szCs w:val="18"/>
              </w:rPr>
            </w:pPr>
            <w:r w:rsidRPr="00E3185B">
              <w:rPr>
                <w:rFonts w:cs="Arial"/>
                <w:szCs w:val="18"/>
              </w:rPr>
              <w:t>PLMNs allowed to access the NF instance.</w:t>
            </w:r>
          </w:p>
          <w:p w14:paraId="5EB3FC03" w14:textId="77777777" w:rsidR="008A4A30" w:rsidRDefault="008A4A30" w:rsidP="00620246">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39D7E48B" w14:textId="77777777" w:rsidR="008A4A30" w:rsidRDefault="008A4A30" w:rsidP="00620246">
            <w:pPr>
              <w:pStyle w:val="TAL"/>
            </w:pPr>
            <w:r w:rsidRPr="002A1C02">
              <w:t xml:space="preserve">type: </w:t>
            </w:r>
            <w:r w:rsidRPr="002A1C02">
              <w:rPr>
                <w:szCs w:val="18"/>
              </w:rPr>
              <w:t>PLMNId</w:t>
            </w:r>
          </w:p>
          <w:p w14:paraId="2A678017" w14:textId="77777777" w:rsidR="008A4A30" w:rsidRDefault="008A4A30" w:rsidP="00620246">
            <w:pPr>
              <w:pStyle w:val="TAL"/>
            </w:pPr>
            <w:r>
              <w:t>multiplicity: *</w:t>
            </w:r>
          </w:p>
          <w:p w14:paraId="5FA9B2CB" w14:textId="77777777" w:rsidR="008A4A30" w:rsidRDefault="008A4A30" w:rsidP="00620246">
            <w:pPr>
              <w:pStyle w:val="TAL"/>
            </w:pPr>
            <w:r>
              <w:t>isOrdered: F</w:t>
            </w:r>
            <w:r w:rsidRPr="004037B3">
              <w:t>alse</w:t>
            </w:r>
          </w:p>
          <w:p w14:paraId="0C3CF7AE" w14:textId="77777777" w:rsidR="008A4A30" w:rsidRDefault="008A4A30" w:rsidP="00620246">
            <w:pPr>
              <w:pStyle w:val="TAL"/>
            </w:pPr>
            <w:r>
              <w:t xml:space="preserve">isUnique: </w:t>
            </w:r>
            <w:r w:rsidRPr="004037B3">
              <w:t>True</w:t>
            </w:r>
          </w:p>
          <w:p w14:paraId="19F69133" w14:textId="77777777" w:rsidR="008A4A30" w:rsidRDefault="008A4A30" w:rsidP="00620246">
            <w:pPr>
              <w:pStyle w:val="TAL"/>
            </w:pPr>
            <w:r>
              <w:t>defaultValue: None</w:t>
            </w:r>
          </w:p>
          <w:p w14:paraId="232D13D7" w14:textId="77777777" w:rsidR="008A4A30" w:rsidRDefault="008A4A30" w:rsidP="00620246">
            <w:pPr>
              <w:pStyle w:val="TAL"/>
              <w:keepNext w:val="0"/>
            </w:pPr>
            <w:r>
              <w:t>isNullable: False</w:t>
            </w:r>
          </w:p>
        </w:tc>
      </w:tr>
      <w:tr w:rsidR="008A4A30" w14:paraId="2E503AED" w14:textId="77777777" w:rsidTr="00620246">
        <w:trPr>
          <w:cantSplit/>
          <w:tblHeader/>
          <w:jc w:val="center"/>
          <w:ins w:id="54" w:author="Pengxiang Xie" w:date="2024-04-03T16:09:00Z"/>
        </w:trPr>
        <w:tc>
          <w:tcPr>
            <w:tcW w:w="2043" w:type="dxa"/>
            <w:tcBorders>
              <w:top w:val="single" w:sz="4" w:space="0" w:color="auto"/>
              <w:left w:val="single" w:sz="4" w:space="0" w:color="auto"/>
              <w:bottom w:val="single" w:sz="4" w:space="0" w:color="auto"/>
              <w:right w:val="single" w:sz="4" w:space="0" w:color="auto"/>
            </w:tcBorders>
          </w:tcPr>
          <w:p w14:paraId="1FC36484" w14:textId="3DBA5198" w:rsidR="008A4A30" w:rsidRPr="004F5FCF" w:rsidRDefault="008A4A30" w:rsidP="008A4A30">
            <w:pPr>
              <w:pStyle w:val="TAL"/>
              <w:keepNext w:val="0"/>
              <w:rPr>
                <w:ins w:id="55" w:author="Pengxiang Xie" w:date="2024-04-03T16:09:00Z"/>
                <w:rFonts w:ascii="Courier New" w:hAnsi="Courier New" w:cs="Courier New"/>
                <w:szCs w:val="18"/>
              </w:rPr>
            </w:pPr>
            <w:ins w:id="56" w:author="Pengxiang Xie" w:date="2024-04-03T16:09:00Z">
              <w:r>
                <w:rPr>
                  <w:rFonts w:ascii="Courier New" w:hAnsi="Courier New" w:cs="Courier New"/>
                  <w:szCs w:val="18"/>
                </w:rPr>
                <w:t>s</w:t>
              </w:r>
              <w:r w:rsidRPr="004F5FCF">
                <w:rPr>
                  <w:rFonts w:ascii="Courier New" w:hAnsi="Courier New" w:cs="Courier New"/>
                  <w:szCs w:val="18"/>
                </w:rPr>
                <w:t>NPN</w:t>
              </w:r>
              <w:r>
                <w:rPr>
                  <w:rFonts w:ascii="Courier New" w:hAnsi="Courier New" w:cs="Courier New"/>
                  <w:szCs w:val="18"/>
                </w:rPr>
                <w:t>List</w:t>
              </w:r>
              <w:r w:rsidRPr="004F5FCF">
                <w:rPr>
                  <w:rFonts w:ascii="Courier New" w:hAnsi="Courier New" w:cs="Courier New"/>
                  <w:szCs w:val="18"/>
                  <w:lang w:eastAsia="zh-CN"/>
                </w:rPr>
                <w:t xml:space="preserve"> </w:t>
              </w:r>
            </w:ins>
          </w:p>
        </w:tc>
        <w:tc>
          <w:tcPr>
            <w:tcW w:w="5526" w:type="dxa"/>
            <w:tcBorders>
              <w:top w:val="single" w:sz="4" w:space="0" w:color="auto"/>
              <w:left w:val="single" w:sz="4" w:space="0" w:color="auto"/>
              <w:bottom w:val="single" w:sz="4" w:space="0" w:color="auto"/>
              <w:right w:val="single" w:sz="4" w:space="0" w:color="auto"/>
            </w:tcBorders>
          </w:tcPr>
          <w:p w14:paraId="2FD8F94E" w14:textId="77777777" w:rsidR="008A4A30" w:rsidRPr="00D733E4" w:rsidRDefault="008A4A30" w:rsidP="008A4A30">
            <w:pPr>
              <w:pStyle w:val="TAL"/>
              <w:rPr>
                <w:ins w:id="57" w:author="Pengxiang Xie" w:date="2024-04-03T16:09:00Z"/>
                <w:rFonts w:cs="Arial"/>
                <w:szCs w:val="18"/>
              </w:rPr>
            </w:pPr>
            <w:ins w:id="58" w:author="Pengxiang Xie" w:date="2024-04-03T16:09:00Z">
              <w:r w:rsidRPr="00D733E4">
                <w:rPr>
                  <w:rFonts w:cs="Arial"/>
                  <w:szCs w:val="18"/>
                </w:rPr>
                <w:t>SNPN(s) of the Network Function.</w:t>
              </w:r>
            </w:ins>
          </w:p>
          <w:p w14:paraId="25F3E7A2" w14:textId="4AF0AA86" w:rsidR="008A4A30" w:rsidRPr="00E3185B" w:rsidRDefault="008A4A30" w:rsidP="008A4A30">
            <w:pPr>
              <w:pStyle w:val="TAL"/>
              <w:rPr>
                <w:ins w:id="59" w:author="Pengxiang Xie" w:date="2024-04-03T16:09:00Z"/>
                <w:rFonts w:cs="Arial"/>
                <w:szCs w:val="18"/>
              </w:rPr>
            </w:pPr>
            <w:ins w:id="60" w:author="Pengxiang Xie" w:date="2024-04-03T16:09:00Z">
              <w:r w:rsidRPr="00D733E4">
                <w:rPr>
                  <w:rFonts w:cs="Arial"/>
                  <w:szCs w:val="18"/>
                </w:rPr>
                <w:t xml:space="preserve">This </w:t>
              </w:r>
            </w:ins>
            <w:ins w:id="61" w:author="Pengxiang Xie_rev1" w:date="2024-04-17T14:11:00Z">
              <w:r w:rsidR="00EC5CCB">
                <w:rPr>
                  <w:rFonts w:cs="Arial"/>
                  <w:szCs w:val="18"/>
                </w:rPr>
                <w:t>attribute</w:t>
              </w:r>
            </w:ins>
            <w:ins w:id="62" w:author="Pengxiang Xie" w:date="2024-04-03T16:09:00Z">
              <w:del w:id="63" w:author="Pengxiang Xie_rev1" w:date="2024-04-17T14:11:00Z">
                <w:r w:rsidRPr="00D733E4" w:rsidDel="00EC5CCB">
                  <w:rPr>
                    <w:rFonts w:cs="Arial"/>
                    <w:szCs w:val="18"/>
                  </w:rPr>
                  <w:delText>IE</w:delText>
                </w:r>
              </w:del>
              <w:r w:rsidRPr="00D733E4">
                <w:rPr>
                  <w:rFonts w:cs="Arial"/>
                  <w:szCs w:val="18"/>
                </w:rPr>
                <w:t xml:space="preserve"> shall be present if the NF pertains to one or more SNPNs.</w:t>
              </w:r>
            </w:ins>
            <w:ins w:id="64" w:author="Pengxiang Xie_rev1" w:date="2024-04-17T14:12:00Z">
              <w:r w:rsidR="00EC5CCB">
                <w:rPr>
                  <w:rFonts w:cs="Arial"/>
                  <w:szCs w:val="18"/>
                </w:rPr>
                <w:t xml:space="preserve"> </w:t>
              </w:r>
              <w:r w:rsidR="00EC5CCB" w:rsidRPr="00194E93">
                <w:rPr>
                  <w:rFonts w:cs="Arial"/>
                  <w:szCs w:val="18"/>
                </w:rPr>
                <w:t xml:space="preserve">(see clauses </w:t>
              </w:r>
              <w:r w:rsidR="00EC5CCB">
                <w:rPr>
                  <w:rFonts w:cs="Arial"/>
                  <w:szCs w:val="18"/>
                </w:rPr>
                <w:t>6.1.6</w:t>
              </w:r>
              <w:r w:rsidR="00EC5CCB" w:rsidRPr="00194E93">
                <w:rPr>
                  <w:rFonts w:cs="Arial"/>
                  <w:szCs w:val="18"/>
                </w:rPr>
                <w:t xml:space="preserve"> in 3GPP TS 2</w:t>
              </w:r>
              <w:r w:rsidR="00EC5CCB">
                <w:rPr>
                  <w:rFonts w:cs="Arial"/>
                  <w:szCs w:val="18"/>
                </w:rPr>
                <w:t>9</w:t>
              </w:r>
              <w:r w:rsidR="00EC5CCB" w:rsidRPr="00194E93">
                <w:rPr>
                  <w:rFonts w:cs="Arial"/>
                  <w:szCs w:val="18"/>
                </w:rPr>
                <w:t>.</w:t>
              </w:r>
              <w:r w:rsidR="00EC5CCB">
                <w:rPr>
                  <w:rFonts w:cs="Arial"/>
                  <w:szCs w:val="18"/>
                </w:rPr>
                <w:t>510</w:t>
              </w:r>
              <w:r w:rsidR="00EC5CCB" w:rsidRPr="00194E93">
                <w:rPr>
                  <w:rFonts w:cs="Arial"/>
                  <w:szCs w:val="18"/>
                </w:rPr>
                <w:t xml:space="preserve"> [2</w:t>
              </w:r>
              <w:r w:rsidR="00EC5CCB">
                <w:rPr>
                  <w:rFonts w:cs="Arial"/>
                  <w:szCs w:val="18"/>
                </w:rPr>
                <w:t>3</w:t>
              </w:r>
              <w:r w:rsidR="00EC5CCB" w:rsidRPr="00194E93">
                <w:rPr>
                  <w:rFonts w:cs="Arial"/>
                  <w:szCs w:val="18"/>
                </w:rPr>
                <w:t>]).</w:t>
              </w:r>
            </w:ins>
          </w:p>
        </w:tc>
        <w:tc>
          <w:tcPr>
            <w:tcW w:w="1897" w:type="dxa"/>
            <w:tcBorders>
              <w:top w:val="single" w:sz="4" w:space="0" w:color="auto"/>
              <w:left w:val="single" w:sz="4" w:space="0" w:color="auto"/>
              <w:bottom w:val="single" w:sz="4" w:space="0" w:color="auto"/>
              <w:right w:val="single" w:sz="4" w:space="0" w:color="auto"/>
            </w:tcBorders>
          </w:tcPr>
          <w:p w14:paraId="1CA215F1" w14:textId="3640C522" w:rsidR="008A4A30" w:rsidRPr="002A1C02" w:rsidRDefault="008A4A30" w:rsidP="008A4A30">
            <w:pPr>
              <w:pStyle w:val="TAL"/>
              <w:rPr>
                <w:ins w:id="65" w:author="Pengxiang Xie" w:date="2024-04-03T16:09:00Z"/>
              </w:rPr>
            </w:pPr>
            <w:ins w:id="66" w:author="Pengxiang Xie" w:date="2024-04-03T16:09:00Z">
              <w:r w:rsidRPr="002A1C02">
                <w:t>type: SNPN</w:t>
              </w:r>
              <w:del w:id="67" w:author="Pengxiang Xie_rev1" w:date="2024-04-18T10:01:00Z">
                <w:r w:rsidRPr="002A1C02" w:rsidDel="00F95EBB">
                  <w:delText>Info</w:delText>
                </w:r>
              </w:del>
            </w:ins>
            <w:ins w:id="68" w:author="Pengxiang Xie_rev1" w:date="2024-04-18T10:01:00Z">
              <w:r w:rsidR="00F95EBB">
                <w:t>ID</w:t>
              </w:r>
            </w:ins>
          </w:p>
          <w:p w14:paraId="113071BB" w14:textId="77777777" w:rsidR="008A4A30" w:rsidRPr="002A1C02" w:rsidRDefault="008A4A30" w:rsidP="008A4A30">
            <w:pPr>
              <w:pStyle w:val="TAL"/>
              <w:rPr>
                <w:ins w:id="69" w:author="Pengxiang Xie" w:date="2024-04-03T16:09:00Z"/>
              </w:rPr>
            </w:pPr>
            <w:ins w:id="70" w:author="Pengxiang Xie" w:date="2024-04-03T16:09:00Z">
              <w:r w:rsidRPr="002A1C02">
                <w:t>multiplicity: *</w:t>
              </w:r>
            </w:ins>
          </w:p>
          <w:p w14:paraId="0A87C8BC" w14:textId="77777777" w:rsidR="008A4A30" w:rsidRPr="00EB5968" w:rsidRDefault="008A4A30" w:rsidP="008A4A30">
            <w:pPr>
              <w:pStyle w:val="TAL"/>
              <w:rPr>
                <w:ins w:id="71" w:author="Pengxiang Xie" w:date="2024-04-03T16:09:00Z"/>
              </w:rPr>
            </w:pPr>
            <w:ins w:id="72" w:author="Pengxiang Xie" w:date="2024-04-03T16:09:00Z">
              <w:r w:rsidRPr="00EB5968">
                <w:t>isOrdered: F</w:t>
              </w:r>
              <w:r w:rsidRPr="004037B3">
                <w:t>alse</w:t>
              </w:r>
            </w:ins>
          </w:p>
          <w:p w14:paraId="162C97CF" w14:textId="77777777" w:rsidR="008A4A30" w:rsidRPr="00E2198D" w:rsidRDefault="008A4A30" w:rsidP="008A4A30">
            <w:pPr>
              <w:pStyle w:val="TAL"/>
              <w:rPr>
                <w:ins w:id="73" w:author="Pengxiang Xie" w:date="2024-04-03T16:09:00Z"/>
              </w:rPr>
            </w:pPr>
            <w:ins w:id="74" w:author="Pengxiang Xie" w:date="2024-04-03T16:09:00Z">
              <w:r w:rsidRPr="00E2198D">
                <w:t xml:space="preserve">isUnique: </w:t>
              </w:r>
              <w:r w:rsidRPr="004037B3">
                <w:t>True</w:t>
              </w:r>
            </w:ins>
          </w:p>
          <w:p w14:paraId="47C8ACED" w14:textId="77777777" w:rsidR="008A4A30" w:rsidRPr="00264099" w:rsidRDefault="008A4A30" w:rsidP="008A4A30">
            <w:pPr>
              <w:pStyle w:val="TAL"/>
              <w:rPr>
                <w:ins w:id="75" w:author="Pengxiang Xie" w:date="2024-04-03T16:09:00Z"/>
              </w:rPr>
            </w:pPr>
            <w:ins w:id="76" w:author="Pengxiang Xie" w:date="2024-04-03T16:09:00Z">
              <w:r w:rsidRPr="00264099">
                <w:t>defaultValue: None</w:t>
              </w:r>
            </w:ins>
          </w:p>
          <w:p w14:paraId="1909F6DD" w14:textId="789ED9EF" w:rsidR="008A4A30" w:rsidRPr="002A1C02" w:rsidRDefault="008A4A30" w:rsidP="008A4A30">
            <w:pPr>
              <w:pStyle w:val="TAL"/>
              <w:rPr>
                <w:ins w:id="77" w:author="Pengxiang Xie" w:date="2024-04-03T16:09:00Z"/>
              </w:rPr>
            </w:pPr>
            <w:ins w:id="78" w:author="Pengxiang Xie" w:date="2024-04-03T16:09:00Z">
              <w:r w:rsidRPr="00133008">
                <w:t xml:space="preserve">isNullable: </w:t>
              </w:r>
              <w:r>
                <w:t>False</w:t>
              </w:r>
            </w:ins>
          </w:p>
        </w:tc>
      </w:tr>
      <w:tr w:rsidR="008A4A30" w14:paraId="268839F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141E03" w14:textId="77777777" w:rsidR="008A4A30" w:rsidRDefault="008A4A30" w:rsidP="00620246">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5526" w:type="dxa"/>
            <w:tcBorders>
              <w:top w:val="single" w:sz="4" w:space="0" w:color="auto"/>
              <w:left w:val="single" w:sz="4" w:space="0" w:color="auto"/>
              <w:bottom w:val="single" w:sz="4" w:space="0" w:color="auto"/>
              <w:right w:val="single" w:sz="4" w:space="0" w:color="auto"/>
            </w:tcBorders>
          </w:tcPr>
          <w:p w14:paraId="6AD024C4" w14:textId="77777777" w:rsidR="008A4A30" w:rsidRPr="002A1C02" w:rsidRDefault="008A4A30" w:rsidP="00620246">
            <w:pPr>
              <w:pStyle w:val="TAL"/>
              <w:rPr>
                <w:rFonts w:cs="Arial"/>
                <w:szCs w:val="18"/>
              </w:rPr>
            </w:pPr>
            <w:r w:rsidRPr="002A1C02">
              <w:rPr>
                <w:rFonts w:cs="Arial"/>
                <w:szCs w:val="18"/>
              </w:rPr>
              <w:t>SNPNs allowed to access the NF instance.</w:t>
            </w:r>
          </w:p>
          <w:p w14:paraId="4E1F5E93" w14:textId="77777777" w:rsidR="008A4A30" w:rsidRPr="002A1C02" w:rsidRDefault="008A4A30" w:rsidP="00620246">
            <w:pPr>
              <w:pStyle w:val="TAL"/>
              <w:rPr>
                <w:rFonts w:cs="Arial"/>
                <w:szCs w:val="18"/>
              </w:rPr>
            </w:pPr>
          </w:p>
          <w:p w14:paraId="247C127C" w14:textId="77777777" w:rsidR="008A4A30" w:rsidRDefault="008A4A30" w:rsidP="00620246">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6DDD3CC" w14:textId="77777777" w:rsidR="008A4A30" w:rsidRPr="002A1C02" w:rsidRDefault="008A4A30" w:rsidP="00620246">
            <w:pPr>
              <w:pStyle w:val="TAL"/>
            </w:pPr>
            <w:r w:rsidRPr="002A1C02">
              <w:t>type: SNPNInfo</w:t>
            </w:r>
          </w:p>
          <w:p w14:paraId="47130E27" w14:textId="77777777" w:rsidR="008A4A30" w:rsidRPr="002A1C02" w:rsidRDefault="008A4A30" w:rsidP="00620246">
            <w:pPr>
              <w:pStyle w:val="TAL"/>
            </w:pPr>
            <w:r w:rsidRPr="002A1C02">
              <w:t>multiplicity: *</w:t>
            </w:r>
          </w:p>
          <w:p w14:paraId="4112CE3A" w14:textId="77777777" w:rsidR="008A4A30" w:rsidRPr="00EB5968" w:rsidRDefault="008A4A30" w:rsidP="00620246">
            <w:pPr>
              <w:pStyle w:val="TAL"/>
            </w:pPr>
            <w:r w:rsidRPr="00EB5968">
              <w:t>isOrdered: F</w:t>
            </w:r>
            <w:r w:rsidRPr="004037B3">
              <w:t>alse</w:t>
            </w:r>
          </w:p>
          <w:p w14:paraId="097E5BAB" w14:textId="77777777" w:rsidR="008A4A30" w:rsidRPr="00E2198D" w:rsidRDefault="008A4A30" w:rsidP="00620246">
            <w:pPr>
              <w:pStyle w:val="TAL"/>
            </w:pPr>
            <w:r w:rsidRPr="00E2198D">
              <w:t xml:space="preserve">isUnique: </w:t>
            </w:r>
            <w:r w:rsidRPr="004037B3">
              <w:t>True</w:t>
            </w:r>
          </w:p>
          <w:p w14:paraId="4F8F655E" w14:textId="77777777" w:rsidR="008A4A30" w:rsidRPr="00264099" w:rsidRDefault="008A4A30" w:rsidP="00620246">
            <w:pPr>
              <w:pStyle w:val="TAL"/>
            </w:pPr>
            <w:r w:rsidRPr="00264099">
              <w:t>defaultValue: None</w:t>
            </w:r>
          </w:p>
          <w:p w14:paraId="4B30B478" w14:textId="77777777" w:rsidR="008A4A30" w:rsidRDefault="008A4A30" w:rsidP="00620246">
            <w:pPr>
              <w:pStyle w:val="TAL"/>
              <w:keepNext w:val="0"/>
            </w:pPr>
            <w:r w:rsidRPr="00133008">
              <w:t xml:space="preserve">isNullable: </w:t>
            </w:r>
            <w:r>
              <w:t>False</w:t>
            </w:r>
          </w:p>
        </w:tc>
      </w:tr>
      <w:tr w:rsidR="008A4A30" w14:paraId="1DCEC3D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244817" w14:textId="77777777" w:rsidR="008A4A30" w:rsidRDefault="008A4A30" w:rsidP="00620246">
            <w:pPr>
              <w:pStyle w:val="TAL"/>
              <w:keepNext w:val="0"/>
              <w:rPr>
                <w:rFonts w:ascii="Courier New" w:hAnsi="Courier New" w:cs="Courier New"/>
                <w:szCs w:val="18"/>
              </w:rPr>
            </w:pPr>
            <w:r>
              <w:rPr>
                <w:rFonts w:ascii="Courier New" w:hAnsi="Courier New" w:cs="Courier New"/>
                <w:lang w:eastAsia="zh-CN"/>
              </w:rPr>
              <w:t>mCC</w:t>
            </w:r>
          </w:p>
        </w:tc>
        <w:tc>
          <w:tcPr>
            <w:tcW w:w="5526" w:type="dxa"/>
            <w:tcBorders>
              <w:top w:val="single" w:sz="4" w:space="0" w:color="auto"/>
              <w:left w:val="single" w:sz="4" w:space="0" w:color="auto"/>
              <w:bottom w:val="single" w:sz="4" w:space="0" w:color="auto"/>
              <w:right w:val="single" w:sz="4" w:space="0" w:color="auto"/>
            </w:tcBorders>
          </w:tcPr>
          <w:p w14:paraId="31EE7D43" w14:textId="77777777" w:rsidR="008A4A30" w:rsidRDefault="008A4A30" w:rsidP="00620246">
            <w:pPr>
              <w:pStyle w:val="TAL"/>
              <w:rPr>
                <w:rFonts w:cs="Arial"/>
              </w:rPr>
            </w:pPr>
            <w:r>
              <w:rPr>
                <w:rFonts w:cs="Arial"/>
              </w:rPr>
              <w:t>This is the Mobile Country Code (MCC) of the PLMN identifier. See TS 23.003 [3] subclause 2.2 and 12.1.</w:t>
            </w:r>
          </w:p>
          <w:p w14:paraId="25484430" w14:textId="77777777" w:rsidR="008A4A30" w:rsidRDefault="008A4A30" w:rsidP="00620246">
            <w:pPr>
              <w:pStyle w:val="TAL"/>
              <w:rPr>
                <w:rFonts w:cs="Arial"/>
              </w:rPr>
            </w:pPr>
          </w:p>
          <w:p w14:paraId="606CBEE6" w14:textId="77777777" w:rsidR="008A4A30" w:rsidRDefault="008A4A30" w:rsidP="00620246">
            <w:pPr>
              <w:pStyle w:val="TAL"/>
            </w:pPr>
            <w:r>
              <w:rPr>
                <w:lang w:eastAsia="zh-CN"/>
              </w:rPr>
              <w:t>allowedValues:</w:t>
            </w:r>
            <w:r>
              <w:t xml:space="preserve"> a bounded string of 3 characters representing 3 digits.</w:t>
            </w:r>
          </w:p>
          <w:p w14:paraId="46E4791D"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607152B" w14:textId="77777777" w:rsidR="008A4A30" w:rsidRDefault="008A4A30" w:rsidP="00620246">
            <w:pPr>
              <w:pStyle w:val="TAL"/>
              <w:rPr>
                <w:lang w:eastAsia="zh-CN"/>
              </w:rPr>
            </w:pPr>
            <w:r>
              <w:t xml:space="preserve">type: </w:t>
            </w:r>
            <w:r>
              <w:rPr>
                <w:lang w:eastAsia="zh-CN"/>
              </w:rPr>
              <w:t>String</w:t>
            </w:r>
          </w:p>
          <w:p w14:paraId="18C3DEFA" w14:textId="77777777" w:rsidR="008A4A30" w:rsidRDefault="008A4A30" w:rsidP="00620246">
            <w:pPr>
              <w:pStyle w:val="TAL"/>
              <w:rPr>
                <w:lang w:eastAsia="zh-CN"/>
              </w:rPr>
            </w:pPr>
            <w:r>
              <w:t>multiplicity: 1</w:t>
            </w:r>
          </w:p>
          <w:p w14:paraId="2D4DD3D2" w14:textId="77777777" w:rsidR="008A4A30" w:rsidRDefault="008A4A30" w:rsidP="00620246">
            <w:pPr>
              <w:pStyle w:val="TAL"/>
            </w:pPr>
            <w:r>
              <w:t>isOrdered: N/A</w:t>
            </w:r>
          </w:p>
          <w:p w14:paraId="1DC3DF35" w14:textId="77777777" w:rsidR="008A4A30" w:rsidRDefault="008A4A30" w:rsidP="00620246">
            <w:pPr>
              <w:pStyle w:val="TAL"/>
            </w:pPr>
            <w:r>
              <w:t>isUnique: N/A</w:t>
            </w:r>
          </w:p>
          <w:p w14:paraId="7E56A567" w14:textId="77777777" w:rsidR="008A4A30" w:rsidRDefault="008A4A30" w:rsidP="00620246">
            <w:pPr>
              <w:pStyle w:val="TAL"/>
            </w:pPr>
            <w:r>
              <w:t>defaultValue: None</w:t>
            </w:r>
          </w:p>
          <w:p w14:paraId="5D14669D" w14:textId="77777777" w:rsidR="008A4A30" w:rsidRDefault="008A4A30" w:rsidP="00620246">
            <w:pPr>
              <w:pStyle w:val="TAL"/>
              <w:rPr>
                <w:lang w:val="en-US"/>
              </w:rPr>
            </w:pPr>
            <w:r>
              <w:t xml:space="preserve">isNullable: </w:t>
            </w:r>
            <w:r>
              <w:rPr>
                <w:lang w:val="en-US"/>
              </w:rPr>
              <w:t>False</w:t>
            </w:r>
          </w:p>
          <w:p w14:paraId="72B17B29" w14:textId="77777777" w:rsidR="008A4A30" w:rsidRDefault="008A4A30" w:rsidP="00620246">
            <w:pPr>
              <w:pStyle w:val="TAL"/>
              <w:keepNext w:val="0"/>
            </w:pPr>
          </w:p>
        </w:tc>
      </w:tr>
      <w:tr w:rsidR="008A4A30" w14:paraId="3C9B2EF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3BD0F8" w14:textId="77777777" w:rsidR="008A4A30" w:rsidRDefault="008A4A30" w:rsidP="00620246">
            <w:pPr>
              <w:pStyle w:val="TAL"/>
              <w:keepNext w:val="0"/>
              <w:rPr>
                <w:rFonts w:ascii="Courier New" w:hAnsi="Courier New" w:cs="Courier New"/>
                <w:szCs w:val="18"/>
              </w:rPr>
            </w:pPr>
            <w:r>
              <w:rPr>
                <w:rFonts w:ascii="Courier New" w:hAnsi="Courier New" w:cs="Courier New"/>
                <w:lang w:eastAsia="zh-CN"/>
              </w:rPr>
              <w:t>mNC</w:t>
            </w:r>
          </w:p>
        </w:tc>
        <w:tc>
          <w:tcPr>
            <w:tcW w:w="5526" w:type="dxa"/>
            <w:tcBorders>
              <w:top w:val="single" w:sz="4" w:space="0" w:color="auto"/>
              <w:left w:val="single" w:sz="4" w:space="0" w:color="auto"/>
              <w:bottom w:val="single" w:sz="4" w:space="0" w:color="auto"/>
              <w:right w:val="single" w:sz="4" w:space="0" w:color="auto"/>
            </w:tcBorders>
          </w:tcPr>
          <w:p w14:paraId="31CC86F9" w14:textId="77777777" w:rsidR="008A4A30" w:rsidRDefault="008A4A30" w:rsidP="00620246">
            <w:pPr>
              <w:pStyle w:val="TAL"/>
              <w:rPr>
                <w:rFonts w:cs="Arial"/>
              </w:rPr>
            </w:pPr>
            <w:r>
              <w:rPr>
                <w:rFonts w:cs="Arial"/>
              </w:rPr>
              <w:t>This is the Mobile Network Code (MNC) of the PLMN identifier. See TS 23.003 [3] subclause 2.2 and 12.1.</w:t>
            </w:r>
          </w:p>
          <w:p w14:paraId="0E62BFDF" w14:textId="77777777" w:rsidR="008A4A30" w:rsidRDefault="008A4A30" w:rsidP="00620246">
            <w:pPr>
              <w:pStyle w:val="TAL"/>
              <w:rPr>
                <w:rFonts w:cs="Arial"/>
              </w:rPr>
            </w:pPr>
          </w:p>
          <w:p w14:paraId="7D679770" w14:textId="77777777" w:rsidR="008A4A30" w:rsidRDefault="008A4A30" w:rsidP="00620246">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0A29A431"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A8CB30E" w14:textId="77777777" w:rsidR="008A4A30" w:rsidRDefault="008A4A30" w:rsidP="00620246">
            <w:pPr>
              <w:pStyle w:val="TAL"/>
              <w:rPr>
                <w:lang w:eastAsia="zh-CN"/>
              </w:rPr>
            </w:pPr>
            <w:r>
              <w:t xml:space="preserve">type: </w:t>
            </w:r>
            <w:r>
              <w:rPr>
                <w:lang w:eastAsia="zh-CN"/>
              </w:rPr>
              <w:t>String</w:t>
            </w:r>
          </w:p>
          <w:p w14:paraId="02BE1654" w14:textId="77777777" w:rsidR="008A4A30" w:rsidRDefault="008A4A30" w:rsidP="00620246">
            <w:pPr>
              <w:pStyle w:val="TAL"/>
              <w:rPr>
                <w:lang w:eastAsia="zh-CN"/>
              </w:rPr>
            </w:pPr>
            <w:r>
              <w:t>multiplicity: 1</w:t>
            </w:r>
          </w:p>
          <w:p w14:paraId="516B39E7" w14:textId="77777777" w:rsidR="008A4A30" w:rsidRDefault="008A4A30" w:rsidP="00620246">
            <w:pPr>
              <w:pStyle w:val="TAL"/>
            </w:pPr>
            <w:r>
              <w:t>isOrdered: N/A</w:t>
            </w:r>
          </w:p>
          <w:p w14:paraId="19994543" w14:textId="77777777" w:rsidR="008A4A30" w:rsidRDefault="008A4A30" w:rsidP="00620246">
            <w:pPr>
              <w:pStyle w:val="TAL"/>
            </w:pPr>
            <w:r>
              <w:t>isUnique: N/A</w:t>
            </w:r>
          </w:p>
          <w:p w14:paraId="2802ECDD" w14:textId="77777777" w:rsidR="008A4A30" w:rsidRDefault="008A4A30" w:rsidP="00620246">
            <w:pPr>
              <w:pStyle w:val="TAL"/>
            </w:pPr>
            <w:r>
              <w:t>defaultValue: None</w:t>
            </w:r>
          </w:p>
          <w:p w14:paraId="1345A5BE" w14:textId="77777777" w:rsidR="008A4A30" w:rsidRDefault="008A4A30" w:rsidP="00620246">
            <w:pPr>
              <w:pStyle w:val="TAL"/>
              <w:rPr>
                <w:lang w:val="en-US"/>
              </w:rPr>
            </w:pPr>
            <w:r>
              <w:t xml:space="preserve">isNullable: </w:t>
            </w:r>
            <w:r>
              <w:rPr>
                <w:lang w:val="en-US"/>
              </w:rPr>
              <w:t>False</w:t>
            </w:r>
          </w:p>
          <w:p w14:paraId="71F41A20" w14:textId="77777777" w:rsidR="008A4A30" w:rsidRDefault="008A4A30" w:rsidP="00620246">
            <w:pPr>
              <w:pStyle w:val="TAL"/>
              <w:keepNext w:val="0"/>
            </w:pPr>
          </w:p>
        </w:tc>
      </w:tr>
      <w:tr w:rsidR="008A4A30" w14:paraId="7AA7145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66995F" w14:textId="77777777" w:rsidR="008A4A30" w:rsidRDefault="008A4A30" w:rsidP="00620246">
            <w:pPr>
              <w:pStyle w:val="TAL"/>
              <w:keepNext w:val="0"/>
              <w:rPr>
                <w:rFonts w:ascii="Courier New" w:hAnsi="Courier New" w:cs="Courier New"/>
                <w:szCs w:val="18"/>
              </w:rPr>
            </w:pPr>
            <w:r>
              <w:rPr>
                <w:rFonts w:ascii="Courier New" w:hAnsi="Courier New" w:cs="Courier New"/>
                <w:lang w:eastAsia="zh-CN"/>
              </w:rPr>
              <w:t>nId</w:t>
            </w:r>
          </w:p>
        </w:tc>
        <w:tc>
          <w:tcPr>
            <w:tcW w:w="5526" w:type="dxa"/>
            <w:tcBorders>
              <w:top w:val="single" w:sz="4" w:space="0" w:color="auto"/>
              <w:left w:val="single" w:sz="4" w:space="0" w:color="auto"/>
              <w:bottom w:val="single" w:sz="4" w:space="0" w:color="auto"/>
              <w:right w:val="single" w:sz="4" w:space="0" w:color="auto"/>
            </w:tcBorders>
          </w:tcPr>
          <w:p w14:paraId="031695DA" w14:textId="77777777" w:rsidR="008A4A30" w:rsidRDefault="008A4A30" w:rsidP="00620246">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147F727D" w14:textId="77777777" w:rsidR="008A4A30" w:rsidRDefault="008A4A30" w:rsidP="00620246">
            <w:pPr>
              <w:pStyle w:val="TAL"/>
              <w:rPr>
                <w:lang w:eastAsia="zh-CN"/>
              </w:rPr>
            </w:pPr>
            <w:r>
              <w:t xml:space="preserve">type: </w:t>
            </w:r>
            <w:r>
              <w:rPr>
                <w:lang w:eastAsia="zh-CN"/>
              </w:rPr>
              <w:t>String</w:t>
            </w:r>
          </w:p>
          <w:p w14:paraId="7857D1EB" w14:textId="77777777" w:rsidR="008A4A30" w:rsidRDefault="008A4A30" w:rsidP="00620246">
            <w:pPr>
              <w:pStyle w:val="TAL"/>
              <w:rPr>
                <w:lang w:eastAsia="zh-CN"/>
              </w:rPr>
            </w:pPr>
            <w:r>
              <w:t>multiplicity: 1</w:t>
            </w:r>
          </w:p>
          <w:p w14:paraId="5C1D112A" w14:textId="77777777" w:rsidR="008A4A30" w:rsidRDefault="008A4A30" w:rsidP="00620246">
            <w:pPr>
              <w:pStyle w:val="TAL"/>
            </w:pPr>
            <w:r>
              <w:t>isOrdered: N/A</w:t>
            </w:r>
          </w:p>
          <w:p w14:paraId="62286E91" w14:textId="77777777" w:rsidR="008A4A30" w:rsidRDefault="008A4A30" w:rsidP="00620246">
            <w:pPr>
              <w:pStyle w:val="TAL"/>
            </w:pPr>
            <w:r>
              <w:t>isUnique: N/A</w:t>
            </w:r>
          </w:p>
          <w:p w14:paraId="4426A99C" w14:textId="77777777" w:rsidR="008A4A30" w:rsidRDefault="008A4A30" w:rsidP="00620246">
            <w:pPr>
              <w:pStyle w:val="TAL"/>
            </w:pPr>
            <w:r>
              <w:t>defaultValue: None</w:t>
            </w:r>
          </w:p>
          <w:p w14:paraId="1A45A5F5" w14:textId="77777777" w:rsidR="008A4A30" w:rsidRDefault="008A4A30" w:rsidP="00620246">
            <w:pPr>
              <w:pStyle w:val="TAL"/>
              <w:rPr>
                <w:lang w:val="en-US"/>
              </w:rPr>
            </w:pPr>
            <w:r>
              <w:t xml:space="preserve">isNullable: </w:t>
            </w:r>
            <w:r>
              <w:rPr>
                <w:lang w:val="en-US"/>
              </w:rPr>
              <w:t>False</w:t>
            </w:r>
          </w:p>
          <w:p w14:paraId="7CFC6B23" w14:textId="77777777" w:rsidR="008A4A30" w:rsidRDefault="008A4A30" w:rsidP="00620246">
            <w:pPr>
              <w:pStyle w:val="TAL"/>
              <w:keepNext w:val="0"/>
            </w:pPr>
          </w:p>
        </w:tc>
      </w:tr>
      <w:tr w:rsidR="008A4A30" w14:paraId="4CF4242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C3A2AB" w14:textId="77777777" w:rsidR="008A4A30" w:rsidRDefault="008A4A30" w:rsidP="00620246">
            <w:pPr>
              <w:pStyle w:val="TAL"/>
              <w:keepNext w:val="0"/>
              <w:rPr>
                <w:rFonts w:ascii="Courier New" w:hAnsi="Courier New" w:cs="Courier New"/>
                <w:szCs w:val="18"/>
              </w:rPr>
            </w:pPr>
            <w:r w:rsidRPr="004F5FCF">
              <w:rPr>
                <w:rFonts w:ascii="Courier New" w:hAnsi="Courier New" w:cs="Courier New"/>
                <w:szCs w:val="18"/>
              </w:rPr>
              <w:lastRenderedPageBreak/>
              <w:t>allowedNfTypes</w:t>
            </w:r>
          </w:p>
        </w:tc>
        <w:tc>
          <w:tcPr>
            <w:tcW w:w="5526" w:type="dxa"/>
            <w:tcBorders>
              <w:top w:val="single" w:sz="4" w:space="0" w:color="auto"/>
              <w:left w:val="single" w:sz="4" w:space="0" w:color="auto"/>
              <w:bottom w:val="single" w:sz="4" w:space="0" w:color="auto"/>
              <w:right w:val="single" w:sz="4" w:space="0" w:color="auto"/>
            </w:tcBorders>
          </w:tcPr>
          <w:p w14:paraId="4A447753" w14:textId="77777777" w:rsidR="008A4A30" w:rsidRPr="002A1C02" w:rsidRDefault="008A4A30" w:rsidP="00620246">
            <w:pPr>
              <w:pStyle w:val="TAL"/>
              <w:rPr>
                <w:rFonts w:cs="Arial"/>
                <w:szCs w:val="18"/>
              </w:rPr>
            </w:pPr>
            <w:r w:rsidRPr="002A1C02">
              <w:rPr>
                <w:rFonts w:cs="Arial"/>
                <w:szCs w:val="18"/>
              </w:rPr>
              <w:t>Type of the NFs allowed to access the NF instance.</w:t>
            </w:r>
          </w:p>
          <w:p w14:paraId="3FA29913" w14:textId="77777777" w:rsidR="008A4A30" w:rsidRPr="002A1C02" w:rsidRDefault="008A4A30" w:rsidP="00620246">
            <w:pPr>
              <w:pStyle w:val="TAL"/>
              <w:rPr>
                <w:rFonts w:cs="Arial"/>
                <w:szCs w:val="18"/>
              </w:rPr>
            </w:pPr>
            <w:r w:rsidRPr="002A1C02">
              <w:rPr>
                <w:rFonts w:cs="Arial"/>
                <w:szCs w:val="18"/>
              </w:rPr>
              <w:t>If not provided, any NF type is allowed to access the NF.</w:t>
            </w:r>
          </w:p>
          <w:p w14:paraId="5BD73349" w14:textId="77777777" w:rsidR="008A4A30" w:rsidRPr="002A1C02" w:rsidRDefault="008A4A30" w:rsidP="00620246">
            <w:pPr>
              <w:pStyle w:val="TAL"/>
              <w:rPr>
                <w:lang w:eastAsia="zh-CN"/>
              </w:rPr>
            </w:pPr>
          </w:p>
          <w:p w14:paraId="69D75900" w14:textId="77777777" w:rsidR="008A4A30" w:rsidRDefault="008A4A30" w:rsidP="00620246">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57E3AE8" w14:textId="77777777" w:rsidR="008A4A30" w:rsidRPr="002A1C02" w:rsidRDefault="008A4A30" w:rsidP="00620246">
            <w:pPr>
              <w:pStyle w:val="TAL"/>
            </w:pPr>
            <w:r w:rsidRPr="002A1C02">
              <w:t>type: ENUM</w:t>
            </w:r>
          </w:p>
          <w:p w14:paraId="56A68AF4" w14:textId="77777777" w:rsidR="008A4A30" w:rsidRPr="002A1C02" w:rsidRDefault="008A4A30" w:rsidP="00620246">
            <w:pPr>
              <w:pStyle w:val="TAL"/>
            </w:pPr>
            <w:r w:rsidRPr="002A1C02">
              <w:t>multiplicity: *</w:t>
            </w:r>
          </w:p>
          <w:p w14:paraId="4E2DA714" w14:textId="77777777" w:rsidR="008A4A30" w:rsidRPr="00EB5968" w:rsidRDefault="008A4A30" w:rsidP="00620246">
            <w:pPr>
              <w:pStyle w:val="TAL"/>
            </w:pPr>
            <w:r w:rsidRPr="00EB5968">
              <w:t>isOrdered: F</w:t>
            </w:r>
            <w:r w:rsidRPr="00511852">
              <w:t>alse</w:t>
            </w:r>
          </w:p>
          <w:p w14:paraId="486F8E72" w14:textId="77777777" w:rsidR="008A4A30" w:rsidRPr="00E2198D" w:rsidRDefault="008A4A30" w:rsidP="00620246">
            <w:pPr>
              <w:pStyle w:val="TAL"/>
            </w:pPr>
            <w:r w:rsidRPr="00E2198D">
              <w:t xml:space="preserve">isUnique: </w:t>
            </w:r>
            <w:r w:rsidRPr="00511852">
              <w:t>True</w:t>
            </w:r>
          </w:p>
          <w:p w14:paraId="7AB87FA1" w14:textId="77777777" w:rsidR="008A4A30" w:rsidRPr="00264099" w:rsidRDefault="008A4A30" w:rsidP="00620246">
            <w:pPr>
              <w:pStyle w:val="TAL"/>
            </w:pPr>
            <w:r w:rsidRPr="00264099">
              <w:t>defaultValue: None</w:t>
            </w:r>
          </w:p>
          <w:p w14:paraId="130549FD" w14:textId="77777777" w:rsidR="008A4A30" w:rsidRDefault="008A4A30" w:rsidP="00620246">
            <w:pPr>
              <w:pStyle w:val="TAL"/>
              <w:keepNext w:val="0"/>
            </w:pPr>
            <w:r w:rsidRPr="00133008">
              <w:t xml:space="preserve">isNullable: </w:t>
            </w:r>
            <w:r>
              <w:t>False</w:t>
            </w:r>
          </w:p>
        </w:tc>
      </w:tr>
      <w:tr w:rsidR="008A4A30" w14:paraId="7F331DF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1CFE88" w14:textId="77777777" w:rsidR="008A4A30" w:rsidRDefault="008A4A30" w:rsidP="00620246">
            <w:pPr>
              <w:pStyle w:val="TAL"/>
              <w:keepNext w:val="0"/>
              <w:rPr>
                <w:rFonts w:ascii="Courier New" w:hAnsi="Courier New" w:cs="Courier New"/>
                <w:szCs w:val="18"/>
              </w:rPr>
            </w:pPr>
            <w:r w:rsidRPr="004F5FCF">
              <w:rPr>
                <w:rFonts w:ascii="Courier New" w:hAnsi="Courier New" w:cs="Courier New"/>
                <w:szCs w:val="18"/>
              </w:rPr>
              <w:t>allowedNfDomains</w:t>
            </w:r>
          </w:p>
        </w:tc>
        <w:tc>
          <w:tcPr>
            <w:tcW w:w="5526" w:type="dxa"/>
            <w:tcBorders>
              <w:top w:val="single" w:sz="4" w:space="0" w:color="auto"/>
              <w:left w:val="single" w:sz="4" w:space="0" w:color="auto"/>
              <w:bottom w:val="single" w:sz="4" w:space="0" w:color="auto"/>
              <w:right w:val="single" w:sz="4" w:space="0" w:color="auto"/>
            </w:tcBorders>
          </w:tcPr>
          <w:p w14:paraId="6C5D90FA" w14:textId="77777777" w:rsidR="008A4A30" w:rsidRPr="002A1C02" w:rsidRDefault="008A4A30" w:rsidP="00620246">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5C8FC466" w14:textId="77777777" w:rsidR="008A4A30" w:rsidRPr="00EB5968" w:rsidRDefault="008A4A30" w:rsidP="00620246">
            <w:pPr>
              <w:pStyle w:val="TAL"/>
              <w:rPr>
                <w:rFonts w:cs="Arial"/>
                <w:szCs w:val="18"/>
              </w:rPr>
            </w:pPr>
          </w:p>
          <w:p w14:paraId="126E6762" w14:textId="77777777" w:rsidR="008A4A30" w:rsidRPr="00E2198D" w:rsidRDefault="008A4A30" w:rsidP="00620246">
            <w:pPr>
              <w:pStyle w:val="TAL"/>
              <w:rPr>
                <w:rFonts w:cs="Arial"/>
                <w:szCs w:val="18"/>
              </w:rPr>
            </w:pPr>
            <w:r w:rsidRPr="00E2198D">
              <w:rPr>
                <w:rFonts w:cs="Arial"/>
                <w:szCs w:val="18"/>
              </w:rPr>
              <w:t>If not provided, any NF domain is allowed to access the NF.</w:t>
            </w:r>
          </w:p>
          <w:p w14:paraId="3080C46A"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6FBD79F" w14:textId="77777777" w:rsidR="008A4A30" w:rsidRPr="002A1C02" w:rsidRDefault="008A4A30" w:rsidP="00620246">
            <w:pPr>
              <w:pStyle w:val="TAL"/>
            </w:pPr>
            <w:r w:rsidRPr="002A1C02">
              <w:t>type: String</w:t>
            </w:r>
          </w:p>
          <w:p w14:paraId="168BC2AF" w14:textId="77777777" w:rsidR="008A4A30" w:rsidRPr="002A1C02" w:rsidRDefault="008A4A30" w:rsidP="00620246">
            <w:pPr>
              <w:pStyle w:val="TAL"/>
            </w:pPr>
            <w:r w:rsidRPr="002A1C02">
              <w:t>multiplicity: *</w:t>
            </w:r>
          </w:p>
          <w:p w14:paraId="0AB877D6" w14:textId="77777777" w:rsidR="008A4A30" w:rsidRPr="00EB5968" w:rsidRDefault="008A4A30" w:rsidP="00620246">
            <w:pPr>
              <w:pStyle w:val="TAL"/>
            </w:pPr>
            <w:r w:rsidRPr="00EB5968">
              <w:t>isOrdered: F</w:t>
            </w:r>
            <w:r w:rsidRPr="00511852">
              <w:t>alse</w:t>
            </w:r>
          </w:p>
          <w:p w14:paraId="61DA126C" w14:textId="77777777" w:rsidR="008A4A30" w:rsidRPr="00E2198D" w:rsidRDefault="008A4A30" w:rsidP="00620246">
            <w:pPr>
              <w:pStyle w:val="TAL"/>
            </w:pPr>
            <w:r w:rsidRPr="00E2198D">
              <w:t xml:space="preserve">isUnique: </w:t>
            </w:r>
            <w:r w:rsidRPr="00511852">
              <w:t>True</w:t>
            </w:r>
          </w:p>
          <w:p w14:paraId="0601B698" w14:textId="77777777" w:rsidR="008A4A30" w:rsidRPr="00264099" w:rsidRDefault="008A4A30" w:rsidP="00620246">
            <w:pPr>
              <w:pStyle w:val="TAL"/>
            </w:pPr>
            <w:r w:rsidRPr="00264099">
              <w:t>defaultValue: None</w:t>
            </w:r>
          </w:p>
          <w:p w14:paraId="0AC69447" w14:textId="77777777" w:rsidR="008A4A30" w:rsidRDefault="008A4A30" w:rsidP="00620246">
            <w:pPr>
              <w:pStyle w:val="TAL"/>
              <w:keepNext w:val="0"/>
            </w:pPr>
            <w:r w:rsidRPr="00133008">
              <w:t xml:space="preserve">isNullable: </w:t>
            </w:r>
            <w:r>
              <w:t>False</w:t>
            </w:r>
          </w:p>
        </w:tc>
      </w:tr>
      <w:tr w:rsidR="008A4A30" w14:paraId="44B6875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117315" w14:textId="77777777" w:rsidR="008A4A30" w:rsidRDefault="008A4A30" w:rsidP="00620246">
            <w:pPr>
              <w:pStyle w:val="TAL"/>
              <w:keepNext w:val="0"/>
              <w:rPr>
                <w:rFonts w:ascii="Courier New" w:hAnsi="Courier New" w:cs="Courier New"/>
                <w:szCs w:val="18"/>
              </w:rPr>
            </w:pPr>
            <w:r w:rsidRPr="004F5FCF">
              <w:rPr>
                <w:rFonts w:ascii="Courier New" w:hAnsi="Courier New" w:cs="Courier New"/>
                <w:szCs w:val="18"/>
              </w:rPr>
              <w:t>allowedNSSAIs</w:t>
            </w:r>
          </w:p>
        </w:tc>
        <w:tc>
          <w:tcPr>
            <w:tcW w:w="5526" w:type="dxa"/>
            <w:tcBorders>
              <w:top w:val="single" w:sz="4" w:space="0" w:color="auto"/>
              <w:left w:val="single" w:sz="4" w:space="0" w:color="auto"/>
              <w:bottom w:val="single" w:sz="4" w:space="0" w:color="auto"/>
              <w:right w:val="single" w:sz="4" w:space="0" w:color="auto"/>
            </w:tcBorders>
          </w:tcPr>
          <w:p w14:paraId="2378CB44" w14:textId="77777777" w:rsidR="008A4A30" w:rsidRPr="002A1C02" w:rsidRDefault="008A4A30" w:rsidP="00620246">
            <w:pPr>
              <w:pStyle w:val="TAL"/>
              <w:rPr>
                <w:rFonts w:cs="Arial"/>
                <w:szCs w:val="18"/>
              </w:rPr>
            </w:pPr>
            <w:r w:rsidRPr="002A1C02">
              <w:rPr>
                <w:rFonts w:cs="Arial"/>
                <w:szCs w:val="18"/>
              </w:rPr>
              <w:t>S-NSSAI of the allowed slices to access the NF instance.</w:t>
            </w:r>
          </w:p>
          <w:p w14:paraId="6C1AB2FD" w14:textId="77777777" w:rsidR="008A4A30" w:rsidRPr="002A1C02" w:rsidRDefault="008A4A30" w:rsidP="00620246">
            <w:pPr>
              <w:pStyle w:val="TAL"/>
              <w:rPr>
                <w:rFonts w:cs="Arial"/>
                <w:szCs w:val="18"/>
              </w:rPr>
            </w:pPr>
          </w:p>
          <w:p w14:paraId="57517218" w14:textId="77777777" w:rsidR="008A4A30" w:rsidRPr="00EB5968" w:rsidRDefault="008A4A30" w:rsidP="00620246">
            <w:pPr>
              <w:pStyle w:val="TAL"/>
              <w:rPr>
                <w:rFonts w:cs="Arial"/>
                <w:szCs w:val="18"/>
              </w:rPr>
            </w:pPr>
            <w:r w:rsidRPr="00EB5968">
              <w:rPr>
                <w:rFonts w:cs="Arial"/>
                <w:szCs w:val="18"/>
              </w:rPr>
              <w:t>If not provided, any slice is allowed to access the NF.</w:t>
            </w:r>
          </w:p>
          <w:p w14:paraId="6A92E8FE"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1015628" w14:textId="77777777" w:rsidR="008A4A30" w:rsidRPr="002A1C02" w:rsidRDefault="008A4A30" w:rsidP="00620246">
            <w:pPr>
              <w:pStyle w:val="TAL"/>
            </w:pPr>
            <w:r w:rsidRPr="002A1C02">
              <w:t xml:space="preserve">type: </w:t>
            </w:r>
            <w:r w:rsidRPr="002A1C02">
              <w:rPr>
                <w:rFonts w:cs="Arial"/>
                <w:szCs w:val="18"/>
              </w:rPr>
              <w:t>S-NSSAI</w:t>
            </w:r>
          </w:p>
          <w:p w14:paraId="4B52F600" w14:textId="77777777" w:rsidR="008A4A30" w:rsidRPr="002A1C02" w:rsidRDefault="008A4A30" w:rsidP="00620246">
            <w:pPr>
              <w:pStyle w:val="TAL"/>
            </w:pPr>
            <w:r w:rsidRPr="002A1C02">
              <w:t>multiplicity: *</w:t>
            </w:r>
          </w:p>
          <w:p w14:paraId="48B4440D" w14:textId="77777777" w:rsidR="008A4A30" w:rsidRPr="00EB5968" w:rsidRDefault="008A4A30" w:rsidP="00620246">
            <w:pPr>
              <w:pStyle w:val="TAL"/>
            </w:pPr>
            <w:r w:rsidRPr="00EB5968">
              <w:t>isOrdered: F</w:t>
            </w:r>
            <w:r w:rsidRPr="00511852">
              <w:t>alse</w:t>
            </w:r>
          </w:p>
          <w:p w14:paraId="46A38FB2" w14:textId="77777777" w:rsidR="008A4A30" w:rsidRPr="00E2198D" w:rsidRDefault="008A4A30" w:rsidP="00620246">
            <w:pPr>
              <w:pStyle w:val="TAL"/>
            </w:pPr>
            <w:r w:rsidRPr="00E2198D">
              <w:t xml:space="preserve">isUnique: </w:t>
            </w:r>
            <w:r w:rsidRPr="00511852">
              <w:t>True</w:t>
            </w:r>
          </w:p>
          <w:p w14:paraId="0BCC8BDD" w14:textId="77777777" w:rsidR="008A4A30" w:rsidRPr="00264099" w:rsidRDefault="008A4A30" w:rsidP="00620246">
            <w:pPr>
              <w:pStyle w:val="TAL"/>
            </w:pPr>
            <w:r w:rsidRPr="00264099">
              <w:t>defaultValue: None</w:t>
            </w:r>
          </w:p>
          <w:p w14:paraId="411E5BDA" w14:textId="77777777" w:rsidR="008A4A30" w:rsidRDefault="008A4A30" w:rsidP="00620246">
            <w:pPr>
              <w:pStyle w:val="TAL"/>
              <w:keepNext w:val="0"/>
            </w:pPr>
            <w:r w:rsidRPr="00133008">
              <w:t xml:space="preserve">isNullable: </w:t>
            </w:r>
            <w:r>
              <w:t>False</w:t>
            </w:r>
          </w:p>
        </w:tc>
      </w:tr>
      <w:tr w:rsidR="008A4A30" w14:paraId="4797650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7424CD" w14:textId="77777777" w:rsidR="008A4A30" w:rsidRDefault="008A4A30" w:rsidP="00620246">
            <w:pPr>
              <w:pStyle w:val="TAL"/>
              <w:keepNext w:val="0"/>
              <w:rPr>
                <w:rFonts w:ascii="Courier New" w:hAnsi="Courier New" w:cs="Courier New"/>
                <w:szCs w:val="18"/>
              </w:rPr>
            </w:pPr>
            <w:r>
              <w:rPr>
                <w:rFonts w:ascii="Courier New" w:hAnsi="Courier New" w:cs="Courier New"/>
              </w:rPr>
              <w:t>locality</w:t>
            </w:r>
          </w:p>
        </w:tc>
        <w:tc>
          <w:tcPr>
            <w:tcW w:w="5526" w:type="dxa"/>
            <w:tcBorders>
              <w:top w:val="single" w:sz="4" w:space="0" w:color="auto"/>
              <w:left w:val="single" w:sz="4" w:space="0" w:color="auto"/>
              <w:bottom w:val="single" w:sz="4" w:space="0" w:color="auto"/>
              <w:right w:val="single" w:sz="4" w:space="0" w:color="auto"/>
            </w:tcBorders>
          </w:tcPr>
          <w:p w14:paraId="67B4856B" w14:textId="77777777" w:rsidR="008A4A30" w:rsidRDefault="008A4A30" w:rsidP="00620246">
            <w:pPr>
              <w:pStyle w:val="TAL"/>
              <w:keepNext w:val="0"/>
              <w:rPr>
                <w:lang w:eastAsia="zh-CN"/>
              </w:rPr>
            </w:pPr>
            <w:r>
              <w:rPr>
                <w:lang w:eastAsia="zh-CN"/>
              </w:rPr>
              <w:t>The parameter defines information about the location of the NF instance (e.g. geographic location, data center) defined by operator (See TS 29.510[23]).</w:t>
            </w:r>
          </w:p>
          <w:p w14:paraId="136F3583" w14:textId="77777777" w:rsidR="008A4A30" w:rsidRDefault="008A4A30" w:rsidP="00620246">
            <w:pPr>
              <w:pStyle w:val="TAL"/>
              <w:keepNext w:val="0"/>
              <w:rPr>
                <w:lang w:eastAsia="zh-CN"/>
              </w:rPr>
            </w:pPr>
          </w:p>
          <w:p w14:paraId="2C649BB0" w14:textId="77777777" w:rsidR="008A4A30" w:rsidRDefault="008A4A30" w:rsidP="0062024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AB57226" w14:textId="77777777" w:rsidR="008A4A30" w:rsidRDefault="008A4A30" w:rsidP="00620246">
            <w:pPr>
              <w:pStyle w:val="TAL"/>
              <w:keepNext w:val="0"/>
            </w:pPr>
            <w:r>
              <w:t>type: String</w:t>
            </w:r>
          </w:p>
          <w:p w14:paraId="0DE8F306" w14:textId="77777777" w:rsidR="008A4A30" w:rsidRDefault="008A4A30" w:rsidP="00620246">
            <w:pPr>
              <w:pStyle w:val="TAL"/>
              <w:keepNext w:val="0"/>
            </w:pPr>
            <w:r>
              <w:t>multiplicity: 0..1</w:t>
            </w:r>
          </w:p>
          <w:p w14:paraId="3CBFF124" w14:textId="77777777" w:rsidR="008A4A30" w:rsidRDefault="008A4A30" w:rsidP="00620246">
            <w:pPr>
              <w:pStyle w:val="TAL"/>
              <w:keepNext w:val="0"/>
            </w:pPr>
            <w:r>
              <w:t xml:space="preserve">isOrdered: </w:t>
            </w:r>
            <w:r w:rsidRPr="002B58B1">
              <w:t>N/A</w:t>
            </w:r>
          </w:p>
          <w:p w14:paraId="2A92C241" w14:textId="77777777" w:rsidR="008A4A30" w:rsidRDefault="008A4A30" w:rsidP="00620246">
            <w:pPr>
              <w:pStyle w:val="TAL"/>
              <w:keepNext w:val="0"/>
            </w:pPr>
            <w:r>
              <w:t>isUnique: N/A</w:t>
            </w:r>
          </w:p>
          <w:p w14:paraId="5B32F8BA" w14:textId="77777777" w:rsidR="008A4A30" w:rsidRDefault="008A4A30" w:rsidP="00620246">
            <w:pPr>
              <w:pStyle w:val="TAL"/>
              <w:keepNext w:val="0"/>
            </w:pPr>
            <w:r>
              <w:t>defaultValue: None</w:t>
            </w:r>
          </w:p>
          <w:p w14:paraId="4D7CCB7D" w14:textId="77777777" w:rsidR="008A4A30" w:rsidRDefault="008A4A30" w:rsidP="00620246">
            <w:pPr>
              <w:pStyle w:val="TAL"/>
              <w:keepNext w:val="0"/>
            </w:pPr>
            <w:r>
              <w:t>isNullable: False</w:t>
            </w:r>
          </w:p>
        </w:tc>
      </w:tr>
      <w:tr w:rsidR="008A4A30" w14:paraId="62FF318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0BCFF5" w14:textId="77777777" w:rsidR="008A4A30" w:rsidRDefault="008A4A30" w:rsidP="00620246">
            <w:pPr>
              <w:pStyle w:val="TAL"/>
              <w:keepNext w:val="0"/>
              <w:rPr>
                <w:rFonts w:ascii="Courier New" w:hAnsi="Courier New" w:cs="Courier New"/>
              </w:rPr>
            </w:pPr>
            <w:r>
              <w:rPr>
                <w:rFonts w:ascii="Courier New" w:hAnsi="Courier New" w:cs="Courier New"/>
              </w:rPr>
              <w:t>capacity</w:t>
            </w:r>
          </w:p>
        </w:tc>
        <w:tc>
          <w:tcPr>
            <w:tcW w:w="5526" w:type="dxa"/>
            <w:tcBorders>
              <w:top w:val="single" w:sz="4" w:space="0" w:color="auto"/>
              <w:left w:val="single" w:sz="4" w:space="0" w:color="auto"/>
              <w:bottom w:val="single" w:sz="4" w:space="0" w:color="auto"/>
              <w:right w:val="single" w:sz="4" w:space="0" w:color="auto"/>
            </w:tcBorders>
          </w:tcPr>
          <w:p w14:paraId="5E359AA1" w14:textId="77777777" w:rsidR="008A4A30" w:rsidRDefault="008A4A30" w:rsidP="00620246">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497A0E45" w14:textId="77777777" w:rsidR="008A4A30" w:rsidRDefault="008A4A30" w:rsidP="00620246">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6A82499A" w14:textId="77777777" w:rsidR="008A4A30" w:rsidRDefault="008A4A30" w:rsidP="00620246">
            <w:pPr>
              <w:pStyle w:val="TAL"/>
              <w:keepNext w:val="0"/>
            </w:pPr>
            <w:r>
              <w:t>type: Integer</w:t>
            </w:r>
          </w:p>
          <w:p w14:paraId="234E7F4D" w14:textId="77777777" w:rsidR="008A4A30" w:rsidRDefault="008A4A30" w:rsidP="00620246">
            <w:pPr>
              <w:pStyle w:val="TAL"/>
              <w:keepNext w:val="0"/>
              <w:rPr>
                <w:lang w:eastAsia="zh-CN"/>
              </w:rPr>
            </w:pPr>
            <w:r>
              <w:t xml:space="preserve">multiplicity: </w:t>
            </w:r>
            <w:r>
              <w:rPr>
                <w:lang w:eastAsia="zh-CN"/>
              </w:rPr>
              <w:t>1</w:t>
            </w:r>
          </w:p>
          <w:p w14:paraId="15766519" w14:textId="77777777" w:rsidR="008A4A30" w:rsidRDefault="008A4A30" w:rsidP="00620246">
            <w:pPr>
              <w:pStyle w:val="TAL"/>
              <w:keepNext w:val="0"/>
            </w:pPr>
            <w:r>
              <w:t>isOrdered: N/A</w:t>
            </w:r>
          </w:p>
          <w:p w14:paraId="7A11256E" w14:textId="77777777" w:rsidR="008A4A30" w:rsidRDefault="008A4A30" w:rsidP="00620246">
            <w:pPr>
              <w:pStyle w:val="TAL"/>
              <w:keepNext w:val="0"/>
            </w:pPr>
            <w:r>
              <w:t>isUnique: N/A</w:t>
            </w:r>
          </w:p>
          <w:p w14:paraId="7ED5D362" w14:textId="77777777" w:rsidR="008A4A30" w:rsidRDefault="008A4A30" w:rsidP="00620246">
            <w:pPr>
              <w:pStyle w:val="TAL"/>
              <w:keepNext w:val="0"/>
            </w:pPr>
            <w:r>
              <w:t>defaultValue: None</w:t>
            </w:r>
          </w:p>
          <w:p w14:paraId="6C1B627E" w14:textId="77777777" w:rsidR="008A4A30" w:rsidRDefault="008A4A30" w:rsidP="00620246">
            <w:pPr>
              <w:pStyle w:val="TAL"/>
              <w:keepNext w:val="0"/>
            </w:pPr>
            <w:r>
              <w:t>allowedValues: N/A</w:t>
            </w:r>
          </w:p>
          <w:p w14:paraId="719E5A68" w14:textId="77777777" w:rsidR="008A4A30" w:rsidRDefault="008A4A30" w:rsidP="00620246">
            <w:pPr>
              <w:pStyle w:val="TAL"/>
              <w:keepNext w:val="0"/>
            </w:pPr>
            <w:r>
              <w:t>isNullable: False</w:t>
            </w:r>
          </w:p>
        </w:tc>
      </w:tr>
      <w:tr w:rsidR="008A4A30" w14:paraId="1C6F340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1B0717" w14:textId="77777777" w:rsidR="008A4A30" w:rsidRDefault="008A4A30" w:rsidP="00620246">
            <w:pPr>
              <w:pStyle w:val="TAL"/>
              <w:keepNext w:val="0"/>
              <w:rPr>
                <w:rFonts w:ascii="Courier New" w:hAnsi="Courier New" w:cs="Courier New"/>
              </w:rPr>
            </w:pPr>
            <w:r w:rsidRPr="007B27E9">
              <w:rPr>
                <w:rFonts w:ascii="Courier New" w:hAnsi="Courier New" w:cs="Courier New"/>
                <w:szCs w:val="18"/>
                <w:lang w:eastAsia="zh-CN"/>
              </w:rPr>
              <w:t>recoveryTime</w:t>
            </w:r>
          </w:p>
        </w:tc>
        <w:tc>
          <w:tcPr>
            <w:tcW w:w="5526" w:type="dxa"/>
            <w:tcBorders>
              <w:top w:val="single" w:sz="4" w:space="0" w:color="auto"/>
              <w:left w:val="single" w:sz="4" w:space="0" w:color="auto"/>
              <w:bottom w:val="single" w:sz="4" w:space="0" w:color="auto"/>
              <w:right w:val="single" w:sz="4" w:space="0" w:color="auto"/>
            </w:tcBorders>
          </w:tcPr>
          <w:p w14:paraId="6EEBE667" w14:textId="77777777" w:rsidR="008A4A30" w:rsidRPr="00F45C7E" w:rsidRDefault="008A4A30" w:rsidP="00620246">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6AF2F0BB"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50A24C2" w14:textId="77777777" w:rsidR="008A4A30" w:rsidRPr="00D52704" w:rsidRDefault="008A4A30" w:rsidP="00620246">
            <w:pPr>
              <w:pStyle w:val="TAL"/>
              <w:rPr>
                <w:rFonts w:cs="Arial"/>
                <w:szCs w:val="18"/>
                <w:lang w:eastAsia="zh-CN"/>
              </w:rPr>
            </w:pPr>
            <w:r>
              <w:t xml:space="preserve">type: </w:t>
            </w:r>
            <w:r>
              <w:rPr>
                <w:rFonts w:cs="Arial"/>
                <w:szCs w:val="18"/>
                <w:lang w:eastAsia="zh-CN"/>
              </w:rPr>
              <w:t>DateTime</w:t>
            </w:r>
          </w:p>
          <w:p w14:paraId="7130CC76" w14:textId="77777777" w:rsidR="008A4A30" w:rsidRDefault="008A4A30" w:rsidP="00620246">
            <w:pPr>
              <w:pStyle w:val="TAL"/>
              <w:rPr>
                <w:lang w:eastAsia="zh-CN"/>
              </w:rPr>
            </w:pPr>
            <w:r>
              <w:t>multiplicity: 0..</w:t>
            </w:r>
            <w:r>
              <w:rPr>
                <w:lang w:eastAsia="zh-CN"/>
              </w:rPr>
              <w:t>1</w:t>
            </w:r>
          </w:p>
          <w:p w14:paraId="7820CE97" w14:textId="77777777" w:rsidR="008A4A30" w:rsidRDefault="008A4A30" w:rsidP="00620246">
            <w:pPr>
              <w:pStyle w:val="TAL"/>
            </w:pPr>
            <w:r>
              <w:t>isOrdered: N/A</w:t>
            </w:r>
          </w:p>
          <w:p w14:paraId="1DA25D49" w14:textId="77777777" w:rsidR="008A4A30" w:rsidRDefault="008A4A30" w:rsidP="00620246">
            <w:pPr>
              <w:pStyle w:val="TAL"/>
            </w:pPr>
            <w:r>
              <w:t>isUnique: N/A</w:t>
            </w:r>
          </w:p>
          <w:p w14:paraId="78E178AE" w14:textId="77777777" w:rsidR="008A4A30" w:rsidRDefault="008A4A30" w:rsidP="00620246">
            <w:pPr>
              <w:pStyle w:val="TAL"/>
            </w:pPr>
            <w:r>
              <w:t>defaultValue: None</w:t>
            </w:r>
          </w:p>
          <w:p w14:paraId="7CDFB021" w14:textId="77777777" w:rsidR="008A4A30" w:rsidRDefault="008A4A30" w:rsidP="00620246">
            <w:pPr>
              <w:pStyle w:val="TAL"/>
            </w:pPr>
            <w:r>
              <w:t>allowedValues: N/A</w:t>
            </w:r>
          </w:p>
          <w:p w14:paraId="2C74EB2F" w14:textId="77777777" w:rsidR="008A4A30" w:rsidRDefault="008A4A30" w:rsidP="00620246">
            <w:pPr>
              <w:pStyle w:val="TAL"/>
              <w:keepNext w:val="0"/>
            </w:pPr>
            <w:r>
              <w:t>isNullable: False</w:t>
            </w:r>
          </w:p>
        </w:tc>
      </w:tr>
      <w:tr w:rsidR="008A4A30" w14:paraId="0BB17F8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2BD518" w14:textId="77777777" w:rsidR="008A4A30" w:rsidRDefault="008A4A30" w:rsidP="00620246">
            <w:pPr>
              <w:pStyle w:val="TAL"/>
              <w:keepNext w:val="0"/>
              <w:rPr>
                <w:rFonts w:ascii="Courier New" w:hAnsi="Courier New" w:cs="Courier New"/>
              </w:rPr>
            </w:pPr>
            <w:r w:rsidRPr="007B27E9">
              <w:rPr>
                <w:rFonts w:ascii="Courier New" w:hAnsi="Courier New" w:cs="Courier New"/>
                <w:szCs w:val="18"/>
              </w:rPr>
              <w:t>nfServicePersistence</w:t>
            </w:r>
          </w:p>
        </w:tc>
        <w:tc>
          <w:tcPr>
            <w:tcW w:w="5526" w:type="dxa"/>
            <w:tcBorders>
              <w:top w:val="single" w:sz="4" w:space="0" w:color="auto"/>
              <w:left w:val="single" w:sz="4" w:space="0" w:color="auto"/>
              <w:bottom w:val="single" w:sz="4" w:space="0" w:color="auto"/>
              <w:right w:val="single" w:sz="4" w:space="0" w:color="auto"/>
            </w:tcBorders>
          </w:tcPr>
          <w:p w14:paraId="399AF0C8" w14:textId="77777777" w:rsidR="008A4A30" w:rsidRPr="00690A26" w:rsidRDefault="008A4A30" w:rsidP="00620246">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0813F443"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8E6C62" w14:textId="77777777" w:rsidR="008A4A30" w:rsidRPr="00D52704" w:rsidRDefault="008A4A30" w:rsidP="00620246">
            <w:pPr>
              <w:pStyle w:val="TAL"/>
              <w:rPr>
                <w:rFonts w:cs="Arial"/>
                <w:szCs w:val="18"/>
                <w:lang w:eastAsia="zh-CN"/>
              </w:rPr>
            </w:pPr>
            <w:r>
              <w:t xml:space="preserve">type: </w:t>
            </w:r>
            <w:r>
              <w:rPr>
                <w:rFonts w:cs="Arial"/>
                <w:szCs w:val="18"/>
                <w:lang w:eastAsia="zh-CN"/>
              </w:rPr>
              <w:t>Boolean</w:t>
            </w:r>
          </w:p>
          <w:p w14:paraId="72E0AE5C" w14:textId="77777777" w:rsidR="008A4A30" w:rsidRDefault="008A4A30" w:rsidP="00620246">
            <w:pPr>
              <w:pStyle w:val="TAL"/>
              <w:rPr>
                <w:lang w:eastAsia="zh-CN"/>
              </w:rPr>
            </w:pPr>
            <w:r>
              <w:t>multiplicity: 0..</w:t>
            </w:r>
            <w:r>
              <w:rPr>
                <w:lang w:eastAsia="zh-CN"/>
              </w:rPr>
              <w:t>1</w:t>
            </w:r>
          </w:p>
          <w:p w14:paraId="308DF98F" w14:textId="77777777" w:rsidR="008A4A30" w:rsidRDefault="008A4A30" w:rsidP="00620246">
            <w:pPr>
              <w:pStyle w:val="TAL"/>
            </w:pPr>
            <w:r>
              <w:t>isOrdered: N/A</w:t>
            </w:r>
          </w:p>
          <w:p w14:paraId="51ABA4CF" w14:textId="77777777" w:rsidR="008A4A30" w:rsidRDefault="008A4A30" w:rsidP="00620246">
            <w:pPr>
              <w:pStyle w:val="TAL"/>
            </w:pPr>
            <w:r>
              <w:t>isUnique: N/A</w:t>
            </w:r>
          </w:p>
          <w:p w14:paraId="40DE8C70" w14:textId="77777777" w:rsidR="008A4A30" w:rsidRDefault="008A4A30" w:rsidP="00620246">
            <w:pPr>
              <w:pStyle w:val="TAL"/>
            </w:pPr>
            <w:r>
              <w:t>defaultValue: None</w:t>
            </w:r>
          </w:p>
          <w:p w14:paraId="34BE8C77" w14:textId="77777777" w:rsidR="008A4A30" w:rsidRDefault="008A4A30" w:rsidP="00620246">
            <w:pPr>
              <w:pStyle w:val="TAL"/>
            </w:pPr>
            <w:r>
              <w:t>allowedValues: N/A</w:t>
            </w:r>
          </w:p>
          <w:p w14:paraId="0D1F7AAA" w14:textId="77777777" w:rsidR="008A4A30" w:rsidRDefault="008A4A30" w:rsidP="00620246">
            <w:pPr>
              <w:pStyle w:val="TAL"/>
              <w:keepNext w:val="0"/>
            </w:pPr>
            <w:r>
              <w:t xml:space="preserve">isNullable: False </w:t>
            </w:r>
          </w:p>
        </w:tc>
      </w:tr>
      <w:tr w:rsidR="008A4A30" w14:paraId="5F5B860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7671F4" w14:textId="77777777" w:rsidR="008A4A30" w:rsidRDefault="008A4A30" w:rsidP="00620246">
            <w:pPr>
              <w:pStyle w:val="TAL"/>
              <w:keepNext w:val="0"/>
              <w:rPr>
                <w:rFonts w:ascii="Courier New" w:hAnsi="Courier New" w:cs="Courier New"/>
              </w:rPr>
            </w:pPr>
            <w:r w:rsidRPr="00A97254">
              <w:rPr>
                <w:rFonts w:ascii="Courier New" w:hAnsi="Courier New" w:cs="Courier New"/>
                <w:szCs w:val="18"/>
              </w:rPr>
              <w:t>nfSetIdList</w:t>
            </w:r>
          </w:p>
        </w:tc>
        <w:tc>
          <w:tcPr>
            <w:tcW w:w="5526" w:type="dxa"/>
            <w:tcBorders>
              <w:top w:val="single" w:sz="4" w:space="0" w:color="auto"/>
              <w:left w:val="single" w:sz="4" w:space="0" w:color="auto"/>
              <w:bottom w:val="single" w:sz="4" w:space="0" w:color="auto"/>
              <w:right w:val="single" w:sz="4" w:space="0" w:color="auto"/>
            </w:tcBorders>
          </w:tcPr>
          <w:p w14:paraId="61FE668B" w14:textId="77777777" w:rsidR="008A4A30" w:rsidRPr="003E5DF0" w:rsidRDefault="008A4A30" w:rsidP="00620246">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77B0D894" w14:textId="77777777" w:rsidR="008A4A30" w:rsidRPr="008E6607" w:rsidRDefault="008A4A30" w:rsidP="00620246">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5671B028" w14:textId="77777777" w:rsidR="008A4A30" w:rsidRPr="008E6607" w:rsidRDefault="008A4A30" w:rsidP="00620246">
            <w:pPr>
              <w:pStyle w:val="B10"/>
              <w:rPr>
                <w:rFonts w:ascii="Arial" w:hAnsi="Arial" w:cs="Arial"/>
                <w:sz w:val="18"/>
                <w:szCs w:val="18"/>
              </w:rPr>
            </w:pPr>
            <w:r w:rsidRPr="008E6607">
              <w:rPr>
                <w:rFonts w:ascii="Arial" w:hAnsi="Arial" w:cs="Arial"/>
                <w:sz w:val="18"/>
                <w:szCs w:val="18"/>
              </w:rPr>
              <w:t>set&lt;Set ID&gt;.&lt;nftype&gt;set.5gc.mnc&lt;MNC&gt;.mcc&lt;MCC&gt; for a NF Set in a PLMN, or</w:t>
            </w:r>
          </w:p>
          <w:p w14:paraId="627FDB40" w14:textId="77777777" w:rsidR="008A4A30" w:rsidRPr="008E6607" w:rsidRDefault="008A4A30" w:rsidP="00620246">
            <w:pPr>
              <w:pStyle w:val="B10"/>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5E0B1598" w14:textId="77777777" w:rsidR="008A4A30" w:rsidRDefault="008A4A30" w:rsidP="00620246">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6A483EE9" w14:textId="77777777" w:rsidR="008A4A30" w:rsidRPr="00C93211" w:rsidRDefault="008A4A30" w:rsidP="00620246">
            <w:pPr>
              <w:pStyle w:val="TAL"/>
              <w:rPr>
                <w:rFonts w:cs="Arial"/>
                <w:szCs w:val="18"/>
                <w:lang w:eastAsia="zh-CN"/>
              </w:rPr>
            </w:pPr>
            <w:r w:rsidRPr="002A1C02">
              <w:t>type: String</w:t>
            </w:r>
          </w:p>
          <w:p w14:paraId="70A2508D" w14:textId="77777777" w:rsidR="008A4A30" w:rsidRDefault="008A4A30" w:rsidP="00620246">
            <w:pPr>
              <w:pStyle w:val="TAL"/>
              <w:rPr>
                <w:lang w:eastAsia="zh-CN"/>
              </w:rPr>
            </w:pPr>
            <w:r>
              <w:t>multiplicity: 1..*</w:t>
            </w:r>
          </w:p>
          <w:p w14:paraId="1DF91E3F" w14:textId="77777777" w:rsidR="008A4A30" w:rsidRDefault="008A4A30" w:rsidP="00620246">
            <w:pPr>
              <w:pStyle w:val="TAL"/>
            </w:pPr>
            <w:r>
              <w:t xml:space="preserve">isOrdered: </w:t>
            </w:r>
            <w:r w:rsidRPr="00511852">
              <w:t>False</w:t>
            </w:r>
          </w:p>
          <w:p w14:paraId="790A1573" w14:textId="77777777" w:rsidR="008A4A30" w:rsidRDefault="008A4A30" w:rsidP="00620246">
            <w:pPr>
              <w:pStyle w:val="TAL"/>
            </w:pPr>
            <w:r>
              <w:t xml:space="preserve">isUnique: </w:t>
            </w:r>
            <w:r w:rsidRPr="00511852">
              <w:t>True</w:t>
            </w:r>
          </w:p>
          <w:p w14:paraId="12E5D052" w14:textId="77777777" w:rsidR="008A4A30" w:rsidRDefault="008A4A30" w:rsidP="00620246">
            <w:pPr>
              <w:pStyle w:val="TAL"/>
            </w:pPr>
            <w:r>
              <w:t>defaultValue: None</w:t>
            </w:r>
          </w:p>
          <w:p w14:paraId="157590DD" w14:textId="77777777" w:rsidR="008A4A30" w:rsidRDefault="008A4A30" w:rsidP="00620246">
            <w:pPr>
              <w:pStyle w:val="TAL"/>
            </w:pPr>
            <w:r>
              <w:t>allowedValues: N/A</w:t>
            </w:r>
          </w:p>
          <w:p w14:paraId="5A43352B" w14:textId="77777777" w:rsidR="008A4A30" w:rsidRDefault="008A4A30" w:rsidP="00620246">
            <w:pPr>
              <w:pStyle w:val="TAL"/>
              <w:keepNext w:val="0"/>
            </w:pPr>
            <w:r>
              <w:t>isNullable: False</w:t>
            </w:r>
          </w:p>
        </w:tc>
      </w:tr>
      <w:tr w:rsidR="008A4A30" w14:paraId="5C99887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3127A9" w14:textId="77777777" w:rsidR="008A4A30" w:rsidRPr="00A97254" w:rsidRDefault="008A4A30" w:rsidP="00620246">
            <w:pPr>
              <w:pStyle w:val="TAL"/>
              <w:keepNext w:val="0"/>
              <w:rPr>
                <w:rFonts w:ascii="Courier New" w:hAnsi="Courier New" w:cs="Courier New"/>
                <w:szCs w:val="18"/>
              </w:rPr>
            </w:pPr>
            <w:r w:rsidRPr="00111BE4">
              <w:rPr>
                <w:rFonts w:ascii="Courier New" w:hAnsi="Courier New" w:cs="Courier New"/>
                <w:szCs w:val="18"/>
              </w:rPr>
              <w:lastRenderedPageBreak/>
              <w:t>nfProfileChangesSupportInd</w:t>
            </w:r>
          </w:p>
        </w:tc>
        <w:tc>
          <w:tcPr>
            <w:tcW w:w="5526" w:type="dxa"/>
            <w:tcBorders>
              <w:top w:val="single" w:sz="4" w:space="0" w:color="auto"/>
              <w:left w:val="single" w:sz="4" w:space="0" w:color="auto"/>
              <w:bottom w:val="single" w:sz="4" w:space="0" w:color="auto"/>
              <w:right w:val="single" w:sz="4" w:space="0" w:color="auto"/>
            </w:tcBorders>
          </w:tcPr>
          <w:p w14:paraId="59CB60ED" w14:textId="77777777" w:rsidR="008A4A30" w:rsidRDefault="008A4A30" w:rsidP="00620246">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6A523877" w14:textId="77777777" w:rsidR="008A4A30" w:rsidRPr="003E5DF0" w:rsidRDefault="008A4A30" w:rsidP="00620246">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6F4D1B4C" w14:textId="77777777" w:rsidR="008A4A30" w:rsidRPr="00D52704" w:rsidRDefault="008A4A30" w:rsidP="00620246">
            <w:pPr>
              <w:pStyle w:val="TAL"/>
              <w:rPr>
                <w:rFonts w:cs="Arial"/>
                <w:szCs w:val="18"/>
                <w:lang w:eastAsia="zh-CN"/>
              </w:rPr>
            </w:pPr>
            <w:r>
              <w:t xml:space="preserve">type: </w:t>
            </w:r>
            <w:r>
              <w:rPr>
                <w:rFonts w:cs="Arial"/>
                <w:szCs w:val="18"/>
                <w:lang w:eastAsia="zh-CN"/>
              </w:rPr>
              <w:t>Boolean</w:t>
            </w:r>
          </w:p>
          <w:p w14:paraId="7C1D2C4A" w14:textId="77777777" w:rsidR="008A4A30" w:rsidRDefault="008A4A30" w:rsidP="00620246">
            <w:pPr>
              <w:pStyle w:val="TAL"/>
              <w:rPr>
                <w:lang w:eastAsia="zh-CN"/>
              </w:rPr>
            </w:pPr>
            <w:r>
              <w:t>multiplicity: 0..</w:t>
            </w:r>
            <w:r>
              <w:rPr>
                <w:lang w:eastAsia="zh-CN"/>
              </w:rPr>
              <w:t>1</w:t>
            </w:r>
          </w:p>
          <w:p w14:paraId="0639127D" w14:textId="77777777" w:rsidR="008A4A30" w:rsidRDefault="008A4A30" w:rsidP="00620246">
            <w:pPr>
              <w:pStyle w:val="TAL"/>
            </w:pPr>
            <w:r>
              <w:t>isOrdered: N/A</w:t>
            </w:r>
          </w:p>
          <w:p w14:paraId="568705C6" w14:textId="77777777" w:rsidR="008A4A30" w:rsidRDefault="008A4A30" w:rsidP="00620246">
            <w:pPr>
              <w:pStyle w:val="TAL"/>
            </w:pPr>
            <w:r>
              <w:t>isUnique: N/A</w:t>
            </w:r>
          </w:p>
          <w:p w14:paraId="14F557E5" w14:textId="77777777" w:rsidR="008A4A30" w:rsidRDefault="008A4A30" w:rsidP="00620246">
            <w:pPr>
              <w:pStyle w:val="TAL"/>
            </w:pPr>
            <w:r>
              <w:t>defaultValue: None</w:t>
            </w:r>
          </w:p>
          <w:p w14:paraId="2339B34D" w14:textId="77777777" w:rsidR="008A4A30" w:rsidRDefault="008A4A30" w:rsidP="00620246">
            <w:pPr>
              <w:pStyle w:val="TAL"/>
            </w:pPr>
            <w:r>
              <w:t>allowedValues: N/A</w:t>
            </w:r>
          </w:p>
          <w:p w14:paraId="77A052E8" w14:textId="77777777" w:rsidR="008A4A30" w:rsidRPr="002A1C02" w:rsidRDefault="008A4A30" w:rsidP="00620246">
            <w:pPr>
              <w:pStyle w:val="TAL"/>
            </w:pPr>
            <w:r>
              <w:t>isNullable: False</w:t>
            </w:r>
          </w:p>
        </w:tc>
      </w:tr>
      <w:tr w:rsidR="008A4A30" w14:paraId="78A5855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160725" w14:textId="77777777" w:rsidR="008A4A30" w:rsidRPr="00A97254" w:rsidRDefault="008A4A30" w:rsidP="00620246">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5526" w:type="dxa"/>
            <w:tcBorders>
              <w:top w:val="single" w:sz="4" w:space="0" w:color="auto"/>
              <w:left w:val="single" w:sz="4" w:space="0" w:color="auto"/>
              <w:bottom w:val="single" w:sz="4" w:space="0" w:color="auto"/>
              <w:right w:val="single" w:sz="4" w:space="0" w:color="auto"/>
            </w:tcBorders>
          </w:tcPr>
          <w:p w14:paraId="2D1CC0DA" w14:textId="77777777" w:rsidR="008A4A30" w:rsidRPr="002A1C02" w:rsidRDefault="008A4A30" w:rsidP="00620246">
            <w:pPr>
              <w:pStyle w:val="TAL"/>
            </w:pPr>
            <w:r w:rsidRPr="002A1C02">
              <w:t>Notification endpoints for different notification types.</w:t>
            </w:r>
          </w:p>
          <w:p w14:paraId="431F3DB1" w14:textId="77777777" w:rsidR="008A4A30" w:rsidRPr="00EB5968" w:rsidRDefault="008A4A30" w:rsidP="00620246">
            <w:pPr>
              <w:pStyle w:val="TAL"/>
            </w:pPr>
          </w:p>
          <w:p w14:paraId="208E889E" w14:textId="77777777" w:rsidR="008A4A30" w:rsidRPr="003E5DF0" w:rsidRDefault="008A4A30" w:rsidP="00620246">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171BDCA8" w14:textId="77777777" w:rsidR="008A4A30" w:rsidRPr="00E2198D" w:rsidRDefault="008A4A30" w:rsidP="00620246">
            <w:pPr>
              <w:pStyle w:val="TAL"/>
              <w:rPr>
                <w:rFonts w:cs="Arial"/>
                <w:szCs w:val="18"/>
                <w:lang w:eastAsia="zh-CN"/>
              </w:rPr>
            </w:pPr>
            <w:r w:rsidRPr="002A1C02">
              <w:t xml:space="preserve">type: </w:t>
            </w:r>
            <w:r w:rsidRPr="00EB5968">
              <w:t>DefaultNotificationSubscription</w:t>
            </w:r>
          </w:p>
          <w:p w14:paraId="22ECE8E8" w14:textId="77777777" w:rsidR="008A4A30" w:rsidRPr="00264099" w:rsidRDefault="008A4A30" w:rsidP="00620246">
            <w:pPr>
              <w:pStyle w:val="TAL"/>
              <w:rPr>
                <w:lang w:eastAsia="zh-CN"/>
              </w:rPr>
            </w:pPr>
            <w:r w:rsidRPr="00264099">
              <w:t>multiplicity: 1..*</w:t>
            </w:r>
          </w:p>
          <w:p w14:paraId="75AFD7E2" w14:textId="77777777" w:rsidR="008A4A30" w:rsidRPr="00133008" w:rsidRDefault="008A4A30" w:rsidP="00620246">
            <w:pPr>
              <w:pStyle w:val="TAL"/>
            </w:pPr>
            <w:r w:rsidRPr="00133008">
              <w:t xml:space="preserve">isOrdered: </w:t>
            </w:r>
            <w:r w:rsidRPr="00511852">
              <w:t>False</w:t>
            </w:r>
          </w:p>
          <w:p w14:paraId="75F9DD81" w14:textId="77777777" w:rsidR="008A4A30" w:rsidRPr="00A6492A" w:rsidRDefault="008A4A30" w:rsidP="00620246">
            <w:pPr>
              <w:pStyle w:val="TAL"/>
            </w:pPr>
            <w:r w:rsidRPr="00A6492A">
              <w:t xml:space="preserve">isUnique: </w:t>
            </w:r>
            <w:r>
              <w:t>True</w:t>
            </w:r>
          </w:p>
          <w:p w14:paraId="0DB386FE" w14:textId="77777777" w:rsidR="008A4A30" w:rsidRPr="00123371" w:rsidRDefault="008A4A30" w:rsidP="00620246">
            <w:pPr>
              <w:pStyle w:val="TAL"/>
            </w:pPr>
            <w:r w:rsidRPr="00123371">
              <w:t>defaultValue: None</w:t>
            </w:r>
          </w:p>
          <w:p w14:paraId="3B4E6BC1" w14:textId="77777777" w:rsidR="008A4A30" w:rsidRPr="002A1C02" w:rsidRDefault="008A4A30" w:rsidP="00620246">
            <w:pPr>
              <w:pStyle w:val="TAL"/>
            </w:pPr>
            <w:r w:rsidRPr="002A1C02">
              <w:t>allowedValues: N/A</w:t>
            </w:r>
          </w:p>
          <w:p w14:paraId="4A88AEC5" w14:textId="77777777" w:rsidR="008A4A30" w:rsidRPr="002A1C02" w:rsidRDefault="008A4A30" w:rsidP="00620246">
            <w:pPr>
              <w:pStyle w:val="TAL"/>
            </w:pPr>
            <w:r w:rsidRPr="002A1C02">
              <w:t>isNullable: False</w:t>
            </w:r>
          </w:p>
        </w:tc>
      </w:tr>
      <w:tr w:rsidR="008A4A30" w14:paraId="6C451E1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FA6422" w14:textId="77777777" w:rsidR="008A4A30" w:rsidRPr="00A97254" w:rsidRDefault="008A4A30" w:rsidP="00620246">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5526" w:type="dxa"/>
            <w:tcBorders>
              <w:top w:val="single" w:sz="4" w:space="0" w:color="auto"/>
              <w:left w:val="single" w:sz="4" w:space="0" w:color="auto"/>
              <w:bottom w:val="single" w:sz="4" w:space="0" w:color="auto"/>
              <w:right w:val="single" w:sz="4" w:space="0" w:color="auto"/>
            </w:tcBorders>
          </w:tcPr>
          <w:p w14:paraId="20E01EEE" w14:textId="77777777" w:rsidR="008A4A30" w:rsidRPr="002A1C02" w:rsidRDefault="008A4A30" w:rsidP="00620246">
            <w:pPr>
              <w:pStyle w:val="TAL"/>
              <w:rPr>
                <w:lang w:eastAsia="zh-CN"/>
              </w:rPr>
            </w:pPr>
            <w:r w:rsidRPr="002A1C02">
              <w:rPr>
                <w:lang w:eastAsia="zh-CN"/>
              </w:rPr>
              <w:t>This parameter indicates the t</w:t>
            </w:r>
            <w:r w:rsidRPr="002A1C02">
              <w:t>ypes of notifications used in Default Notification URIs in the NF Profile of an NF Instance.</w:t>
            </w:r>
          </w:p>
          <w:p w14:paraId="510F5B3D" w14:textId="77777777" w:rsidR="008A4A30" w:rsidRPr="00EB5968" w:rsidRDefault="008A4A30" w:rsidP="00620246">
            <w:pPr>
              <w:pStyle w:val="TAL"/>
              <w:rPr>
                <w:lang w:eastAsia="zh-CN"/>
              </w:rPr>
            </w:pPr>
          </w:p>
          <w:p w14:paraId="552C2324" w14:textId="77777777" w:rsidR="008A4A30" w:rsidRPr="00E2198D" w:rsidRDefault="008A4A30" w:rsidP="00620246">
            <w:pPr>
              <w:pStyle w:val="TAL"/>
              <w:rPr>
                <w:lang w:eastAsia="zh-CN"/>
              </w:rPr>
            </w:pPr>
            <w:r w:rsidRPr="00E2198D">
              <w:rPr>
                <w:lang w:eastAsia="zh-CN"/>
              </w:rPr>
              <w:t xml:space="preserve">allowedValues: </w:t>
            </w:r>
          </w:p>
          <w:p w14:paraId="194CF47F" w14:textId="77777777" w:rsidR="008A4A30" w:rsidRPr="00264099" w:rsidRDefault="008A4A30" w:rsidP="00620246">
            <w:pPr>
              <w:pStyle w:val="TAL"/>
            </w:pPr>
            <w:r w:rsidRPr="00264099">
              <w:t xml:space="preserve">"N1_MESSAGES", </w:t>
            </w:r>
          </w:p>
          <w:p w14:paraId="384C6C80" w14:textId="77777777" w:rsidR="008A4A30" w:rsidRPr="00133008" w:rsidRDefault="008A4A30" w:rsidP="00620246">
            <w:pPr>
              <w:pStyle w:val="TAL"/>
            </w:pPr>
            <w:r w:rsidRPr="00133008">
              <w:t xml:space="preserve">"N2_INFORMATION", </w:t>
            </w:r>
          </w:p>
          <w:p w14:paraId="66EB4576" w14:textId="77777777" w:rsidR="008A4A30" w:rsidRPr="00123371" w:rsidRDefault="008A4A30" w:rsidP="00620246">
            <w:pPr>
              <w:pStyle w:val="TAL"/>
            </w:pPr>
            <w:r w:rsidRPr="00A6492A">
              <w:t>"LOCATION_NOTIFICATION",</w:t>
            </w:r>
          </w:p>
          <w:p w14:paraId="6AD4AD56" w14:textId="77777777" w:rsidR="008A4A30" w:rsidRPr="002A1C02" w:rsidRDefault="008A4A30" w:rsidP="00620246">
            <w:pPr>
              <w:pStyle w:val="TAL"/>
            </w:pPr>
            <w:r w:rsidRPr="002A1C02">
              <w:t>”DATA_REMOVAL_NOTIFICATION”,</w:t>
            </w:r>
          </w:p>
          <w:p w14:paraId="7C0AA48A" w14:textId="77777777" w:rsidR="008A4A30" w:rsidRPr="002A1C02" w:rsidRDefault="008A4A30" w:rsidP="00620246">
            <w:pPr>
              <w:pStyle w:val="TAL"/>
            </w:pPr>
            <w:r w:rsidRPr="002A1C02">
              <w:rPr>
                <w:lang w:val="en-US"/>
              </w:rPr>
              <w:t>"DATA_CHANGE_NOTIFICATION",</w:t>
            </w:r>
          </w:p>
          <w:p w14:paraId="3F573C57" w14:textId="77777777" w:rsidR="008A4A30" w:rsidRPr="002A1C02" w:rsidRDefault="008A4A30" w:rsidP="00620246">
            <w:pPr>
              <w:pStyle w:val="TAL"/>
            </w:pPr>
            <w:r w:rsidRPr="002A1C02">
              <w:t>"</w:t>
            </w:r>
            <w:r w:rsidRPr="002A1C02">
              <w:rPr>
                <w:lang w:val="en-US"/>
              </w:rPr>
              <w:t>LOCATION_UPDATE_NOTIFICATION",</w:t>
            </w:r>
          </w:p>
          <w:p w14:paraId="10B2B957" w14:textId="77777777" w:rsidR="008A4A30" w:rsidRPr="00AF27E6" w:rsidRDefault="008A4A30" w:rsidP="00620246">
            <w:pPr>
              <w:pStyle w:val="TAL"/>
            </w:pPr>
            <w:r w:rsidRPr="002A1C02">
              <w:t>"NSSAA_REAUTH_NOTIFICATION"</w:t>
            </w:r>
            <w:r>
              <w:t>,</w:t>
            </w:r>
          </w:p>
          <w:p w14:paraId="337CE904" w14:textId="77777777" w:rsidR="008A4A30" w:rsidRPr="003E5DF0" w:rsidRDefault="008A4A30" w:rsidP="00620246">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5A0410F3" w14:textId="77777777" w:rsidR="008A4A30" w:rsidRPr="002A1C02" w:rsidRDefault="008A4A30" w:rsidP="00620246">
            <w:pPr>
              <w:pStyle w:val="TAL"/>
              <w:rPr>
                <w:rFonts w:cs="Arial"/>
                <w:szCs w:val="18"/>
                <w:lang w:eastAsia="zh-CN"/>
              </w:rPr>
            </w:pPr>
            <w:r w:rsidRPr="002A1C02">
              <w:t>type: ENUM</w:t>
            </w:r>
          </w:p>
          <w:p w14:paraId="690B1397" w14:textId="77777777" w:rsidR="008A4A30" w:rsidRPr="002A1C02" w:rsidRDefault="008A4A30" w:rsidP="00620246">
            <w:pPr>
              <w:pStyle w:val="TAL"/>
              <w:rPr>
                <w:lang w:eastAsia="zh-CN"/>
              </w:rPr>
            </w:pPr>
            <w:r w:rsidRPr="002A1C02">
              <w:t>multiplicity: 1</w:t>
            </w:r>
          </w:p>
          <w:p w14:paraId="68FB7579" w14:textId="77777777" w:rsidR="008A4A30" w:rsidRPr="00EB5968" w:rsidRDefault="008A4A30" w:rsidP="00620246">
            <w:pPr>
              <w:pStyle w:val="TAL"/>
            </w:pPr>
            <w:r w:rsidRPr="00EB5968">
              <w:t>isOrdered: N/A</w:t>
            </w:r>
          </w:p>
          <w:p w14:paraId="11D69932" w14:textId="77777777" w:rsidR="008A4A30" w:rsidRPr="00E2198D" w:rsidRDefault="008A4A30" w:rsidP="00620246">
            <w:pPr>
              <w:pStyle w:val="TAL"/>
            </w:pPr>
            <w:r w:rsidRPr="00E2198D">
              <w:t>isUnique: N/A</w:t>
            </w:r>
          </w:p>
          <w:p w14:paraId="70BFDEC4" w14:textId="77777777" w:rsidR="008A4A30" w:rsidRPr="00264099" w:rsidRDefault="008A4A30" w:rsidP="00620246">
            <w:pPr>
              <w:pStyle w:val="TAL"/>
            </w:pPr>
            <w:r w:rsidRPr="00264099">
              <w:t>defaultValue: None</w:t>
            </w:r>
          </w:p>
          <w:p w14:paraId="0BD1E99C" w14:textId="77777777" w:rsidR="008A4A30" w:rsidRPr="00133008" w:rsidRDefault="008A4A30" w:rsidP="00620246">
            <w:pPr>
              <w:pStyle w:val="TAL"/>
            </w:pPr>
            <w:r w:rsidRPr="00133008">
              <w:t>allowedValues: N/A</w:t>
            </w:r>
          </w:p>
          <w:p w14:paraId="0EFBC870" w14:textId="77777777" w:rsidR="008A4A30" w:rsidRPr="002A1C02" w:rsidRDefault="008A4A30" w:rsidP="00620246">
            <w:pPr>
              <w:pStyle w:val="TAL"/>
            </w:pPr>
            <w:r w:rsidRPr="00A6492A">
              <w:t>isNullable: False</w:t>
            </w:r>
          </w:p>
        </w:tc>
      </w:tr>
      <w:tr w:rsidR="008A4A30" w14:paraId="1660BA5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A05B68" w14:textId="77777777" w:rsidR="008A4A30" w:rsidRPr="00A97254" w:rsidRDefault="008A4A30" w:rsidP="00620246">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5526" w:type="dxa"/>
            <w:tcBorders>
              <w:top w:val="single" w:sz="4" w:space="0" w:color="auto"/>
              <w:left w:val="single" w:sz="4" w:space="0" w:color="auto"/>
              <w:bottom w:val="single" w:sz="4" w:space="0" w:color="auto"/>
              <w:right w:val="single" w:sz="4" w:space="0" w:color="auto"/>
            </w:tcBorders>
          </w:tcPr>
          <w:p w14:paraId="4CDF72C8" w14:textId="77777777" w:rsidR="008A4A30" w:rsidRPr="003E5DF0" w:rsidRDefault="008A4A30" w:rsidP="00620246">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33433FDE" w14:textId="77777777" w:rsidR="008A4A30" w:rsidRPr="002A1C02" w:rsidRDefault="008A4A30" w:rsidP="00620246">
            <w:pPr>
              <w:pStyle w:val="TAL"/>
              <w:rPr>
                <w:rFonts w:cs="Arial"/>
                <w:szCs w:val="18"/>
                <w:lang w:eastAsia="zh-CN"/>
              </w:rPr>
            </w:pPr>
            <w:r w:rsidRPr="002A1C02">
              <w:t>type: String</w:t>
            </w:r>
          </w:p>
          <w:p w14:paraId="35F5FFFD" w14:textId="77777777" w:rsidR="008A4A30" w:rsidRPr="002A1C02" w:rsidRDefault="008A4A30" w:rsidP="00620246">
            <w:pPr>
              <w:pStyle w:val="TAL"/>
              <w:rPr>
                <w:lang w:eastAsia="zh-CN"/>
              </w:rPr>
            </w:pPr>
            <w:r w:rsidRPr="002A1C02">
              <w:t>multiplicity: 1</w:t>
            </w:r>
          </w:p>
          <w:p w14:paraId="396A6CAB" w14:textId="77777777" w:rsidR="008A4A30" w:rsidRPr="00EB5968" w:rsidRDefault="008A4A30" w:rsidP="00620246">
            <w:pPr>
              <w:pStyle w:val="TAL"/>
            </w:pPr>
            <w:r w:rsidRPr="00EB5968">
              <w:t>isOrdered: N/A</w:t>
            </w:r>
          </w:p>
          <w:p w14:paraId="42D7BB35" w14:textId="77777777" w:rsidR="008A4A30" w:rsidRPr="00E2198D" w:rsidRDefault="008A4A30" w:rsidP="00620246">
            <w:pPr>
              <w:pStyle w:val="TAL"/>
            </w:pPr>
            <w:r w:rsidRPr="00E2198D">
              <w:t>isUnique: N/A</w:t>
            </w:r>
          </w:p>
          <w:p w14:paraId="6935A6FC" w14:textId="77777777" w:rsidR="008A4A30" w:rsidRPr="00264099" w:rsidRDefault="008A4A30" w:rsidP="00620246">
            <w:pPr>
              <w:pStyle w:val="TAL"/>
            </w:pPr>
            <w:r w:rsidRPr="00264099">
              <w:t>defaultValue: None</w:t>
            </w:r>
          </w:p>
          <w:p w14:paraId="4A53FD5E" w14:textId="77777777" w:rsidR="008A4A30" w:rsidRPr="00133008" w:rsidRDefault="008A4A30" w:rsidP="00620246">
            <w:pPr>
              <w:pStyle w:val="TAL"/>
            </w:pPr>
            <w:r w:rsidRPr="00133008">
              <w:t>allowedValues: N/A</w:t>
            </w:r>
          </w:p>
          <w:p w14:paraId="132BE79A" w14:textId="77777777" w:rsidR="008A4A30" w:rsidRPr="002A1C02" w:rsidRDefault="008A4A30" w:rsidP="00620246">
            <w:pPr>
              <w:pStyle w:val="TAL"/>
            </w:pPr>
            <w:r w:rsidRPr="00A6492A">
              <w:t>isNullable: False</w:t>
            </w:r>
          </w:p>
        </w:tc>
      </w:tr>
      <w:tr w:rsidR="008A4A30" w14:paraId="68620C9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DA5D33" w14:textId="77777777" w:rsidR="008A4A30" w:rsidRPr="00A97254" w:rsidRDefault="008A4A30" w:rsidP="00620246">
            <w:pPr>
              <w:pStyle w:val="TAL"/>
              <w:keepNext w:val="0"/>
              <w:rPr>
                <w:rFonts w:ascii="Courier New" w:hAnsi="Courier New" w:cs="Courier New"/>
                <w:szCs w:val="18"/>
              </w:rPr>
            </w:pPr>
            <w:r w:rsidRPr="00B50C55">
              <w:rPr>
                <w:rFonts w:ascii="Courier New" w:hAnsi="Courier New" w:cs="Courier New"/>
                <w:szCs w:val="18"/>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2F363815" w14:textId="77777777" w:rsidR="008A4A30" w:rsidRPr="004C430E" w:rsidRDefault="008A4A30" w:rsidP="00620246">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E124D34" w14:textId="77777777" w:rsidR="008A4A30" w:rsidRPr="003E5DF0" w:rsidRDefault="008A4A30" w:rsidP="00620246">
            <w:pPr>
              <w:pStyle w:val="TAL"/>
            </w:pPr>
          </w:p>
        </w:tc>
        <w:tc>
          <w:tcPr>
            <w:tcW w:w="1897" w:type="dxa"/>
            <w:tcBorders>
              <w:top w:val="single" w:sz="4" w:space="0" w:color="auto"/>
              <w:left w:val="single" w:sz="4" w:space="0" w:color="auto"/>
              <w:bottom w:val="single" w:sz="4" w:space="0" w:color="auto"/>
              <w:right w:val="single" w:sz="4" w:space="0" w:color="auto"/>
            </w:tcBorders>
          </w:tcPr>
          <w:p w14:paraId="2F2899FC" w14:textId="77777777" w:rsidR="008A4A30" w:rsidRPr="002A1C02" w:rsidRDefault="008A4A30" w:rsidP="00620246">
            <w:pPr>
              <w:pStyle w:val="TAL"/>
              <w:rPr>
                <w:rFonts w:cs="Arial"/>
                <w:szCs w:val="18"/>
                <w:lang w:eastAsia="zh-CN"/>
              </w:rPr>
            </w:pPr>
            <w:r w:rsidRPr="002A1C02">
              <w:t xml:space="preserve">type: </w:t>
            </w:r>
            <w:r w:rsidRPr="002A1C02">
              <w:rPr>
                <w:rFonts w:cs="Arial"/>
                <w:szCs w:val="18"/>
                <w:lang w:eastAsia="zh-CN"/>
              </w:rPr>
              <w:t>Boolean</w:t>
            </w:r>
          </w:p>
          <w:p w14:paraId="43A82712" w14:textId="77777777" w:rsidR="008A4A30" w:rsidRPr="002A1C02" w:rsidRDefault="008A4A30" w:rsidP="00620246">
            <w:pPr>
              <w:pStyle w:val="TAL"/>
              <w:rPr>
                <w:lang w:eastAsia="zh-CN"/>
              </w:rPr>
            </w:pPr>
            <w:r w:rsidRPr="002A1C02">
              <w:t xml:space="preserve">multiplicity: </w:t>
            </w:r>
            <w:r>
              <w:t>0..</w:t>
            </w:r>
            <w:r w:rsidRPr="002A1C02">
              <w:t>1</w:t>
            </w:r>
          </w:p>
          <w:p w14:paraId="24EFC52B" w14:textId="77777777" w:rsidR="008A4A30" w:rsidRPr="00EB5968" w:rsidRDefault="008A4A30" w:rsidP="00620246">
            <w:pPr>
              <w:pStyle w:val="TAL"/>
            </w:pPr>
            <w:r w:rsidRPr="00EB5968">
              <w:t>isOrdered: N/A</w:t>
            </w:r>
          </w:p>
          <w:p w14:paraId="1D6BBE1E" w14:textId="77777777" w:rsidR="008A4A30" w:rsidRPr="00E2198D" w:rsidRDefault="008A4A30" w:rsidP="00620246">
            <w:pPr>
              <w:pStyle w:val="TAL"/>
            </w:pPr>
            <w:r w:rsidRPr="00E2198D">
              <w:t>isUnique: N/A</w:t>
            </w:r>
          </w:p>
          <w:p w14:paraId="496940EA" w14:textId="77777777" w:rsidR="008A4A30" w:rsidRPr="00264099" w:rsidRDefault="008A4A30" w:rsidP="00620246">
            <w:pPr>
              <w:pStyle w:val="TAL"/>
            </w:pPr>
            <w:r w:rsidRPr="00264099">
              <w:t>defaultValue: None</w:t>
            </w:r>
          </w:p>
          <w:p w14:paraId="65EC3DCD" w14:textId="77777777" w:rsidR="008A4A30" w:rsidRPr="00133008" w:rsidRDefault="008A4A30" w:rsidP="00620246">
            <w:pPr>
              <w:pStyle w:val="TAL"/>
            </w:pPr>
            <w:r w:rsidRPr="00133008">
              <w:t>allowedValues: N/A</w:t>
            </w:r>
          </w:p>
          <w:p w14:paraId="330BD7C9" w14:textId="77777777" w:rsidR="008A4A30" w:rsidRPr="002A1C02" w:rsidRDefault="008A4A30" w:rsidP="00620246">
            <w:pPr>
              <w:pStyle w:val="TAL"/>
            </w:pPr>
            <w:r w:rsidRPr="00A6492A">
              <w:t xml:space="preserve">isNullable: </w:t>
            </w:r>
            <w:r>
              <w:t>False</w:t>
            </w:r>
          </w:p>
        </w:tc>
      </w:tr>
      <w:tr w:rsidR="008A4A30" w14:paraId="0652656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89DD24" w14:textId="77777777" w:rsidR="008A4A30" w:rsidRPr="00A97254" w:rsidRDefault="008A4A30" w:rsidP="00620246">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5526" w:type="dxa"/>
            <w:tcBorders>
              <w:top w:val="single" w:sz="4" w:space="0" w:color="auto"/>
              <w:left w:val="single" w:sz="4" w:space="0" w:color="auto"/>
              <w:bottom w:val="single" w:sz="4" w:space="0" w:color="auto"/>
              <w:right w:val="single" w:sz="4" w:space="0" w:color="auto"/>
            </w:tcBorders>
          </w:tcPr>
          <w:p w14:paraId="07F57138" w14:textId="77777777" w:rsidR="008A4A30" w:rsidRPr="004C430E" w:rsidRDefault="008A4A30" w:rsidP="00620246">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6E051B3A" w14:textId="77777777" w:rsidR="008A4A30" w:rsidRPr="003E5DF0" w:rsidRDefault="008A4A30" w:rsidP="00620246">
            <w:pPr>
              <w:pStyle w:val="TAL"/>
            </w:pPr>
          </w:p>
        </w:tc>
        <w:tc>
          <w:tcPr>
            <w:tcW w:w="1897" w:type="dxa"/>
            <w:tcBorders>
              <w:top w:val="single" w:sz="4" w:space="0" w:color="auto"/>
              <w:left w:val="single" w:sz="4" w:space="0" w:color="auto"/>
              <w:bottom w:val="single" w:sz="4" w:space="0" w:color="auto"/>
              <w:right w:val="single" w:sz="4" w:space="0" w:color="auto"/>
            </w:tcBorders>
          </w:tcPr>
          <w:p w14:paraId="54F26E84" w14:textId="77777777" w:rsidR="008A4A30" w:rsidRPr="002A1C02" w:rsidRDefault="008A4A30" w:rsidP="00620246">
            <w:pPr>
              <w:pStyle w:val="TAL"/>
              <w:rPr>
                <w:rFonts w:cs="Arial"/>
                <w:szCs w:val="18"/>
                <w:lang w:eastAsia="zh-CN"/>
              </w:rPr>
            </w:pPr>
            <w:r w:rsidRPr="002A1C02">
              <w:t xml:space="preserve">type: </w:t>
            </w:r>
            <w:r w:rsidRPr="002A1C02">
              <w:rPr>
                <w:rFonts w:cs="Arial"/>
                <w:szCs w:val="18"/>
                <w:lang w:eastAsia="zh-CN"/>
              </w:rPr>
              <w:t>Boolean</w:t>
            </w:r>
          </w:p>
          <w:p w14:paraId="73868DE6" w14:textId="77777777" w:rsidR="008A4A30" w:rsidRPr="004C430E" w:rsidRDefault="008A4A30" w:rsidP="00620246">
            <w:pPr>
              <w:pStyle w:val="TAL"/>
              <w:rPr>
                <w:lang w:eastAsia="zh-CN"/>
              </w:rPr>
            </w:pPr>
            <w:r w:rsidRPr="002A1C02">
              <w:t xml:space="preserve">multiplicity: </w:t>
            </w:r>
            <w:r>
              <w:t>0..</w:t>
            </w:r>
            <w:r w:rsidRPr="002A1C02">
              <w:t>1</w:t>
            </w:r>
          </w:p>
          <w:p w14:paraId="0BFEA97E" w14:textId="77777777" w:rsidR="008A4A30" w:rsidRPr="00EB5968" w:rsidRDefault="008A4A30" w:rsidP="00620246">
            <w:pPr>
              <w:pStyle w:val="TAL"/>
            </w:pPr>
            <w:r w:rsidRPr="00EB5968">
              <w:t>isOrdered: N/A</w:t>
            </w:r>
          </w:p>
          <w:p w14:paraId="43B900D8" w14:textId="77777777" w:rsidR="008A4A30" w:rsidRPr="00E2198D" w:rsidRDefault="008A4A30" w:rsidP="00620246">
            <w:pPr>
              <w:pStyle w:val="TAL"/>
            </w:pPr>
            <w:r w:rsidRPr="00E2198D">
              <w:t>isUnique: N/A</w:t>
            </w:r>
          </w:p>
          <w:p w14:paraId="2B622F8B" w14:textId="77777777" w:rsidR="008A4A30" w:rsidRPr="00264099" w:rsidRDefault="008A4A30" w:rsidP="00620246">
            <w:pPr>
              <w:pStyle w:val="TAL"/>
            </w:pPr>
            <w:r w:rsidRPr="00264099">
              <w:t>defaultValue: None</w:t>
            </w:r>
          </w:p>
          <w:p w14:paraId="70C6AF80" w14:textId="77777777" w:rsidR="008A4A30" w:rsidRPr="00133008" w:rsidRDefault="008A4A30" w:rsidP="00620246">
            <w:pPr>
              <w:pStyle w:val="TAL"/>
            </w:pPr>
            <w:r w:rsidRPr="00133008">
              <w:t>allowedValues: N/A</w:t>
            </w:r>
          </w:p>
          <w:p w14:paraId="1147B0B2" w14:textId="77777777" w:rsidR="008A4A30" w:rsidRPr="002A1C02" w:rsidRDefault="008A4A30" w:rsidP="00620246">
            <w:pPr>
              <w:pStyle w:val="TAL"/>
            </w:pPr>
            <w:r w:rsidRPr="00A6492A">
              <w:t xml:space="preserve">isNullable: </w:t>
            </w:r>
            <w:r>
              <w:t>False</w:t>
            </w:r>
          </w:p>
        </w:tc>
      </w:tr>
      <w:tr w:rsidR="008A4A30" w14:paraId="64CF135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09A206" w14:textId="77777777" w:rsidR="008A4A30" w:rsidRPr="00A97254" w:rsidRDefault="008A4A30" w:rsidP="00620246">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5526" w:type="dxa"/>
            <w:tcBorders>
              <w:top w:val="single" w:sz="4" w:space="0" w:color="auto"/>
              <w:left w:val="single" w:sz="4" w:space="0" w:color="auto"/>
              <w:bottom w:val="single" w:sz="4" w:space="0" w:color="auto"/>
              <w:right w:val="single" w:sz="4" w:space="0" w:color="auto"/>
            </w:tcBorders>
          </w:tcPr>
          <w:p w14:paraId="66998616" w14:textId="77777777" w:rsidR="008A4A30" w:rsidRPr="003E5DF0" w:rsidRDefault="008A4A30" w:rsidP="00620246">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2AB9E5E4" w14:textId="77777777" w:rsidR="008A4A30" w:rsidRPr="002A1C02" w:rsidRDefault="008A4A30" w:rsidP="00620246">
            <w:pPr>
              <w:pStyle w:val="TAL"/>
              <w:rPr>
                <w:rFonts w:cs="Arial"/>
                <w:szCs w:val="18"/>
                <w:lang w:eastAsia="zh-CN"/>
              </w:rPr>
            </w:pPr>
            <w:r w:rsidRPr="002A1C02">
              <w:t>type: String</w:t>
            </w:r>
          </w:p>
          <w:p w14:paraId="38B524E2" w14:textId="77777777" w:rsidR="008A4A30" w:rsidRPr="002A1C02" w:rsidRDefault="008A4A30" w:rsidP="00620246">
            <w:pPr>
              <w:pStyle w:val="TAL"/>
              <w:rPr>
                <w:lang w:eastAsia="zh-CN"/>
              </w:rPr>
            </w:pPr>
            <w:r w:rsidRPr="002A1C02">
              <w:t>multiplicity: 1..*</w:t>
            </w:r>
          </w:p>
          <w:p w14:paraId="1854CFC4" w14:textId="77777777" w:rsidR="008A4A30" w:rsidRPr="00EB5968" w:rsidRDefault="008A4A30" w:rsidP="00620246">
            <w:pPr>
              <w:pStyle w:val="TAL"/>
            </w:pPr>
            <w:r w:rsidRPr="00EB5968">
              <w:t xml:space="preserve">isOrdered: </w:t>
            </w:r>
            <w:r w:rsidRPr="00511852">
              <w:t>False</w:t>
            </w:r>
          </w:p>
          <w:p w14:paraId="08B347A1" w14:textId="77777777" w:rsidR="008A4A30" w:rsidRPr="00E2198D" w:rsidRDefault="008A4A30" w:rsidP="00620246">
            <w:pPr>
              <w:pStyle w:val="TAL"/>
            </w:pPr>
            <w:r w:rsidRPr="00E2198D">
              <w:t xml:space="preserve">isUnique: </w:t>
            </w:r>
            <w:r w:rsidRPr="00511852">
              <w:t>True</w:t>
            </w:r>
          </w:p>
          <w:p w14:paraId="60CFB285" w14:textId="77777777" w:rsidR="008A4A30" w:rsidRPr="00264099" w:rsidRDefault="008A4A30" w:rsidP="00620246">
            <w:pPr>
              <w:pStyle w:val="TAL"/>
            </w:pPr>
            <w:r w:rsidRPr="00264099">
              <w:t>defaultValue: None</w:t>
            </w:r>
          </w:p>
          <w:p w14:paraId="1B0079A7" w14:textId="77777777" w:rsidR="008A4A30" w:rsidRPr="00133008" w:rsidRDefault="008A4A30" w:rsidP="00620246">
            <w:pPr>
              <w:pStyle w:val="TAL"/>
            </w:pPr>
            <w:r w:rsidRPr="00133008">
              <w:t>allowedValues: N/A</w:t>
            </w:r>
          </w:p>
          <w:p w14:paraId="7C47AD44" w14:textId="77777777" w:rsidR="008A4A30" w:rsidRPr="002A1C02" w:rsidRDefault="008A4A30" w:rsidP="00620246">
            <w:pPr>
              <w:pStyle w:val="TAL"/>
            </w:pPr>
            <w:r w:rsidRPr="00A6492A">
              <w:t>isNullable: False</w:t>
            </w:r>
          </w:p>
        </w:tc>
      </w:tr>
      <w:tr w:rsidR="008A4A30" w14:paraId="6B78059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260ABB" w14:textId="77777777" w:rsidR="008A4A30" w:rsidRPr="00A97254" w:rsidRDefault="008A4A30" w:rsidP="00620246">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5526" w:type="dxa"/>
            <w:tcBorders>
              <w:top w:val="single" w:sz="4" w:space="0" w:color="auto"/>
              <w:left w:val="single" w:sz="4" w:space="0" w:color="auto"/>
              <w:bottom w:val="single" w:sz="4" w:space="0" w:color="auto"/>
              <w:right w:val="single" w:sz="4" w:space="0" w:color="auto"/>
            </w:tcBorders>
          </w:tcPr>
          <w:p w14:paraId="09769A21" w14:textId="77777777" w:rsidR="008A4A30" w:rsidRPr="003E5DF0" w:rsidRDefault="008A4A30" w:rsidP="00620246">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6039093" w14:textId="77777777" w:rsidR="008A4A30" w:rsidRPr="002A1C02" w:rsidRDefault="008A4A30" w:rsidP="00620246">
            <w:pPr>
              <w:pStyle w:val="TAL"/>
              <w:rPr>
                <w:rFonts w:cs="Arial"/>
                <w:szCs w:val="18"/>
                <w:lang w:eastAsia="zh-CN"/>
              </w:rPr>
            </w:pPr>
            <w:r w:rsidRPr="002A1C02">
              <w:t>type: String</w:t>
            </w:r>
          </w:p>
          <w:p w14:paraId="71CE0DCC" w14:textId="77777777" w:rsidR="008A4A30" w:rsidRPr="002A1C02" w:rsidRDefault="008A4A30" w:rsidP="00620246">
            <w:pPr>
              <w:pStyle w:val="TAL"/>
              <w:rPr>
                <w:lang w:eastAsia="zh-CN"/>
              </w:rPr>
            </w:pPr>
            <w:r w:rsidRPr="002A1C02">
              <w:t>multiplicity: 1</w:t>
            </w:r>
          </w:p>
          <w:p w14:paraId="08F4465F" w14:textId="77777777" w:rsidR="008A4A30" w:rsidRPr="00EB5968" w:rsidRDefault="008A4A30" w:rsidP="00620246">
            <w:pPr>
              <w:pStyle w:val="TAL"/>
            </w:pPr>
            <w:r w:rsidRPr="00EB5968">
              <w:t>isOrdered: N/A</w:t>
            </w:r>
          </w:p>
          <w:p w14:paraId="1E3C5659" w14:textId="77777777" w:rsidR="008A4A30" w:rsidRPr="00E2198D" w:rsidRDefault="008A4A30" w:rsidP="00620246">
            <w:pPr>
              <w:pStyle w:val="TAL"/>
            </w:pPr>
            <w:r w:rsidRPr="00E2198D">
              <w:t>isUnique: N/A</w:t>
            </w:r>
          </w:p>
          <w:p w14:paraId="0BC951C7" w14:textId="77777777" w:rsidR="008A4A30" w:rsidRPr="00264099" w:rsidRDefault="008A4A30" w:rsidP="00620246">
            <w:pPr>
              <w:pStyle w:val="TAL"/>
            </w:pPr>
            <w:r w:rsidRPr="00264099">
              <w:t>defaultValue: None</w:t>
            </w:r>
          </w:p>
          <w:p w14:paraId="4552F0AC" w14:textId="77777777" w:rsidR="008A4A30" w:rsidRPr="00133008" w:rsidRDefault="008A4A30" w:rsidP="00620246">
            <w:pPr>
              <w:pStyle w:val="TAL"/>
            </w:pPr>
            <w:r w:rsidRPr="00133008">
              <w:t>allowedValues: N/A</w:t>
            </w:r>
          </w:p>
          <w:p w14:paraId="19E7C4DD" w14:textId="77777777" w:rsidR="008A4A30" w:rsidRPr="002A1C02" w:rsidRDefault="008A4A30" w:rsidP="00620246">
            <w:pPr>
              <w:pStyle w:val="TAL"/>
            </w:pPr>
            <w:r w:rsidRPr="00A6492A">
              <w:t>isNullable: False</w:t>
            </w:r>
          </w:p>
        </w:tc>
      </w:tr>
      <w:tr w:rsidR="008A4A30" w14:paraId="4A88B75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7C1BC4" w14:textId="77777777" w:rsidR="008A4A30" w:rsidRPr="00A37907" w:rsidRDefault="008A4A30" w:rsidP="00620246">
            <w:pPr>
              <w:pStyle w:val="TAL"/>
              <w:keepNext w:val="0"/>
              <w:rPr>
                <w:rFonts w:ascii="Courier New" w:hAnsi="Courier New" w:cs="Courier New"/>
                <w:szCs w:val="18"/>
              </w:rPr>
            </w:pPr>
            <w:r w:rsidRPr="00CC5A0A">
              <w:rPr>
                <w:rFonts w:ascii="Courier New" w:hAnsi="Courier New" w:cs="Courier New"/>
                <w:szCs w:val="18"/>
              </w:rPr>
              <w:lastRenderedPageBreak/>
              <w:t>servingScope</w:t>
            </w:r>
          </w:p>
        </w:tc>
        <w:tc>
          <w:tcPr>
            <w:tcW w:w="5526" w:type="dxa"/>
            <w:tcBorders>
              <w:top w:val="single" w:sz="4" w:space="0" w:color="auto"/>
              <w:left w:val="single" w:sz="4" w:space="0" w:color="auto"/>
              <w:bottom w:val="single" w:sz="4" w:space="0" w:color="auto"/>
              <w:right w:val="single" w:sz="4" w:space="0" w:color="auto"/>
            </w:tcBorders>
          </w:tcPr>
          <w:p w14:paraId="12423633" w14:textId="77777777" w:rsidR="008A4A30" w:rsidRPr="00CC5A0A" w:rsidRDefault="008A4A30" w:rsidP="00620246">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11261015" w14:textId="77777777" w:rsidR="008A4A30" w:rsidRDefault="008A4A30" w:rsidP="00620246">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C43A907" w14:textId="77777777" w:rsidR="008A4A30" w:rsidRPr="00CC5A0A" w:rsidRDefault="008A4A30" w:rsidP="00620246">
            <w:pPr>
              <w:pStyle w:val="TAL"/>
              <w:rPr>
                <w:rFonts w:cs="Arial"/>
                <w:szCs w:val="18"/>
                <w:lang w:eastAsia="zh-CN"/>
              </w:rPr>
            </w:pPr>
            <w:r w:rsidRPr="00CC5A0A">
              <w:t xml:space="preserve">type: </w:t>
            </w:r>
            <w:r>
              <w:t>String</w:t>
            </w:r>
          </w:p>
          <w:p w14:paraId="4AB8629C" w14:textId="77777777" w:rsidR="008A4A30" w:rsidRPr="00CC5A0A" w:rsidRDefault="008A4A30" w:rsidP="00620246">
            <w:pPr>
              <w:pStyle w:val="TAL"/>
              <w:rPr>
                <w:lang w:eastAsia="zh-CN"/>
              </w:rPr>
            </w:pPr>
            <w:r w:rsidRPr="00CC5A0A">
              <w:t>multiplicity: 1..*</w:t>
            </w:r>
          </w:p>
          <w:p w14:paraId="1EABD842" w14:textId="77777777" w:rsidR="008A4A30" w:rsidRPr="00CC5A0A" w:rsidRDefault="008A4A30" w:rsidP="00620246">
            <w:pPr>
              <w:pStyle w:val="TAL"/>
            </w:pPr>
            <w:r w:rsidRPr="00CC5A0A">
              <w:t xml:space="preserve">isOrdered: </w:t>
            </w:r>
            <w:r w:rsidRPr="00511852">
              <w:t>False</w:t>
            </w:r>
          </w:p>
          <w:p w14:paraId="419430CC" w14:textId="77777777" w:rsidR="008A4A30" w:rsidRPr="00CC5A0A" w:rsidRDefault="008A4A30" w:rsidP="00620246">
            <w:pPr>
              <w:pStyle w:val="TAL"/>
            </w:pPr>
            <w:r w:rsidRPr="00CC5A0A">
              <w:t xml:space="preserve">isUnique: </w:t>
            </w:r>
            <w:r w:rsidRPr="00511852">
              <w:t>True</w:t>
            </w:r>
          </w:p>
          <w:p w14:paraId="6D20CD43" w14:textId="77777777" w:rsidR="008A4A30" w:rsidRPr="00CC5A0A" w:rsidRDefault="008A4A30" w:rsidP="00620246">
            <w:pPr>
              <w:pStyle w:val="TAL"/>
            </w:pPr>
            <w:r w:rsidRPr="00CC5A0A">
              <w:t>defaultValue: None</w:t>
            </w:r>
          </w:p>
          <w:p w14:paraId="1E6F644D" w14:textId="77777777" w:rsidR="008A4A30" w:rsidRPr="00CC5A0A" w:rsidRDefault="008A4A30" w:rsidP="00620246">
            <w:pPr>
              <w:pStyle w:val="TAL"/>
            </w:pPr>
            <w:r w:rsidRPr="00CC5A0A">
              <w:t>allowedValues: N/A</w:t>
            </w:r>
          </w:p>
          <w:p w14:paraId="3267933F" w14:textId="77777777" w:rsidR="008A4A30" w:rsidRPr="002A1C02" w:rsidRDefault="008A4A30" w:rsidP="00620246">
            <w:pPr>
              <w:pStyle w:val="TAL"/>
            </w:pPr>
            <w:r w:rsidRPr="00CC5A0A">
              <w:t>isNullable: False</w:t>
            </w:r>
          </w:p>
        </w:tc>
      </w:tr>
      <w:tr w:rsidR="008A4A30" w14:paraId="12965E4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EE948A" w14:textId="77777777" w:rsidR="008A4A30" w:rsidRPr="00A37907" w:rsidRDefault="008A4A30" w:rsidP="00620246">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5526" w:type="dxa"/>
            <w:tcBorders>
              <w:top w:val="single" w:sz="4" w:space="0" w:color="auto"/>
              <w:left w:val="single" w:sz="4" w:space="0" w:color="auto"/>
              <w:bottom w:val="single" w:sz="4" w:space="0" w:color="auto"/>
              <w:right w:val="single" w:sz="4" w:space="0" w:color="auto"/>
            </w:tcBorders>
          </w:tcPr>
          <w:p w14:paraId="50C56FB6" w14:textId="77777777" w:rsidR="008A4A30" w:rsidRDefault="008A4A30" w:rsidP="00620246">
            <w:pPr>
              <w:pStyle w:val="TAL"/>
            </w:pPr>
            <w:r>
              <w:rPr>
                <w:lang w:eastAsia="zh-CN"/>
              </w:rPr>
              <w:t xml:space="preserve">This parameter contains </w:t>
            </w:r>
            <w:r>
              <w:t xml:space="preserve">the recovery time of NF Set(s) indicated by the </w:t>
            </w:r>
            <w:r w:rsidRPr="00690A26">
              <w:t>NfSetId</w:t>
            </w:r>
            <w:r>
              <w:t>, where the NF instance belongs.</w:t>
            </w:r>
          </w:p>
          <w:p w14:paraId="415B8371" w14:textId="77777777" w:rsidR="008A4A30" w:rsidRDefault="008A4A30" w:rsidP="00620246">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ECE5639" w14:textId="77777777" w:rsidR="008A4A30" w:rsidRPr="002A1C02" w:rsidRDefault="008A4A30" w:rsidP="00620246">
            <w:pPr>
              <w:pStyle w:val="TAL"/>
              <w:rPr>
                <w:rFonts w:cs="Arial"/>
                <w:szCs w:val="18"/>
                <w:lang w:eastAsia="zh-CN"/>
              </w:rPr>
            </w:pPr>
            <w:r w:rsidRPr="002A1C02">
              <w:t xml:space="preserve">type: </w:t>
            </w:r>
            <w:r w:rsidRPr="002A1C02">
              <w:rPr>
                <w:rFonts w:cs="Arial"/>
                <w:szCs w:val="18"/>
                <w:lang w:eastAsia="zh-CN"/>
              </w:rPr>
              <w:t>DateTime</w:t>
            </w:r>
          </w:p>
          <w:p w14:paraId="7CCEB02E" w14:textId="77777777" w:rsidR="008A4A30" w:rsidRPr="00EB5968" w:rsidRDefault="008A4A30" w:rsidP="00620246">
            <w:pPr>
              <w:pStyle w:val="TAL"/>
              <w:rPr>
                <w:lang w:eastAsia="zh-CN"/>
              </w:rPr>
            </w:pPr>
            <w:r w:rsidRPr="00EB5968">
              <w:t>multiplicity: 1..*</w:t>
            </w:r>
          </w:p>
          <w:p w14:paraId="2049CF12" w14:textId="77777777" w:rsidR="008A4A30" w:rsidRPr="00E2198D" w:rsidRDefault="008A4A30" w:rsidP="00620246">
            <w:pPr>
              <w:pStyle w:val="TAL"/>
            </w:pPr>
            <w:r w:rsidRPr="00E2198D">
              <w:t xml:space="preserve">isOrdered: </w:t>
            </w:r>
            <w:r w:rsidRPr="00511852">
              <w:t>False</w:t>
            </w:r>
          </w:p>
          <w:p w14:paraId="4A99B0D7" w14:textId="77777777" w:rsidR="008A4A30" w:rsidRPr="00264099" w:rsidRDefault="008A4A30" w:rsidP="00620246">
            <w:pPr>
              <w:pStyle w:val="TAL"/>
            </w:pPr>
            <w:r w:rsidRPr="00264099">
              <w:t xml:space="preserve">isUnique: </w:t>
            </w:r>
            <w:r w:rsidRPr="00511852">
              <w:t>True</w:t>
            </w:r>
          </w:p>
          <w:p w14:paraId="05221701" w14:textId="77777777" w:rsidR="008A4A30" w:rsidRPr="00133008" w:rsidRDefault="008A4A30" w:rsidP="00620246">
            <w:pPr>
              <w:pStyle w:val="TAL"/>
            </w:pPr>
            <w:r w:rsidRPr="00133008">
              <w:t>defaultValue: None</w:t>
            </w:r>
          </w:p>
          <w:p w14:paraId="07D92E40" w14:textId="77777777" w:rsidR="008A4A30" w:rsidRPr="00123371" w:rsidRDefault="008A4A30" w:rsidP="00620246">
            <w:pPr>
              <w:pStyle w:val="TAL"/>
            </w:pPr>
            <w:r w:rsidRPr="00A6492A">
              <w:t>allowedValues: N/A</w:t>
            </w:r>
          </w:p>
          <w:p w14:paraId="31CFF929" w14:textId="77777777" w:rsidR="008A4A30" w:rsidRPr="002A1C02" w:rsidRDefault="008A4A30" w:rsidP="00620246">
            <w:pPr>
              <w:pStyle w:val="TAL"/>
            </w:pPr>
            <w:r w:rsidRPr="002A1C02">
              <w:t>isNullable: False</w:t>
            </w:r>
          </w:p>
        </w:tc>
      </w:tr>
      <w:tr w:rsidR="008A4A30" w14:paraId="020AD2A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ACA9F5" w14:textId="77777777" w:rsidR="008A4A30" w:rsidRPr="00A37907" w:rsidRDefault="008A4A30" w:rsidP="00620246">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5526" w:type="dxa"/>
            <w:tcBorders>
              <w:top w:val="single" w:sz="4" w:space="0" w:color="auto"/>
              <w:left w:val="single" w:sz="4" w:space="0" w:color="auto"/>
              <w:bottom w:val="single" w:sz="4" w:space="0" w:color="auto"/>
              <w:right w:val="single" w:sz="4" w:space="0" w:color="auto"/>
            </w:tcBorders>
          </w:tcPr>
          <w:p w14:paraId="5400EAC1" w14:textId="77777777" w:rsidR="008A4A30" w:rsidRDefault="008A4A30" w:rsidP="00620246">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423AC448" w14:textId="77777777" w:rsidR="008A4A30" w:rsidRDefault="008A4A30" w:rsidP="00620246">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388D3A6" w14:textId="77777777" w:rsidR="008A4A30" w:rsidRPr="00932D08" w:rsidRDefault="008A4A30" w:rsidP="00620246">
            <w:pPr>
              <w:pStyle w:val="TAL"/>
            </w:pPr>
            <w:r w:rsidRPr="00932D08">
              <w:t>type: DateTime</w:t>
            </w:r>
          </w:p>
          <w:p w14:paraId="132C6AD0" w14:textId="77777777" w:rsidR="008A4A30" w:rsidRPr="00932D08" w:rsidRDefault="008A4A30" w:rsidP="00620246">
            <w:pPr>
              <w:pStyle w:val="TAL"/>
            </w:pPr>
            <w:r w:rsidRPr="00932D08">
              <w:t>multiplicity: 1..*</w:t>
            </w:r>
          </w:p>
          <w:p w14:paraId="2A0A696F" w14:textId="77777777" w:rsidR="008A4A30" w:rsidRPr="00932D08" w:rsidRDefault="008A4A30" w:rsidP="00620246">
            <w:pPr>
              <w:pStyle w:val="TAL"/>
            </w:pPr>
            <w:r w:rsidRPr="00932D08">
              <w:t>isOrdered: False</w:t>
            </w:r>
          </w:p>
          <w:p w14:paraId="6C7B7FD1" w14:textId="77777777" w:rsidR="008A4A30" w:rsidRPr="00932D08" w:rsidRDefault="008A4A30" w:rsidP="00620246">
            <w:pPr>
              <w:pStyle w:val="TAL"/>
            </w:pPr>
            <w:r w:rsidRPr="00932D08">
              <w:t>isUnique: True</w:t>
            </w:r>
          </w:p>
          <w:p w14:paraId="58E3737A" w14:textId="77777777" w:rsidR="008A4A30" w:rsidRPr="00932D08" w:rsidRDefault="008A4A30" w:rsidP="00620246">
            <w:pPr>
              <w:pStyle w:val="TAL"/>
            </w:pPr>
            <w:r w:rsidRPr="00932D08">
              <w:t>defaultValue: None</w:t>
            </w:r>
          </w:p>
          <w:p w14:paraId="28D20795" w14:textId="77777777" w:rsidR="008A4A30" w:rsidRPr="00932D08" w:rsidRDefault="008A4A30" w:rsidP="00620246">
            <w:pPr>
              <w:pStyle w:val="TAL"/>
            </w:pPr>
            <w:r w:rsidRPr="00932D08">
              <w:t>allowedValues: N/A</w:t>
            </w:r>
          </w:p>
          <w:p w14:paraId="1C79A710" w14:textId="77777777" w:rsidR="008A4A30" w:rsidRPr="003F6C9B" w:rsidRDefault="008A4A30" w:rsidP="00620246">
            <w:pPr>
              <w:pStyle w:val="TAL"/>
              <w:rPr>
                <w:rFonts w:cs="Arial"/>
              </w:rPr>
            </w:pPr>
            <w:r w:rsidRPr="00DD1707">
              <w:t>isNullable: False</w:t>
            </w:r>
          </w:p>
        </w:tc>
      </w:tr>
      <w:tr w:rsidR="008A4A30" w14:paraId="0B6E4DE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4103B9" w14:textId="77777777" w:rsidR="008A4A30" w:rsidRDefault="008A4A30" w:rsidP="00620246">
            <w:pPr>
              <w:pStyle w:val="TAL"/>
              <w:keepNext w:val="0"/>
              <w:rPr>
                <w:rFonts w:ascii="Courier New" w:hAnsi="Courier New" w:cs="Courier New"/>
              </w:rPr>
            </w:pPr>
            <w:r w:rsidRPr="00A37907">
              <w:rPr>
                <w:rFonts w:ascii="Courier New" w:hAnsi="Courier New" w:cs="Courier New"/>
                <w:szCs w:val="18"/>
              </w:rPr>
              <w:t>scpDomains</w:t>
            </w:r>
          </w:p>
        </w:tc>
        <w:tc>
          <w:tcPr>
            <w:tcW w:w="5526" w:type="dxa"/>
            <w:tcBorders>
              <w:top w:val="single" w:sz="4" w:space="0" w:color="auto"/>
              <w:left w:val="single" w:sz="4" w:space="0" w:color="auto"/>
              <w:bottom w:val="single" w:sz="4" w:space="0" w:color="auto"/>
              <w:right w:val="single" w:sz="4" w:space="0" w:color="auto"/>
            </w:tcBorders>
          </w:tcPr>
          <w:p w14:paraId="7D38B7FB" w14:textId="77777777" w:rsidR="008A4A30" w:rsidRDefault="008A4A30" w:rsidP="00620246">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03F71EFC" w14:textId="77777777" w:rsidR="008A4A30" w:rsidRDefault="008A4A30" w:rsidP="00620246">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3A6C5455" w14:textId="77777777" w:rsidR="008A4A30" w:rsidRPr="002A1C02" w:rsidRDefault="008A4A30" w:rsidP="00620246">
            <w:pPr>
              <w:pStyle w:val="TAL"/>
              <w:rPr>
                <w:rFonts w:cs="Arial"/>
                <w:szCs w:val="18"/>
                <w:lang w:eastAsia="zh-CN"/>
              </w:rPr>
            </w:pPr>
            <w:r w:rsidRPr="002A1C02">
              <w:t>type: String</w:t>
            </w:r>
          </w:p>
          <w:p w14:paraId="68EC0FDA" w14:textId="77777777" w:rsidR="008A4A30" w:rsidRPr="00EB5968" w:rsidRDefault="008A4A30" w:rsidP="00620246">
            <w:pPr>
              <w:pStyle w:val="TAL"/>
              <w:rPr>
                <w:lang w:eastAsia="zh-CN"/>
              </w:rPr>
            </w:pPr>
            <w:r w:rsidRPr="00EB5968">
              <w:t>multiplicity: 1..*</w:t>
            </w:r>
          </w:p>
          <w:p w14:paraId="43290945" w14:textId="77777777" w:rsidR="008A4A30" w:rsidRPr="00E2198D" w:rsidRDefault="008A4A30" w:rsidP="00620246">
            <w:pPr>
              <w:pStyle w:val="TAL"/>
            </w:pPr>
            <w:r w:rsidRPr="00E2198D">
              <w:t xml:space="preserve">isOrdered: </w:t>
            </w:r>
            <w:r w:rsidRPr="00511852">
              <w:t>False</w:t>
            </w:r>
          </w:p>
          <w:p w14:paraId="18556533" w14:textId="77777777" w:rsidR="008A4A30" w:rsidRPr="00264099" w:rsidRDefault="008A4A30" w:rsidP="00620246">
            <w:pPr>
              <w:pStyle w:val="TAL"/>
            </w:pPr>
            <w:r w:rsidRPr="00264099">
              <w:t xml:space="preserve">isUnique: </w:t>
            </w:r>
            <w:r w:rsidRPr="00511852">
              <w:t>True</w:t>
            </w:r>
          </w:p>
          <w:p w14:paraId="1F1813CC" w14:textId="77777777" w:rsidR="008A4A30" w:rsidRPr="00133008" w:rsidRDefault="008A4A30" w:rsidP="00620246">
            <w:pPr>
              <w:pStyle w:val="TAL"/>
            </w:pPr>
            <w:r w:rsidRPr="00133008">
              <w:t>defaultValue: None</w:t>
            </w:r>
          </w:p>
          <w:p w14:paraId="79BC2A69" w14:textId="77777777" w:rsidR="008A4A30" w:rsidRPr="00A6492A" w:rsidRDefault="008A4A30" w:rsidP="00620246">
            <w:pPr>
              <w:pStyle w:val="TAL"/>
            </w:pPr>
            <w:r w:rsidRPr="00A6492A">
              <w:t>allowedValues: N/A</w:t>
            </w:r>
          </w:p>
          <w:p w14:paraId="42B3EBEA" w14:textId="77777777" w:rsidR="008A4A30" w:rsidRDefault="008A4A30" w:rsidP="00620246">
            <w:pPr>
              <w:pStyle w:val="TAL"/>
              <w:keepNext w:val="0"/>
            </w:pPr>
            <w:r w:rsidRPr="00123371">
              <w:t>isNullable: False</w:t>
            </w:r>
          </w:p>
        </w:tc>
      </w:tr>
      <w:tr w:rsidR="008A4A30" w14:paraId="0BC423D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AF1486" w14:textId="77777777" w:rsidR="008A4A30" w:rsidRDefault="008A4A30" w:rsidP="00620246">
            <w:pPr>
              <w:pStyle w:val="TAL"/>
              <w:keepNext w:val="0"/>
              <w:rPr>
                <w:rFonts w:ascii="Courier New" w:hAnsi="Courier New" w:cs="Courier New"/>
              </w:rPr>
            </w:pPr>
            <w:r w:rsidRPr="00052BD0">
              <w:rPr>
                <w:rFonts w:ascii="Courier New" w:hAnsi="Courier New" w:cs="Courier New"/>
                <w:szCs w:val="18"/>
              </w:rPr>
              <w:t>vendorId</w:t>
            </w:r>
          </w:p>
        </w:tc>
        <w:tc>
          <w:tcPr>
            <w:tcW w:w="5526" w:type="dxa"/>
            <w:tcBorders>
              <w:top w:val="single" w:sz="4" w:space="0" w:color="auto"/>
              <w:left w:val="single" w:sz="4" w:space="0" w:color="auto"/>
              <w:bottom w:val="single" w:sz="4" w:space="0" w:color="auto"/>
              <w:right w:val="single" w:sz="4" w:space="0" w:color="auto"/>
            </w:tcBorders>
          </w:tcPr>
          <w:p w14:paraId="54B31359" w14:textId="77777777" w:rsidR="008A4A30" w:rsidRPr="00052BD0" w:rsidRDefault="008A4A30" w:rsidP="00620246">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74FA1FC9" w14:textId="77777777" w:rsidR="008A4A30" w:rsidRPr="00052BD0" w:rsidRDefault="008A4A30" w:rsidP="00620246">
            <w:pPr>
              <w:pStyle w:val="TAL"/>
              <w:rPr>
                <w:rFonts w:cs="Arial"/>
                <w:szCs w:val="18"/>
              </w:rPr>
            </w:pPr>
          </w:p>
          <w:p w14:paraId="3AA255C9" w14:textId="77777777" w:rsidR="008A4A30" w:rsidRPr="00EB5968" w:rsidRDefault="008A4A30" w:rsidP="00620246">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00C1CBED"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5B8F6A6" w14:textId="77777777" w:rsidR="008A4A30" w:rsidRPr="00052BD0" w:rsidRDefault="008A4A30" w:rsidP="00620246">
            <w:pPr>
              <w:pStyle w:val="TAL"/>
              <w:rPr>
                <w:rFonts w:cs="Arial"/>
                <w:szCs w:val="18"/>
                <w:lang w:eastAsia="zh-CN"/>
              </w:rPr>
            </w:pPr>
            <w:r w:rsidRPr="00052BD0">
              <w:t>type: String</w:t>
            </w:r>
          </w:p>
          <w:p w14:paraId="43DB16F2" w14:textId="77777777" w:rsidR="008A4A30" w:rsidRPr="00052BD0" w:rsidRDefault="008A4A30" w:rsidP="00620246">
            <w:pPr>
              <w:pStyle w:val="TAL"/>
              <w:rPr>
                <w:lang w:eastAsia="zh-CN"/>
              </w:rPr>
            </w:pPr>
            <w:r w:rsidRPr="00052BD0">
              <w:t>multiplicity: 0..1</w:t>
            </w:r>
          </w:p>
          <w:p w14:paraId="470C22AF" w14:textId="77777777" w:rsidR="008A4A30" w:rsidRPr="00052BD0" w:rsidRDefault="008A4A30" w:rsidP="00620246">
            <w:pPr>
              <w:pStyle w:val="TAL"/>
            </w:pPr>
            <w:r w:rsidRPr="00052BD0">
              <w:t>isOrdered: N/A</w:t>
            </w:r>
          </w:p>
          <w:p w14:paraId="379B70C9" w14:textId="77777777" w:rsidR="008A4A30" w:rsidRPr="001E0DCD" w:rsidRDefault="008A4A30" w:rsidP="00620246">
            <w:pPr>
              <w:pStyle w:val="TAL"/>
            </w:pPr>
            <w:r w:rsidRPr="001E0DCD">
              <w:t>isUnique: N/A</w:t>
            </w:r>
          </w:p>
          <w:p w14:paraId="6142A75C" w14:textId="77777777" w:rsidR="008A4A30" w:rsidRPr="001E0DCD" w:rsidRDefault="008A4A30" w:rsidP="00620246">
            <w:pPr>
              <w:pStyle w:val="TAL"/>
            </w:pPr>
            <w:r w:rsidRPr="001E0DCD">
              <w:t>defaultValue: None</w:t>
            </w:r>
          </w:p>
          <w:p w14:paraId="551B542E" w14:textId="77777777" w:rsidR="008A4A30" w:rsidRPr="00EB5968" w:rsidRDefault="008A4A30" w:rsidP="00620246">
            <w:pPr>
              <w:pStyle w:val="TAL"/>
            </w:pPr>
            <w:r w:rsidRPr="00EB5968">
              <w:t>allowedValues: N/A</w:t>
            </w:r>
          </w:p>
          <w:p w14:paraId="147947CC" w14:textId="77777777" w:rsidR="008A4A30" w:rsidRDefault="008A4A30" w:rsidP="00620246">
            <w:pPr>
              <w:pStyle w:val="TAL"/>
              <w:keepNext w:val="0"/>
            </w:pPr>
            <w:r w:rsidRPr="00E2198D">
              <w:t>isNullable: False</w:t>
            </w:r>
          </w:p>
        </w:tc>
      </w:tr>
      <w:tr w:rsidR="008A4A30" w14:paraId="7B21D3E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9FDAEC" w14:textId="77777777" w:rsidR="008A4A30" w:rsidRDefault="008A4A30" w:rsidP="00620246">
            <w:pPr>
              <w:pStyle w:val="TAL"/>
              <w:keepNext w:val="0"/>
              <w:rPr>
                <w:rFonts w:ascii="Courier New" w:hAnsi="Courier New" w:cs="Courier New"/>
              </w:rPr>
            </w:pPr>
            <w:r>
              <w:rPr>
                <w:rFonts w:ascii="Courier New" w:hAnsi="Courier New" w:cs="Courier New"/>
              </w:rPr>
              <w:t>nFInfo</w:t>
            </w:r>
          </w:p>
        </w:tc>
        <w:tc>
          <w:tcPr>
            <w:tcW w:w="5526" w:type="dxa"/>
            <w:tcBorders>
              <w:top w:val="single" w:sz="4" w:space="0" w:color="auto"/>
              <w:left w:val="single" w:sz="4" w:space="0" w:color="auto"/>
              <w:bottom w:val="single" w:sz="4" w:space="0" w:color="auto"/>
              <w:right w:val="single" w:sz="4" w:space="0" w:color="auto"/>
            </w:tcBorders>
          </w:tcPr>
          <w:p w14:paraId="559E9E8C" w14:textId="77777777" w:rsidR="008A4A30" w:rsidRDefault="008A4A30" w:rsidP="00620246">
            <w:pPr>
              <w:pStyle w:val="TAL"/>
              <w:keepNext w:val="0"/>
              <w:rPr>
                <w:lang w:eastAsia="zh-CN"/>
              </w:rPr>
            </w:pPr>
            <w:r>
              <w:rPr>
                <w:lang w:eastAsia="zh-CN"/>
              </w:rPr>
              <w:t>This parameter includes NF specific data in Managed NF profile</w:t>
            </w:r>
          </w:p>
          <w:p w14:paraId="413542CA" w14:textId="77777777" w:rsidR="008A4A30" w:rsidRDefault="008A4A30" w:rsidP="00620246">
            <w:pPr>
              <w:pStyle w:val="TAL"/>
              <w:keepNext w:val="0"/>
              <w:rPr>
                <w:lang w:eastAsia="zh-CN"/>
              </w:rPr>
            </w:pPr>
          </w:p>
          <w:p w14:paraId="335028BC" w14:textId="77777777" w:rsidR="008A4A30" w:rsidRDefault="008A4A30" w:rsidP="00620246">
            <w:pPr>
              <w:pStyle w:val="TAL"/>
              <w:keepNext w:val="0"/>
              <w:rPr>
                <w:lang w:eastAsia="zh-CN"/>
              </w:rPr>
            </w:pPr>
          </w:p>
          <w:p w14:paraId="2537769C" w14:textId="77777777" w:rsidR="008A4A30" w:rsidRDefault="008A4A30" w:rsidP="0062024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CE0EFE" w14:textId="77777777" w:rsidR="008A4A30" w:rsidRDefault="008A4A30" w:rsidP="00620246">
            <w:pPr>
              <w:pStyle w:val="TAL"/>
              <w:keepNext w:val="0"/>
            </w:pPr>
            <w:r>
              <w:t>type: NFInfo</w:t>
            </w:r>
          </w:p>
          <w:p w14:paraId="0B221BB1" w14:textId="77777777" w:rsidR="008A4A30" w:rsidRDefault="008A4A30" w:rsidP="00620246">
            <w:pPr>
              <w:pStyle w:val="TAL"/>
              <w:keepNext w:val="0"/>
              <w:rPr>
                <w:lang w:eastAsia="zh-CN"/>
              </w:rPr>
            </w:pPr>
            <w:r>
              <w:t xml:space="preserve">multiplicity: </w:t>
            </w:r>
            <w:r>
              <w:rPr>
                <w:lang w:eastAsia="zh-CN"/>
              </w:rPr>
              <w:t>1</w:t>
            </w:r>
          </w:p>
          <w:p w14:paraId="368CFA9E" w14:textId="77777777" w:rsidR="008A4A30" w:rsidRDefault="008A4A30" w:rsidP="00620246">
            <w:pPr>
              <w:pStyle w:val="TAL"/>
              <w:keepNext w:val="0"/>
            </w:pPr>
            <w:r>
              <w:t>isOrdered: N/A</w:t>
            </w:r>
          </w:p>
          <w:p w14:paraId="59774468" w14:textId="77777777" w:rsidR="008A4A30" w:rsidRDefault="008A4A30" w:rsidP="00620246">
            <w:pPr>
              <w:pStyle w:val="TAL"/>
              <w:keepNext w:val="0"/>
            </w:pPr>
            <w:r>
              <w:t>isUnique: N/A</w:t>
            </w:r>
          </w:p>
          <w:p w14:paraId="4F882EC9" w14:textId="77777777" w:rsidR="008A4A30" w:rsidRDefault="008A4A30" w:rsidP="00620246">
            <w:pPr>
              <w:pStyle w:val="TAL"/>
              <w:keepNext w:val="0"/>
            </w:pPr>
            <w:r>
              <w:t>defaultValue: None</w:t>
            </w:r>
          </w:p>
          <w:p w14:paraId="3677A92A" w14:textId="77777777" w:rsidR="008A4A30" w:rsidRDefault="008A4A30" w:rsidP="00620246">
            <w:pPr>
              <w:pStyle w:val="TAL"/>
              <w:keepNext w:val="0"/>
            </w:pPr>
            <w:r>
              <w:t>allowedValues: N/A</w:t>
            </w:r>
          </w:p>
          <w:p w14:paraId="27A1896D" w14:textId="77777777" w:rsidR="008A4A30" w:rsidRDefault="008A4A30" w:rsidP="00620246">
            <w:pPr>
              <w:pStyle w:val="TAL"/>
              <w:keepNext w:val="0"/>
            </w:pPr>
            <w:r>
              <w:t>isNullable: False</w:t>
            </w:r>
          </w:p>
        </w:tc>
      </w:tr>
      <w:tr w:rsidR="008A4A30" w14:paraId="0B8F5E0B"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CBB67C" w14:textId="77777777" w:rsidR="008A4A30" w:rsidRDefault="008A4A30" w:rsidP="00620246">
            <w:pPr>
              <w:pStyle w:val="TAL"/>
              <w:keepNext w:val="0"/>
              <w:rPr>
                <w:rFonts w:ascii="Courier New" w:hAnsi="Courier New" w:cs="Courier New"/>
              </w:rPr>
            </w:pPr>
            <w:r>
              <w:rPr>
                <w:rFonts w:ascii="Courier New" w:hAnsi="Courier New" w:cs="Courier New"/>
              </w:rPr>
              <w:t>hostAddr</w:t>
            </w:r>
          </w:p>
        </w:tc>
        <w:tc>
          <w:tcPr>
            <w:tcW w:w="5526" w:type="dxa"/>
            <w:tcBorders>
              <w:top w:val="single" w:sz="4" w:space="0" w:color="auto"/>
              <w:left w:val="single" w:sz="4" w:space="0" w:color="auto"/>
              <w:bottom w:val="single" w:sz="4" w:space="0" w:color="auto"/>
              <w:right w:val="single" w:sz="4" w:space="0" w:color="auto"/>
            </w:tcBorders>
          </w:tcPr>
          <w:p w14:paraId="3124A444" w14:textId="77777777" w:rsidR="008A4A30" w:rsidRDefault="008A4A30" w:rsidP="00620246">
            <w:pPr>
              <w:pStyle w:val="TAL"/>
              <w:keepNext w:val="0"/>
              <w:rPr>
                <w:lang w:eastAsia="zh-CN"/>
              </w:rPr>
            </w:pPr>
            <w:r>
              <w:rPr>
                <w:lang w:eastAsia="zh-CN"/>
              </w:rPr>
              <w:t>This parameter defines host address of a NF</w:t>
            </w:r>
          </w:p>
          <w:p w14:paraId="65BE89C9" w14:textId="77777777" w:rsidR="008A4A30" w:rsidRDefault="008A4A30" w:rsidP="00620246">
            <w:pPr>
              <w:pStyle w:val="TAL"/>
              <w:keepNext w:val="0"/>
              <w:rPr>
                <w:lang w:eastAsia="zh-CN"/>
              </w:rPr>
            </w:pPr>
          </w:p>
          <w:p w14:paraId="59B8CFFD" w14:textId="77777777" w:rsidR="008A4A30" w:rsidRDefault="008A4A30" w:rsidP="00620246">
            <w:pPr>
              <w:pStyle w:val="TAL"/>
              <w:keepNext w:val="0"/>
              <w:rPr>
                <w:lang w:eastAsia="zh-CN"/>
              </w:rPr>
            </w:pPr>
          </w:p>
          <w:p w14:paraId="2210134D" w14:textId="77777777" w:rsidR="008A4A30" w:rsidRDefault="008A4A30" w:rsidP="0062024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DC12426" w14:textId="77777777" w:rsidR="008A4A30" w:rsidRDefault="008A4A30" w:rsidP="00620246">
            <w:pPr>
              <w:pStyle w:val="TAL"/>
              <w:keepNext w:val="0"/>
            </w:pPr>
            <w:r>
              <w:t>type: HostAddr</w:t>
            </w:r>
          </w:p>
          <w:p w14:paraId="5594A1F7" w14:textId="77777777" w:rsidR="008A4A30" w:rsidRDefault="008A4A30" w:rsidP="00620246">
            <w:pPr>
              <w:pStyle w:val="TAL"/>
              <w:keepNext w:val="0"/>
              <w:rPr>
                <w:lang w:eastAsia="zh-CN"/>
              </w:rPr>
            </w:pPr>
            <w:r>
              <w:t xml:space="preserve">multiplicity: </w:t>
            </w:r>
            <w:r>
              <w:rPr>
                <w:lang w:eastAsia="zh-CN"/>
              </w:rPr>
              <w:t>1</w:t>
            </w:r>
          </w:p>
          <w:p w14:paraId="42166A9B" w14:textId="77777777" w:rsidR="008A4A30" w:rsidRDefault="008A4A30" w:rsidP="00620246">
            <w:pPr>
              <w:pStyle w:val="TAL"/>
              <w:keepNext w:val="0"/>
            </w:pPr>
            <w:r>
              <w:t>isOrdered: N/A</w:t>
            </w:r>
          </w:p>
          <w:p w14:paraId="71048908" w14:textId="77777777" w:rsidR="008A4A30" w:rsidRDefault="008A4A30" w:rsidP="00620246">
            <w:pPr>
              <w:pStyle w:val="TAL"/>
              <w:keepNext w:val="0"/>
            </w:pPr>
            <w:r>
              <w:t>isUnique: N/A</w:t>
            </w:r>
          </w:p>
          <w:p w14:paraId="5609F81C" w14:textId="77777777" w:rsidR="008A4A30" w:rsidRDefault="008A4A30" w:rsidP="00620246">
            <w:pPr>
              <w:pStyle w:val="TAL"/>
              <w:keepNext w:val="0"/>
            </w:pPr>
            <w:r>
              <w:t>defaultValue: None</w:t>
            </w:r>
          </w:p>
          <w:p w14:paraId="57801BEB" w14:textId="77777777" w:rsidR="008A4A30" w:rsidRDefault="008A4A30" w:rsidP="00620246">
            <w:pPr>
              <w:pStyle w:val="TAL"/>
              <w:keepNext w:val="0"/>
            </w:pPr>
            <w:r>
              <w:t>allowedValues: N/A</w:t>
            </w:r>
          </w:p>
          <w:p w14:paraId="68BBE6BA" w14:textId="77777777" w:rsidR="008A4A30" w:rsidRDefault="008A4A30" w:rsidP="00620246">
            <w:pPr>
              <w:pStyle w:val="TAL"/>
              <w:keepNext w:val="0"/>
            </w:pPr>
            <w:r>
              <w:t>isNullable: False</w:t>
            </w:r>
          </w:p>
        </w:tc>
      </w:tr>
      <w:tr w:rsidR="008A4A30" w14:paraId="323BC67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1771C3" w14:textId="77777777" w:rsidR="008A4A30" w:rsidRDefault="008A4A30" w:rsidP="00620246">
            <w:pPr>
              <w:pStyle w:val="TAL"/>
              <w:keepNext w:val="0"/>
              <w:rPr>
                <w:rFonts w:ascii="Courier New" w:hAnsi="Courier New" w:cs="Courier New"/>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1C740E4C" w14:textId="77777777" w:rsidR="008A4A30" w:rsidRDefault="008A4A30" w:rsidP="00620246">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2B5545E3" w14:textId="77777777" w:rsidR="008A4A30" w:rsidRDefault="008A4A30" w:rsidP="00620246">
            <w:pPr>
              <w:pStyle w:val="TAL"/>
              <w:keepNext w:val="0"/>
              <w:rPr>
                <w:lang w:eastAsia="zh-CN"/>
              </w:rPr>
            </w:pPr>
          </w:p>
          <w:p w14:paraId="0166EBDC" w14:textId="77777777" w:rsidR="008A4A30" w:rsidRDefault="008A4A30" w:rsidP="00620246">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64731AF4" w14:textId="77777777" w:rsidR="008A4A30" w:rsidRDefault="008A4A30" w:rsidP="00620246">
            <w:pPr>
              <w:pStyle w:val="TAL"/>
              <w:keepNext w:val="0"/>
            </w:pPr>
            <w:r>
              <w:t>type: Integer</w:t>
            </w:r>
          </w:p>
          <w:p w14:paraId="2EDE0026" w14:textId="77777777" w:rsidR="008A4A30" w:rsidRDefault="008A4A30" w:rsidP="00620246">
            <w:pPr>
              <w:pStyle w:val="TAL"/>
              <w:keepNext w:val="0"/>
              <w:rPr>
                <w:lang w:eastAsia="zh-CN"/>
              </w:rPr>
            </w:pPr>
            <w:r>
              <w:t xml:space="preserve">multiplicity: </w:t>
            </w:r>
            <w:r>
              <w:rPr>
                <w:lang w:eastAsia="zh-CN"/>
              </w:rPr>
              <w:t>1</w:t>
            </w:r>
          </w:p>
          <w:p w14:paraId="15B87A43" w14:textId="77777777" w:rsidR="008A4A30" w:rsidRDefault="008A4A30" w:rsidP="00620246">
            <w:pPr>
              <w:pStyle w:val="TAL"/>
              <w:keepNext w:val="0"/>
            </w:pPr>
            <w:r>
              <w:t>isOrdered: N/A</w:t>
            </w:r>
          </w:p>
          <w:p w14:paraId="6137289D" w14:textId="77777777" w:rsidR="008A4A30" w:rsidRDefault="008A4A30" w:rsidP="00620246">
            <w:pPr>
              <w:pStyle w:val="TAL"/>
              <w:keepNext w:val="0"/>
            </w:pPr>
            <w:r>
              <w:t>isUnique: N/A</w:t>
            </w:r>
          </w:p>
          <w:p w14:paraId="1C1E0BCB" w14:textId="77777777" w:rsidR="008A4A30" w:rsidRDefault="008A4A30" w:rsidP="00620246">
            <w:pPr>
              <w:pStyle w:val="TAL"/>
              <w:keepNext w:val="0"/>
            </w:pPr>
            <w:r>
              <w:t>defaultValue: None</w:t>
            </w:r>
          </w:p>
          <w:p w14:paraId="47B72EC8" w14:textId="77777777" w:rsidR="008A4A30" w:rsidRDefault="008A4A30" w:rsidP="00620246">
            <w:pPr>
              <w:pStyle w:val="TAL"/>
              <w:keepNext w:val="0"/>
            </w:pPr>
            <w:r>
              <w:t>allowedValues: N/A</w:t>
            </w:r>
          </w:p>
          <w:p w14:paraId="598A85CC" w14:textId="77777777" w:rsidR="008A4A30" w:rsidRDefault="008A4A30" w:rsidP="00620246">
            <w:pPr>
              <w:pStyle w:val="TAL"/>
              <w:keepNext w:val="0"/>
            </w:pPr>
            <w:r>
              <w:t>isNullable: False</w:t>
            </w:r>
          </w:p>
        </w:tc>
      </w:tr>
      <w:tr w:rsidR="008A4A30" w14:paraId="3D8162F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399787" w14:textId="77777777" w:rsidR="008A4A30" w:rsidRDefault="008A4A30" w:rsidP="00620246">
            <w:pPr>
              <w:pStyle w:val="TAL"/>
              <w:keepNext w:val="0"/>
              <w:rPr>
                <w:rFonts w:ascii="Courier New" w:hAnsi="Courier New" w:cs="Courier New"/>
                <w:lang w:eastAsia="zh-CN"/>
              </w:rPr>
            </w:pPr>
            <w:r>
              <w:rPr>
                <w:rFonts w:ascii="Courier New" w:hAnsi="Courier New" w:cs="Courier New"/>
              </w:rPr>
              <w:t>supported</w:t>
            </w:r>
            <w:r>
              <w:rPr>
                <w:rFonts w:ascii="Courier New" w:hAnsi="Courier New" w:cs="Courier New"/>
                <w:lang w:eastAsia="zh-CN"/>
              </w:rPr>
              <w:t>Data</w:t>
            </w:r>
            <w:r>
              <w:rPr>
                <w:rFonts w:ascii="Courier New" w:hAnsi="Courier New" w:cs="Courier New"/>
              </w:rPr>
              <w:t>SetIds</w:t>
            </w:r>
          </w:p>
        </w:tc>
        <w:tc>
          <w:tcPr>
            <w:tcW w:w="5526" w:type="dxa"/>
            <w:tcBorders>
              <w:top w:val="single" w:sz="4" w:space="0" w:color="auto"/>
              <w:left w:val="single" w:sz="4" w:space="0" w:color="auto"/>
              <w:bottom w:val="single" w:sz="4" w:space="0" w:color="auto"/>
              <w:right w:val="single" w:sz="4" w:space="0" w:color="auto"/>
            </w:tcBorders>
          </w:tcPr>
          <w:p w14:paraId="4E76D6C8" w14:textId="77777777" w:rsidR="008A4A30" w:rsidRDefault="008A4A30" w:rsidP="00620246">
            <w:pPr>
              <w:pStyle w:val="TAL"/>
              <w:keepNext w:val="0"/>
              <w:rPr>
                <w:lang w:eastAsia="zh-CN"/>
              </w:rPr>
            </w:pPr>
            <w:r>
              <w:rPr>
                <w:lang w:eastAsia="zh-CN"/>
              </w:rPr>
              <w:t>This parameter defines list of supported data sets in the UDR instance (See TS 29.510[23]).</w:t>
            </w:r>
          </w:p>
          <w:p w14:paraId="401A8E19" w14:textId="77777777" w:rsidR="008A4A30" w:rsidRDefault="008A4A30" w:rsidP="00620246">
            <w:pPr>
              <w:pStyle w:val="TAL"/>
              <w:keepNext w:val="0"/>
              <w:rPr>
                <w:lang w:eastAsia="zh-CN"/>
              </w:rPr>
            </w:pPr>
          </w:p>
          <w:p w14:paraId="55CA2DF2" w14:textId="77777777" w:rsidR="008A4A30" w:rsidRDefault="008A4A30" w:rsidP="00620246">
            <w:pPr>
              <w:pStyle w:val="TAL"/>
              <w:keepNext w:val="0"/>
              <w:rPr>
                <w:lang w:eastAsia="zh-CN"/>
              </w:rPr>
            </w:pPr>
            <w:r>
              <w:rPr>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48518716" w14:textId="77777777" w:rsidR="008A4A30" w:rsidRDefault="008A4A30" w:rsidP="00620246">
            <w:pPr>
              <w:pStyle w:val="TAL"/>
              <w:keepNext w:val="0"/>
            </w:pPr>
            <w:r>
              <w:t>type: ENUM</w:t>
            </w:r>
          </w:p>
          <w:p w14:paraId="7AB83F97" w14:textId="77777777" w:rsidR="008A4A30" w:rsidRDefault="008A4A30" w:rsidP="00620246">
            <w:pPr>
              <w:pStyle w:val="TAL"/>
              <w:keepNext w:val="0"/>
            </w:pPr>
            <w:r>
              <w:t>multiplicity: 1..*</w:t>
            </w:r>
          </w:p>
          <w:p w14:paraId="096C7394" w14:textId="77777777" w:rsidR="008A4A30" w:rsidRDefault="008A4A30" w:rsidP="00620246">
            <w:pPr>
              <w:pStyle w:val="TAL"/>
              <w:keepNext w:val="0"/>
            </w:pPr>
            <w:r>
              <w:t>isOrdered: N/A</w:t>
            </w:r>
          </w:p>
          <w:p w14:paraId="209AA1A6" w14:textId="77777777" w:rsidR="008A4A30" w:rsidRDefault="008A4A30" w:rsidP="00620246">
            <w:pPr>
              <w:pStyle w:val="TAL"/>
              <w:keepNext w:val="0"/>
            </w:pPr>
            <w:r>
              <w:t>isUnique: False</w:t>
            </w:r>
          </w:p>
          <w:p w14:paraId="67382F93" w14:textId="77777777" w:rsidR="008A4A30" w:rsidRDefault="008A4A30" w:rsidP="00620246">
            <w:pPr>
              <w:pStyle w:val="TAL"/>
              <w:keepNext w:val="0"/>
            </w:pPr>
            <w:r>
              <w:t>defaultValue: None</w:t>
            </w:r>
          </w:p>
          <w:p w14:paraId="7186052C" w14:textId="77777777" w:rsidR="008A4A30" w:rsidRDefault="008A4A30" w:rsidP="00620246">
            <w:pPr>
              <w:pStyle w:val="TAL"/>
              <w:keepNext w:val="0"/>
            </w:pPr>
            <w:r>
              <w:t>isNullable: False</w:t>
            </w:r>
          </w:p>
        </w:tc>
      </w:tr>
      <w:tr w:rsidR="008A4A30" w14:paraId="358547C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BE92D8" w14:textId="77777777" w:rsidR="008A4A30" w:rsidRDefault="008A4A30" w:rsidP="00620246">
            <w:pPr>
              <w:pStyle w:val="TAL"/>
              <w:keepNext w:val="0"/>
              <w:rPr>
                <w:rFonts w:ascii="Courier New" w:hAnsi="Courier New" w:cs="Courier New"/>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55143EA3" w14:textId="77777777" w:rsidR="008A4A30" w:rsidRDefault="008A4A30" w:rsidP="00620246">
            <w:pPr>
              <w:pStyle w:val="TAL"/>
              <w:keepNext w:val="0"/>
              <w:rPr>
                <w:lang w:eastAsia="zh-CN"/>
              </w:rPr>
            </w:pPr>
            <w:r>
              <w:rPr>
                <w:lang w:eastAsia="zh-CN"/>
              </w:rPr>
              <w:t>This parameter defines identity of the group that is served by the NF instance (See TS 29.510[23]).</w:t>
            </w:r>
          </w:p>
          <w:p w14:paraId="04B3C8B6" w14:textId="77777777" w:rsidR="008A4A30" w:rsidRDefault="008A4A30" w:rsidP="00620246">
            <w:pPr>
              <w:pStyle w:val="TAL"/>
              <w:keepNext w:val="0"/>
              <w:rPr>
                <w:lang w:eastAsia="zh-CN"/>
              </w:rPr>
            </w:pPr>
          </w:p>
          <w:p w14:paraId="0027AB43" w14:textId="77777777" w:rsidR="008A4A30" w:rsidRDefault="008A4A30" w:rsidP="0062024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E1E536" w14:textId="77777777" w:rsidR="008A4A30" w:rsidRDefault="008A4A30" w:rsidP="00620246">
            <w:pPr>
              <w:pStyle w:val="TAL"/>
              <w:keepNext w:val="0"/>
            </w:pPr>
            <w:r>
              <w:t>type: String</w:t>
            </w:r>
          </w:p>
          <w:p w14:paraId="5123011D" w14:textId="77777777" w:rsidR="008A4A30" w:rsidRDefault="008A4A30" w:rsidP="00620246">
            <w:pPr>
              <w:pStyle w:val="TAL"/>
              <w:keepNext w:val="0"/>
            </w:pPr>
            <w:r>
              <w:t>multiplicity: 1</w:t>
            </w:r>
          </w:p>
          <w:p w14:paraId="46EE9C1A" w14:textId="77777777" w:rsidR="008A4A30" w:rsidRDefault="008A4A30" w:rsidP="00620246">
            <w:pPr>
              <w:pStyle w:val="TAL"/>
              <w:keepNext w:val="0"/>
            </w:pPr>
            <w:r>
              <w:t xml:space="preserve">isOrdered: </w:t>
            </w:r>
            <w:r w:rsidRPr="00511852">
              <w:t>N/A</w:t>
            </w:r>
          </w:p>
          <w:p w14:paraId="4AE7758D" w14:textId="77777777" w:rsidR="008A4A30" w:rsidRDefault="008A4A30" w:rsidP="00620246">
            <w:pPr>
              <w:pStyle w:val="TAL"/>
              <w:keepNext w:val="0"/>
            </w:pPr>
            <w:r>
              <w:t>isUnique: N/A</w:t>
            </w:r>
          </w:p>
          <w:p w14:paraId="2C956F7A" w14:textId="77777777" w:rsidR="008A4A30" w:rsidRDefault="008A4A30" w:rsidP="00620246">
            <w:pPr>
              <w:pStyle w:val="TAL"/>
              <w:keepNext w:val="0"/>
            </w:pPr>
            <w:r>
              <w:t>defaultValue: None</w:t>
            </w:r>
          </w:p>
          <w:p w14:paraId="7BE25935" w14:textId="77777777" w:rsidR="008A4A30" w:rsidRDefault="008A4A30" w:rsidP="00620246">
            <w:pPr>
              <w:pStyle w:val="TAL"/>
              <w:keepNext w:val="0"/>
            </w:pPr>
            <w:r>
              <w:t>isNullable: False</w:t>
            </w:r>
          </w:p>
        </w:tc>
      </w:tr>
      <w:tr w:rsidR="008A4A30" w14:paraId="68065C8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2085EC" w14:textId="77777777" w:rsidR="008A4A30" w:rsidRDefault="008A4A30" w:rsidP="00620246">
            <w:pPr>
              <w:pStyle w:val="TAL"/>
              <w:keepNext w:val="0"/>
              <w:rPr>
                <w:rFonts w:ascii="Courier New" w:hAnsi="Courier New" w:cs="Courier New"/>
                <w:lang w:eastAsia="zh-CN"/>
              </w:rPr>
            </w:pPr>
            <w:r>
              <w:rPr>
                <w:rFonts w:ascii="Courier New" w:hAnsi="Courier New" w:cs="Courier New"/>
              </w:rPr>
              <w:lastRenderedPageBreak/>
              <w:t>smfServingAreas</w:t>
            </w:r>
          </w:p>
        </w:tc>
        <w:tc>
          <w:tcPr>
            <w:tcW w:w="5526" w:type="dxa"/>
            <w:tcBorders>
              <w:top w:val="single" w:sz="4" w:space="0" w:color="auto"/>
              <w:left w:val="single" w:sz="4" w:space="0" w:color="auto"/>
              <w:bottom w:val="single" w:sz="4" w:space="0" w:color="auto"/>
              <w:right w:val="single" w:sz="4" w:space="0" w:color="auto"/>
            </w:tcBorders>
          </w:tcPr>
          <w:p w14:paraId="5BBE91A3" w14:textId="77777777" w:rsidR="008A4A30" w:rsidRDefault="008A4A30" w:rsidP="00620246">
            <w:pPr>
              <w:pStyle w:val="TAL"/>
              <w:keepNext w:val="0"/>
              <w:rPr>
                <w:lang w:eastAsia="zh-CN"/>
              </w:rPr>
            </w:pPr>
            <w:r>
              <w:rPr>
                <w:lang w:eastAsia="zh-CN"/>
              </w:rPr>
              <w:t>This parameter defines the SMF service area(s) the UPF can serve (See TS 29.510[23]).</w:t>
            </w:r>
          </w:p>
          <w:p w14:paraId="38E6116D" w14:textId="77777777" w:rsidR="008A4A30" w:rsidRDefault="008A4A30" w:rsidP="00620246">
            <w:pPr>
              <w:pStyle w:val="TAL"/>
              <w:keepNext w:val="0"/>
              <w:rPr>
                <w:lang w:eastAsia="zh-CN"/>
              </w:rPr>
            </w:pPr>
          </w:p>
          <w:p w14:paraId="6D375C0F" w14:textId="77777777" w:rsidR="008A4A30" w:rsidRDefault="008A4A30" w:rsidP="0062024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D3A701" w14:textId="77777777" w:rsidR="008A4A30" w:rsidRDefault="008A4A30" w:rsidP="00620246">
            <w:pPr>
              <w:pStyle w:val="TAL"/>
              <w:keepNext w:val="0"/>
            </w:pPr>
            <w:r>
              <w:t>type: String</w:t>
            </w:r>
          </w:p>
          <w:p w14:paraId="75BABF6E" w14:textId="77777777" w:rsidR="008A4A30" w:rsidRDefault="008A4A30" w:rsidP="00620246">
            <w:pPr>
              <w:pStyle w:val="TAL"/>
              <w:keepNext w:val="0"/>
            </w:pPr>
            <w:r>
              <w:t>multiplicity: 1..*</w:t>
            </w:r>
          </w:p>
          <w:p w14:paraId="184ED8B9" w14:textId="77777777" w:rsidR="008A4A30" w:rsidRDefault="008A4A30" w:rsidP="00620246">
            <w:pPr>
              <w:pStyle w:val="TAL"/>
              <w:keepNext w:val="0"/>
            </w:pPr>
            <w:r>
              <w:t>isOrdered: F</w:t>
            </w:r>
            <w:r w:rsidRPr="00511852">
              <w:t>alse</w:t>
            </w:r>
          </w:p>
          <w:p w14:paraId="23DCEB21" w14:textId="77777777" w:rsidR="008A4A30" w:rsidRDefault="008A4A30" w:rsidP="00620246">
            <w:pPr>
              <w:pStyle w:val="TAL"/>
              <w:keepNext w:val="0"/>
            </w:pPr>
            <w:r>
              <w:t>isUnique: True</w:t>
            </w:r>
          </w:p>
          <w:p w14:paraId="6D35141F" w14:textId="77777777" w:rsidR="008A4A30" w:rsidRDefault="008A4A30" w:rsidP="00620246">
            <w:pPr>
              <w:pStyle w:val="TAL"/>
              <w:keepNext w:val="0"/>
            </w:pPr>
            <w:r>
              <w:t>defaultValue: None</w:t>
            </w:r>
          </w:p>
          <w:p w14:paraId="2851DFE0" w14:textId="77777777" w:rsidR="008A4A30" w:rsidRDefault="008A4A30" w:rsidP="00620246">
            <w:pPr>
              <w:pStyle w:val="TAL"/>
              <w:keepNext w:val="0"/>
            </w:pPr>
            <w:r>
              <w:t>isNullable: False</w:t>
            </w:r>
          </w:p>
        </w:tc>
      </w:tr>
      <w:tr w:rsidR="008A4A30" w14:paraId="1A77784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18A42C" w14:textId="77777777" w:rsidR="008A4A30" w:rsidRDefault="008A4A30" w:rsidP="00620246">
            <w:pPr>
              <w:pStyle w:val="TAL"/>
              <w:keepNext w:val="0"/>
              <w:rPr>
                <w:rFonts w:ascii="Courier New" w:hAnsi="Courier New" w:cs="Courier New"/>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675F12DC" w14:textId="77777777" w:rsidR="008A4A30" w:rsidRDefault="008A4A30" w:rsidP="00620246">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45636AD2" w14:textId="77777777" w:rsidR="008A4A30" w:rsidRDefault="008A4A30" w:rsidP="00620246">
            <w:pPr>
              <w:pStyle w:val="TAL"/>
              <w:keepNext w:val="0"/>
            </w:pPr>
            <w:r>
              <w:t>Adjacent cells with this attribute equal to "FULL" are recommended to be considered as candidate cells to take over the coverage when the original cell state is about to be changed to energySaving.</w:t>
            </w:r>
          </w:p>
          <w:p w14:paraId="1205DF85" w14:textId="77777777" w:rsidR="008A4A30" w:rsidRDefault="008A4A30" w:rsidP="00620246">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065CB402" w14:textId="77777777" w:rsidR="008A4A30" w:rsidRDefault="008A4A30" w:rsidP="00620246">
            <w:pPr>
              <w:pStyle w:val="TAL"/>
              <w:keepNext w:val="0"/>
              <w:rPr>
                <w:lang w:eastAsia="zh-CN"/>
              </w:rPr>
            </w:pPr>
          </w:p>
          <w:p w14:paraId="2D72572B" w14:textId="77777777" w:rsidR="008A4A30" w:rsidRDefault="008A4A30" w:rsidP="00620246">
            <w:pPr>
              <w:pStyle w:val="TAL"/>
              <w:keepNext w:val="0"/>
              <w:rPr>
                <w:lang w:eastAsia="zh-CN"/>
              </w:rPr>
            </w:pPr>
            <w:r>
              <w:t>allowedValues:</w:t>
            </w:r>
            <w:r>
              <w:rPr>
                <w:lang w:eastAsia="zh-CN"/>
              </w:rPr>
              <w:t xml:space="preserve"> NO, PARTIAL, </w:t>
            </w:r>
            <w:r>
              <w:rPr>
                <w:color w:val="000000"/>
              </w:rPr>
              <w:t>FULL</w:t>
            </w:r>
          </w:p>
          <w:p w14:paraId="1686C711" w14:textId="77777777" w:rsidR="008A4A30" w:rsidRDefault="008A4A30" w:rsidP="0062024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B8FA4BA" w14:textId="77777777" w:rsidR="008A4A30" w:rsidRDefault="008A4A30" w:rsidP="00620246">
            <w:pPr>
              <w:pStyle w:val="TAL"/>
              <w:keepNext w:val="0"/>
            </w:pPr>
            <w:r>
              <w:t>type: ENUM</w:t>
            </w:r>
          </w:p>
          <w:p w14:paraId="60AF4D55" w14:textId="77777777" w:rsidR="008A4A30" w:rsidRDefault="008A4A30" w:rsidP="00620246">
            <w:pPr>
              <w:pStyle w:val="TAL"/>
              <w:keepNext w:val="0"/>
            </w:pPr>
            <w:r>
              <w:t>multiplicity: 1</w:t>
            </w:r>
          </w:p>
          <w:p w14:paraId="4036A6F2" w14:textId="77777777" w:rsidR="008A4A30" w:rsidRDefault="008A4A30" w:rsidP="00620246">
            <w:pPr>
              <w:pStyle w:val="TAL"/>
              <w:keepNext w:val="0"/>
            </w:pPr>
            <w:r>
              <w:t>isOrdered: N/A</w:t>
            </w:r>
          </w:p>
          <w:p w14:paraId="0BAF6F6E" w14:textId="77777777" w:rsidR="008A4A30" w:rsidRDefault="008A4A30" w:rsidP="00620246">
            <w:pPr>
              <w:pStyle w:val="TAL"/>
              <w:keepNext w:val="0"/>
            </w:pPr>
            <w:r>
              <w:t>isUnique: N/A</w:t>
            </w:r>
          </w:p>
          <w:p w14:paraId="64527672" w14:textId="77777777" w:rsidR="008A4A30" w:rsidRDefault="008A4A30" w:rsidP="00620246">
            <w:pPr>
              <w:pStyle w:val="TAL"/>
              <w:keepNext w:val="0"/>
            </w:pPr>
            <w:r>
              <w:t>defaultValue: None</w:t>
            </w:r>
          </w:p>
          <w:p w14:paraId="4A96E90D" w14:textId="77777777" w:rsidR="008A4A30" w:rsidRDefault="008A4A30" w:rsidP="00620246">
            <w:pPr>
              <w:pStyle w:val="TAL"/>
              <w:keepNext w:val="0"/>
            </w:pPr>
            <w:r>
              <w:t xml:space="preserve">isNullable: </w:t>
            </w:r>
            <w:r>
              <w:rPr>
                <w:rFonts w:cs="Arial"/>
                <w:szCs w:val="18"/>
              </w:rPr>
              <w:t>False</w:t>
            </w:r>
          </w:p>
        </w:tc>
      </w:tr>
      <w:tr w:rsidR="008A4A30" w14:paraId="192F423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4F2758" w14:textId="77777777" w:rsidR="008A4A30" w:rsidRDefault="008A4A30" w:rsidP="00620246">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5526" w:type="dxa"/>
            <w:tcBorders>
              <w:top w:val="single" w:sz="4" w:space="0" w:color="auto"/>
              <w:left w:val="single" w:sz="4" w:space="0" w:color="auto"/>
              <w:bottom w:val="single" w:sz="4" w:space="0" w:color="auto"/>
              <w:right w:val="single" w:sz="4" w:space="0" w:color="auto"/>
            </w:tcBorders>
          </w:tcPr>
          <w:p w14:paraId="1BA54119" w14:textId="77777777" w:rsidR="008A4A30" w:rsidRDefault="008A4A30" w:rsidP="00620246">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DBF25BD" w14:textId="77777777" w:rsidR="008A4A30" w:rsidRDefault="008A4A30" w:rsidP="00620246">
            <w:pPr>
              <w:keepLines/>
              <w:spacing w:after="0"/>
              <w:rPr>
                <w:rFonts w:ascii="Arial" w:hAnsi="Arial" w:cs="Arial"/>
                <w:sz w:val="18"/>
                <w:szCs w:val="18"/>
                <w:lang w:eastAsia="en-GB"/>
              </w:rPr>
            </w:pPr>
          </w:p>
          <w:p w14:paraId="19178C58" w14:textId="77777777" w:rsidR="008A4A30" w:rsidRDefault="008A4A30" w:rsidP="00620246">
            <w:pPr>
              <w:keepLines/>
              <w:spacing w:after="0"/>
              <w:rPr>
                <w:rFonts w:ascii="Arial" w:hAnsi="Arial" w:cs="Arial"/>
                <w:sz w:val="18"/>
                <w:szCs w:val="18"/>
                <w:lang w:eastAsia="en-GB"/>
              </w:rPr>
            </w:pPr>
          </w:p>
          <w:p w14:paraId="376FC6CA" w14:textId="77777777" w:rsidR="008A4A30" w:rsidRDefault="008A4A30" w:rsidP="00620246">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5629FD69" w14:textId="77777777" w:rsidR="008A4A30" w:rsidRDefault="008A4A30" w:rsidP="00620246">
            <w:pPr>
              <w:pStyle w:val="TAL"/>
              <w:keepNext w:val="0"/>
              <w:rPr>
                <w:rFonts w:cs="Arial"/>
                <w:szCs w:val="18"/>
                <w:lang w:eastAsia="zh-CN"/>
              </w:rPr>
            </w:pPr>
            <w:r>
              <w:rPr>
                <w:rFonts w:cs="Arial"/>
                <w:szCs w:val="18"/>
              </w:rPr>
              <w:t xml:space="preserve">type: </w:t>
            </w:r>
            <w:r>
              <w:rPr>
                <w:rFonts w:cs="Arial"/>
                <w:szCs w:val="18"/>
                <w:lang w:eastAsia="zh-CN"/>
              </w:rPr>
              <w:t>commModel</w:t>
            </w:r>
          </w:p>
          <w:p w14:paraId="23EB90AB" w14:textId="77777777" w:rsidR="008A4A30" w:rsidRDefault="008A4A30" w:rsidP="00620246">
            <w:pPr>
              <w:pStyle w:val="TAL"/>
              <w:keepNext w:val="0"/>
              <w:rPr>
                <w:rFonts w:cs="Arial"/>
                <w:szCs w:val="18"/>
              </w:rPr>
            </w:pPr>
            <w:r>
              <w:rPr>
                <w:rFonts w:cs="Arial"/>
                <w:szCs w:val="18"/>
              </w:rPr>
              <w:t xml:space="preserve">multiplicity: </w:t>
            </w:r>
            <w:r>
              <w:rPr>
                <w:rFonts w:cs="Arial"/>
                <w:snapToGrid w:val="0"/>
                <w:szCs w:val="18"/>
              </w:rPr>
              <w:t>1..*</w:t>
            </w:r>
          </w:p>
          <w:p w14:paraId="1F19BCB3" w14:textId="77777777" w:rsidR="008A4A30" w:rsidRDefault="008A4A30" w:rsidP="00620246">
            <w:pPr>
              <w:pStyle w:val="TAL"/>
              <w:keepNext w:val="0"/>
              <w:rPr>
                <w:rFonts w:cs="Arial"/>
                <w:szCs w:val="18"/>
              </w:rPr>
            </w:pPr>
            <w:r>
              <w:rPr>
                <w:rFonts w:cs="Arial"/>
                <w:szCs w:val="18"/>
              </w:rPr>
              <w:t xml:space="preserve">isOrdered: </w:t>
            </w:r>
            <w:r w:rsidRPr="00511852">
              <w:rPr>
                <w:rFonts w:cs="Arial"/>
                <w:szCs w:val="18"/>
              </w:rPr>
              <w:t>False</w:t>
            </w:r>
          </w:p>
          <w:p w14:paraId="3968EAEE" w14:textId="77777777" w:rsidR="008A4A30" w:rsidRDefault="008A4A30" w:rsidP="00620246">
            <w:pPr>
              <w:pStyle w:val="TAL"/>
              <w:keepNext w:val="0"/>
              <w:rPr>
                <w:rFonts w:cs="Arial"/>
                <w:szCs w:val="18"/>
              </w:rPr>
            </w:pPr>
            <w:r>
              <w:rPr>
                <w:rFonts w:cs="Arial"/>
                <w:szCs w:val="18"/>
              </w:rPr>
              <w:t xml:space="preserve">isUnique: </w:t>
            </w:r>
            <w:r w:rsidRPr="00511852">
              <w:rPr>
                <w:rFonts w:cs="Arial"/>
                <w:szCs w:val="18"/>
              </w:rPr>
              <w:t>True</w:t>
            </w:r>
          </w:p>
          <w:p w14:paraId="09098661" w14:textId="77777777" w:rsidR="008A4A30" w:rsidRDefault="008A4A30" w:rsidP="00620246">
            <w:pPr>
              <w:pStyle w:val="TAL"/>
              <w:keepNext w:val="0"/>
              <w:rPr>
                <w:rFonts w:cs="Arial"/>
                <w:szCs w:val="18"/>
              </w:rPr>
            </w:pPr>
            <w:r>
              <w:rPr>
                <w:rFonts w:cs="Arial"/>
                <w:szCs w:val="18"/>
              </w:rPr>
              <w:t>defaultValue: None</w:t>
            </w:r>
          </w:p>
          <w:p w14:paraId="4D74E984" w14:textId="77777777" w:rsidR="008A4A30" w:rsidRDefault="008A4A30" w:rsidP="00620246">
            <w:pPr>
              <w:pStyle w:val="TAL"/>
              <w:keepNext w:val="0"/>
            </w:pPr>
            <w:r>
              <w:rPr>
                <w:rFonts w:cs="Arial"/>
                <w:szCs w:val="18"/>
              </w:rPr>
              <w:t>isNullable: False</w:t>
            </w:r>
          </w:p>
        </w:tc>
      </w:tr>
      <w:tr w:rsidR="008A4A30" w14:paraId="2B7ECF5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0C534F" w14:textId="77777777" w:rsidR="008A4A30" w:rsidRDefault="008A4A30" w:rsidP="00620246">
            <w:pPr>
              <w:pStyle w:val="TAL"/>
              <w:keepNext w:val="0"/>
              <w:rPr>
                <w:rFonts w:ascii="Courier New" w:hAnsi="Courier New" w:cs="Courier New"/>
                <w:szCs w:val="18"/>
                <w:lang w:eastAsia="zh-CN"/>
              </w:rPr>
            </w:pPr>
            <w:r>
              <w:rPr>
                <w:rFonts w:ascii="Courier New" w:hAnsi="Courier New" w:cs="Courier New"/>
              </w:rPr>
              <w:t>groupId</w:t>
            </w:r>
          </w:p>
        </w:tc>
        <w:tc>
          <w:tcPr>
            <w:tcW w:w="5526" w:type="dxa"/>
            <w:tcBorders>
              <w:top w:val="single" w:sz="4" w:space="0" w:color="auto"/>
              <w:left w:val="single" w:sz="4" w:space="0" w:color="auto"/>
              <w:bottom w:val="single" w:sz="4" w:space="0" w:color="auto"/>
              <w:right w:val="single" w:sz="4" w:space="0" w:color="auto"/>
            </w:tcBorders>
          </w:tcPr>
          <w:p w14:paraId="04E4C5EF"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578A1932" w14:textId="77777777" w:rsidR="008A4A30" w:rsidRDefault="008A4A30" w:rsidP="00620246">
            <w:pPr>
              <w:keepLines/>
              <w:tabs>
                <w:tab w:val="decimal" w:pos="0"/>
              </w:tabs>
              <w:spacing w:after="0" w:line="0" w:lineRule="atLeast"/>
              <w:rPr>
                <w:rFonts w:ascii="Arial" w:hAnsi="Arial" w:cs="Arial"/>
                <w:sz w:val="18"/>
                <w:szCs w:val="18"/>
                <w:lang w:eastAsia="zh-CN"/>
              </w:rPr>
            </w:pPr>
          </w:p>
          <w:p w14:paraId="67F575EB" w14:textId="77777777" w:rsidR="008A4A30" w:rsidRDefault="008A4A30" w:rsidP="00620246">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B9A1A5"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427B18A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76D6CC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BF1D06E"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56D5B4CC"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F85CFB9" w14:textId="77777777" w:rsidR="008A4A30" w:rsidRDefault="008A4A30" w:rsidP="00620246">
            <w:pPr>
              <w:pStyle w:val="TAL"/>
              <w:keepNext w:val="0"/>
              <w:rPr>
                <w:rFonts w:cs="Arial"/>
                <w:szCs w:val="18"/>
              </w:rPr>
            </w:pPr>
            <w:r>
              <w:rPr>
                <w:rFonts w:cs="Arial"/>
                <w:szCs w:val="18"/>
              </w:rPr>
              <w:t>isNullable: False</w:t>
            </w:r>
          </w:p>
        </w:tc>
      </w:tr>
      <w:tr w:rsidR="008A4A30" w14:paraId="7AA0211B"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E4FBFF" w14:textId="77777777" w:rsidR="008A4A30" w:rsidRDefault="008A4A30" w:rsidP="00620246">
            <w:pPr>
              <w:pStyle w:val="TAL"/>
              <w:keepNext w:val="0"/>
              <w:rPr>
                <w:rFonts w:ascii="Courier New" w:hAnsi="Courier New" w:cs="Courier New"/>
              </w:rPr>
            </w:pPr>
            <w:r>
              <w:rPr>
                <w:rFonts w:ascii="Courier New" w:hAnsi="Courier New" w:cs="Courier New"/>
              </w:rPr>
              <w:t>commModelType</w:t>
            </w:r>
          </w:p>
        </w:tc>
        <w:tc>
          <w:tcPr>
            <w:tcW w:w="5526" w:type="dxa"/>
            <w:tcBorders>
              <w:top w:val="single" w:sz="4" w:space="0" w:color="auto"/>
              <w:left w:val="single" w:sz="4" w:space="0" w:color="auto"/>
              <w:bottom w:val="single" w:sz="4" w:space="0" w:color="auto"/>
              <w:right w:val="single" w:sz="4" w:space="0" w:color="auto"/>
            </w:tcBorders>
          </w:tcPr>
          <w:p w14:paraId="7DA432BC"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1F3B52FB" w14:textId="77777777" w:rsidR="008A4A30" w:rsidRDefault="008A4A30" w:rsidP="00620246">
            <w:pPr>
              <w:keepLines/>
              <w:tabs>
                <w:tab w:val="decimal" w:pos="0"/>
              </w:tabs>
              <w:spacing w:after="0" w:line="0" w:lineRule="atLeast"/>
              <w:rPr>
                <w:rFonts w:ascii="Arial" w:hAnsi="Arial" w:cs="Arial"/>
                <w:sz w:val="18"/>
                <w:szCs w:val="18"/>
                <w:lang w:eastAsia="zh-CN"/>
              </w:rPr>
            </w:pPr>
          </w:p>
          <w:p w14:paraId="41EB2440"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74DA8682"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7E673291"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80BE2EE"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B0DA0D9"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4E07D40"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331C09E" w14:textId="77777777" w:rsidR="008A4A30" w:rsidRDefault="008A4A30" w:rsidP="00620246">
            <w:pPr>
              <w:keepLines/>
              <w:spacing w:after="0"/>
              <w:rPr>
                <w:rFonts w:ascii="Arial" w:hAnsi="Arial" w:cs="Arial"/>
                <w:sz w:val="18"/>
                <w:szCs w:val="18"/>
              </w:rPr>
            </w:pPr>
            <w:r>
              <w:rPr>
                <w:rFonts w:ascii="Arial" w:hAnsi="Arial" w:cs="Arial"/>
                <w:sz w:val="18"/>
                <w:szCs w:val="18"/>
              </w:rPr>
              <w:t>allowedValues: N/A</w:t>
            </w:r>
          </w:p>
          <w:p w14:paraId="46B721FF" w14:textId="77777777" w:rsidR="008A4A30" w:rsidRDefault="008A4A30" w:rsidP="00620246">
            <w:pPr>
              <w:keepLines/>
              <w:spacing w:after="0"/>
              <w:rPr>
                <w:rFonts w:ascii="Arial" w:hAnsi="Arial" w:cs="Arial"/>
                <w:sz w:val="18"/>
                <w:szCs w:val="18"/>
              </w:rPr>
            </w:pPr>
            <w:r>
              <w:rPr>
                <w:rFonts w:cs="Arial"/>
                <w:szCs w:val="18"/>
              </w:rPr>
              <w:t>isNullable: False</w:t>
            </w:r>
          </w:p>
        </w:tc>
      </w:tr>
      <w:tr w:rsidR="008A4A30" w14:paraId="2CE2533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22F11B" w14:textId="77777777" w:rsidR="008A4A30" w:rsidRDefault="008A4A30" w:rsidP="00620246">
            <w:pPr>
              <w:pStyle w:val="TAL"/>
              <w:keepNext w:val="0"/>
              <w:rPr>
                <w:rFonts w:ascii="Courier New" w:hAnsi="Courier New" w:cs="Courier New"/>
              </w:rPr>
            </w:pPr>
            <w:r>
              <w:rPr>
                <w:rFonts w:ascii="Courier New" w:hAnsi="Courier New" w:cs="Courier New"/>
              </w:rPr>
              <w:t>targetNFServiceList</w:t>
            </w:r>
          </w:p>
        </w:tc>
        <w:tc>
          <w:tcPr>
            <w:tcW w:w="5526" w:type="dxa"/>
            <w:tcBorders>
              <w:top w:val="single" w:sz="4" w:space="0" w:color="auto"/>
              <w:left w:val="single" w:sz="4" w:space="0" w:color="auto"/>
              <w:bottom w:val="single" w:sz="4" w:space="0" w:color="auto"/>
              <w:right w:val="single" w:sz="4" w:space="0" w:color="auto"/>
            </w:tcBorders>
          </w:tcPr>
          <w:p w14:paraId="13889305"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797CE42E" w14:textId="77777777" w:rsidR="008A4A30" w:rsidRDefault="008A4A30" w:rsidP="00620246">
            <w:pPr>
              <w:keepLines/>
              <w:tabs>
                <w:tab w:val="decimal" w:pos="0"/>
              </w:tabs>
              <w:spacing w:after="0" w:line="0" w:lineRule="atLeast"/>
              <w:rPr>
                <w:rFonts w:ascii="Arial" w:hAnsi="Arial" w:cs="Arial"/>
                <w:sz w:val="18"/>
                <w:szCs w:val="18"/>
                <w:lang w:eastAsia="zh-CN"/>
              </w:rPr>
            </w:pPr>
          </w:p>
          <w:p w14:paraId="474AAFD9"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48EA7B" w14:textId="77777777" w:rsidR="008A4A30" w:rsidRDefault="008A4A30" w:rsidP="00620246">
            <w:pPr>
              <w:keepLines/>
              <w:spacing w:after="0"/>
              <w:rPr>
                <w:rFonts w:ascii="Arial" w:hAnsi="Arial" w:cs="Arial"/>
                <w:sz w:val="18"/>
                <w:szCs w:val="18"/>
              </w:rPr>
            </w:pPr>
            <w:r>
              <w:rPr>
                <w:rFonts w:ascii="Arial" w:hAnsi="Arial" w:cs="Arial"/>
                <w:sz w:val="18"/>
                <w:szCs w:val="18"/>
              </w:rPr>
              <w:t>type: DN</w:t>
            </w:r>
          </w:p>
          <w:p w14:paraId="63583192"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972936B" w14:textId="77777777" w:rsidR="008A4A30" w:rsidRDefault="008A4A30" w:rsidP="00620246">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4B8E407E"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B4D0CB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5ECEA38" w14:textId="77777777" w:rsidR="008A4A30" w:rsidRDefault="008A4A30" w:rsidP="00620246">
            <w:pPr>
              <w:keepLines/>
              <w:spacing w:after="0"/>
              <w:rPr>
                <w:rFonts w:ascii="Arial" w:hAnsi="Arial" w:cs="Arial"/>
                <w:sz w:val="18"/>
                <w:szCs w:val="18"/>
              </w:rPr>
            </w:pPr>
            <w:r>
              <w:rPr>
                <w:rFonts w:cs="Arial"/>
                <w:szCs w:val="18"/>
              </w:rPr>
              <w:t>isNullable: False</w:t>
            </w:r>
          </w:p>
        </w:tc>
      </w:tr>
      <w:tr w:rsidR="008A4A30" w14:paraId="639C31C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9F3BE7" w14:textId="77777777" w:rsidR="008A4A30" w:rsidRDefault="008A4A30" w:rsidP="00620246">
            <w:pPr>
              <w:pStyle w:val="TAL"/>
              <w:keepNext w:val="0"/>
              <w:rPr>
                <w:rFonts w:ascii="Courier New" w:hAnsi="Courier New" w:cs="Courier New"/>
              </w:rPr>
            </w:pPr>
            <w:r>
              <w:rPr>
                <w:rFonts w:ascii="Courier New" w:hAnsi="Courier New" w:cs="Courier New"/>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54C9B501"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5931C805" w14:textId="77777777" w:rsidR="008A4A30" w:rsidRDefault="008A4A30" w:rsidP="00620246">
            <w:pPr>
              <w:keepLines/>
              <w:tabs>
                <w:tab w:val="decimal" w:pos="0"/>
              </w:tabs>
              <w:spacing w:after="0" w:line="0" w:lineRule="atLeast"/>
              <w:rPr>
                <w:rFonts w:ascii="Arial" w:hAnsi="Arial" w:cs="Arial"/>
                <w:sz w:val="18"/>
                <w:szCs w:val="18"/>
                <w:lang w:eastAsia="zh-CN"/>
              </w:rPr>
            </w:pPr>
          </w:p>
          <w:p w14:paraId="65D35941"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1412F6"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35286D5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AF773C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2208217"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42B7137"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1A3220C" w14:textId="77777777" w:rsidR="008A4A30" w:rsidRDefault="008A4A30" w:rsidP="00620246">
            <w:pPr>
              <w:keepLines/>
              <w:spacing w:after="0"/>
              <w:rPr>
                <w:rFonts w:ascii="Arial" w:hAnsi="Arial" w:cs="Arial"/>
                <w:sz w:val="18"/>
                <w:szCs w:val="18"/>
              </w:rPr>
            </w:pPr>
            <w:r>
              <w:rPr>
                <w:rFonts w:ascii="Arial" w:hAnsi="Arial" w:cs="Arial"/>
                <w:sz w:val="18"/>
                <w:szCs w:val="18"/>
              </w:rPr>
              <w:t>allowedValues: N/A</w:t>
            </w:r>
          </w:p>
          <w:p w14:paraId="5A5E02BF" w14:textId="77777777" w:rsidR="008A4A30" w:rsidRDefault="008A4A30" w:rsidP="00620246">
            <w:pPr>
              <w:keepLines/>
              <w:spacing w:after="0"/>
              <w:rPr>
                <w:rFonts w:ascii="Arial" w:hAnsi="Arial" w:cs="Arial"/>
                <w:sz w:val="18"/>
                <w:szCs w:val="18"/>
              </w:rPr>
            </w:pPr>
            <w:r>
              <w:rPr>
                <w:rFonts w:cs="Arial"/>
                <w:szCs w:val="18"/>
              </w:rPr>
              <w:t>isNullable: False</w:t>
            </w:r>
          </w:p>
        </w:tc>
      </w:tr>
      <w:tr w:rsidR="008A4A30" w14:paraId="7CF660A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2F6C32" w14:textId="77777777" w:rsidR="008A4A30" w:rsidRDefault="008A4A30" w:rsidP="00620246">
            <w:pPr>
              <w:pStyle w:val="TAL"/>
              <w:keepNext w:val="0"/>
              <w:rPr>
                <w:rFonts w:ascii="Courier New" w:hAnsi="Courier New" w:cs="Courier New"/>
              </w:rPr>
            </w:pPr>
            <w:r>
              <w:rPr>
                <w:rFonts w:ascii="Courier New" w:hAnsi="Courier New" w:cs="Courier New"/>
                <w:lang w:eastAsia="zh-CN"/>
              </w:rPr>
              <w:t>supportedFuncList</w:t>
            </w:r>
          </w:p>
        </w:tc>
        <w:tc>
          <w:tcPr>
            <w:tcW w:w="5526" w:type="dxa"/>
            <w:tcBorders>
              <w:top w:val="single" w:sz="4" w:space="0" w:color="auto"/>
              <w:left w:val="single" w:sz="4" w:space="0" w:color="auto"/>
              <w:bottom w:val="single" w:sz="4" w:space="0" w:color="auto"/>
              <w:right w:val="single" w:sz="4" w:space="0" w:color="auto"/>
            </w:tcBorders>
          </w:tcPr>
          <w:p w14:paraId="0856BB7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02639809" w14:textId="77777777" w:rsidR="008A4A30" w:rsidRDefault="008A4A30" w:rsidP="00620246">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1CC3AC8" w14:textId="77777777" w:rsidR="008A4A30" w:rsidRDefault="008A4A30" w:rsidP="00620246">
            <w:pPr>
              <w:keepLines/>
              <w:spacing w:after="0"/>
              <w:rPr>
                <w:rFonts w:ascii="Arial" w:hAnsi="Arial" w:cs="Arial"/>
                <w:sz w:val="18"/>
                <w:szCs w:val="18"/>
              </w:rPr>
            </w:pPr>
            <w:r>
              <w:rPr>
                <w:rFonts w:ascii="Arial" w:hAnsi="Arial" w:cs="Arial"/>
                <w:sz w:val="18"/>
                <w:szCs w:val="18"/>
              </w:rPr>
              <w:t>type: SupportedFunction</w:t>
            </w:r>
          </w:p>
          <w:p w14:paraId="52F7D643"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8E39D6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F1998A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34025FF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A294985" w14:textId="77777777" w:rsidR="008A4A30" w:rsidRDefault="008A4A30" w:rsidP="00620246">
            <w:pPr>
              <w:keepLines/>
              <w:spacing w:after="0"/>
              <w:rPr>
                <w:rFonts w:ascii="Arial" w:hAnsi="Arial" w:cs="Arial"/>
                <w:sz w:val="18"/>
                <w:szCs w:val="18"/>
              </w:rPr>
            </w:pPr>
            <w:r>
              <w:rPr>
                <w:rFonts w:cs="Arial"/>
                <w:szCs w:val="18"/>
              </w:rPr>
              <w:t>isNullable: False</w:t>
            </w:r>
          </w:p>
        </w:tc>
      </w:tr>
      <w:tr w:rsidR="008A4A30" w14:paraId="5EFB9E0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E62795"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lastRenderedPageBreak/>
              <w:t>address</w:t>
            </w:r>
          </w:p>
        </w:tc>
        <w:tc>
          <w:tcPr>
            <w:tcW w:w="5526" w:type="dxa"/>
            <w:tcBorders>
              <w:top w:val="single" w:sz="4" w:space="0" w:color="auto"/>
              <w:left w:val="single" w:sz="4" w:space="0" w:color="auto"/>
              <w:bottom w:val="single" w:sz="4" w:space="0" w:color="auto"/>
              <w:right w:val="single" w:sz="4" w:space="0" w:color="auto"/>
            </w:tcBorders>
          </w:tcPr>
          <w:p w14:paraId="2289350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4C331D9" w14:textId="77777777" w:rsidR="008A4A30" w:rsidRDefault="008A4A30" w:rsidP="0062024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F5BF413"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15AF571E"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2ADE80D"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4ABFF81"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575EE54"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844DDAB" w14:textId="77777777" w:rsidR="008A4A30" w:rsidRDefault="008A4A30" w:rsidP="00620246">
            <w:pPr>
              <w:keepLines/>
              <w:spacing w:after="0"/>
              <w:rPr>
                <w:rFonts w:ascii="Arial" w:hAnsi="Arial" w:cs="Arial"/>
                <w:sz w:val="18"/>
                <w:szCs w:val="18"/>
              </w:rPr>
            </w:pPr>
            <w:r>
              <w:rPr>
                <w:rFonts w:ascii="Arial" w:hAnsi="Arial" w:cs="Arial"/>
                <w:sz w:val="18"/>
                <w:szCs w:val="18"/>
              </w:rPr>
              <w:t>allowedValues: N/A</w:t>
            </w:r>
          </w:p>
          <w:p w14:paraId="54F891BB" w14:textId="77777777" w:rsidR="008A4A30" w:rsidRDefault="008A4A30" w:rsidP="00620246">
            <w:pPr>
              <w:keepLines/>
              <w:spacing w:after="0"/>
              <w:rPr>
                <w:rFonts w:ascii="Arial" w:hAnsi="Arial" w:cs="Arial"/>
                <w:sz w:val="18"/>
                <w:szCs w:val="18"/>
              </w:rPr>
            </w:pPr>
            <w:r>
              <w:rPr>
                <w:rFonts w:cs="Arial"/>
                <w:szCs w:val="18"/>
              </w:rPr>
              <w:t>isNullable: False</w:t>
            </w:r>
          </w:p>
        </w:tc>
      </w:tr>
      <w:tr w:rsidR="008A4A30" w14:paraId="3DE6996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E97BDB"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19416531" w14:textId="77777777" w:rsidR="008A4A30" w:rsidRDefault="008A4A30" w:rsidP="00620246">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CD3BA2D"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619A451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65936D4"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2B58B1">
              <w:rPr>
                <w:rFonts w:ascii="Arial" w:hAnsi="Arial" w:cs="Arial"/>
                <w:sz w:val="18"/>
                <w:szCs w:val="18"/>
              </w:rPr>
              <w:t>N/A</w:t>
            </w:r>
          </w:p>
          <w:p w14:paraId="57995B0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146DB4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6567581" w14:textId="77777777" w:rsidR="008A4A30" w:rsidRDefault="008A4A30" w:rsidP="00620246">
            <w:pPr>
              <w:keepLines/>
              <w:spacing w:after="0"/>
              <w:rPr>
                <w:rFonts w:ascii="Arial" w:hAnsi="Arial" w:cs="Arial"/>
                <w:sz w:val="18"/>
                <w:szCs w:val="18"/>
              </w:rPr>
            </w:pPr>
            <w:r>
              <w:rPr>
                <w:rFonts w:cs="Arial"/>
                <w:szCs w:val="18"/>
              </w:rPr>
              <w:t>isNullable: False</w:t>
            </w:r>
          </w:p>
        </w:tc>
      </w:tr>
      <w:tr w:rsidR="008A4A30" w14:paraId="0B2464E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96C49A"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7D0121C8" w14:textId="77777777" w:rsidR="008A4A30" w:rsidRDefault="008A4A30" w:rsidP="00620246">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2F79EDB1"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73A078D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E48AC44"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50596B9"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274384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FA10756" w14:textId="77777777" w:rsidR="008A4A30" w:rsidRDefault="008A4A30" w:rsidP="00620246">
            <w:pPr>
              <w:keepLines/>
              <w:spacing w:after="0"/>
              <w:rPr>
                <w:rFonts w:ascii="Arial" w:hAnsi="Arial" w:cs="Arial"/>
                <w:sz w:val="18"/>
                <w:szCs w:val="18"/>
              </w:rPr>
            </w:pPr>
            <w:r>
              <w:rPr>
                <w:rFonts w:ascii="Arial" w:hAnsi="Arial" w:cs="Arial"/>
                <w:sz w:val="18"/>
                <w:szCs w:val="18"/>
              </w:rPr>
              <w:t>allowedValues: N/A</w:t>
            </w:r>
          </w:p>
          <w:p w14:paraId="0FA369F4" w14:textId="77777777" w:rsidR="008A4A30" w:rsidRDefault="008A4A30" w:rsidP="00620246">
            <w:pPr>
              <w:keepLines/>
              <w:spacing w:after="0"/>
              <w:rPr>
                <w:rFonts w:ascii="Arial" w:hAnsi="Arial" w:cs="Arial"/>
                <w:sz w:val="18"/>
                <w:szCs w:val="18"/>
              </w:rPr>
            </w:pPr>
            <w:r>
              <w:rPr>
                <w:rFonts w:cs="Arial"/>
                <w:szCs w:val="18"/>
              </w:rPr>
              <w:t>isNullable: False</w:t>
            </w:r>
          </w:p>
        </w:tc>
      </w:tr>
      <w:tr w:rsidR="008A4A30" w14:paraId="7EE4241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407CD1"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5B01118D"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530B2DD5" w14:textId="77777777" w:rsidR="008A4A30" w:rsidRDefault="008A4A30" w:rsidP="00620246">
            <w:pPr>
              <w:keepLines/>
              <w:tabs>
                <w:tab w:val="decimal" w:pos="0"/>
              </w:tabs>
              <w:spacing w:after="0" w:line="0" w:lineRule="atLeast"/>
              <w:rPr>
                <w:rFonts w:ascii="Arial" w:hAnsi="Arial" w:cs="Arial"/>
                <w:sz w:val="18"/>
                <w:szCs w:val="18"/>
                <w:lang w:eastAsia="zh-CN"/>
              </w:rPr>
            </w:pPr>
          </w:p>
          <w:p w14:paraId="6EEA1586"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548AB05" w14:textId="77777777" w:rsidR="008A4A30" w:rsidRDefault="008A4A30" w:rsidP="00620246">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FD5A3AC"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71F4FAE9"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E4ABF8B"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4A31DEC" w14:textId="77777777" w:rsidR="008A4A30" w:rsidRDefault="008A4A30" w:rsidP="00620246">
            <w:pPr>
              <w:keepLines/>
              <w:spacing w:after="0"/>
              <w:rPr>
                <w:rFonts w:ascii="Arial" w:hAnsi="Arial" w:cs="Arial"/>
                <w:sz w:val="18"/>
                <w:szCs w:val="18"/>
              </w:rPr>
            </w:pPr>
            <w:r>
              <w:rPr>
                <w:rFonts w:ascii="Arial" w:hAnsi="Arial" w:cs="Arial"/>
                <w:sz w:val="18"/>
                <w:szCs w:val="18"/>
              </w:rPr>
              <w:t>isUnique: False</w:t>
            </w:r>
          </w:p>
          <w:p w14:paraId="30BFCC30"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909252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A29DCC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14939AF"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isCAPIFSup</w:t>
            </w:r>
          </w:p>
        </w:tc>
        <w:tc>
          <w:tcPr>
            <w:tcW w:w="5526" w:type="dxa"/>
            <w:tcBorders>
              <w:top w:val="single" w:sz="4" w:space="0" w:color="auto"/>
              <w:left w:val="single" w:sz="4" w:space="0" w:color="auto"/>
              <w:bottom w:val="single" w:sz="4" w:space="0" w:color="auto"/>
              <w:right w:val="single" w:sz="4" w:space="0" w:color="auto"/>
            </w:tcBorders>
          </w:tcPr>
          <w:p w14:paraId="4136B262"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6A664233" w14:textId="77777777" w:rsidR="008A4A30" w:rsidRDefault="008A4A30" w:rsidP="00620246">
            <w:pPr>
              <w:keepLines/>
              <w:tabs>
                <w:tab w:val="decimal" w:pos="0"/>
              </w:tabs>
              <w:spacing w:after="0" w:line="0" w:lineRule="atLeast"/>
              <w:rPr>
                <w:rFonts w:ascii="Arial" w:hAnsi="Arial" w:cs="Arial"/>
                <w:sz w:val="18"/>
                <w:szCs w:val="18"/>
                <w:lang w:eastAsia="zh-CN"/>
              </w:rPr>
            </w:pPr>
          </w:p>
          <w:p w14:paraId="70068E3E"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68BDA0F"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7E393CE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4E24062"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2B58B1">
              <w:rPr>
                <w:rFonts w:ascii="Arial" w:hAnsi="Arial" w:cs="Arial"/>
                <w:sz w:val="18"/>
                <w:szCs w:val="18"/>
              </w:rPr>
              <w:t>N/A</w:t>
            </w:r>
          </w:p>
          <w:p w14:paraId="26CCE11F"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1CE51CE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C93B8E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FBD8FE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0763C1"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2D8ADC6C"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4336F7FF" w14:textId="77777777" w:rsidR="008A4A30" w:rsidRDefault="008A4A30" w:rsidP="00620246">
            <w:pPr>
              <w:keepLines/>
              <w:tabs>
                <w:tab w:val="decimal" w:pos="0"/>
              </w:tabs>
              <w:spacing w:after="0" w:line="0" w:lineRule="atLeast"/>
              <w:rPr>
                <w:rFonts w:ascii="Arial" w:hAnsi="Arial" w:cs="Arial"/>
                <w:sz w:val="18"/>
                <w:szCs w:val="18"/>
                <w:lang w:eastAsia="zh-CN"/>
              </w:rPr>
            </w:pPr>
          </w:p>
          <w:p w14:paraId="2ED4C688"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33D12187"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790014E0"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132DD79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0B4FD18"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1A5E6CD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38350BF"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1D6630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461C3C"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3AB5EDAF"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706C1BC7" w14:textId="77777777" w:rsidR="008A4A30" w:rsidRDefault="008A4A30" w:rsidP="00620246">
            <w:pPr>
              <w:keepLines/>
              <w:tabs>
                <w:tab w:val="decimal" w:pos="0"/>
              </w:tabs>
              <w:spacing w:after="0" w:line="0" w:lineRule="atLeast"/>
              <w:rPr>
                <w:rFonts w:ascii="Arial" w:hAnsi="Arial" w:cs="Arial"/>
                <w:sz w:val="18"/>
                <w:szCs w:val="18"/>
                <w:lang w:eastAsia="zh-CN"/>
              </w:rPr>
            </w:pPr>
          </w:p>
          <w:p w14:paraId="7E728CE3"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93DA60"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422D5CB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14B533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1C34FC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CD92C82"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28D6A8B" w14:textId="77777777" w:rsidR="008A4A30" w:rsidRDefault="008A4A30" w:rsidP="00620246">
            <w:pPr>
              <w:keepLines/>
              <w:spacing w:after="0"/>
              <w:rPr>
                <w:rFonts w:ascii="Arial" w:hAnsi="Arial" w:cs="Arial"/>
                <w:sz w:val="18"/>
                <w:szCs w:val="18"/>
              </w:rPr>
            </w:pPr>
            <w:r>
              <w:rPr>
                <w:rFonts w:ascii="Arial" w:hAnsi="Arial" w:cs="Arial"/>
                <w:sz w:val="18"/>
                <w:szCs w:val="18"/>
              </w:rPr>
              <w:t>allowedValues: N/A</w:t>
            </w:r>
          </w:p>
          <w:p w14:paraId="563D1EE0"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5C1168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A29DE0"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318F5E0A"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641770EF" w14:textId="77777777" w:rsidR="008A4A30" w:rsidRDefault="008A4A30" w:rsidP="00620246">
            <w:pPr>
              <w:keepLines/>
              <w:tabs>
                <w:tab w:val="decimal" w:pos="0"/>
              </w:tabs>
              <w:spacing w:after="0" w:line="0" w:lineRule="atLeast"/>
              <w:rPr>
                <w:rFonts w:ascii="Arial" w:hAnsi="Arial" w:cs="Arial"/>
                <w:sz w:val="18"/>
                <w:szCs w:val="18"/>
                <w:lang w:eastAsia="zh-CN"/>
              </w:rPr>
            </w:pPr>
          </w:p>
          <w:p w14:paraId="72546FB7"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4EB917" w14:textId="77777777" w:rsidR="008A4A30" w:rsidRDefault="008A4A30" w:rsidP="00620246">
            <w:pPr>
              <w:keepLines/>
              <w:spacing w:after="0"/>
              <w:rPr>
                <w:rFonts w:ascii="Arial" w:hAnsi="Arial"/>
                <w:sz w:val="18"/>
                <w:szCs w:val="18"/>
              </w:rPr>
            </w:pPr>
            <w:r>
              <w:rPr>
                <w:rFonts w:ascii="Arial" w:hAnsi="Arial"/>
                <w:sz w:val="18"/>
                <w:szCs w:val="18"/>
              </w:rPr>
              <w:t xml:space="preserve">Type: PLMNId </w:t>
            </w:r>
          </w:p>
          <w:p w14:paraId="631F79B3" w14:textId="77777777" w:rsidR="008A4A30" w:rsidRDefault="008A4A30" w:rsidP="00620246">
            <w:pPr>
              <w:keepLines/>
              <w:spacing w:after="0"/>
              <w:rPr>
                <w:rFonts w:ascii="Arial" w:hAnsi="Arial"/>
                <w:sz w:val="18"/>
                <w:szCs w:val="18"/>
                <w:lang w:eastAsia="zh-CN"/>
              </w:rPr>
            </w:pPr>
            <w:r>
              <w:rPr>
                <w:rFonts w:ascii="Arial" w:hAnsi="Arial"/>
                <w:sz w:val="18"/>
                <w:szCs w:val="18"/>
              </w:rPr>
              <w:t>multiplicity: 1</w:t>
            </w:r>
          </w:p>
          <w:p w14:paraId="498CB9C5" w14:textId="77777777" w:rsidR="008A4A30" w:rsidRDefault="008A4A30" w:rsidP="00620246">
            <w:pPr>
              <w:keepLines/>
              <w:spacing w:after="0"/>
              <w:rPr>
                <w:rFonts w:ascii="Arial" w:hAnsi="Arial"/>
                <w:sz w:val="18"/>
                <w:szCs w:val="18"/>
              </w:rPr>
            </w:pPr>
            <w:r>
              <w:rPr>
                <w:rFonts w:ascii="Arial" w:hAnsi="Arial"/>
                <w:sz w:val="18"/>
                <w:szCs w:val="18"/>
              </w:rPr>
              <w:t>isOrdered: N/A</w:t>
            </w:r>
          </w:p>
          <w:p w14:paraId="36BF8A11" w14:textId="77777777" w:rsidR="008A4A30" w:rsidRDefault="008A4A30" w:rsidP="00620246">
            <w:pPr>
              <w:keepLines/>
              <w:spacing w:after="0"/>
              <w:rPr>
                <w:rFonts w:ascii="Arial" w:hAnsi="Arial"/>
                <w:sz w:val="18"/>
                <w:szCs w:val="18"/>
              </w:rPr>
            </w:pPr>
            <w:r>
              <w:rPr>
                <w:rFonts w:ascii="Arial" w:hAnsi="Arial"/>
                <w:sz w:val="18"/>
                <w:szCs w:val="18"/>
              </w:rPr>
              <w:t>isUnique: N/A</w:t>
            </w:r>
          </w:p>
          <w:p w14:paraId="6D207D4C" w14:textId="77777777" w:rsidR="008A4A30" w:rsidRDefault="008A4A30" w:rsidP="00620246">
            <w:pPr>
              <w:keepLines/>
              <w:spacing w:after="0"/>
              <w:rPr>
                <w:rFonts w:ascii="Arial" w:hAnsi="Arial"/>
                <w:sz w:val="18"/>
                <w:szCs w:val="18"/>
              </w:rPr>
            </w:pPr>
            <w:r>
              <w:rPr>
                <w:rFonts w:ascii="Arial" w:hAnsi="Arial"/>
                <w:sz w:val="18"/>
                <w:szCs w:val="18"/>
              </w:rPr>
              <w:t>defaultValue: None</w:t>
            </w:r>
          </w:p>
          <w:p w14:paraId="1273C59F" w14:textId="77777777" w:rsidR="008A4A30" w:rsidRDefault="008A4A30" w:rsidP="00620246">
            <w:pPr>
              <w:pStyle w:val="TAL"/>
              <w:keepNext w:val="0"/>
              <w:rPr>
                <w:szCs w:val="18"/>
              </w:rPr>
            </w:pPr>
            <w:r>
              <w:rPr>
                <w:szCs w:val="18"/>
              </w:rPr>
              <w:t>isNullable: False</w:t>
            </w:r>
          </w:p>
          <w:p w14:paraId="7E7125B9" w14:textId="77777777" w:rsidR="008A4A30" w:rsidRDefault="008A4A30" w:rsidP="00620246">
            <w:pPr>
              <w:keepLines/>
              <w:spacing w:after="0"/>
              <w:rPr>
                <w:rFonts w:ascii="Arial" w:hAnsi="Arial" w:cs="Arial"/>
                <w:sz w:val="18"/>
                <w:szCs w:val="18"/>
              </w:rPr>
            </w:pPr>
          </w:p>
        </w:tc>
      </w:tr>
      <w:tr w:rsidR="008A4A30" w14:paraId="58AC400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8B123C"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51478108"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3F2DE5D9" w14:textId="77777777" w:rsidR="008A4A30" w:rsidRDefault="008A4A30" w:rsidP="00620246">
            <w:pPr>
              <w:keepLines/>
              <w:tabs>
                <w:tab w:val="decimal" w:pos="0"/>
              </w:tabs>
              <w:spacing w:after="0" w:line="0" w:lineRule="atLeast"/>
              <w:rPr>
                <w:rFonts w:ascii="Arial" w:hAnsi="Arial" w:cs="Arial"/>
                <w:sz w:val="18"/>
                <w:szCs w:val="18"/>
                <w:lang w:eastAsia="zh-CN"/>
              </w:rPr>
            </w:pPr>
          </w:p>
          <w:p w14:paraId="5ED79CC8"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A69487"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619CB9C9"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4903D71"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2B58B1">
              <w:rPr>
                <w:rFonts w:ascii="Arial" w:hAnsi="Arial" w:cs="Arial"/>
                <w:sz w:val="18"/>
                <w:szCs w:val="18"/>
              </w:rPr>
              <w:t>N/A</w:t>
            </w:r>
          </w:p>
          <w:p w14:paraId="3C9207B2"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93E03D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B272B12" w14:textId="77777777" w:rsidR="008A4A30" w:rsidRDefault="008A4A30" w:rsidP="00620246">
            <w:pPr>
              <w:keepLines/>
              <w:spacing w:after="0"/>
              <w:rPr>
                <w:rFonts w:ascii="Arial" w:hAnsi="Arial"/>
                <w:sz w:val="18"/>
                <w:szCs w:val="18"/>
              </w:rPr>
            </w:pPr>
            <w:r>
              <w:rPr>
                <w:rFonts w:ascii="Arial" w:hAnsi="Arial" w:cs="Arial"/>
                <w:sz w:val="18"/>
                <w:szCs w:val="18"/>
              </w:rPr>
              <w:t>isNullable: False</w:t>
            </w:r>
          </w:p>
        </w:tc>
      </w:tr>
      <w:tr w:rsidR="008A4A30" w14:paraId="4958A41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22564A"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remoteSeppId</w:t>
            </w:r>
          </w:p>
        </w:tc>
        <w:tc>
          <w:tcPr>
            <w:tcW w:w="5526" w:type="dxa"/>
            <w:tcBorders>
              <w:top w:val="single" w:sz="4" w:space="0" w:color="auto"/>
              <w:left w:val="single" w:sz="4" w:space="0" w:color="auto"/>
              <w:bottom w:val="single" w:sz="4" w:space="0" w:color="auto"/>
              <w:right w:val="single" w:sz="4" w:space="0" w:color="auto"/>
            </w:tcBorders>
          </w:tcPr>
          <w:p w14:paraId="375542BB"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5CEDBE59" w14:textId="77777777" w:rsidR="008A4A30" w:rsidRDefault="008A4A30" w:rsidP="00620246">
            <w:pPr>
              <w:keepLines/>
              <w:tabs>
                <w:tab w:val="decimal" w:pos="0"/>
              </w:tabs>
              <w:spacing w:after="0" w:line="0" w:lineRule="atLeast"/>
              <w:rPr>
                <w:rFonts w:ascii="Arial" w:hAnsi="Arial" w:cs="Arial"/>
                <w:sz w:val="18"/>
                <w:szCs w:val="18"/>
                <w:lang w:eastAsia="zh-CN"/>
              </w:rPr>
            </w:pPr>
          </w:p>
          <w:p w14:paraId="27AC41F0"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6A535B"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080C8242"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2EDDA4B"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9DC518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431740C"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83DEACB" w14:textId="77777777" w:rsidR="008A4A30" w:rsidRDefault="008A4A30" w:rsidP="00620246">
            <w:pPr>
              <w:keepLines/>
              <w:spacing w:after="0"/>
              <w:rPr>
                <w:rFonts w:ascii="Arial" w:hAnsi="Arial" w:cs="Arial"/>
                <w:sz w:val="18"/>
                <w:szCs w:val="18"/>
              </w:rPr>
            </w:pPr>
            <w:r>
              <w:rPr>
                <w:rFonts w:ascii="Arial" w:hAnsi="Arial" w:cs="Arial"/>
                <w:sz w:val="18"/>
                <w:szCs w:val="18"/>
              </w:rPr>
              <w:t>allowedValues: N/A</w:t>
            </w:r>
          </w:p>
          <w:p w14:paraId="6A65401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535CFC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9C2294"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lastRenderedPageBreak/>
              <w:t>n32cParas</w:t>
            </w:r>
          </w:p>
        </w:tc>
        <w:tc>
          <w:tcPr>
            <w:tcW w:w="5526" w:type="dxa"/>
            <w:tcBorders>
              <w:top w:val="single" w:sz="4" w:space="0" w:color="auto"/>
              <w:left w:val="single" w:sz="4" w:space="0" w:color="auto"/>
              <w:bottom w:val="single" w:sz="4" w:space="0" w:color="auto"/>
              <w:right w:val="single" w:sz="4" w:space="0" w:color="auto"/>
            </w:tcBorders>
          </w:tcPr>
          <w:p w14:paraId="48E77D41"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73BCF942" w14:textId="77777777" w:rsidR="008A4A30" w:rsidRDefault="008A4A30" w:rsidP="00620246">
            <w:pPr>
              <w:keepLines/>
              <w:tabs>
                <w:tab w:val="decimal" w:pos="0"/>
              </w:tabs>
              <w:spacing w:after="0" w:line="0" w:lineRule="atLeast"/>
              <w:rPr>
                <w:rFonts w:ascii="Arial" w:hAnsi="Arial" w:cs="Arial"/>
                <w:sz w:val="18"/>
                <w:szCs w:val="18"/>
                <w:lang w:eastAsia="zh-CN"/>
              </w:rPr>
            </w:pPr>
          </w:p>
          <w:p w14:paraId="33B3403B"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B3D698"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543C8A2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18C69E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2B58B1">
              <w:rPr>
                <w:rFonts w:ascii="Arial" w:hAnsi="Arial" w:cs="Arial"/>
                <w:sz w:val="18"/>
                <w:szCs w:val="18"/>
              </w:rPr>
              <w:t>N/A</w:t>
            </w:r>
          </w:p>
          <w:p w14:paraId="72C7D985"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7F0C74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B195098"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EFD473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70E92C"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52AE1BB1"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C6945EA" w14:textId="77777777" w:rsidR="008A4A30" w:rsidRDefault="008A4A30" w:rsidP="00620246">
            <w:pPr>
              <w:keepLines/>
              <w:tabs>
                <w:tab w:val="decimal" w:pos="0"/>
              </w:tabs>
              <w:spacing w:after="0" w:line="0" w:lineRule="atLeast"/>
              <w:rPr>
                <w:rFonts w:ascii="Arial" w:hAnsi="Arial" w:cs="Arial"/>
                <w:sz w:val="18"/>
                <w:szCs w:val="18"/>
                <w:lang w:eastAsia="zh-CN"/>
              </w:rPr>
            </w:pPr>
          </w:p>
          <w:p w14:paraId="6DAC226F"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B1E30C"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666044C2"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163ABAFE"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2B58B1">
              <w:rPr>
                <w:rFonts w:ascii="Arial" w:hAnsi="Arial" w:cs="Arial"/>
                <w:sz w:val="18"/>
                <w:szCs w:val="18"/>
              </w:rPr>
              <w:t>N/A</w:t>
            </w:r>
          </w:p>
          <w:p w14:paraId="6624670E"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1D927A8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7742D5F"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B25F11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A0E6B0"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78BEB724"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4784CBAD" w14:textId="77777777" w:rsidR="008A4A30" w:rsidRDefault="008A4A30" w:rsidP="00620246">
            <w:pPr>
              <w:keepLines/>
              <w:tabs>
                <w:tab w:val="decimal" w:pos="0"/>
              </w:tabs>
              <w:spacing w:after="0" w:line="0" w:lineRule="atLeast"/>
              <w:rPr>
                <w:rFonts w:ascii="Arial" w:hAnsi="Arial" w:cs="Arial"/>
                <w:sz w:val="18"/>
                <w:szCs w:val="18"/>
                <w:lang w:eastAsia="zh-CN"/>
              </w:rPr>
            </w:pPr>
          </w:p>
          <w:p w14:paraId="4C867F64"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ED20D79"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3B5BB53F"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845070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B2A9864"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C2504C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3360975" w14:textId="77777777" w:rsidR="008A4A30" w:rsidRDefault="008A4A30" w:rsidP="00620246">
            <w:pPr>
              <w:keepLines/>
              <w:spacing w:after="0"/>
              <w:rPr>
                <w:rFonts w:ascii="Arial" w:hAnsi="Arial" w:cs="Arial"/>
                <w:sz w:val="18"/>
                <w:szCs w:val="18"/>
              </w:rPr>
            </w:pPr>
            <w:r>
              <w:rPr>
                <w:rFonts w:ascii="Arial" w:hAnsi="Arial" w:cs="Arial"/>
                <w:sz w:val="18"/>
                <w:szCs w:val="18"/>
              </w:rPr>
              <w:t>allowedValues: N/A</w:t>
            </w:r>
          </w:p>
          <w:p w14:paraId="0B15B74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D5EF8D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9F03AD"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445CFB82" w14:textId="77777777" w:rsidR="008A4A30" w:rsidRDefault="008A4A30" w:rsidP="00620246">
            <w:pPr>
              <w:pStyle w:val="afff0"/>
              <w:keepLines/>
              <w:widowControl/>
              <w:rPr>
                <w:sz w:val="18"/>
                <w:szCs w:val="20"/>
                <w:lang w:eastAsia="en-US"/>
              </w:rPr>
            </w:pPr>
            <w:r>
              <w:rPr>
                <w:sz w:val="18"/>
                <w:szCs w:val="20"/>
                <w:lang w:eastAsia="en-US"/>
              </w:rPr>
              <w:t>It provides the list of mapping between 5QIs and DSCP.</w:t>
            </w:r>
          </w:p>
          <w:p w14:paraId="3E298723" w14:textId="77777777" w:rsidR="008A4A30" w:rsidRDefault="008A4A30" w:rsidP="00620246">
            <w:pPr>
              <w:keepLines/>
              <w:tabs>
                <w:tab w:val="decimal" w:pos="0"/>
              </w:tabs>
              <w:spacing w:after="0" w:line="0" w:lineRule="atLeast"/>
              <w:rPr>
                <w:rFonts w:ascii="Arial" w:hAnsi="Arial" w:cs="Arial"/>
                <w:sz w:val="18"/>
                <w:szCs w:val="18"/>
                <w:lang w:eastAsia="zh-CN"/>
              </w:rPr>
            </w:pPr>
          </w:p>
          <w:p w14:paraId="5A322C8B"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E3C0BD" w14:textId="77777777" w:rsidR="008A4A30" w:rsidRDefault="008A4A30" w:rsidP="00620246">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2965F03F" w14:textId="77777777" w:rsidR="008A4A30" w:rsidRDefault="008A4A30" w:rsidP="00620246">
            <w:pPr>
              <w:keepLines/>
              <w:spacing w:after="0"/>
              <w:rPr>
                <w:rFonts w:ascii="Arial" w:hAnsi="Arial"/>
                <w:sz w:val="18"/>
              </w:rPr>
            </w:pPr>
            <w:r>
              <w:rPr>
                <w:rFonts w:ascii="Arial" w:hAnsi="Arial"/>
                <w:sz w:val="18"/>
              </w:rPr>
              <w:t>multiplicity: *</w:t>
            </w:r>
          </w:p>
          <w:p w14:paraId="46BE75B5" w14:textId="77777777" w:rsidR="008A4A30" w:rsidRDefault="008A4A30" w:rsidP="00620246">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13B66BE9" w14:textId="77777777" w:rsidR="008A4A30" w:rsidRDefault="008A4A30" w:rsidP="00620246">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5856843D" w14:textId="77777777" w:rsidR="008A4A30" w:rsidRDefault="008A4A30" w:rsidP="00620246">
            <w:pPr>
              <w:keepLines/>
              <w:spacing w:after="0"/>
              <w:rPr>
                <w:rFonts w:ascii="Arial" w:hAnsi="Arial"/>
                <w:sz w:val="18"/>
              </w:rPr>
            </w:pPr>
            <w:r>
              <w:rPr>
                <w:rFonts w:ascii="Arial" w:hAnsi="Arial"/>
                <w:sz w:val="18"/>
              </w:rPr>
              <w:t>defaultValue: None</w:t>
            </w:r>
          </w:p>
          <w:p w14:paraId="0A1BF3A7" w14:textId="77777777" w:rsidR="008A4A30" w:rsidRDefault="008A4A30" w:rsidP="00620246">
            <w:pPr>
              <w:keepLines/>
              <w:spacing w:after="0"/>
              <w:rPr>
                <w:rFonts w:ascii="Arial" w:hAnsi="Arial" w:cs="Arial"/>
                <w:sz w:val="18"/>
                <w:szCs w:val="18"/>
              </w:rPr>
            </w:pPr>
            <w:r>
              <w:rPr>
                <w:rFonts w:ascii="Arial" w:hAnsi="Arial"/>
                <w:sz w:val="18"/>
              </w:rPr>
              <w:t>isNullable: False</w:t>
            </w:r>
          </w:p>
        </w:tc>
      </w:tr>
      <w:tr w:rsidR="008A4A30" w14:paraId="63467CE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7CA877" w14:textId="77777777" w:rsidR="008A4A30" w:rsidRDefault="008A4A30" w:rsidP="00620246">
            <w:pPr>
              <w:pStyle w:val="TAL"/>
              <w:keepNext w:val="0"/>
              <w:rPr>
                <w:rFonts w:ascii="Courier New" w:hAnsi="Courier New" w:cs="Courier New"/>
                <w:lang w:eastAsia="zh-CN"/>
              </w:rPr>
            </w:pPr>
            <w:r>
              <w:rPr>
                <w:rFonts w:ascii="Courier New" w:hAnsi="Courier New"/>
              </w:rPr>
              <w:t>fiveQIValues</w:t>
            </w:r>
          </w:p>
        </w:tc>
        <w:tc>
          <w:tcPr>
            <w:tcW w:w="5526" w:type="dxa"/>
            <w:tcBorders>
              <w:top w:val="single" w:sz="4" w:space="0" w:color="auto"/>
              <w:left w:val="single" w:sz="4" w:space="0" w:color="auto"/>
              <w:bottom w:val="single" w:sz="4" w:space="0" w:color="auto"/>
              <w:right w:val="single" w:sz="4" w:space="0" w:color="auto"/>
            </w:tcBorders>
          </w:tcPr>
          <w:p w14:paraId="1C57DA23"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715842C2" w14:textId="77777777" w:rsidR="008A4A30" w:rsidRDefault="008A4A30" w:rsidP="00620246">
            <w:pPr>
              <w:keepLines/>
              <w:tabs>
                <w:tab w:val="decimal" w:pos="0"/>
              </w:tabs>
              <w:spacing w:after="0" w:line="0" w:lineRule="atLeast"/>
              <w:rPr>
                <w:rFonts w:ascii="Arial" w:hAnsi="Arial" w:cs="Arial"/>
                <w:sz w:val="18"/>
                <w:szCs w:val="18"/>
                <w:lang w:eastAsia="zh-CN"/>
              </w:rPr>
            </w:pPr>
          </w:p>
          <w:p w14:paraId="620608B5" w14:textId="77777777" w:rsidR="008A4A30" w:rsidRDefault="008A4A30" w:rsidP="00620246">
            <w:pPr>
              <w:pStyle w:val="afff0"/>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C88E7E4"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4B34CB07" w14:textId="77777777" w:rsidR="008A4A30" w:rsidRDefault="008A4A30" w:rsidP="00620246">
            <w:pPr>
              <w:keepLines/>
              <w:spacing w:after="0"/>
              <w:rPr>
                <w:rFonts w:ascii="Arial" w:hAnsi="Arial" w:cs="Arial"/>
                <w:sz w:val="18"/>
                <w:szCs w:val="18"/>
              </w:rPr>
            </w:pPr>
            <w:r>
              <w:rPr>
                <w:rFonts w:ascii="Arial" w:hAnsi="Arial" w:cs="Arial"/>
                <w:sz w:val="18"/>
                <w:szCs w:val="18"/>
              </w:rPr>
              <w:t>multiplicity: *</w:t>
            </w:r>
          </w:p>
          <w:p w14:paraId="435DA40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A6AB49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A9F4EC9"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C9E62F0" w14:textId="77777777" w:rsidR="008A4A30" w:rsidRDefault="008A4A30" w:rsidP="00620246">
            <w:pPr>
              <w:keepLines/>
              <w:spacing w:after="0"/>
              <w:rPr>
                <w:rFonts w:ascii="Arial" w:hAnsi="Arial"/>
                <w:sz w:val="18"/>
              </w:rPr>
            </w:pPr>
            <w:r>
              <w:rPr>
                <w:rFonts w:ascii="Arial" w:hAnsi="Arial" w:cs="Arial"/>
                <w:sz w:val="18"/>
                <w:szCs w:val="18"/>
              </w:rPr>
              <w:t>isNullable: False</w:t>
            </w:r>
          </w:p>
        </w:tc>
      </w:tr>
      <w:tr w:rsidR="008A4A30" w14:paraId="6208BD3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33BE75" w14:textId="77777777" w:rsidR="008A4A30" w:rsidRDefault="008A4A30" w:rsidP="00620246">
            <w:pPr>
              <w:pStyle w:val="TAL"/>
              <w:keepNext w:val="0"/>
              <w:rPr>
                <w:rFonts w:ascii="Courier New" w:hAnsi="Courier New"/>
              </w:rPr>
            </w:pPr>
            <w:r>
              <w:rPr>
                <w:rFonts w:ascii="Courier New" w:hAnsi="Courier New"/>
              </w:rPr>
              <w:t>dscp</w:t>
            </w:r>
          </w:p>
        </w:tc>
        <w:tc>
          <w:tcPr>
            <w:tcW w:w="5526" w:type="dxa"/>
            <w:tcBorders>
              <w:top w:val="single" w:sz="4" w:space="0" w:color="auto"/>
              <w:left w:val="single" w:sz="4" w:space="0" w:color="auto"/>
              <w:bottom w:val="single" w:sz="4" w:space="0" w:color="auto"/>
              <w:right w:val="single" w:sz="4" w:space="0" w:color="auto"/>
            </w:tcBorders>
          </w:tcPr>
          <w:p w14:paraId="361E5BFB" w14:textId="77777777" w:rsidR="008A4A30" w:rsidRDefault="008A4A30" w:rsidP="00620246">
            <w:pPr>
              <w:pStyle w:val="afff0"/>
              <w:keepLines/>
              <w:widowControl/>
              <w:rPr>
                <w:rFonts w:cs="Arial"/>
                <w:sz w:val="18"/>
                <w:szCs w:val="18"/>
              </w:rPr>
            </w:pPr>
            <w:r>
              <w:rPr>
                <w:rFonts w:cs="Arial"/>
                <w:sz w:val="18"/>
                <w:szCs w:val="18"/>
              </w:rPr>
              <w:t>It indicates a DSCP.</w:t>
            </w:r>
          </w:p>
          <w:p w14:paraId="45BB7EFB" w14:textId="77777777" w:rsidR="008A4A30" w:rsidRDefault="008A4A30" w:rsidP="00620246">
            <w:pPr>
              <w:pStyle w:val="afff0"/>
              <w:keepLines/>
              <w:widowControl/>
              <w:rPr>
                <w:rFonts w:cs="Arial"/>
                <w:sz w:val="18"/>
                <w:szCs w:val="18"/>
              </w:rPr>
            </w:pPr>
          </w:p>
          <w:p w14:paraId="45033202" w14:textId="77777777" w:rsidR="008A4A30" w:rsidRDefault="008A4A30" w:rsidP="00620246">
            <w:pPr>
              <w:keepLines/>
              <w:tabs>
                <w:tab w:val="decimal" w:pos="0"/>
              </w:tabs>
              <w:spacing w:after="0" w:line="0" w:lineRule="atLeast"/>
              <w:rPr>
                <w:rFonts w:ascii="Arial" w:hAnsi="Arial" w:cs="Arial"/>
                <w:sz w:val="18"/>
                <w:szCs w:val="18"/>
                <w:lang w:eastAsia="zh-CN"/>
              </w:rPr>
            </w:pPr>
            <w:r w:rsidRPr="005730FA">
              <w:rPr>
                <w:rFonts w:ascii="Arial" w:hAnsi="Arial" w:cs="Arial"/>
                <w:sz w:val="18"/>
                <w:szCs w:val="18"/>
                <w:lang w:eastAsia="zh-CN"/>
              </w:rPr>
              <w:t>allowedValues: 0 – 255</w:t>
            </w:r>
          </w:p>
        </w:tc>
        <w:tc>
          <w:tcPr>
            <w:tcW w:w="1897" w:type="dxa"/>
            <w:tcBorders>
              <w:top w:val="single" w:sz="4" w:space="0" w:color="auto"/>
              <w:left w:val="single" w:sz="4" w:space="0" w:color="auto"/>
              <w:bottom w:val="single" w:sz="4" w:space="0" w:color="auto"/>
              <w:right w:val="single" w:sz="4" w:space="0" w:color="auto"/>
            </w:tcBorders>
          </w:tcPr>
          <w:p w14:paraId="26A253DD"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3C7816A8"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60A0EE9"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AEADF5B"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0F877051"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9EC8720"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8BDB72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4F40EC" w14:textId="77777777" w:rsidR="008A4A30" w:rsidRDefault="008A4A30" w:rsidP="00620246">
            <w:pPr>
              <w:pStyle w:val="TAL"/>
              <w:keepNext w:val="0"/>
              <w:rPr>
                <w:rFonts w:ascii="Courier New" w:hAnsi="Courier New"/>
              </w:rPr>
            </w:pPr>
            <w:r>
              <w:rPr>
                <w:rFonts w:ascii="Courier New" w:hAnsi="Courier New"/>
              </w:rPr>
              <w:t>configurable5QISetRef</w:t>
            </w:r>
          </w:p>
        </w:tc>
        <w:tc>
          <w:tcPr>
            <w:tcW w:w="5526" w:type="dxa"/>
            <w:tcBorders>
              <w:top w:val="single" w:sz="4" w:space="0" w:color="auto"/>
              <w:left w:val="single" w:sz="4" w:space="0" w:color="auto"/>
              <w:bottom w:val="single" w:sz="4" w:space="0" w:color="auto"/>
              <w:right w:val="single" w:sz="4" w:space="0" w:color="auto"/>
            </w:tcBorders>
          </w:tcPr>
          <w:p w14:paraId="6F7A46B8" w14:textId="77777777" w:rsidR="008A4A30" w:rsidRDefault="008A4A30" w:rsidP="00620246">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40F7E865" w14:textId="77777777" w:rsidR="008A4A30" w:rsidRDefault="008A4A30" w:rsidP="00620246">
            <w:pPr>
              <w:keepLines/>
              <w:spacing w:after="0"/>
              <w:rPr>
                <w:rFonts w:ascii="Arial" w:hAnsi="Arial" w:cs="Arial"/>
                <w:sz w:val="18"/>
                <w:szCs w:val="18"/>
              </w:rPr>
            </w:pPr>
          </w:p>
          <w:p w14:paraId="019B45BC"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3CCEE502" w14:textId="77777777" w:rsidR="008A4A30" w:rsidRDefault="008A4A30" w:rsidP="00620246">
            <w:pPr>
              <w:pStyle w:val="afff0"/>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683461E8" w14:textId="77777777" w:rsidR="008A4A30" w:rsidRDefault="008A4A30" w:rsidP="00620246">
            <w:pPr>
              <w:pStyle w:val="TAL"/>
              <w:keepNext w:val="0"/>
            </w:pPr>
            <w:r>
              <w:t>type: DN</w:t>
            </w:r>
          </w:p>
          <w:p w14:paraId="3C9CE0F7" w14:textId="77777777" w:rsidR="008A4A30" w:rsidRDefault="008A4A30" w:rsidP="00620246">
            <w:pPr>
              <w:pStyle w:val="TAL"/>
              <w:keepNext w:val="0"/>
            </w:pPr>
            <w:r>
              <w:t>multiplicity: 0..1</w:t>
            </w:r>
          </w:p>
          <w:p w14:paraId="696F3BD8" w14:textId="77777777" w:rsidR="008A4A30" w:rsidRDefault="008A4A30" w:rsidP="00620246">
            <w:pPr>
              <w:pStyle w:val="TAL"/>
              <w:keepNext w:val="0"/>
            </w:pPr>
            <w:r>
              <w:t>isOrdered: False</w:t>
            </w:r>
          </w:p>
          <w:p w14:paraId="6B57BEAF" w14:textId="77777777" w:rsidR="008A4A30" w:rsidRDefault="008A4A30" w:rsidP="00620246">
            <w:pPr>
              <w:pStyle w:val="TAL"/>
              <w:keepNext w:val="0"/>
            </w:pPr>
            <w:r>
              <w:t>isUnique: True</w:t>
            </w:r>
          </w:p>
          <w:p w14:paraId="203B2B06" w14:textId="77777777" w:rsidR="008A4A30" w:rsidRDefault="008A4A30" w:rsidP="00620246">
            <w:pPr>
              <w:pStyle w:val="TAL"/>
              <w:keepNext w:val="0"/>
            </w:pPr>
            <w:r>
              <w:t>defaultValue: None</w:t>
            </w:r>
          </w:p>
          <w:p w14:paraId="18EE4AF1" w14:textId="77777777" w:rsidR="008A4A30" w:rsidRDefault="008A4A30" w:rsidP="00620246">
            <w:pPr>
              <w:keepLines/>
              <w:spacing w:after="0"/>
              <w:rPr>
                <w:rFonts w:ascii="Arial" w:hAnsi="Arial" w:cs="Arial"/>
                <w:sz w:val="18"/>
                <w:szCs w:val="18"/>
              </w:rPr>
            </w:pPr>
            <w:r>
              <w:t xml:space="preserve">isNullable: </w:t>
            </w:r>
            <w:r w:rsidRPr="002B58B1">
              <w:t>False</w:t>
            </w:r>
          </w:p>
        </w:tc>
      </w:tr>
      <w:tr w:rsidR="008A4A30" w14:paraId="5467020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27FE19" w14:textId="77777777" w:rsidR="008A4A30" w:rsidRDefault="008A4A30" w:rsidP="00620246">
            <w:pPr>
              <w:pStyle w:val="TAL"/>
              <w:keepNext w:val="0"/>
              <w:rPr>
                <w:rFonts w:ascii="Courier New" w:hAnsi="Courier New"/>
              </w:rPr>
            </w:pPr>
            <w:r>
              <w:rPr>
                <w:rFonts w:ascii="Courier New" w:hAnsi="Courier New"/>
              </w:rPr>
              <w:t>dynamic5QISetRef</w:t>
            </w:r>
          </w:p>
        </w:tc>
        <w:tc>
          <w:tcPr>
            <w:tcW w:w="5526" w:type="dxa"/>
            <w:tcBorders>
              <w:top w:val="single" w:sz="4" w:space="0" w:color="auto"/>
              <w:left w:val="single" w:sz="4" w:space="0" w:color="auto"/>
              <w:bottom w:val="single" w:sz="4" w:space="0" w:color="auto"/>
              <w:right w:val="single" w:sz="4" w:space="0" w:color="auto"/>
            </w:tcBorders>
          </w:tcPr>
          <w:p w14:paraId="264C085C" w14:textId="77777777" w:rsidR="008A4A30" w:rsidRDefault="008A4A30" w:rsidP="00620246">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4DE96DE3" w14:textId="77777777" w:rsidR="008A4A30" w:rsidRDefault="008A4A30" w:rsidP="00620246">
            <w:pPr>
              <w:keepLines/>
              <w:spacing w:after="0"/>
              <w:rPr>
                <w:rFonts w:ascii="Arial" w:hAnsi="Arial" w:cs="Arial"/>
                <w:sz w:val="18"/>
                <w:szCs w:val="18"/>
              </w:rPr>
            </w:pPr>
          </w:p>
          <w:p w14:paraId="0F298DB6"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482E3657" w14:textId="77777777" w:rsidR="008A4A30" w:rsidRDefault="008A4A30" w:rsidP="00620246">
            <w:pPr>
              <w:pStyle w:val="af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FE77C6D" w14:textId="77777777" w:rsidR="008A4A30" w:rsidRDefault="008A4A30" w:rsidP="00620246">
            <w:pPr>
              <w:pStyle w:val="TAL"/>
              <w:keepNext w:val="0"/>
            </w:pPr>
            <w:r>
              <w:t>type: DN</w:t>
            </w:r>
          </w:p>
          <w:p w14:paraId="5E9D2CC0" w14:textId="77777777" w:rsidR="008A4A30" w:rsidRDefault="008A4A30" w:rsidP="00620246">
            <w:pPr>
              <w:pStyle w:val="TAL"/>
              <w:keepNext w:val="0"/>
            </w:pPr>
            <w:r>
              <w:t>multiplicity: 0..1</w:t>
            </w:r>
          </w:p>
          <w:p w14:paraId="4ECAA2B5" w14:textId="77777777" w:rsidR="008A4A30" w:rsidRDefault="008A4A30" w:rsidP="00620246">
            <w:pPr>
              <w:pStyle w:val="TAL"/>
              <w:keepNext w:val="0"/>
            </w:pPr>
            <w:r>
              <w:t>isOrdered: False</w:t>
            </w:r>
          </w:p>
          <w:p w14:paraId="4ED0D53E" w14:textId="77777777" w:rsidR="008A4A30" w:rsidRDefault="008A4A30" w:rsidP="00620246">
            <w:pPr>
              <w:pStyle w:val="TAL"/>
              <w:keepNext w:val="0"/>
            </w:pPr>
            <w:r>
              <w:t>isUnique: True</w:t>
            </w:r>
          </w:p>
          <w:p w14:paraId="3C917D0C" w14:textId="77777777" w:rsidR="008A4A30" w:rsidRDefault="008A4A30" w:rsidP="00620246">
            <w:pPr>
              <w:pStyle w:val="TAL"/>
              <w:keepNext w:val="0"/>
            </w:pPr>
            <w:r>
              <w:t>defaultValue: None</w:t>
            </w:r>
          </w:p>
          <w:p w14:paraId="347700D0" w14:textId="77777777" w:rsidR="008A4A30" w:rsidRDefault="008A4A30" w:rsidP="00620246">
            <w:pPr>
              <w:keepLines/>
              <w:spacing w:after="0"/>
              <w:rPr>
                <w:rFonts w:ascii="Arial" w:hAnsi="Arial"/>
                <w:sz w:val="18"/>
              </w:rPr>
            </w:pPr>
            <w:r>
              <w:rPr>
                <w:rFonts w:ascii="Arial" w:hAnsi="Arial"/>
                <w:sz w:val="18"/>
              </w:rPr>
              <w:t xml:space="preserve">isNullable: </w:t>
            </w:r>
            <w:r w:rsidRPr="002B58B1">
              <w:rPr>
                <w:rFonts w:ascii="Arial" w:hAnsi="Arial"/>
                <w:sz w:val="18"/>
              </w:rPr>
              <w:t>False</w:t>
            </w:r>
          </w:p>
        </w:tc>
      </w:tr>
      <w:tr w:rsidR="008A4A30" w:rsidRPr="002B58B1" w14:paraId="601A507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C5B7EA" w14:textId="77777777" w:rsidR="008A4A30" w:rsidRDefault="008A4A30" w:rsidP="00620246">
            <w:pPr>
              <w:pStyle w:val="TAL"/>
              <w:keepNext w:val="0"/>
              <w:rPr>
                <w:rFonts w:ascii="Courier New" w:hAnsi="Courier New"/>
              </w:rPr>
            </w:pPr>
            <w:r>
              <w:rPr>
                <w:rFonts w:ascii="Courier New" w:hAnsi="Courier New"/>
              </w:rPr>
              <w:t>fiveQIValue</w:t>
            </w:r>
          </w:p>
        </w:tc>
        <w:tc>
          <w:tcPr>
            <w:tcW w:w="5526" w:type="dxa"/>
            <w:tcBorders>
              <w:top w:val="single" w:sz="4" w:space="0" w:color="auto"/>
              <w:left w:val="single" w:sz="4" w:space="0" w:color="auto"/>
              <w:bottom w:val="single" w:sz="4" w:space="0" w:color="auto"/>
              <w:right w:val="single" w:sz="4" w:space="0" w:color="auto"/>
            </w:tcBorders>
          </w:tcPr>
          <w:p w14:paraId="522D38AA"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2BE3B57D" w14:textId="77777777" w:rsidR="008A4A30" w:rsidRDefault="008A4A30" w:rsidP="00620246">
            <w:pPr>
              <w:keepLines/>
              <w:tabs>
                <w:tab w:val="decimal" w:pos="0"/>
              </w:tabs>
              <w:spacing w:after="0" w:line="0" w:lineRule="atLeast"/>
              <w:rPr>
                <w:rFonts w:ascii="Arial" w:hAnsi="Arial" w:cs="Arial"/>
                <w:sz w:val="18"/>
                <w:szCs w:val="18"/>
                <w:lang w:eastAsia="zh-CN"/>
              </w:rPr>
            </w:pPr>
          </w:p>
          <w:p w14:paraId="59B64D2E" w14:textId="77777777" w:rsidR="008A4A30" w:rsidRDefault="008A4A30" w:rsidP="00620246">
            <w:pPr>
              <w:pStyle w:val="afff0"/>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41BBD692"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5E23785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11CD0252"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0DEAD4E" w14:textId="77777777" w:rsidR="008A4A30" w:rsidRPr="002B58B1" w:rsidRDefault="008A4A30" w:rsidP="00620246">
            <w:pPr>
              <w:keepLines/>
              <w:spacing w:after="0"/>
              <w:rPr>
                <w:rFonts w:ascii="Arial" w:hAnsi="Arial" w:cs="Arial"/>
                <w:sz w:val="18"/>
                <w:szCs w:val="18"/>
                <w:lang w:val="fr-FR"/>
              </w:rPr>
            </w:pPr>
            <w:r w:rsidRPr="002B58B1">
              <w:rPr>
                <w:rFonts w:ascii="Arial" w:hAnsi="Arial" w:cs="Arial"/>
                <w:sz w:val="18"/>
                <w:szCs w:val="18"/>
                <w:lang w:val="fr-FR"/>
              </w:rPr>
              <w:t>isUnique: N/A</w:t>
            </w:r>
          </w:p>
          <w:p w14:paraId="79AB2E92" w14:textId="77777777" w:rsidR="008A4A30" w:rsidRPr="002B58B1" w:rsidRDefault="008A4A30" w:rsidP="00620246">
            <w:pPr>
              <w:keepLines/>
              <w:spacing w:after="0"/>
              <w:rPr>
                <w:rFonts w:ascii="Arial" w:hAnsi="Arial" w:cs="Arial"/>
                <w:sz w:val="18"/>
                <w:szCs w:val="18"/>
                <w:lang w:val="fr-FR"/>
              </w:rPr>
            </w:pPr>
            <w:r w:rsidRPr="002B58B1">
              <w:rPr>
                <w:rFonts w:ascii="Arial" w:hAnsi="Arial" w:cs="Arial"/>
                <w:sz w:val="18"/>
                <w:szCs w:val="18"/>
                <w:lang w:val="fr-FR"/>
              </w:rPr>
              <w:t>defaultValue: None</w:t>
            </w:r>
          </w:p>
          <w:p w14:paraId="3726A1CF" w14:textId="77777777" w:rsidR="008A4A30" w:rsidRPr="002B58B1" w:rsidRDefault="008A4A30" w:rsidP="00620246">
            <w:pPr>
              <w:pStyle w:val="TAL"/>
              <w:keepNext w:val="0"/>
              <w:rPr>
                <w:lang w:val="fr-FR"/>
              </w:rPr>
            </w:pPr>
            <w:r w:rsidRPr="002B58B1">
              <w:rPr>
                <w:rFonts w:cs="Arial"/>
                <w:szCs w:val="18"/>
                <w:lang w:val="fr-FR"/>
              </w:rPr>
              <w:t>isNullable: False</w:t>
            </w:r>
          </w:p>
        </w:tc>
      </w:tr>
      <w:tr w:rsidR="008A4A30" w14:paraId="6868999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8F1138" w14:textId="77777777" w:rsidR="008A4A30" w:rsidRDefault="008A4A30" w:rsidP="00620246">
            <w:pPr>
              <w:pStyle w:val="TAL"/>
              <w:keepNext w:val="0"/>
              <w:rPr>
                <w:rFonts w:ascii="Courier New" w:hAnsi="Courier New"/>
              </w:rPr>
            </w:pPr>
            <w:r>
              <w:rPr>
                <w:rFonts w:ascii="Courier New" w:hAnsi="Courier New"/>
              </w:rPr>
              <w:t>resourceType</w:t>
            </w:r>
          </w:p>
        </w:tc>
        <w:tc>
          <w:tcPr>
            <w:tcW w:w="5526" w:type="dxa"/>
            <w:tcBorders>
              <w:top w:val="single" w:sz="4" w:space="0" w:color="auto"/>
              <w:left w:val="single" w:sz="4" w:space="0" w:color="auto"/>
              <w:bottom w:val="single" w:sz="4" w:space="0" w:color="auto"/>
              <w:right w:val="single" w:sz="4" w:space="0" w:color="auto"/>
            </w:tcBorders>
          </w:tcPr>
          <w:p w14:paraId="47947F90" w14:textId="77777777" w:rsidR="008A4A30" w:rsidRPr="005730FA" w:rsidRDefault="008A4A30" w:rsidP="00620246">
            <w:pPr>
              <w:keepLines/>
              <w:tabs>
                <w:tab w:val="decimal" w:pos="0"/>
              </w:tabs>
              <w:spacing w:after="0" w:line="0" w:lineRule="atLeast"/>
              <w:rPr>
                <w:rFonts w:ascii="Arial" w:hAnsi="Arial" w:cs="Arial"/>
                <w:sz w:val="18"/>
                <w:szCs w:val="18"/>
                <w:lang w:eastAsia="zh-CN"/>
              </w:rPr>
            </w:pPr>
            <w:r w:rsidRPr="005730FA">
              <w:rPr>
                <w:rFonts w:ascii="Arial" w:hAnsi="Arial" w:cs="Arial"/>
                <w:sz w:val="18"/>
                <w:szCs w:val="18"/>
                <w:lang w:eastAsia="zh-CN"/>
              </w:rPr>
              <w:t>It indicates the Resource Type of a 5QI, as specified in TS 23.501 [2].</w:t>
            </w:r>
          </w:p>
          <w:p w14:paraId="26EE98A5" w14:textId="77777777" w:rsidR="008A4A30" w:rsidRPr="005730FA" w:rsidRDefault="008A4A30" w:rsidP="00620246">
            <w:pPr>
              <w:keepLines/>
              <w:tabs>
                <w:tab w:val="decimal" w:pos="0"/>
              </w:tabs>
              <w:spacing w:after="0" w:line="0" w:lineRule="atLeast"/>
              <w:rPr>
                <w:rFonts w:ascii="Arial" w:hAnsi="Arial" w:cs="Arial"/>
                <w:sz w:val="18"/>
                <w:szCs w:val="18"/>
                <w:lang w:eastAsia="zh-CN"/>
              </w:rPr>
            </w:pPr>
          </w:p>
          <w:p w14:paraId="2A62C9E9" w14:textId="77777777" w:rsidR="008A4A30" w:rsidRDefault="008A4A30" w:rsidP="00620246">
            <w:pPr>
              <w:keepLines/>
              <w:tabs>
                <w:tab w:val="decimal" w:pos="0"/>
              </w:tabs>
              <w:spacing w:after="0" w:line="0" w:lineRule="atLeast"/>
              <w:rPr>
                <w:rFonts w:ascii="Arial" w:hAnsi="Arial" w:cs="Arial"/>
                <w:sz w:val="18"/>
                <w:szCs w:val="18"/>
                <w:lang w:eastAsia="zh-CN"/>
              </w:rPr>
            </w:pPr>
            <w:r w:rsidRPr="005730FA">
              <w:rPr>
                <w:rFonts w:ascii="Arial" w:hAnsi="Arial" w:cs="Arial"/>
                <w:sz w:val="18"/>
                <w:szCs w:val="18"/>
                <w:lang w:eastAsia="zh-CN"/>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2AE8AC90"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3B30DDA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CB3A17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2451CC0"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606CF480"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EECAAF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102D52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D9A627" w14:textId="77777777" w:rsidR="008A4A30" w:rsidRDefault="008A4A30" w:rsidP="00620246">
            <w:pPr>
              <w:pStyle w:val="TAL"/>
              <w:keepNext w:val="0"/>
              <w:rPr>
                <w:rFonts w:ascii="Courier New" w:hAnsi="Courier New"/>
              </w:rPr>
            </w:pPr>
            <w:r>
              <w:rPr>
                <w:rFonts w:ascii="Courier New" w:hAnsi="Courier New"/>
              </w:rPr>
              <w:t>priorityLevel</w:t>
            </w:r>
          </w:p>
        </w:tc>
        <w:tc>
          <w:tcPr>
            <w:tcW w:w="5526" w:type="dxa"/>
            <w:tcBorders>
              <w:top w:val="single" w:sz="4" w:space="0" w:color="auto"/>
              <w:left w:val="single" w:sz="4" w:space="0" w:color="auto"/>
              <w:bottom w:val="single" w:sz="4" w:space="0" w:color="auto"/>
              <w:right w:val="single" w:sz="4" w:space="0" w:color="auto"/>
            </w:tcBorders>
          </w:tcPr>
          <w:p w14:paraId="2BC7EDA7"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2FF4DE16" w14:textId="77777777" w:rsidR="008A4A30" w:rsidRDefault="008A4A30" w:rsidP="00620246">
            <w:pPr>
              <w:keepLines/>
              <w:tabs>
                <w:tab w:val="decimal" w:pos="0"/>
              </w:tabs>
              <w:spacing w:after="0" w:line="0" w:lineRule="atLeast"/>
              <w:rPr>
                <w:rFonts w:ascii="Arial" w:hAnsi="Arial" w:cs="Arial"/>
                <w:sz w:val="18"/>
                <w:szCs w:val="18"/>
                <w:lang w:eastAsia="zh-CN"/>
              </w:rPr>
            </w:pPr>
          </w:p>
          <w:p w14:paraId="5FF8B13B" w14:textId="77777777" w:rsidR="008A4A30" w:rsidRDefault="008A4A30" w:rsidP="00620246">
            <w:pPr>
              <w:pStyle w:val="afff0"/>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62B409F6"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2FEF00EE"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F0366C6"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08AC29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26584D69"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49E893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3374D5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B90328" w14:textId="77777777" w:rsidR="008A4A30" w:rsidRDefault="008A4A30" w:rsidP="00620246">
            <w:pPr>
              <w:pStyle w:val="TAL"/>
              <w:keepNext w:val="0"/>
              <w:rPr>
                <w:rFonts w:ascii="Courier New" w:hAnsi="Courier New"/>
              </w:rPr>
            </w:pPr>
            <w:r>
              <w:rPr>
                <w:rFonts w:ascii="Courier New" w:hAnsi="Courier New"/>
              </w:rPr>
              <w:lastRenderedPageBreak/>
              <w:t>packetDelayBudget</w:t>
            </w:r>
          </w:p>
        </w:tc>
        <w:tc>
          <w:tcPr>
            <w:tcW w:w="5526" w:type="dxa"/>
            <w:tcBorders>
              <w:top w:val="single" w:sz="4" w:space="0" w:color="auto"/>
              <w:left w:val="single" w:sz="4" w:space="0" w:color="auto"/>
              <w:bottom w:val="single" w:sz="4" w:space="0" w:color="auto"/>
              <w:right w:val="single" w:sz="4" w:space="0" w:color="auto"/>
            </w:tcBorders>
          </w:tcPr>
          <w:p w14:paraId="18BAC6E9"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506DA705" w14:textId="77777777" w:rsidR="008A4A30" w:rsidRDefault="008A4A30" w:rsidP="00620246">
            <w:pPr>
              <w:keepLines/>
              <w:tabs>
                <w:tab w:val="decimal" w:pos="0"/>
              </w:tabs>
              <w:spacing w:after="0" w:line="0" w:lineRule="atLeast"/>
              <w:rPr>
                <w:rFonts w:ascii="Arial" w:hAnsi="Arial" w:cs="Arial"/>
                <w:sz w:val="18"/>
                <w:szCs w:val="18"/>
                <w:lang w:eastAsia="zh-CN"/>
              </w:rPr>
            </w:pPr>
          </w:p>
          <w:p w14:paraId="19AD4482"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2729F2F7"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0F5AA901"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412327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927451D"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22935EBA"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AA5BC5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F29563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9EE67C" w14:textId="77777777" w:rsidR="008A4A30" w:rsidRDefault="008A4A30" w:rsidP="00620246">
            <w:pPr>
              <w:pStyle w:val="TAL"/>
              <w:keepNext w:val="0"/>
              <w:rPr>
                <w:rFonts w:ascii="Courier New" w:hAnsi="Courier New"/>
              </w:rPr>
            </w:pPr>
            <w:r>
              <w:rPr>
                <w:rFonts w:ascii="Courier New" w:hAnsi="Courier New"/>
              </w:rPr>
              <w:t>packetErrorRate</w:t>
            </w:r>
          </w:p>
        </w:tc>
        <w:tc>
          <w:tcPr>
            <w:tcW w:w="5526" w:type="dxa"/>
            <w:tcBorders>
              <w:top w:val="single" w:sz="4" w:space="0" w:color="auto"/>
              <w:left w:val="single" w:sz="4" w:space="0" w:color="auto"/>
              <w:bottom w:val="single" w:sz="4" w:space="0" w:color="auto"/>
              <w:right w:val="single" w:sz="4" w:space="0" w:color="auto"/>
            </w:tcBorders>
          </w:tcPr>
          <w:p w14:paraId="29FD01C2"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6A3939BA" w14:textId="77777777" w:rsidR="008A4A30" w:rsidRDefault="008A4A30" w:rsidP="00620246">
            <w:pPr>
              <w:keepLines/>
              <w:tabs>
                <w:tab w:val="decimal" w:pos="0"/>
              </w:tabs>
              <w:spacing w:after="0" w:line="0" w:lineRule="atLeast"/>
              <w:rPr>
                <w:rFonts w:ascii="Arial" w:hAnsi="Arial" w:cs="Arial"/>
                <w:sz w:val="18"/>
                <w:szCs w:val="18"/>
                <w:lang w:eastAsia="zh-CN"/>
              </w:rPr>
            </w:pPr>
          </w:p>
          <w:p w14:paraId="30689500" w14:textId="77777777" w:rsidR="008A4A30" w:rsidRDefault="008A4A30" w:rsidP="00620246">
            <w:pPr>
              <w:keepLines/>
              <w:tabs>
                <w:tab w:val="decimal" w:pos="0"/>
              </w:tabs>
              <w:spacing w:after="0" w:line="0" w:lineRule="atLeast"/>
              <w:rPr>
                <w:rFonts w:ascii="Arial" w:hAnsi="Arial" w:cs="Arial"/>
                <w:sz w:val="18"/>
                <w:szCs w:val="18"/>
                <w:lang w:eastAsia="zh-CN"/>
              </w:rPr>
            </w:pPr>
            <w:r w:rsidRPr="005730FA">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28E137" w14:textId="77777777" w:rsidR="008A4A30" w:rsidRDefault="008A4A30" w:rsidP="00620246">
            <w:pPr>
              <w:keepLines/>
              <w:spacing w:after="0"/>
              <w:rPr>
                <w:rFonts w:ascii="Arial" w:hAnsi="Arial" w:cs="Arial"/>
                <w:sz w:val="18"/>
                <w:szCs w:val="18"/>
              </w:rPr>
            </w:pPr>
            <w:r>
              <w:rPr>
                <w:rFonts w:ascii="Arial" w:hAnsi="Arial" w:cs="Arial"/>
                <w:sz w:val="18"/>
                <w:szCs w:val="18"/>
              </w:rPr>
              <w:t>type: PacketErrorRate</w:t>
            </w:r>
          </w:p>
          <w:p w14:paraId="3654C802"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D89C41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933F474"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3935E12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30C6FC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8DE0DC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DCB6C0" w14:textId="77777777" w:rsidR="008A4A30" w:rsidRDefault="008A4A30" w:rsidP="00620246">
            <w:pPr>
              <w:pStyle w:val="TAL"/>
              <w:keepNext w:val="0"/>
              <w:rPr>
                <w:rFonts w:ascii="Courier New" w:hAnsi="Courier New"/>
              </w:rPr>
            </w:pPr>
            <w:r>
              <w:rPr>
                <w:rFonts w:ascii="Courier New" w:hAnsi="Courier New"/>
              </w:rPr>
              <w:t>averagingWindow</w:t>
            </w:r>
          </w:p>
        </w:tc>
        <w:tc>
          <w:tcPr>
            <w:tcW w:w="5526" w:type="dxa"/>
            <w:tcBorders>
              <w:top w:val="single" w:sz="4" w:space="0" w:color="auto"/>
              <w:left w:val="single" w:sz="4" w:space="0" w:color="auto"/>
              <w:bottom w:val="single" w:sz="4" w:space="0" w:color="auto"/>
              <w:right w:val="single" w:sz="4" w:space="0" w:color="auto"/>
            </w:tcBorders>
          </w:tcPr>
          <w:p w14:paraId="715B9D84"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62B6D2E1" w14:textId="77777777" w:rsidR="008A4A30" w:rsidRDefault="008A4A30" w:rsidP="00620246">
            <w:pPr>
              <w:keepLines/>
              <w:tabs>
                <w:tab w:val="decimal" w:pos="0"/>
              </w:tabs>
              <w:spacing w:after="0" w:line="0" w:lineRule="atLeast"/>
              <w:rPr>
                <w:rFonts w:ascii="Arial" w:hAnsi="Arial" w:cs="Arial"/>
                <w:sz w:val="18"/>
                <w:szCs w:val="18"/>
                <w:lang w:eastAsia="zh-CN"/>
              </w:rPr>
            </w:pPr>
          </w:p>
          <w:p w14:paraId="1AC4DA62"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CFA9083"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038699D5"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DC8223F"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1D6A89F"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030FBE85"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E0CB73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DE6460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C376BE" w14:textId="77777777" w:rsidR="008A4A30" w:rsidRDefault="008A4A30" w:rsidP="00620246">
            <w:pPr>
              <w:pStyle w:val="TAL"/>
              <w:keepNext w:val="0"/>
              <w:rPr>
                <w:rFonts w:ascii="Courier New" w:hAnsi="Courier New"/>
              </w:rPr>
            </w:pPr>
            <w:r>
              <w:rPr>
                <w:rFonts w:ascii="Courier New" w:hAnsi="Courier New"/>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7AAF1CA1"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2AEA42E0" w14:textId="77777777" w:rsidR="008A4A30" w:rsidRDefault="008A4A30" w:rsidP="00620246">
            <w:pPr>
              <w:keepLines/>
              <w:tabs>
                <w:tab w:val="decimal" w:pos="0"/>
              </w:tabs>
              <w:spacing w:after="0" w:line="0" w:lineRule="atLeast"/>
              <w:rPr>
                <w:rFonts w:ascii="Arial" w:hAnsi="Arial" w:cs="Arial"/>
                <w:sz w:val="18"/>
                <w:szCs w:val="18"/>
                <w:lang w:eastAsia="zh-CN"/>
              </w:rPr>
            </w:pPr>
          </w:p>
          <w:p w14:paraId="781464E9"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4170412B"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0A80F8A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10CFAC9C"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A1D87E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29F3A1B4"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28F48B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914F58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19BD23" w14:textId="77777777" w:rsidR="008A4A30" w:rsidRDefault="008A4A30" w:rsidP="00620246">
            <w:pPr>
              <w:pStyle w:val="TAL"/>
              <w:keepNext w:val="0"/>
              <w:rPr>
                <w:rFonts w:ascii="Courier New" w:hAnsi="Courier New"/>
              </w:rPr>
            </w:pPr>
            <w:r>
              <w:rPr>
                <w:rFonts w:ascii="Courier New" w:hAnsi="Courier New"/>
              </w:rPr>
              <w:t>scalar</w:t>
            </w:r>
          </w:p>
        </w:tc>
        <w:tc>
          <w:tcPr>
            <w:tcW w:w="5526" w:type="dxa"/>
            <w:tcBorders>
              <w:top w:val="single" w:sz="4" w:space="0" w:color="auto"/>
              <w:left w:val="single" w:sz="4" w:space="0" w:color="auto"/>
              <w:bottom w:val="single" w:sz="4" w:space="0" w:color="auto"/>
              <w:right w:val="single" w:sz="4" w:space="0" w:color="auto"/>
            </w:tcBorders>
          </w:tcPr>
          <w:p w14:paraId="7479A77A" w14:textId="77777777" w:rsidR="008A4A30" w:rsidRDefault="008A4A30" w:rsidP="00620246">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A1AE343" w14:textId="77777777" w:rsidR="008A4A30" w:rsidRDefault="008A4A30" w:rsidP="00620246">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748D6990" w14:textId="77777777" w:rsidR="008A4A30" w:rsidRDefault="008A4A30" w:rsidP="00620246">
            <w:pPr>
              <w:keepLines/>
              <w:tabs>
                <w:tab w:val="decimal" w:pos="0"/>
              </w:tabs>
              <w:spacing w:after="0" w:line="0" w:lineRule="atLeast"/>
              <w:rPr>
                <w:rFonts w:cs="Arial"/>
                <w:sz w:val="18"/>
                <w:szCs w:val="18"/>
              </w:rPr>
            </w:pPr>
          </w:p>
          <w:p w14:paraId="7017ACA0" w14:textId="77777777" w:rsidR="008A4A30" w:rsidRDefault="008A4A30" w:rsidP="0062024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74664F1"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429B644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E62621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F58E616"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107FD7E0"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38965D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C26829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1BD84A" w14:textId="77777777" w:rsidR="008A4A30" w:rsidRDefault="008A4A30" w:rsidP="00620246">
            <w:pPr>
              <w:pStyle w:val="TAL"/>
              <w:keepNext w:val="0"/>
              <w:rPr>
                <w:rFonts w:ascii="Courier New" w:hAnsi="Courier New"/>
              </w:rPr>
            </w:pPr>
            <w:r>
              <w:rPr>
                <w:rFonts w:ascii="Courier New" w:hAnsi="Courier New"/>
              </w:rPr>
              <w:t>exponent</w:t>
            </w:r>
          </w:p>
        </w:tc>
        <w:tc>
          <w:tcPr>
            <w:tcW w:w="5526" w:type="dxa"/>
            <w:tcBorders>
              <w:top w:val="single" w:sz="4" w:space="0" w:color="auto"/>
              <w:left w:val="single" w:sz="4" w:space="0" w:color="auto"/>
              <w:bottom w:val="single" w:sz="4" w:space="0" w:color="auto"/>
              <w:right w:val="single" w:sz="4" w:space="0" w:color="auto"/>
            </w:tcBorders>
          </w:tcPr>
          <w:p w14:paraId="4B457B14" w14:textId="77777777" w:rsidR="008A4A30" w:rsidRDefault="008A4A30" w:rsidP="00620246">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438F9332" w14:textId="77777777" w:rsidR="008A4A30" w:rsidRDefault="008A4A30" w:rsidP="00620246">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760EB256" w14:textId="77777777" w:rsidR="008A4A30" w:rsidRDefault="008A4A30" w:rsidP="00620246">
            <w:pPr>
              <w:keepLines/>
              <w:tabs>
                <w:tab w:val="decimal" w:pos="0"/>
              </w:tabs>
              <w:spacing w:after="0" w:line="0" w:lineRule="atLeast"/>
              <w:rPr>
                <w:rFonts w:cs="Arial"/>
                <w:sz w:val="18"/>
                <w:szCs w:val="18"/>
              </w:rPr>
            </w:pPr>
          </w:p>
          <w:p w14:paraId="2CDC90E5" w14:textId="77777777" w:rsidR="008A4A30" w:rsidRDefault="008A4A30" w:rsidP="00620246">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4AF5A37"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7624AC38"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7EFE20B"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8BFAA05"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2B58B1">
              <w:rPr>
                <w:rFonts w:ascii="Arial" w:hAnsi="Arial" w:cs="Arial"/>
                <w:sz w:val="18"/>
                <w:szCs w:val="18"/>
              </w:rPr>
              <w:t>N/A</w:t>
            </w:r>
          </w:p>
          <w:p w14:paraId="7BEA5C8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8ED8C2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DF3A61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6DC80E" w14:textId="77777777" w:rsidR="008A4A30" w:rsidRDefault="008A4A30" w:rsidP="00620246">
            <w:pPr>
              <w:pStyle w:val="TAL"/>
              <w:keepNext w:val="0"/>
              <w:rPr>
                <w:rFonts w:ascii="Courier New" w:hAnsi="Courier New"/>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4AA0A736"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103BB2A3" w14:textId="77777777" w:rsidR="008A4A30" w:rsidRDefault="008A4A30" w:rsidP="00620246">
            <w:pPr>
              <w:keepLines/>
              <w:rPr>
                <w:rFonts w:ascii="Arial" w:hAnsi="Arial" w:cs="Arial"/>
                <w:sz w:val="18"/>
                <w:szCs w:val="18"/>
                <w:lang w:eastAsia="zh-CN"/>
              </w:rPr>
            </w:pPr>
          </w:p>
          <w:p w14:paraId="5D40DFE5" w14:textId="77777777" w:rsidR="008A4A30" w:rsidRDefault="008A4A30" w:rsidP="00620246">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1CDA3560"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7A3E6DE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80B227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E3515B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58E6D44" w14:textId="77777777" w:rsidR="008A4A30" w:rsidRDefault="008A4A30" w:rsidP="00620246">
            <w:pPr>
              <w:keepLines/>
              <w:spacing w:after="0"/>
              <w:rPr>
                <w:rFonts w:ascii="Arial" w:hAnsi="Arial" w:cs="Arial"/>
                <w:sz w:val="18"/>
                <w:szCs w:val="18"/>
              </w:rPr>
            </w:pPr>
            <w:r>
              <w:rPr>
                <w:rFonts w:ascii="Arial" w:hAnsi="Arial" w:cs="Arial"/>
                <w:sz w:val="18"/>
                <w:szCs w:val="18"/>
              </w:rPr>
              <w:t>defaultValue: Enabled</w:t>
            </w:r>
          </w:p>
          <w:p w14:paraId="44027948"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1CC178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3849AC"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456F52F4"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ACE4410" w14:textId="77777777" w:rsidR="008A4A30" w:rsidRDefault="008A4A30" w:rsidP="00620246">
            <w:pPr>
              <w:keepLines/>
              <w:rPr>
                <w:rFonts w:ascii="Arial" w:hAnsi="Arial" w:cs="Arial"/>
                <w:sz w:val="18"/>
                <w:szCs w:val="18"/>
                <w:lang w:eastAsia="zh-CN"/>
              </w:rPr>
            </w:pPr>
          </w:p>
          <w:p w14:paraId="36160975"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67599B6" w14:textId="77777777" w:rsidR="008A4A30" w:rsidRDefault="008A4A30" w:rsidP="00620246">
            <w:pPr>
              <w:keepLines/>
              <w:spacing w:after="0"/>
              <w:rPr>
                <w:rFonts w:ascii="Arial" w:hAnsi="Arial" w:cs="Arial"/>
                <w:sz w:val="18"/>
                <w:szCs w:val="18"/>
              </w:rPr>
            </w:pPr>
            <w:r>
              <w:rPr>
                <w:rFonts w:ascii="Arial" w:hAnsi="Arial" w:cs="Arial"/>
                <w:sz w:val="18"/>
                <w:szCs w:val="18"/>
              </w:rPr>
              <w:t>type: S-NSSAI</w:t>
            </w:r>
          </w:p>
          <w:p w14:paraId="6896842D" w14:textId="77777777" w:rsidR="008A4A30" w:rsidRDefault="008A4A30" w:rsidP="00620246">
            <w:pPr>
              <w:keepLines/>
              <w:spacing w:after="0"/>
              <w:rPr>
                <w:rFonts w:ascii="Arial" w:hAnsi="Arial" w:cs="Arial"/>
                <w:sz w:val="18"/>
                <w:szCs w:val="18"/>
              </w:rPr>
            </w:pPr>
            <w:r>
              <w:rPr>
                <w:rFonts w:ascii="Arial" w:hAnsi="Arial" w:cs="Arial"/>
                <w:sz w:val="18"/>
                <w:szCs w:val="18"/>
              </w:rPr>
              <w:t>multiplicity: *</w:t>
            </w:r>
          </w:p>
          <w:p w14:paraId="7159A0DD"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67D3B6B"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D5D388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C4EB03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7811D0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AEC007"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monitoredDSCPs</w:t>
            </w:r>
          </w:p>
        </w:tc>
        <w:tc>
          <w:tcPr>
            <w:tcW w:w="5526" w:type="dxa"/>
            <w:tcBorders>
              <w:top w:val="single" w:sz="4" w:space="0" w:color="auto"/>
              <w:left w:val="single" w:sz="4" w:space="0" w:color="auto"/>
              <w:bottom w:val="single" w:sz="4" w:space="0" w:color="auto"/>
              <w:right w:val="single" w:sz="4" w:space="0" w:color="auto"/>
            </w:tcBorders>
          </w:tcPr>
          <w:p w14:paraId="5409924D"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0E3E71F0" w14:textId="77777777" w:rsidR="008A4A30" w:rsidRDefault="008A4A30" w:rsidP="00620246">
            <w:pPr>
              <w:keepLines/>
              <w:rPr>
                <w:rFonts w:ascii="Arial" w:hAnsi="Arial" w:cs="Arial"/>
                <w:sz w:val="18"/>
                <w:szCs w:val="18"/>
                <w:lang w:eastAsia="zh-CN"/>
              </w:rPr>
            </w:pPr>
          </w:p>
          <w:p w14:paraId="0CA5AF20"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B3C152C"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5B051BD0" w14:textId="77777777" w:rsidR="008A4A30" w:rsidRDefault="008A4A30" w:rsidP="00620246">
            <w:pPr>
              <w:keepLines/>
              <w:spacing w:after="0"/>
              <w:rPr>
                <w:rFonts w:ascii="Arial" w:hAnsi="Arial" w:cs="Arial"/>
                <w:sz w:val="18"/>
                <w:szCs w:val="18"/>
              </w:rPr>
            </w:pPr>
            <w:r>
              <w:rPr>
                <w:rFonts w:ascii="Arial" w:hAnsi="Arial" w:cs="Arial"/>
                <w:sz w:val="18"/>
                <w:szCs w:val="18"/>
              </w:rPr>
              <w:t>multiplicity: *</w:t>
            </w:r>
          </w:p>
          <w:p w14:paraId="6E08EACD"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724BE6B"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7AA0A22"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153661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326537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42B197"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4CA3BBDB"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6A9DC5" w14:textId="77777777" w:rsidR="008A4A30" w:rsidRDefault="008A4A30" w:rsidP="00620246">
            <w:pPr>
              <w:keepLines/>
              <w:rPr>
                <w:rFonts w:ascii="Arial" w:hAnsi="Arial" w:cs="Arial"/>
                <w:sz w:val="18"/>
                <w:szCs w:val="18"/>
                <w:lang w:eastAsia="zh-CN"/>
              </w:rPr>
            </w:pPr>
          </w:p>
          <w:p w14:paraId="553366E8"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FFFB20A"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7F5E08B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581419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ABD9039"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552C328" w14:textId="77777777" w:rsidR="008A4A30" w:rsidRDefault="008A4A30" w:rsidP="00620246">
            <w:pPr>
              <w:keepLines/>
              <w:spacing w:after="0"/>
              <w:rPr>
                <w:rFonts w:ascii="Arial" w:hAnsi="Arial" w:cs="Arial"/>
                <w:sz w:val="18"/>
                <w:szCs w:val="18"/>
              </w:rPr>
            </w:pPr>
            <w:r>
              <w:rPr>
                <w:rFonts w:ascii="Arial" w:hAnsi="Arial" w:cs="Arial"/>
                <w:sz w:val="18"/>
                <w:szCs w:val="18"/>
              </w:rPr>
              <w:t>defaultValue: Yes</w:t>
            </w:r>
          </w:p>
          <w:p w14:paraId="4315B750"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1B4019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5D39DF"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lastRenderedPageBreak/>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738215F2"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6090E15E" w14:textId="77777777" w:rsidR="008A4A30" w:rsidRDefault="008A4A30" w:rsidP="00620246">
            <w:pPr>
              <w:keepLines/>
              <w:rPr>
                <w:rFonts w:ascii="Arial" w:hAnsi="Arial" w:cs="Arial"/>
                <w:sz w:val="18"/>
                <w:szCs w:val="18"/>
                <w:lang w:eastAsia="zh-CN"/>
              </w:rPr>
            </w:pPr>
          </w:p>
          <w:p w14:paraId="3122C81D"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1E63C8C5"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7519E4EF"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D70ADF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6CDDFF9"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316432E" w14:textId="77777777" w:rsidR="008A4A30" w:rsidRDefault="008A4A30" w:rsidP="00620246">
            <w:pPr>
              <w:keepLines/>
              <w:spacing w:after="0"/>
              <w:rPr>
                <w:rFonts w:ascii="Arial" w:hAnsi="Arial" w:cs="Arial"/>
                <w:sz w:val="18"/>
                <w:szCs w:val="18"/>
              </w:rPr>
            </w:pPr>
            <w:r>
              <w:rPr>
                <w:rFonts w:ascii="Arial" w:hAnsi="Arial" w:cs="Arial"/>
                <w:sz w:val="18"/>
                <w:szCs w:val="18"/>
              </w:rPr>
              <w:t>defaultValue: Yes</w:t>
            </w:r>
          </w:p>
          <w:p w14:paraId="081BE88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B91972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AF1049"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1410A1D1"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D1C9043" w14:textId="77777777" w:rsidR="008A4A30" w:rsidRDefault="008A4A30" w:rsidP="00620246">
            <w:pPr>
              <w:keepLines/>
              <w:rPr>
                <w:rFonts w:ascii="Arial" w:hAnsi="Arial" w:cs="Arial"/>
                <w:sz w:val="18"/>
                <w:szCs w:val="18"/>
                <w:lang w:eastAsia="zh-CN"/>
              </w:rPr>
            </w:pPr>
          </w:p>
          <w:p w14:paraId="2BD7432B"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7C388084"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1EA73520"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FADD92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B6F8BE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157BAC6" w14:textId="77777777" w:rsidR="008A4A30" w:rsidRDefault="008A4A30" w:rsidP="00620246">
            <w:pPr>
              <w:keepLines/>
              <w:spacing w:after="0"/>
              <w:rPr>
                <w:rFonts w:ascii="Arial" w:hAnsi="Arial" w:cs="Arial"/>
                <w:sz w:val="18"/>
                <w:szCs w:val="18"/>
              </w:rPr>
            </w:pPr>
            <w:r>
              <w:rPr>
                <w:rFonts w:ascii="Arial" w:hAnsi="Arial" w:cs="Arial"/>
                <w:sz w:val="18"/>
                <w:szCs w:val="18"/>
              </w:rPr>
              <w:t>defaultValue: Yes</w:t>
            </w:r>
          </w:p>
          <w:p w14:paraId="3DA4EFD5"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2EE84A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612FD4"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7A749E5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66EC91DA"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1CA45567" w14:textId="77777777" w:rsidR="008A4A30" w:rsidRDefault="008A4A30" w:rsidP="00620246">
            <w:pPr>
              <w:keepLines/>
              <w:tabs>
                <w:tab w:val="decimal" w:pos="0"/>
              </w:tabs>
              <w:spacing w:line="0" w:lineRule="atLeast"/>
              <w:rPr>
                <w:rFonts w:ascii="Arial" w:hAnsi="Arial" w:cs="Arial"/>
                <w:sz w:val="18"/>
                <w:szCs w:val="18"/>
                <w:lang w:eastAsia="zh-CN"/>
              </w:rPr>
            </w:pPr>
          </w:p>
          <w:p w14:paraId="676D17E6"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3AB755" w14:textId="77777777" w:rsidR="008A4A30" w:rsidRDefault="008A4A30" w:rsidP="00620246">
            <w:pPr>
              <w:keepLines/>
              <w:spacing w:after="0"/>
              <w:rPr>
                <w:rFonts w:ascii="Arial" w:hAnsi="Arial" w:cs="Arial"/>
                <w:sz w:val="18"/>
                <w:szCs w:val="18"/>
              </w:rPr>
            </w:pPr>
            <w:r>
              <w:rPr>
                <w:rFonts w:ascii="Arial" w:hAnsi="Arial" w:cs="Arial"/>
                <w:sz w:val="18"/>
                <w:szCs w:val="18"/>
              </w:rPr>
              <w:t>type: GtpUPathDelayThresholdsType</w:t>
            </w:r>
          </w:p>
          <w:p w14:paraId="6A981D7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8AFDD36"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2B58B1">
              <w:rPr>
                <w:rFonts w:ascii="Arial" w:hAnsi="Arial" w:cs="Arial"/>
                <w:sz w:val="18"/>
                <w:szCs w:val="18"/>
              </w:rPr>
              <w:t>N/A</w:t>
            </w:r>
          </w:p>
          <w:p w14:paraId="3DC63F2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9728406"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93FE2DA"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312F1E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641B76"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627E766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2892177B" w14:textId="77777777" w:rsidR="008A4A30" w:rsidRDefault="008A4A30" w:rsidP="00620246">
            <w:pPr>
              <w:keepLines/>
              <w:tabs>
                <w:tab w:val="decimal" w:pos="0"/>
              </w:tabs>
              <w:spacing w:line="0" w:lineRule="atLeast"/>
              <w:rPr>
                <w:rFonts w:ascii="Arial" w:hAnsi="Arial" w:cs="Arial"/>
                <w:sz w:val="18"/>
                <w:szCs w:val="18"/>
                <w:lang w:eastAsia="zh-CN"/>
              </w:rPr>
            </w:pPr>
          </w:p>
          <w:p w14:paraId="079B8209"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allowedValues: see 3GPP TS 29.244 [56].</w:t>
            </w:r>
          </w:p>
          <w:p w14:paraId="73D83728" w14:textId="77777777" w:rsidR="008A4A30" w:rsidRDefault="008A4A30" w:rsidP="0062024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8C8F9F5"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612A12B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61D6AE6"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19AC0A9"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8DDFBB2"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70DAF8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D9C234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D634E8"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5526" w:type="dxa"/>
            <w:tcBorders>
              <w:top w:val="single" w:sz="4" w:space="0" w:color="auto"/>
              <w:left w:val="single" w:sz="4" w:space="0" w:color="auto"/>
              <w:bottom w:val="single" w:sz="4" w:space="0" w:color="auto"/>
              <w:right w:val="single" w:sz="4" w:space="0" w:color="auto"/>
            </w:tcBorders>
          </w:tcPr>
          <w:p w14:paraId="3CB87EE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0CE9167F" w14:textId="77777777" w:rsidR="008A4A30" w:rsidRDefault="008A4A30" w:rsidP="00620246">
            <w:pPr>
              <w:keepLines/>
              <w:tabs>
                <w:tab w:val="decimal" w:pos="0"/>
              </w:tabs>
              <w:spacing w:line="0" w:lineRule="atLeast"/>
              <w:rPr>
                <w:rFonts w:ascii="Arial" w:hAnsi="Arial" w:cs="Arial"/>
                <w:sz w:val="18"/>
                <w:szCs w:val="18"/>
                <w:lang w:eastAsia="zh-CN"/>
              </w:rPr>
            </w:pPr>
          </w:p>
          <w:p w14:paraId="6510D0EA" w14:textId="77777777" w:rsidR="008A4A30" w:rsidRDefault="008A4A30" w:rsidP="00620246">
            <w:pPr>
              <w:keepLines/>
              <w:rPr>
                <w:rFonts w:ascii="Arial" w:hAnsi="Arial" w:cs="Arial"/>
                <w:sz w:val="18"/>
                <w:szCs w:val="18"/>
                <w:lang w:eastAsia="zh-CN"/>
              </w:rPr>
            </w:pPr>
            <w:r>
              <w:rPr>
                <w:rFonts w:ascii="Arial" w:hAnsi="Arial" w:cs="Arial"/>
                <w:sz w:val="18"/>
                <w:szCs w:val="18"/>
                <w:lang w:eastAsia="zh-CN"/>
              </w:rPr>
              <w:t>allowedValues: see 3GPP TS 29.244 [56].</w:t>
            </w:r>
          </w:p>
          <w:p w14:paraId="512B857C" w14:textId="77777777" w:rsidR="008A4A30" w:rsidRDefault="008A4A30" w:rsidP="0062024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DACD625"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3A9FF2B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52FA6A2"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0185F42"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20B289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121ED5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B3E074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029657"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404E53E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17F4DB7F" w14:textId="77777777" w:rsidR="008A4A30" w:rsidRDefault="008A4A30" w:rsidP="00620246">
            <w:pPr>
              <w:keepLines/>
              <w:tabs>
                <w:tab w:val="decimal" w:pos="0"/>
              </w:tabs>
              <w:spacing w:line="0" w:lineRule="atLeast"/>
              <w:rPr>
                <w:rFonts w:ascii="Arial" w:hAnsi="Arial" w:cs="Arial"/>
                <w:sz w:val="18"/>
                <w:szCs w:val="18"/>
                <w:lang w:eastAsia="zh-CN"/>
              </w:rPr>
            </w:pPr>
          </w:p>
          <w:p w14:paraId="27955B2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7D77E21"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110E74FC"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2AA957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535506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95B16A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681C3B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D6B486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AA8A8F"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3A92605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1C870C5A" w14:textId="77777777" w:rsidR="008A4A30" w:rsidRDefault="008A4A30" w:rsidP="00620246">
            <w:pPr>
              <w:keepLines/>
              <w:tabs>
                <w:tab w:val="decimal" w:pos="0"/>
              </w:tabs>
              <w:spacing w:line="0" w:lineRule="atLeast"/>
              <w:rPr>
                <w:rFonts w:ascii="Arial" w:hAnsi="Arial" w:cs="Arial"/>
                <w:sz w:val="18"/>
                <w:szCs w:val="18"/>
                <w:lang w:eastAsia="zh-CN"/>
              </w:rPr>
            </w:pPr>
          </w:p>
          <w:p w14:paraId="03F1A04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79DA2FF"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2582F21F"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B8F4ECD"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3CEE98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3E114AB"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CE2A1F1"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599D89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C59DEA"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0347F5A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AA79A66" w14:textId="77777777" w:rsidR="008A4A30" w:rsidRDefault="008A4A30" w:rsidP="00620246">
            <w:pPr>
              <w:keepLines/>
              <w:tabs>
                <w:tab w:val="decimal" w:pos="0"/>
              </w:tabs>
              <w:spacing w:line="0" w:lineRule="atLeast"/>
              <w:rPr>
                <w:rFonts w:ascii="Arial" w:hAnsi="Arial" w:cs="Arial"/>
                <w:sz w:val="18"/>
                <w:szCs w:val="18"/>
                <w:lang w:eastAsia="zh-CN"/>
              </w:rPr>
            </w:pPr>
          </w:p>
          <w:p w14:paraId="0ADB24A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41922B6"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23555B03"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1C915317"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E2D5A6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CF1A1A4"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CD2FF5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DB2A7C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17C120"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lastRenderedPageBreak/>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1C58A40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0F9A1569" w14:textId="77777777" w:rsidR="008A4A30" w:rsidRDefault="008A4A30" w:rsidP="00620246">
            <w:pPr>
              <w:keepLines/>
              <w:tabs>
                <w:tab w:val="decimal" w:pos="0"/>
              </w:tabs>
              <w:spacing w:line="0" w:lineRule="atLeast"/>
              <w:rPr>
                <w:rFonts w:ascii="Arial" w:hAnsi="Arial" w:cs="Arial"/>
                <w:sz w:val="18"/>
                <w:szCs w:val="18"/>
                <w:lang w:eastAsia="zh-CN"/>
              </w:rPr>
            </w:pPr>
          </w:p>
          <w:p w14:paraId="253427B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CE3CD9A"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2A53630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C0B452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768F728"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0DE9B6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6FC075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FEC340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DADA27"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7BEFDCB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3BF41EF2" w14:textId="77777777" w:rsidR="008A4A30" w:rsidRDefault="008A4A30" w:rsidP="00620246">
            <w:pPr>
              <w:keepLines/>
              <w:tabs>
                <w:tab w:val="decimal" w:pos="0"/>
              </w:tabs>
              <w:spacing w:line="0" w:lineRule="atLeast"/>
              <w:rPr>
                <w:rFonts w:ascii="Arial" w:hAnsi="Arial" w:cs="Arial"/>
                <w:sz w:val="18"/>
                <w:szCs w:val="18"/>
                <w:lang w:eastAsia="zh-CN"/>
              </w:rPr>
            </w:pPr>
          </w:p>
          <w:p w14:paraId="1F53ED2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1BCBBD7"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707F116D"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5CC7935"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052D4C7"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4B986B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C71418A"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9707F5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94FC22" w14:textId="77777777" w:rsidR="008A4A30" w:rsidRDefault="008A4A30" w:rsidP="00620246">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45998D6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2ED27539" w14:textId="77777777" w:rsidR="008A4A30" w:rsidRDefault="008A4A30" w:rsidP="00620246">
            <w:pPr>
              <w:keepLines/>
              <w:tabs>
                <w:tab w:val="decimal" w:pos="0"/>
              </w:tabs>
              <w:spacing w:line="0" w:lineRule="atLeast"/>
              <w:rPr>
                <w:rFonts w:ascii="Arial" w:hAnsi="Arial" w:cs="Arial"/>
                <w:sz w:val="18"/>
                <w:szCs w:val="18"/>
                <w:lang w:eastAsia="zh-CN"/>
              </w:rPr>
            </w:pPr>
          </w:p>
          <w:p w14:paraId="5AE7C62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8A993B9"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6C94D39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486D26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3418A75"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469A5A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4061C1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94B360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D0FB8D" w14:textId="77777777" w:rsidR="008A4A30" w:rsidRDefault="008A4A30" w:rsidP="00620246">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0B4F21C0" w14:textId="77777777" w:rsidR="008A4A30" w:rsidRDefault="008A4A30" w:rsidP="00620246">
            <w:pPr>
              <w:pStyle w:val="afff0"/>
              <w:keepLines/>
              <w:widowControl/>
              <w:rPr>
                <w:sz w:val="18"/>
                <w:szCs w:val="20"/>
                <w:lang w:eastAsia="en-US"/>
              </w:rPr>
            </w:pPr>
            <w:r>
              <w:rPr>
                <w:sz w:val="18"/>
                <w:szCs w:val="20"/>
                <w:lang w:eastAsia="en-US"/>
              </w:rPr>
              <w:t>It indicates the state of QoS monitoring per QoS flow per UE for URLLC service.</w:t>
            </w:r>
          </w:p>
          <w:p w14:paraId="75CE67D6" w14:textId="77777777" w:rsidR="008A4A30" w:rsidRDefault="008A4A30" w:rsidP="00620246">
            <w:pPr>
              <w:pStyle w:val="afff0"/>
              <w:keepLines/>
              <w:widowControl/>
              <w:rPr>
                <w:sz w:val="18"/>
                <w:szCs w:val="20"/>
                <w:lang w:eastAsia="en-US"/>
              </w:rPr>
            </w:pPr>
          </w:p>
          <w:p w14:paraId="0A727994" w14:textId="77777777" w:rsidR="008A4A30" w:rsidRDefault="008A4A30" w:rsidP="00620246">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64AEC78E" w14:textId="77777777" w:rsidR="008A4A30" w:rsidRDefault="008A4A30" w:rsidP="00620246">
            <w:pPr>
              <w:keepLines/>
              <w:spacing w:after="0"/>
              <w:rPr>
                <w:rFonts w:ascii="Arial" w:hAnsi="Arial"/>
                <w:sz w:val="18"/>
              </w:rPr>
            </w:pPr>
            <w:r>
              <w:rPr>
                <w:rFonts w:ascii="Arial" w:hAnsi="Arial"/>
                <w:sz w:val="18"/>
              </w:rPr>
              <w:t>type: ENUM</w:t>
            </w:r>
          </w:p>
          <w:p w14:paraId="202A738C" w14:textId="77777777" w:rsidR="008A4A30" w:rsidRDefault="008A4A30" w:rsidP="00620246">
            <w:pPr>
              <w:keepLines/>
              <w:spacing w:after="0"/>
              <w:rPr>
                <w:rFonts w:ascii="Arial" w:hAnsi="Arial"/>
                <w:sz w:val="18"/>
              </w:rPr>
            </w:pPr>
            <w:r>
              <w:rPr>
                <w:rFonts w:ascii="Arial" w:hAnsi="Arial"/>
                <w:sz w:val="18"/>
              </w:rPr>
              <w:t>multiplicity: 1</w:t>
            </w:r>
          </w:p>
          <w:p w14:paraId="179F76FD" w14:textId="77777777" w:rsidR="008A4A30" w:rsidRDefault="008A4A30" w:rsidP="00620246">
            <w:pPr>
              <w:keepLines/>
              <w:spacing w:after="0"/>
              <w:rPr>
                <w:rFonts w:ascii="Arial" w:hAnsi="Arial"/>
                <w:sz w:val="18"/>
              </w:rPr>
            </w:pPr>
            <w:r>
              <w:rPr>
                <w:rFonts w:ascii="Arial" w:hAnsi="Arial"/>
                <w:sz w:val="18"/>
              </w:rPr>
              <w:t>isOrdered: N/A</w:t>
            </w:r>
          </w:p>
          <w:p w14:paraId="5BA47311" w14:textId="77777777" w:rsidR="008A4A30" w:rsidRDefault="008A4A30" w:rsidP="00620246">
            <w:pPr>
              <w:keepLines/>
              <w:spacing w:after="0"/>
              <w:rPr>
                <w:rFonts w:ascii="Arial" w:hAnsi="Arial"/>
                <w:sz w:val="18"/>
              </w:rPr>
            </w:pPr>
            <w:r>
              <w:rPr>
                <w:rFonts w:ascii="Arial" w:hAnsi="Arial"/>
                <w:sz w:val="18"/>
              </w:rPr>
              <w:t>isUnique: N/A</w:t>
            </w:r>
          </w:p>
          <w:p w14:paraId="4EDF44FE" w14:textId="77777777" w:rsidR="008A4A30" w:rsidRDefault="008A4A30" w:rsidP="00620246">
            <w:pPr>
              <w:keepLines/>
              <w:spacing w:after="0"/>
              <w:rPr>
                <w:rFonts w:ascii="Arial" w:hAnsi="Arial"/>
                <w:sz w:val="18"/>
              </w:rPr>
            </w:pPr>
            <w:r>
              <w:rPr>
                <w:rFonts w:ascii="Arial" w:hAnsi="Arial"/>
                <w:sz w:val="18"/>
              </w:rPr>
              <w:t>defaultValue: Enabled</w:t>
            </w:r>
          </w:p>
          <w:p w14:paraId="66669ABD" w14:textId="77777777" w:rsidR="008A4A30" w:rsidRDefault="008A4A30" w:rsidP="00620246">
            <w:pPr>
              <w:keepLines/>
              <w:spacing w:after="0"/>
              <w:rPr>
                <w:rFonts w:ascii="Arial" w:hAnsi="Arial" w:cs="Arial"/>
                <w:sz w:val="18"/>
                <w:szCs w:val="18"/>
              </w:rPr>
            </w:pPr>
            <w:r>
              <w:rPr>
                <w:rFonts w:ascii="Arial" w:hAnsi="Arial"/>
                <w:sz w:val="18"/>
              </w:rPr>
              <w:t>isNullable: False</w:t>
            </w:r>
          </w:p>
        </w:tc>
      </w:tr>
      <w:tr w:rsidR="008A4A30" w14:paraId="5C0E99F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647D91" w14:textId="77777777" w:rsidR="008A4A30" w:rsidRDefault="008A4A30" w:rsidP="00620246">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1B31E10B" w14:textId="77777777" w:rsidR="008A4A30" w:rsidRDefault="008A4A30" w:rsidP="00620246">
            <w:pPr>
              <w:pStyle w:val="afff0"/>
              <w:keepLines/>
              <w:widowControl/>
              <w:rPr>
                <w:sz w:val="18"/>
                <w:szCs w:val="20"/>
                <w:lang w:eastAsia="en-US"/>
              </w:rPr>
            </w:pPr>
            <w:r>
              <w:rPr>
                <w:sz w:val="18"/>
                <w:szCs w:val="20"/>
                <w:lang w:eastAsia="en-US"/>
              </w:rPr>
              <w:t xml:space="preserve">It specifies the S-NSSAIs for which the QoS monitoring per QoS flow per UE is to be performed. </w:t>
            </w:r>
          </w:p>
          <w:p w14:paraId="639333C4" w14:textId="77777777" w:rsidR="008A4A30" w:rsidRDefault="008A4A30" w:rsidP="00620246">
            <w:pPr>
              <w:pStyle w:val="afff0"/>
              <w:keepLines/>
              <w:widowControl/>
              <w:rPr>
                <w:sz w:val="18"/>
                <w:szCs w:val="20"/>
                <w:lang w:eastAsia="en-US"/>
              </w:rPr>
            </w:pPr>
          </w:p>
          <w:p w14:paraId="2135DF11" w14:textId="77777777" w:rsidR="008A4A30" w:rsidRDefault="008A4A30" w:rsidP="00620246">
            <w:pPr>
              <w:pStyle w:val="afff0"/>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ABB4221" w14:textId="77777777" w:rsidR="008A4A30" w:rsidRDefault="008A4A30" w:rsidP="00620246">
            <w:pPr>
              <w:keepLines/>
              <w:spacing w:after="0"/>
              <w:rPr>
                <w:rFonts w:ascii="Arial" w:hAnsi="Arial"/>
                <w:sz w:val="18"/>
              </w:rPr>
            </w:pPr>
            <w:r>
              <w:rPr>
                <w:rFonts w:ascii="Arial" w:hAnsi="Arial"/>
                <w:sz w:val="18"/>
              </w:rPr>
              <w:t>type: S-NSSAI</w:t>
            </w:r>
          </w:p>
          <w:p w14:paraId="6CE4B33E" w14:textId="77777777" w:rsidR="008A4A30" w:rsidRDefault="008A4A30" w:rsidP="00620246">
            <w:pPr>
              <w:keepLines/>
              <w:spacing w:after="0"/>
              <w:rPr>
                <w:rFonts w:ascii="Arial" w:hAnsi="Arial"/>
                <w:sz w:val="18"/>
              </w:rPr>
            </w:pPr>
            <w:r>
              <w:rPr>
                <w:rFonts w:ascii="Arial" w:hAnsi="Arial"/>
                <w:sz w:val="18"/>
              </w:rPr>
              <w:t>multiplicity: *</w:t>
            </w:r>
          </w:p>
          <w:p w14:paraId="1CBD47C3" w14:textId="77777777" w:rsidR="008A4A30" w:rsidRDefault="008A4A30" w:rsidP="00620246">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76CF98" w14:textId="77777777" w:rsidR="008A4A30" w:rsidRDefault="008A4A30" w:rsidP="00620246">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D06C631" w14:textId="77777777" w:rsidR="008A4A30" w:rsidRDefault="008A4A30" w:rsidP="00620246">
            <w:pPr>
              <w:keepLines/>
              <w:spacing w:after="0"/>
              <w:rPr>
                <w:rFonts w:ascii="Arial" w:hAnsi="Arial"/>
                <w:sz w:val="18"/>
              </w:rPr>
            </w:pPr>
            <w:r>
              <w:rPr>
                <w:rFonts w:ascii="Arial" w:hAnsi="Arial"/>
                <w:sz w:val="18"/>
              </w:rPr>
              <w:t>defaultValue: None</w:t>
            </w:r>
          </w:p>
          <w:p w14:paraId="07EE4D0D" w14:textId="77777777" w:rsidR="008A4A30" w:rsidRDefault="008A4A30" w:rsidP="00620246">
            <w:pPr>
              <w:keepLines/>
              <w:spacing w:after="0"/>
              <w:rPr>
                <w:rFonts w:ascii="Arial" w:hAnsi="Arial"/>
                <w:sz w:val="18"/>
              </w:rPr>
            </w:pPr>
            <w:r>
              <w:t>isNullable: False</w:t>
            </w:r>
          </w:p>
        </w:tc>
      </w:tr>
      <w:tr w:rsidR="008A4A30" w14:paraId="1855B28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350241" w14:textId="77777777" w:rsidR="008A4A30" w:rsidRDefault="008A4A30" w:rsidP="00620246">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07A43E93" w14:textId="77777777" w:rsidR="008A4A30" w:rsidRDefault="008A4A30" w:rsidP="00620246">
            <w:pPr>
              <w:pStyle w:val="afff0"/>
              <w:keepLines/>
              <w:widowControl/>
              <w:rPr>
                <w:sz w:val="18"/>
                <w:szCs w:val="20"/>
                <w:lang w:eastAsia="en-US"/>
              </w:rPr>
            </w:pPr>
            <w:r>
              <w:rPr>
                <w:sz w:val="18"/>
                <w:szCs w:val="20"/>
                <w:lang w:eastAsia="en-US"/>
              </w:rPr>
              <w:t xml:space="preserve">It specifies the 5QIs for which the QoS monitoring per QoS flow per UE is to be performed. </w:t>
            </w:r>
          </w:p>
          <w:p w14:paraId="43014167" w14:textId="77777777" w:rsidR="008A4A30" w:rsidRDefault="008A4A30" w:rsidP="00620246">
            <w:pPr>
              <w:pStyle w:val="afff0"/>
              <w:keepLines/>
              <w:widowControl/>
              <w:rPr>
                <w:sz w:val="18"/>
                <w:szCs w:val="20"/>
                <w:lang w:eastAsia="en-US"/>
              </w:rPr>
            </w:pPr>
          </w:p>
          <w:p w14:paraId="2236E882" w14:textId="77777777" w:rsidR="008A4A30" w:rsidRDefault="008A4A30" w:rsidP="00620246">
            <w:pPr>
              <w:pStyle w:val="afff0"/>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2F827FC5" w14:textId="77777777" w:rsidR="008A4A30" w:rsidRDefault="008A4A30" w:rsidP="00620246">
            <w:pPr>
              <w:keepLines/>
              <w:spacing w:after="0"/>
              <w:rPr>
                <w:rFonts w:ascii="Arial" w:hAnsi="Arial"/>
                <w:sz w:val="18"/>
              </w:rPr>
            </w:pPr>
            <w:r>
              <w:rPr>
                <w:rFonts w:ascii="Arial" w:hAnsi="Arial"/>
                <w:sz w:val="18"/>
              </w:rPr>
              <w:t>type: Integer</w:t>
            </w:r>
          </w:p>
          <w:p w14:paraId="3C6C796A" w14:textId="77777777" w:rsidR="008A4A30" w:rsidRDefault="008A4A30" w:rsidP="00620246">
            <w:pPr>
              <w:keepLines/>
              <w:spacing w:after="0"/>
              <w:rPr>
                <w:rFonts w:ascii="Arial" w:hAnsi="Arial"/>
                <w:sz w:val="18"/>
              </w:rPr>
            </w:pPr>
            <w:r>
              <w:rPr>
                <w:rFonts w:ascii="Arial" w:hAnsi="Arial"/>
                <w:sz w:val="18"/>
              </w:rPr>
              <w:t>multiplicity: *</w:t>
            </w:r>
          </w:p>
          <w:p w14:paraId="287AB0F9" w14:textId="77777777" w:rsidR="008A4A30" w:rsidRDefault="008A4A30" w:rsidP="00620246">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05E415A8" w14:textId="77777777" w:rsidR="008A4A30" w:rsidRDefault="008A4A30" w:rsidP="00620246">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1A1F6F4D" w14:textId="77777777" w:rsidR="008A4A30" w:rsidRDefault="008A4A30" w:rsidP="00620246">
            <w:pPr>
              <w:keepLines/>
              <w:spacing w:after="0"/>
              <w:rPr>
                <w:rFonts w:ascii="Arial" w:hAnsi="Arial"/>
                <w:sz w:val="18"/>
              </w:rPr>
            </w:pPr>
            <w:r>
              <w:rPr>
                <w:rFonts w:ascii="Arial" w:hAnsi="Arial"/>
                <w:sz w:val="18"/>
              </w:rPr>
              <w:t>defaultValue: None</w:t>
            </w:r>
          </w:p>
          <w:p w14:paraId="42FDA953" w14:textId="77777777" w:rsidR="008A4A30" w:rsidRDefault="008A4A30" w:rsidP="00620246">
            <w:pPr>
              <w:keepLines/>
              <w:spacing w:after="0"/>
              <w:rPr>
                <w:rFonts w:ascii="Arial" w:hAnsi="Arial"/>
                <w:sz w:val="18"/>
              </w:rPr>
            </w:pPr>
            <w:r>
              <w:rPr>
                <w:rFonts w:ascii="Arial" w:hAnsi="Arial"/>
                <w:sz w:val="18"/>
              </w:rPr>
              <w:t>isNullable: False</w:t>
            </w:r>
          </w:p>
        </w:tc>
      </w:tr>
      <w:tr w:rsidR="008A4A30" w14:paraId="3858330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AE31DE" w14:textId="77777777" w:rsidR="008A4A30" w:rsidRDefault="008A4A30" w:rsidP="00620246">
            <w:pPr>
              <w:pStyle w:val="TAL"/>
              <w:keepNext w:val="0"/>
              <w:rPr>
                <w:rFonts w:ascii="Courier New" w:hAnsi="Courier New"/>
              </w:rPr>
            </w:pPr>
            <w:r>
              <w:rPr>
                <w:rFonts w:ascii="Courier New" w:hAnsi="Courier New"/>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77BBE929" w14:textId="77777777" w:rsidR="008A4A30" w:rsidRDefault="008A4A30" w:rsidP="00620246">
            <w:pPr>
              <w:pStyle w:val="afff0"/>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7EECD016" w14:textId="77777777" w:rsidR="008A4A30" w:rsidRDefault="008A4A30" w:rsidP="00620246">
            <w:pPr>
              <w:pStyle w:val="afff0"/>
              <w:keepLines/>
              <w:widowControl/>
              <w:rPr>
                <w:sz w:val="18"/>
                <w:szCs w:val="20"/>
                <w:lang w:eastAsia="en-US"/>
              </w:rPr>
            </w:pPr>
          </w:p>
          <w:p w14:paraId="5DF7E87B" w14:textId="77777777" w:rsidR="008A4A30" w:rsidRDefault="008A4A30" w:rsidP="00620246">
            <w:pPr>
              <w:pStyle w:val="af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A9EA6B4" w14:textId="77777777" w:rsidR="008A4A30" w:rsidRDefault="008A4A30" w:rsidP="00620246">
            <w:pPr>
              <w:keepLines/>
              <w:spacing w:after="0"/>
              <w:rPr>
                <w:rFonts w:ascii="Arial" w:hAnsi="Arial"/>
                <w:sz w:val="18"/>
              </w:rPr>
            </w:pPr>
            <w:r>
              <w:rPr>
                <w:rFonts w:ascii="Arial" w:hAnsi="Arial"/>
                <w:sz w:val="18"/>
              </w:rPr>
              <w:t>type: Boolean</w:t>
            </w:r>
          </w:p>
          <w:p w14:paraId="036E1013" w14:textId="77777777" w:rsidR="008A4A30" w:rsidRDefault="008A4A30" w:rsidP="00620246">
            <w:pPr>
              <w:keepLines/>
              <w:spacing w:after="0"/>
              <w:rPr>
                <w:rFonts w:ascii="Arial" w:hAnsi="Arial"/>
                <w:sz w:val="18"/>
              </w:rPr>
            </w:pPr>
            <w:r>
              <w:rPr>
                <w:rFonts w:ascii="Arial" w:hAnsi="Arial"/>
                <w:sz w:val="18"/>
              </w:rPr>
              <w:t>multiplicity: 1</w:t>
            </w:r>
          </w:p>
          <w:p w14:paraId="306B63B9" w14:textId="77777777" w:rsidR="008A4A30" w:rsidRDefault="008A4A30" w:rsidP="00620246">
            <w:pPr>
              <w:keepLines/>
              <w:spacing w:after="0"/>
              <w:rPr>
                <w:rFonts w:ascii="Arial" w:hAnsi="Arial"/>
                <w:sz w:val="18"/>
              </w:rPr>
            </w:pPr>
            <w:r>
              <w:rPr>
                <w:rFonts w:ascii="Arial" w:hAnsi="Arial"/>
                <w:sz w:val="18"/>
              </w:rPr>
              <w:t>isOrdered: N/A</w:t>
            </w:r>
          </w:p>
          <w:p w14:paraId="22DD7A3D" w14:textId="77777777" w:rsidR="008A4A30" w:rsidRDefault="008A4A30" w:rsidP="00620246">
            <w:pPr>
              <w:keepLines/>
              <w:spacing w:after="0"/>
              <w:rPr>
                <w:rFonts w:ascii="Arial" w:hAnsi="Arial"/>
                <w:sz w:val="18"/>
              </w:rPr>
            </w:pPr>
            <w:r>
              <w:rPr>
                <w:rFonts w:ascii="Arial" w:hAnsi="Arial"/>
                <w:sz w:val="18"/>
              </w:rPr>
              <w:t>isUnique: N/A</w:t>
            </w:r>
          </w:p>
          <w:p w14:paraId="25A73B52" w14:textId="77777777" w:rsidR="008A4A30" w:rsidRDefault="008A4A30" w:rsidP="00620246">
            <w:pPr>
              <w:keepLines/>
              <w:spacing w:after="0"/>
              <w:rPr>
                <w:rFonts w:ascii="Arial" w:hAnsi="Arial"/>
                <w:sz w:val="18"/>
              </w:rPr>
            </w:pPr>
            <w:r>
              <w:rPr>
                <w:rFonts w:ascii="Arial" w:hAnsi="Arial"/>
                <w:sz w:val="18"/>
              </w:rPr>
              <w:t>defaultValue: Yes</w:t>
            </w:r>
          </w:p>
          <w:p w14:paraId="1B9B855E" w14:textId="77777777" w:rsidR="008A4A30" w:rsidRDefault="008A4A30" w:rsidP="00620246">
            <w:pPr>
              <w:keepLines/>
              <w:spacing w:after="0"/>
              <w:rPr>
                <w:rFonts w:ascii="Arial" w:hAnsi="Arial"/>
                <w:sz w:val="18"/>
              </w:rPr>
            </w:pPr>
            <w:r>
              <w:rPr>
                <w:rFonts w:ascii="Arial" w:hAnsi="Arial"/>
                <w:sz w:val="18"/>
              </w:rPr>
              <w:t>isNullable: False</w:t>
            </w:r>
          </w:p>
        </w:tc>
      </w:tr>
      <w:tr w:rsidR="008A4A30" w14:paraId="31ED99E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AB53A3" w14:textId="77777777" w:rsidR="008A4A30" w:rsidRDefault="008A4A30" w:rsidP="00620246">
            <w:pPr>
              <w:pStyle w:val="TAL"/>
              <w:keepNext w:val="0"/>
              <w:rPr>
                <w:rFonts w:ascii="Courier New" w:hAnsi="Courier New"/>
              </w:rPr>
            </w:pPr>
            <w:r>
              <w:rPr>
                <w:rFonts w:ascii="Courier New" w:hAnsi="Courier New"/>
              </w:rPr>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09B46CDC" w14:textId="77777777" w:rsidR="008A4A30" w:rsidRDefault="008A4A30" w:rsidP="00620246">
            <w:pPr>
              <w:pStyle w:val="afff0"/>
              <w:keepLines/>
              <w:widowControl/>
              <w:rPr>
                <w:sz w:val="18"/>
                <w:szCs w:val="20"/>
                <w:lang w:eastAsia="en-US"/>
              </w:rPr>
            </w:pPr>
            <w:r>
              <w:rPr>
                <w:sz w:val="18"/>
                <w:szCs w:val="20"/>
                <w:lang w:eastAsia="en-US"/>
              </w:rPr>
              <w:t>It indicates whether the periodic QoS monitoring reporting per QoS flow per UE is supported, see 3GPP TS 29.244 [56].</w:t>
            </w:r>
          </w:p>
          <w:p w14:paraId="69C0E2D3" w14:textId="77777777" w:rsidR="008A4A30" w:rsidRDefault="008A4A30" w:rsidP="00620246">
            <w:pPr>
              <w:pStyle w:val="afff0"/>
              <w:keepLines/>
              <w:widowControl/>
              <w:rPr>
                <w:sz w:val="18"/>
                <w:szCs w:val="20"/>
                <w:lang w:eastAsia="en-US"/>
              </w:rPr>
            </w:pPr>
          </w:p>
          <w:p w14:paraId="27CAAD9E" w14:textId="77777777" w:rsidR="008A4A30" w:rsidRDefault="008A4A30" w:rsidP="00620246">
            <w:pPr>
              <w:pStyle w:val="af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25734EA2" w14:textId="77777777" w:rsidR="008A4A30" w:rsidRDefault="008A4A30" w:rsidP="00620246">
            <w:pPr>
              <w:keepLines/>
              <w:spacing w:after="0"/>
              <w:rPr>
                <w:rFonts w:ascii="Arial" w:hAnsi="Arial"/>
                <w:sz w:val="18"/>
              </w:rPr>
            </w:pPr>
            <w:r>
              <w:rPr>
                <w:rFonts w:ascii="Arial" w:hAnsi="Arial"/>
                <w:sz w:val="18"/>
              </w:rPr>
              <w:t>type: Boolean</w:t>
            </w:r>
          </w:p>
          <w:p w14:paraId="539C5439" w14:textId="77777777" w:rsidR="008A4A30" w:rsidRDefault="008A4A30" w:rsidP="00620246">
            <w:pPr>
              <w:keepLines/>
              <w:spacing w:after="0"/>
              <w:rPr>
                <w:rFonts w:ascii="Arial" w:hAnsi="Arial"/>
                <w:sz w:val="18"/>
              </w:rPr>
            </w:pPr>
            <w:r>
              <w:rPr>
                <w:rFonts w:ascii="Arial" w:hAnsi="Arial"/>
                <w:sz w:val="18"/>
              </w:rPr>
              <w:t>multiplicity: 1</w:t>
            </w:r>
          </w:p>
          <w:p w14:paraId="2F57F177" w14:textId="77777777" w:rsidR="008A4A30" w:rsidRDefault="008A4A30" w:rsidP="00620246">
            <w:pPr>
              <w:keepLines/>
              <w:spacing w:after="0"/>
              <w:rPr>
                <w:rFonts w:ascii="Arial" w:hAnsi="Arial"/>
                <w:sz w:val="18"/>
              </w:rPr>
            </w:pPr>
            <w:r>
              <w:rPr>
                <w:rFonts w:ascii="Arial" w:hAnsi="Arial"/>
                <w:sz w:val="18"/>
              </w:rPr>
              <w:t>isOrdered: N/A</w:t>
            </w:r>
          </w:p>
          <w:p w14:paraId="5BD72524" w14:textId="77777777" w:rsidR="008A4A30" w:rsidRDefault="008A4A30" w:rsidP="00620246">
            <w:pPr>
              <w:keepLines/>
              <w:spacing w:after="0"/>
              <w:rPr>
                <w:rFonts w:ascii="Arial" w:hAnsi="Arial"/>
                <w:sz w:val="18"/>
              </w:rPr>
            </w:pPr>
            <w:r>
              <w:rPr>
                <w:rFonts w:ascii="Arial" w:hAnsi="Arial"/>
                <w:sz w:val="18"/>
              </w:rPr>
              <w:t>isUnique: N/A</w:t>
            </w:r>
          </w:p>
          <w:p w14:paraId="67B8B7C8" w14:textId="77777777" w:rsidR="008A4A30" w:rsidRDefault="008A4A30" w:rsidP="00620246">
            <w:pPr>
              <w:keepLines/>
              <w:spacing w:after="0"/>
              <w:rPr>
                <w:rFonts w:ascii="Arial" w:hAnsi="Arial"/>
                <w:sz w:val="18"/>
              </w:rPr>
            </w:pPr>
            <w:r>
              <w:rPr>
                <w:rFonts w:ascii="Arial" w:hAnsi="Arial"/>
                <w:sz w:val="18"/>
              </w:rPr>
              <w:t>defaultValue: Yes</w:t>
            </w:r>
          </w:p>
          <w:p w14:paraId="346F6E77" w14:textId="77777777" w:rsidR="008A4A30" w:rsidRDefault="008A4A30" w:rsidP="00620246">
            <w:pPr>
              <w:keepLines/>
              <w:spacing w:after="0"/>
              <w:rPr>
                <w:rFonts w:ascii="Arial" w:hAnsi="Arial"/>
                <w:sz w:val="18"/>
              </w:rPr>
            </w:pPr>
            <w:r>
              <w:rPr>
                <w:rFonts w:ascii="Arial" w:hAnsi="Arial"/>
                <w:sz w:val="18"/>
              </w:rPr>
              <w:t>isNullable: False</w:t>
            </w:r>
          </w:p>
        </w:tc>
      </w:tr>
      <w:tr w:rsidR="008A4A30" w14:paraId="5CD3F71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36287C" w14:textId="77777777" w:rsidR="008A4A30" w:rsidRDefault="008A4A30" w:rsidP="00620246">
            <w:pPr>
              <w:pStyle w:val="TAL"/>
              <w:keepNext w:val="0"/>
              <w:rPr>
                <w:rFonts w:ascii="Courier New" w:hAnsi="Courier New"/>
              </w:rPr>
            </w:pPr>
            <w:r>
              <w:rPr>
                <w:rFonts w:ascii="Courier New" w:hAnsi="Courier New"/>
              </w:rPr>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4FBBD04C" w14:textId="77777777" w:rsidR="008A4A30" w:rsidRDefault="008A4A30" w:rsidP="00620246">
            <w:pPr>
              <w:pStyle w:val="afff0"/>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7332D6BD" w14:textId="77777777" w:rsidR="008A4A30" w:rsidRDefault="008A4A30" w:rsidP="00620246">
            <w:pPr>
              <w:pStyle w:val="afff0"/>
              <w:keepLines/>
              <w:widowControl/>
              <w:rPr>
                <w:sz w:val="18"/>
                <w:szCs w:val="20"/>
                <w:lang w:eastAsia="en-US"/>
              </w:rPr>
            </w:pPr>
          </w:p>
          <w:p w14:paraId="00650D6C" w14:textId="77777777" w:rsidR="008A4A30" w:rsidRDefault="008A4A30" w:rsidP="00620246">
            <w:pPr>
              <w:pStyle w:val="af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FC085FB" w14:textId="77777777" w:rsidR="008A4A30" w:rsidRDefault="008A4A30" w:rsidP="00620246">
            <w:pPr>
              <w:keepLines/>
              <w:spacing w:after="0"/>
              <w:rPr>
                <w:rFonts w:ascii="Arial" w:hAnsi="Arial"/>
                <w:sz w:val="18"/>
              </w:rPr>
            </w:pPr>
            <w:r>
              <w:rPr>
                <w:rFonts w:ascii="Arial" w:hAnsi="Arial"/>
                <w:sz w:val="18"/>
              </w:rPr>
              <w:t>type: Boolean</w:t>
            </w:r>
          </w:p>
          <w:p w14:paraId="57E0CC4B" w14:textId="77777777" w:rsidR="008A4A30" w:rsidRDefault="008A4A30" w:rsidP="00620246">
            <w:pPr>
              <w:keepLines/>
              <w:spacing w:after="0"/>
              <w:rPr>
                <w:rFonts w:ascii="Arial" w:hAnsi="Arial"/>
                <w:sz w:val="18"/>
              </w:rPr>
            </w:pPr>
            <w:r>
              <w:rPr>
                <w:rFonts w:ascii="Arial" w:hAnsi="Arial"/>
                <w:sz w:val="18"/>
              </w:rPr>
              <w:t>multiplicity: 1</w:t>
            </w:r>
          </w:p>
          <w:p w14:paraId="660A46DD" w14:textId="77777777" w:rsidR="008A4A30" w:rsidRDefault="008A4A30" w:rsidP="00620246">
            <w:pPr>
              <w:keepLines/>
              <w:spacing w:after="0"/>
              <w:rPr>
                <w:rFonts w:ascii="Arial" w:hAnsi="Arial"/>
                <w:sz w:val="18"/>
              </w:rPr>
            </w:pPr>
            <w:r>
              <w:rPr>
                <w:rFonts w:ascii="Arial" w:hAnsi="Arial"/>
                <w:sz w:val="18"/>
              </w:rPr>
              <w:t>isOrdered: N/A</w:t>
            </w:r>
          </w:p>
          <w:p w14:paraId="334D8286" w14:textId="77777777" w:rsidR="008A4A30" w:rsidRDefault="008A4A30" w:rsidP="00620246">
            <w:pPr>
              <w:keepLines/>
              <w:spacing w:after="0"/>
              <w:rPr>
                <w:rFonts w:ascii="Arial" w:hAnsi="Arial"/>
                <w:sz w:val="18"/>
              </w:rPr>
            </w:pPr>
            <w:r>
              <w:rPr>
                <w:rFonts w:ascii="Arial" w:hAnsi="Arial"/>
                <w:sz w:val="18"/>
              </w:rPr>
              <w:t>isUnique: N/A</w:t>
            </w:r>
          </w:p>
          <w:p w14:paraId="3F951A48" w14:textId="77777777" w:rsidR="008A4A30" w:rsidRDefault="008A4A30" w:rsidP="00620246">
            <w:pPr>
              <w:keepLines/>
              <w:spacing w:after="0"/>
              <w:rPr>
                <w:rFonts w:ascii="Arial" w:hAnsi="Arial"/>
                <w:sz w:val="18"/>
              </w:rPr>
            </w:pPr>
            <w:r>
              <w:rPr>
                <w:rFonts w:ascii="Arial" w:hAnsi="Arial"/>
                <w:sz w:val="18"/>
              </w:rPr>
              <w:t>defaultValue: Yes</w:t>
            </w:r>
          </w:p>
          <w:p w14:paraId="561E208F" w14:textId="77777777" w:rsidR="008A4A30" w:rsidRDefault="008A4A30" w:rsidP="00620246">
            <w:pPr>
              <w:keepLines/>
              <w:spacing w:after="0"/>
              <w:rPr>
                <w:rFonts w:ascii="Arial" w:hAnsi="Arial"/>
                <w:sz w:val="18"/>
              </w:rPr>
            </w:pPr>
            <w:r>
              <w:rPr>
                <w:rFonts w:ascii="Arial" w:hAnsi="Arial"/>
                <w:sz w:val="18"/>
              </w:rPr>
              <w:t>isNullable: False</w:t>
            </w:r>
          </w:p>
        </w:tc>
      </w:tr>
      <w:tr w:rsidR="008A4A30" w14:paraId="641D320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BA67AC" w14:textId="77777777" w:rsidR="008A4A30" w:rsidRDefault="008A4A30" w:rsidP="00620246">
            <w:pPr>
              <w:pStyle w:val="TAL"/>
              <w:keepNext w:val="0"/>
              <w:rPr>
                <w:rFonts w:ascii="Courier New" w:hAnsi="Courier New"/>
              </w:rPr>
            </w:pPr>
            <w:r>
              <w:rPr>
                <w:rFonts w:ascii="Courier New" w:hAnsi="Courier New"/>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6C280E2B" w14:textId="77777777" w:rsidR="008A4A30" w:rsidRDefault="008A4A30" w:rsidP="00620246">
            <w:pPr>
              <w:pStyle w:val="afff0"/>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57B47BE9" w14:textId="77777777" w:rsidR="008A4A30" w:rsidRDefault="008A4A30" w:rsidP="00620246">
            <w:pPr>
              <w:pStyle w:val="afff0"/>
              <w:keepLines/>
              <w:widowControl/>
              <w:rPr>
                <w:sz w:val="18"/>
                <w:szCs w:val="20"/>
                <w:lang w:eastAsia="en-US"/>
              </w:rPr>
            </w:pPr>
            <w:r>
              <w:rPr>
                <w:sz w:val="18"/>
                <w:szCs w:val="20"/>
                <w:lang w:eastAsia="en-US"/>
              </w:rPr>
              <w:t>The packet delay will be reported by PSA UPF to SMF when it exceeds the threshold (in milliseconds).</w:t>
            </w:r>
          </w:p>
          <w:p w14:paraId="42026FE3" w14:textId="77777777" w:rsidR="008A4A30" w:rsidRDefault="008A4A30" w:rsidP="00620246">
            <w:pPr>
              <w:pStyle w:val="afff0"/>
              <w:keepLines/>
              <w:widowControl/>
              <w:rPr>
                <w:sz w:val="18"/>
                <w:szCs w:val="20"/>
                <w:lang w:eastAsia="en-US"/>
              </w:rPr>
            </w:pPr>
          </w:p>
          <w:p w14:paraId="728B33EC" w14:textId="77777777" w:rsidR="008A4A30" w:rsidRDefault="008A4A30" w:rsidP="00620246">
            <w:pPr>
              <w:pStyle w:val="afff0"/>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153EA7B" w14:textId="77777777" w:rsidR="008A4A30" w:rsidRDefault="008A4A30" w:rsidP="00620246">
            <w:pPr>
              <w:keepLines/>
              <w:spacing w:after="0"/>
              <w:rPr>
                <w:rFonts w:ascii="Arial" w:hAnsi="Arial"/>
                <w:sz w:val="18"/>
              </w:rPr>
            </w:pPr>
            <w:r>
              <w:rPr>
                <w:rFonts w:ascii="Arial" w:hAnsi="Arial"/>
                <w:sz w:val="18"/>
              </w:rPr>
              <w:t>type: QFPacketDelayThresholdsType</w:t>
            </w:r>
          </w:p>
          <w:p w14:paraId="6B57535D" w14:textId="77777777" w:rsidR="008A4A30" w:rsidRDefault="008A4A30" w:rsidP="00620246">
            <w:pPr>
              <w:keepLines/>
              <w:spacing w:after="0"/>
              <w:rPr>
                <w:rFonts w:ascii="Arial" w:hAnsi="Arial"/>
                <w:sz w:val="18"/>
              </w:rPr>
            </w:pPr>
            <w:r>
              <w:rPr>
                <w:rFonts w:ascii="Arial" w:hAnsi="Arial"/>
                <w:sz w:val="18"/>
              </w:rPr>
              <w:t>multiplicity: 1</w:t>
            </w:r>
          </w:p>
          <w:p w14:paraId="1025F918" w14:textId="77777777" w:rsidR="008A4A30" w:rsidRDefault="008A4A30" w:rsidP="00620246">
            <w:pPr>
              <w:keepLines/>
              <w:spacing w:after="0"/>
              <w:rPr>
                <w:rFonts w:ascii="Arial" w:hAnsi="Arial"/>
                <w:sz w:val="18"/>
              </w:rPr>
            </w:pPr>
            <w:r>
              <w:rPr>
                <w:rFonts w:ascii="Arial" w:hAnsi="Arial"/>
                <w:sz w:val="18"/>
              </w:rPr>
              <w:t>isOrdered: N/A</w:t>
            </w:r>
          </w:p>
          <w:p w14:paraId="1BD1CD30" w14:textId="77777777" w:rsidR="008A4A30" w:rsidRDefault="008A4A30" w:rsidP="00620246">
            <w:pPr>
              <w:keepLines/>
              <w:spacing w:after="0"/>
              <w:rPr>
                <w:rFonts w:ascii="Arial" w:hAnsi="Arial"/>
                <w:sz w:val="18"/>
              </w:rPr>
            </w:pPr>
            <w:r>
              <w:rPr>
                <w:rFonts w:ascii="Arial" w:hAnsi="Arial"/>
                <w:sz w:val="18"/>
              </w:rPr>
              <w:t>isUnique: N/A</w:t>
            </w:r>
          </w:p>
          <w:p w14:paraId="5AB95824" w14:textId="77777777" w:rsidR="008A4A30" w:rsidRDefault="008A4A30" w:rsidP="00620246">
            <w:pPr>
              <w:keepLines/>
              <w:spacing w:after="0"/>
              <w:rPr>
                <w:rFonts w:ascii="Arial" w:hAnsi="Arial"/>
                <w:sz w:val="18"/>
              </w:rPr>
            </w:pPr>
            <w:r>
              <w:rPr>
                <w:rFonts w:ascii="Arial" w:hAnsi="Arial"/>
                <w:sz w:val="18"/>
              </w:rPr>
              <w:t>defaultValue: None</w:t>
            </w:r>
          </w:p>
          <w:p w14:paraId="137755A4" w14:textId="77777777" w:rsidR="008A4A30" w:rsidRDefault="008A4A30" w:rsidP="00620246">
            <w:pPr>
              <w:keepLines/>
              <w:spacing w:after="0"/>
              <w:rPr>
                <w:rFonts w:ascii="Arial" w:hAnsi="Arial"/>
                <w:sz w:val="18"/>
              </w:rPr>
            </w:pPr>
            <w:r>
              <w:rPr>
                <w:rFonts w:ascii="Arial" w:hAnsi="Arial"/>
                <w:sz w:val="18"/>
              </w:rPr>
              <w:t>isNullable: False</w:t>
            </w:r>
          </w:p>
        </w:tc>
      </w:tr>
      <w:tr w:rsidR="008A4A30" w14:paraId="7E5A2DB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14C18F" w14:textId="77777777" w:rsidR="008A4A30" w:rsidRDefault="008A4A30" w:rsidP="00620246">
            <w:pPr>
              <w:pStyle w:val="TAL"/>
              <w:keepNext w:val="0"/>
              <w:rPr>
                <w:rFonts w:ascii="Courier New" w:hAnsi="Courier New"/>
              </w:rPr>
            </w:pPr>
            <w:r>
              <w:rPr>
                <w:rFonts w:ascii="Courier New" w:hAnsi="Courier New"/>
              </w:rPr>
              <w:lastRenderedPageBreak/>
              <w:t>qFMinimumWaitTime</w:t>
            </w:r>
          </w:p>
        </w:tc>
        <w:tc>
          <w:tcPr>
            <w:tcW w:w="5526" w:type="dxa"/>
            <w:tcBorders>
              <w:top w:val="single" w:sz="4" w:space="0" w:color="auto"/>
              <w:left w:val="single" w:sz="4" w:space="0" w:color="auto"/>
              <w:bottom w:val="single" w:sz="4" w:space="0" w:color="auto"/>
              <w:right w:val="single" w:sz="4" w:space="0" w:color="auto"/>
            </w:tcBorders>
          </w:tcPr>
          <w:p w14:paraId="6A525952" w14:textId="77777777" w:rsidR="008A4A30" w:rsidRDefault="008A4A30" w:rsidP="00620246">
            <w:pPr>
              <w:pStyle w:val="afff0"/>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74399ED7" w14:textId="77777777" w:rsidR="008A4A30" w:rsidRDefault="008A4A30" w:rsidP="00620246">
            <w:pPr>
              <w:pStyle w:val="afff0"/>
              <w:keepLines/>
              <w:widowControl/>
              <w:rPr>
                <w:sz w:val="18"/>
                <w:szCs w:val="20"/>
                <w:lang w:eastAsia="en-US"/>
              </w:rPr>
            </w:pPr>
          </w:p>
          <w:p w14:paraId="618F8834" w14:textId="77777777" w:rsidR="008A4A30" w:rsidRDefault="008A4A30" w:rsidP="00620246">
            <w:pPr>
              <w:pStyle w:val="afff0"/>
              <w:keepLines/>
              <w:widowControl/>
              <w:rPr>
                <w:sz w:val="18"/>
                <w:szCs w:val="20"/>
                <w:lang w:eastAsia="en-US"/>
              </w:rPr>
            </w:pPr>
            <w:r>
              <w:rPr>
                <w:sz w:val="18"/>
                <w:szCs w:val="20"/>
                <w:lang w:eastAsia="en-US"/>
              </w:rPr>
              <w:t>allowedValues: see 3GPP TS 29.244 [56].</w:t>
            </w:r>
          </w:p>
          <w:p w14:paraId="5A691485" w14:textId="77777777" w:rsidR="008A4A30" w:rsidRDefault="008A4A30" w:rsidP="00620246">
            <w:pPr>
              <w:pStyle w:val="af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C452629" w14:textId="77777777" w:rsidR="008A4A30" w:rsidRDefault="008A4A30" w:rsidP="00620246">
            <w:pPr>
              <w:keepLines/>
              <w:spacing w:after="0"/>
              <w:rPr>
                <w:rFonts w:ascii="Arial" w:hAnsi="Arial"/>
                <w:sz w:val="18"/>
              </w:rPr>
            </w:pPr>
            <w:r>
              <w:rPr>
                <w:rFonts w:ascii="Arial" w:hAnsi="Arial"/>
                <w:sz w:val="18"/>
              </w:rPr>
              <w:t>type: Integer</w:t>
            </w:r>
          </w:p>
          <w:p w14:paraId="53D59F53" w14:textId="77777777" w:rsidR="008A4A30" w:rsidRDefault="008A4A30" w:rsidP="00620246">
            <w:pPr>
              <w:keepLines/>
              <w:spacing w:after="0"/>
              <w:rPr>
                <w:rFonts w:ascii="Arial" w:hAnsi="Arial"/>
                <w:sz w:val="18"/>
              </w:rPr>
            </w:pPr>
            <w:r>
              <w:rPr>
                <w:rFonts w:ascii="Arial" w:hAnsi="Arial"/>
                <w:sz w:val="18"/>
              </w:rPr>
              <w:t>multiplicity: 1</w:t>
            </w:r>
          </w:p>
          <w:p w14:paraId="454E2857" w14:textId="77777777" w:rsidR="008A4A30" w:rsidRDefault="008A4A30" w:rsidP="00620246">
            <w:pPr>
              <w:keepLines/>
              <w:spacing w:after="0"/>
              <w:rPr>
                <w:rFonts w:ascii="Arial" w:hAnsi="Arial"/>
                <w:sz w:val="18"/>
              </w:rPr>
            </w:pPr>
            <w:r>
              <w:rPr>
                <w:rFonts w:ascii="Arial" w:hAnsi="Arial"/>
                <w:sz w:val="18"/>
              </w:rPr>
              <w:t>isOrdered: N/A</w:t>
            </w:r>
          </w:p>
          <w:p w14:paraId="626E6EBD" w14:textId="77777777" w:rsidR="008A4A30" w:rsidRDefault="008A4A30" w:rsidP="00620246">
            <w:pPr>
              <w:keepLines/>
              <w:spacing w:after="0"/>
              <w:rPr>
                <w:rFonts w:ascii="Arial" w:hAnsi="Arial"/>
                <w:sz w:val="18"/>
              </w:rPr>
            </w:pPr>
            <w:r>
              <w:rPr>
                <w:rFonts w:ascii="Arial" w:hAnsi="Arial"/>
                <w:sz w:val="18"/>
              </w:rPr>
              <w:t>isUnique: N/A</w:t>
            </w:r>
          </w:p>
          <w:p w14:paraId="419B4065" w14:textId="77777777" w:rsidR="008A4A30" w:rsidRDefault="008A4A30" w:rsidP="00620246">
            <w:pPr>
              <w:keepLines/>
              <w:spacing w:after="0"/>
              <w:rPr>
                <w:rFonts w:ascii="Arial" w:hAnsi="Arial"/>
                <w:sz w:val="18"/>
              </w:rPr>
            </w:pPr>
            <w:r>
              <w:rPr>
                <w:rFonts w:ascii="Arial" w:hAnsi="Arial"/>
                <w:sz w:val="18"/>
              </w:rPr>
              <w:t>defaultValue: None</w:t>
            </w:r>
          </w:p>
          <w:p w14:paraId="7C024691" w14:textId="77777777" w:rsidR="008A4A30" w:rsidRDefault="008A4A30" w:rsidP="00620246">
            <w:pPr>
              <w:keepLines/>
              <w:spacing w:after="0"/>
              <w:rPr>
                <w:rFonts w:ascii="Arial" w:hAnsi="Arial"/>
                <w:sz w:val="18"/>
              </w:rPr>
            </w:pPr>
            <w:r>
              <w:rPr>
                <w:rFonts w:ascii="Arial" w:hAnsi="Arial"/>
                <w:sz w:val="18"/>
              </w:rPr>
              <w:t>isNullable: False</w:t>
            </w:r>
          </w:p>
        </w:tc>
      </w:tr>
      <w:tr w:rsidR="008A4A30" w14:paraId="3E8A98C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99E901" w14:textId="77777777" w:rsidR="008A4A30" w:rsidRDefault="008A4A30" w:rsidP="00620246">
            <w:pPr>
              <w:pStyle w:val="TAL"/>
              <w:keepNext w:val="0"/>
              <w:rPr>
                <w:rFonts w:ascii="Courier New" w:hAnsi="Courier New"/>
              </w:rPr>
            </w:pPr>
            <w:r>
              <w:rPr>
                <w:rFonts w:ascii="Courier New" w:hAnsi="Courier New"/>
              </w:rPr>
              <w:t>qFMeasurementPeriod</w:t>
            </w:r>
          </w:p>
        </w:tc>
        <w:tc>
          <w:tcPr>
            <w:tcW w:w="5526" w:type="dxa"/>
            <w:tcBorders>
              <w:top w:val="single" w:sz="4" w:space="0" w:color="auto"/>
              <w:left w:val="single" w:sz="4" w:space="0" w:color="auto"/>
              <w:bottom w:val="single" w:sz="4" w:space="0" w:color="auto"/>
              <w:right w:val="single" w:sz="4" w:space="0" w:color="auto"/>
            </w:tcBorders>
          </w:tcPr>
          <w:p w14:paraId="7F8CA580" w14:textId="77777777" w:rsidR="008A4A30" w:rsidRDefault="008A4A30" w:rsidP="00620246">
            <w:pPr>
              <w:pStyle w:val="afff0"/>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51B60D0B" w14:textId="77777777" w:rsidR="008A4A30" w:rsidRDefault="008A4A30" w:rsidP="00620246">
            <w:pPr>
              <w:pStyle w:val="afff0"/>
              <w:keepLines/>
              <w:widowControl/>
              <w:rPr>
                <w:sz w:val="18"/>
                <w:szCs w:val="20"/>
                <w:lang w:eastAsia="en-US"/>
              </w:rPr>
            </w:pPr>
          </w:p>
          <w:p w14:paraId="501F4E6A" w14:textId="77777777" w:rsidR="008A4A30" w:rsidRDefault="008A4A30" w:rsidP="00620246">
            <w:pPr>
              <w:pStyle w:val="afff0"/>
              <w:keepLines/>
              <w:widowControl/>
              <w:rPr>
                <w:sz w:val="18"/>
                <w:szCs w:val="20"/>
                <w:lang w:eastAsia="en-US"/>
              </w:rPr>
            </w:pPr>
            <w:r>
              <w:rPr>
                <w:sz w:val="18"/>
                <w:szCs w:val="20"/>
                <w:lang w:eastAsia="en-US"/>
              </w:rPr>
              <w:t>allowedValues: see 3GPP TS 29.244 [56].</w:t>
            </w:r>
          </w:p>
          <w:p w14:paraId="5C10162B" w14:textId="77777777" w:rsidR="008A4A30" w:rsidRDefault="008A4A30" w:rsidP="00620246">
            <w:pPr>
              <w:pStyle w:val="af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702F4B68" w14:textId="77777777" w:rsidR="008A4A30" w:rsidRDefault="008A4A30" w:rsidP="00620246">
            <w:pPr>
              <w:keepLines/>
              <w:spacing w:after="0"/>
              <w:rPr>
                <w:rFonts w:ascii="Arial" w:hAnsi="Arial"/>
                <w:sz w:val="18"/>
              </w:rPr>
            </w:pPr>
            <w:r>
              <w:rPr>
                <w:rFonts w:ascii="Arial" w:hAnsi="Arial"/>
                <w:sz w:val="18"/>
              </w:rPr>
              <w:t>type: Integer</w:t>
            </w:r>
          </w:p>
          <w:p w14:paraId="616CC22D" w14:textId="77777777" w:rsidR="008A4A30" w:rsidRDefault="008A4A30" w:rsidP="00620246">
            <w:pPr>
              <w:keepLines/>
              <w:spacing w:after="0"/>
              <w:rPr>
                <w:rFonts w:ascii="Arial" w:hAnsi="Arial"/>
                <w:sz w:val="18"/>
              </w:rPr>
            </w:pPr>
            <w:r>
              <w:rPr>
                <w:rFonts w:ascii="Arial" w:hAnsi="Arial"/>
                <w:sz w:val="18"/>
              </w:rPr>
              <w:t>multiplicity: 1</w:t>
            </w:r>
          </w:p>
          <w:p w14:paraId="246219AE" w14:textId="77777777" w:rsidR="008A4A30" w:rsidRDefault="008A4A30" w:rsidP="00620246">
            <w:pPr>
              <w:keepLines/>
              <w:spacing w:after="0"/>
              <w:rPr>
                <w:rFonts w:ascii="Arial" w:hAnsi="Arial"/>
                <w:sz w:val="18"/>
              </w:rPr>
            </w:pPr>
            <w:r>
              <w:rPr>
                <w:rFonts w:ascii="Arial" w:hAnsi="Arial"/>
                <w:sz w:val="18"/>
              </w:rPr>
              <w:t>isOrdered: N/A</w:t>
            </w:r>
          </w:p>
          <w:p w14:paraId="6280002D" w14:textId="77777777" w:rsidR="008A4A30" w:rsidRDefault="008A4A30" w:rsidP="00620246">
            <w:pPr>
              <w:keepLines/>
              <w:spacing w:after="0"/>
              <w:rPr>
                <w:rFonts w:ascii="Arial" w:hAnsi="Arial"/>
                <w:sz w:val="18"/>
              </w:rPr>
            </w:pPr>
            <w:r>
              <w:rPr>
                <w:rFonts w:ascii="Arial" w:hAnsi="Arial"/>
                <w:sz w:val="18"/>
              </w:rPr>
              <w:t>isUnique: N/A</w:t>
            </w:r>
          </w:p>
          <w:p w14:paraId="6393A1A0" w14:textId="77777777" w:rsidR="008A4A30" w:rsidRDefault="008A4A30" w:rsidP="00620246">
            <w:pPr>
              <w:keepLines/>
              <w:spacing w:after="0"/>
              <w:rPr>
                <w:rFonts w:ascii="Arial" w:hAnsi="Arial"/>
                <w:sz w:val="18"/>
              </w:rPr>
            </w:pPr>
            <w:r>
              <w:rPr>
                <w:rFonts w:ascii="Arial" w:hAnsi="Arial"/>
                <w:sz w:val="18"/>
              </w:rPr>
              <w:t>defaultValue: None</w:t>
            </w:r>
          </w:p>
          <w:p w14:paraId="31AC6AD1" w14:textId="77777777" w:rsidR="008A4A30" w:rsidRDefault="008A4A30" w:rsidP="00620246">
            <w:pPr>
              <w:keepLines/>
              <w:spacing w:after="0"/>
              <w:rPr>
                <w:rFonts w:ascii="Arial" w:hAnsi="Arial"/>
                <w:sz w:val="18"/>
              </w:rPr>
            </w:pPr>
            <w:r>
              <w:rPr>
                <w:rFonts w:ascii="Arial" w:hAnsi="Arial"/>
                <w:sz w:val="18"/>
              </w:rPr>
              <w:t>isNullable: False</w:t>
            </w:r>
          </w:p>
        </w:tc>
      </w:tr>
      <w:tr w:rsidR="008A4A30" w14:paraId="0EAF226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142E16" w14:textId="77777777" w:rsidR="008A4A30" w:rsidRDefault="008A4A30" w:rsidP="00620246">
            <w:pPr>
              <w:pStyle w:val="TAL"/>
              <w:keepNext w:val="0"/>
              <w:rPr>
                <w:rFonts w:ascii="Courier New" w:hAnsi="Courier New"/>
              </w:rPr>
            </w:pPr>
            <w:r>
              <w:rPr>
                <w:rFonts w:ascii="Courier New" w:hAnsi="Courier New"/>
              </w:rPr>
              <w:t>thresholdDl</w:t>
            </w:r>
          </w:p>
        </w:tc>
        <w:tc>
          <w:tcPr>
            <w:tcW w:w="5526" w:type="dxa"/>
            <w:tcBorders>
              <w:top w:val="single" w:sz="4" w:space="0" w:color="auto"/>
              <w:left w:val="single" w:sz="4" w:space="0" w:color="auto"/>
              <w:bottom w:val="single" w:sz="4" w:space="0" w:color="auto"/>
              <w:right w:val="single" w:sz="4" w:space="0" w:color="auto"/>
            </w:tcBorders>
          </w:tcPr>
          <w:p w14:paraId="2F38DE6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33B807A8" w14:textId="77777777" w:rsidR="008A4A30" w:rsidRDefault="008A4A30" w:rsidP="00620246">
            <w:pPr>
              <w:pStyle w:val="afff0"/>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60A7865"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4AB995A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CAF152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3CAC80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568154C"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505E857" w14:textId="77777777" w:rsidR="008A4A30" w:rsidRDefault="008A4A30" w:rsidP="00620246">
            <w:pPr>
              <w:keepLines/>
              <w:spacing w:after="0"/>
              <w:rPr>
                <w:rFonts w:ascii="Arial" w:hAnsi="Arial"/>
                <w:sz w:val="18"/>
              </w:rPr>
            </w:pPr>
            <w:r>
              <w:rPr>
                <w:rFonts w:ascii="Arial" w:hAnsi="Arial" w:cs="Arial"/>
                <w:sz w:val="18"/>
                <w:szCs w:val="18"/>
              </w:rPr>
              <w:t>isNullable: False</w:t>
            </w:r>
          </w:p>
        </w:tc>
      </w:tr>
      <w:tr w:rsidR="008A4A30" w14:paraId="6B2440D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C6B5BB" w14:textId="77777777" w:rsidR="008A4A30" w:rsidRDefault="008A4A30" w:rsidP="00620246">
            <w:pPr>
              <w:pStyle w:val="TAL"/>
              <w:keepNext w:val="0"/>
              <w:rPr>
                <w:rFonts w:ascii="Courier New" w:hAnsi="Courier New"/>
              </w:rPr>
            </w:pPr>
            <w:r>
              <w:rPr>
                <w:rFonts w:ascii="Courier New" w:hAnsi="Courier New"/>
              </w:rPr>
              <w:t>thresholdUl</w:t>
            </w:r>
          </w:p>
        </w:tc>
        <w:tc>
          <w:tcPr>
            <w:tcW w:w="5526" w:type="dxa"/>
            <w:tcBorders>
              <w:top w:val="single" w:sz="4" w:space="0" w:color="auto"/>
              <w:left w:val="single" w:sz="4" w:space="0" w:color="auto"/>
              <w:bottom w:val="single" w:sz="4" w:space="0" w:color="auto"/>
              <w:right w:val="single" w:sz="4" w:space="0" w:color="auto"/>
            </w:tcBorders>
          </w:tcPr>
          <w:p w14:paraId="3536C69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116E3C4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D0BD91F"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5A9545DD"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BA613B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D4E3010"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B96A995"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DF495D1"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33D710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D8C170" w14:textId="77777777" w:rsidR="008A4A30" w:rsidRDefault="008A4A30" w:rsidP="00620246">
            <w:pPr>
              <w:pStyle w:val="TAL"/>
              <w:keepNext w:val="0"/>
              <w:rPr>
                <w:rFonts w:ascii="Courier New" w:hAnsi="Courier New"/>
              </w:rPr>
            </w:pPr>
            <w:r>
              <w:rPr>
                <w:rFonts w:ascii="Courier New" w:hAnsi="Courier New"/>
              </w:rPr>
              <w:t>thresholdRtt</w:t>
            </w:r>
          </w:p>
        </w:tc>
        <w:tc>
          <w:tcPr>
            <w:tcW w:w="5526" w:type="dxa"/>
            <w:tcBorders>
              <w:top w:val="single" w:sz="4" w:space="0" w:color="auto"/>
              <w:left w:val="single" w:sz="4" w:space="0" w:color="auto"/>
              <w:bottom w:val="single" w:sz="4" w:space="0" w:color="auto"/>
              <w:right w:val="single" w:sz="4" w:space="0" w:color="auto"/>
            </w:tcBorders>
          </w:tcPr>
          <w:p w14:paraId="5E81C23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3304EB0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EBA7CEF"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3357B88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74F4632"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744D19E"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62A71F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563DDB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CE1C33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26C2B5" w14:textId="77777777" w:rsidR="008A4A30" w:rsidRDefault="008A4A30" w:rsidP="00620246">
            <w:pPr>
              <w:pStyle w:val="TAL"/>
              <w:keepNext w:val="0"/>
              <w:rPr>
                <w:rFonts w:ascii="Courier New" w:hAnsi="Courier New"/>
              </w:rPr>
            </w:pPr>
            <w:r>
              <w:rPr>
                <w:rFonts w:ascii="Courier New" w:hAnsi="Courier New"/>
              </w:rPr>
              <w:t>predefinedPccRules</w:t>
            </w:r>
          </w:p>
        </w:tc>
        <w:tc>
          <w:tcPr>
            <w:tcW w:w="5526" w:type="dxa"/>
            <w:tcBorders>
              <w:top w:val="single" w:sz="4" w:space="0" w:color="auto"/>
              <w:left w:val="single" w:sz="4" w:space="0" w:color="auto"/>
              <w:bottom w:val="single" w:sz="4" w:space="0" w:color="auto"/>
              <w:right w:val="single" w:sz="4" w:space="0" w:color="auto"/>
            </w:tcBorders>
          </w:tcPr>
          <w:p w14:paraId="0508826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280864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AC6D93" w14:textId="77777777" w:rsidR="008A4A30" w:rsidRDefault="008A4A30" w:rsidP="00620246">
            <w:pPr>
              <w:keepLines/>
              <w:spacing w:after="0"/>
              <w:rPr>
                <w:rFonts w:ascii="Arial" w:hAnsi="Arial" w:cs="Arial"/>
                <w:sz w:val="18"/>
                <w:szCs w:val="18"/>
              </w:rPr>
            </w:pPr>
            <w:r>
              <w:rPr>
                <w:rFonts w:ascii="Arial" w:hAnsi="Arial" w:cs="Arial"/>
                <w:sz w:val="18"/>
                <w:szCs w:val="18"/>
              </w:rPr>
              <w:t>type: PccRule</w:t>
            </w:r>
          </w:p>
          <w:p w14:paraId="7CF445B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22368DA"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37A5846"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799508A"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FB3B98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isNullable: False </w:t>
            </w:r>
          </w:p>
        </w:tc>
      </w:tr>
      <w:tr w:rsidR="008A4A30" w14:paraId="62BB7C1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0A038B" w14:textId="77777777" w:rsidR="008A4A30" w:rsidRDefault="008A4A30" w:rsidP="00620246">
            <w:pPr>
              <w:pStyle w:val="TAL"/>
              <w:keepNext w:val="0"/>
              <w:rPr>
                <w:rFonts w:ascii="Courier New" w:hAnsi="Courier New"/>
              </w:rPr>
            </w:pPr>
            <w:r>
              <w:rPr>
                <w:rFonts w:ascii="Courier New" w:hAnsi="Courier New"/>
              </w:rPr>
              <w:t>pccRuleId</w:t>
            </w:r>
          </w:p>
        </w:tc>
        <w:tc>
          <w:tcPr>
            <w:tcW w:w="5526" w:type="dxa"/>
            <w:tcBorders>
              <w:top w:val="single" w:sz="4" w:space="0" w:color="auto"/>
              <w:left w:val="single" w:sz="4" w:space="0" w:color="auto"/>
              <w:bottom w:val="single" w:sz="4" w:space="0" w:color="auto"/>
              <w:right w:val="single" w:sz="4" w:space="0" w:color="auto"/>
            </w:tcBorders>
          </w:tcPr>
          <w:p w14:paraId="5736D60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DBE493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80BF8C2"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3E52F76E"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FEAFF5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5529847"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CA8B64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F66B85C"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586456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942997" w14:textId="77777777" w:rsidR="008A4A30" w:rsidRDefault="008A4A30" w:rsidP="00620246">
            <w:pPr>
              <w:pStyle w:val="TAL"/>
              <w:keepNext w:val="0"/>
              <w:rPr>
                <w:rFonts w:ascii="Courier New" w:hAnsi="Courier New"/>
              </w:rPr>
            </w:pPr>
            <w:r>
              <w:rPr>
                <w:rFonts w:ascii="Courier New" w:hAnsi="Courier New"/>
              </w:rPr>
              <w:t>flowInfoList</w:t>
            </w:r>
          </w:p>
        </w:tc>
        <w:tc>
          <w:tcPr>
            <w:tcW w:w="5526" w:type="dxa"/>
            <w:tcBorders>
              <w:top w:val="single" w:sz="4" w:space="0" w:color="auto"/>
              <w:left w:val="single" w:sz="4" w:space="0" w:color="auto"/>
              <w:bottom w:val="single" w:sz="4" w:space="0" w:color="auto"/>
              <w:right w:val="single" w:sz="4" w:space="0" w:color="auto"/>
            </w:tcBorders>
          </w:tcPr>
          <w:p w14:paraId="480C584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1CA36E2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C52675" w14:textId="77777777" w:rsidR="008A4A30" w:rsidRDefault="008A4A30" w:rsidP="00620246">
            <w:pPr>
              <w:keepLines/>
              <w:spacing w:after="0"/>
              <w:rPr>
                <w:rFonts w:ascii="Arial" w:hAnsi="Arial" w:cs="Arial"/>
                <w:sz w:val="18"/>
                <w:szCs w:val="18"/>
              </w:rPr>
            </w:pPr>
            <w:r>
              <w:rPr>
                <w:rFonts w:ascii="Arial" w:hAnsi="Arial" w:cs="Arial"/>
                <w:sz w:val="18"/>
                <w:szCs w:val="18"/>
              </w:rPr>
              <w:t>type: FlowInformation</w:t>
            </w:r>
          </w:p>
          <w:p w14:paraId="5A612600" w14:textId="77777777" w:rsidR="008A4A30" w:rsidRDefault="008A4A30" w:rsidP="00620246">
            <w:pPr>
              <w:keepLines/>
              <w:spacing w:after="0"/>
              <w:rPr>
                <w:rFonts w:ascii="Arial" w:hAnsi="Arial" w:cs="Arial"/>
                <w:sz w:val="18"/>
                <w:szCs w:val="18"/>
              </w:rPr>
            </w:pPr>
            <w:r>
              <w:rPr>
                <w:rFonts w:ascii="Arial" w:hAnsi="Arial" w:cs="Arial"/>
                <w:sz w:val="18"/>
                <w:szCs w:val="18"/>
              </w:rPr>
              <w:t>multiplicity: *</w:t>
            </w:r>
          </w:p>
          <w:p w14:paraId="5BFBC37C"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487650E"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93CB156"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86C159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919F23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20AB86" w14:textId="77777777" w:rsidR="008A4A30" w:rsidRDefault="008A4A30" w:rsidP="00620246">
            <w:pPr>
              <w:pStyle w:val="TAL"/>
              <w:keepNext w:val="0"/>
              <w:rPr>
                <w:rFonts w:ascii="Courier New" w:hAnsi="Courier New"/>
              </w:rPr>
            </w:pPr>
            <w:r>
              <w:rPr>
                <w:rFonts w:ascii="Courier New" w:hAnsi="Courier New"/>
              </w:rPr>
              <w:t>applicationId</w:t>
            </w:r>
          </w:p>
        </w:tc>
        <w:tc>
          <w:tcPr>
            <w:tcW w:w="5526" w:type="dxa"/>
            <w:tcBorders>
              <w:top w:val="single" w:sz="4" w:space="0" w:color="auto"/>
              <w:left w:val="single" w:sz="4" w:space="0" w:color="auto"/>
              <w:bottom w:val="single" w:sz="4" w:space="0" w:color="auto"/>
              <w:right w:val="single" w:sz="4" w:space="0" w:color="auto"/>
            </w:tcBorders>
          </w:tcPr>
          <w:p w14:paraId="0F61153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1A788BA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92F60A"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29F5AC1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0D78249"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6AE107E"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EBBBA25"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2E0E765"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578117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6F2B96" w14:textId="77777777" w:rsidR="008A4A30" w:rsidRDefault="008A4A30" w:rsidP="00620246">
            <w:pPr>
              <w:pStyle w:val="TAL"/>
              <w:keepNext w:val="0"/>
              <w:rPr>
                <w:rFonts w:ascii="Courier New" w:hAnsi="Courier New"/>
              </w:rPr>
            </w:pPr>
            <w:r>
              <w:rPr>
                <w:rFonts w:ascii="Courier New" w:hAnsi="Courier New"/>
              </w:rPr>
              <w:t>appDescriptor</w:t>
            </w:r>
          </w:p>
        </w:tc>
        <w:tc>
          <w:tcPr>
            <w:tcW w:w="5526" w:type="dxa"/>
            <w:tcBorders>
              <w:top w:val="single" w:sz="4" w:space="0" w:color="auto"/>
              <w:left w:val="single" w:sz="4" w:space="0" w:color="auto"/>
              <w:bottom w:val="single" w:sz="4" w:space="0" w:color="auto"/>
              <w:right w:val="single" w:sz="4" w:space="0" w:color="auto"/>
            </w:tcBorders>
          </w:tcPr>
          <w:p w14:paraId="2AE7E50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1D49CE4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337A5A7F" w14:textId="77777777" w:rsidR="008A4A30" w:rsidRDefault="008A4A30" w:rsidP="00620246">
            <w:pPr>
              <w:keepLines/>
              <w:spacing w:after="0"/>
              <w:rPr>
                <w:rFonts w:ascii="Arial" w:hAnsi="Arial" w:cs="Arial"/>
                <w:sz w:val="18"/>
                <w:szCs w:val="18"/>
              </w:rPr>
            </w:pPr>
            <w:r>
              <w:rPr>
                <w:rFonts w:ascii="Arial" w:hAnsi="Arial" w:cs="Arial"/>
                <w:sz w:val="18"/>
                <w:szCs w:val="18"/>
              </w:rPr>
              <w:t>type: BitString</w:t>
            </w:r>
          </w:p>
          <w:p w14:paraId="77EE8D8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15B87A9E"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144BB90"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4DC7E0C"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9DC5A11"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A0374A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440E60" w14:textId="77777777" w:rsidR="008A4A30" w:rsidRDefault="008A4A30" w:rsidP="00620246">
            <w:pPr>
              <w:pStyle w:val="TAL"/>
              <w:keepNext w:val="0"/>
              <w:rPr>
                <w:rFonts w:ascii="Courier New" w:hAnsi="Courier New"/>
              </w:rPr>
            </w:pPr>
            <w:r>
              <w:rPr>
                <w:rFonts w:ascii="Courier New" w:hAnsi="Courier New"/>
              </w:rPr>
              <w:lastRenderedPageBreak/>
              <w:t>contentVersion</w:t>
            </w:r>
          </w:p>
        </w:tc>
        <w:tc>
          <w:tcPr>
            <w:tcW w:w="5526" w:type="dxa"/>
            <w:tcBorders>
              <w:top w:val="single" w:sz="4" w:space="0" w:color="auto"/>
              <w:left w:val="single" w:sz="4" w:space="0" w:color="auto"/>
              <w:bottom w:val="single" w:sz="4" w:space="0" w:color="auto"/>
              <w:right w:val="single" w:sz="4" w:space="0" w:color="auto"/>
            </w:tcBorders>
          </w:tcPr>
          <w:p w14:paraId="1FE85F8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30A5923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E6149A"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47B137A1"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4AFF39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D214C2A"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173AC6B"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DAA517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56CF8FB"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A01133" w14:textId="77777777" w:rsidR="008A4A30" w:rsidRDefault="008A4A30" w:rsidP="00620246">
            <w:pPr>
              <w:pStyle w:val="TAL"/>
              <w:keepNext w:val="0"/>
              <w:rPr>
                <w:rFonts w:ascii="Courier New" w:hAnsi="Courier New"/>
              </w:rPr>
            </w:pPr>
            <w:r>
              <w:rPr>
                <w:rFonts w:ascii="Courier New" w:hAnsi="Courier New"/>
              </w:rPr>
              <w:t>precedence</w:t>
            </w:r>
          </w:p>
        </w:tc>
        <w:tc>
          <w:tcPr>
            <w:tcW w:w="5526" w:type="dxa"/>
            <w:tcBorders>
              <w:top w:val="single" w:sz="4" w:space="0" w:color="auto"/>
              <w:left w:val="single" w:sz="4" w:space="0" w:color="auto"/>
              <w:bottom w:val="single" w:sz="4" w:space="0" w:color="auto"/>
              <w:right w:val="single" w:sz="4" w:space="0" w:color="auto"/>
            </w:tcBorders>
          </w:tcPr>
          <w:p w14:paraId="64C0B12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4F585CD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0BEF5943"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7840240C"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FB3CFD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039C2D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2F3F05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357413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0B35E8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98692F" w14:textId="77777777" w:rsidR="008A4A30" w:rsidRDefault="008A4A30" w:rsidP="00620246">
            <w:pPr>
              <w:pStyle w:val="TAL"/>
              <w:keepNext w:val="0"/>
              <w:rPr>
                <w:rFonts w:ascii="Courier New" w:hAnsi="Courier New"/>
              </w:rPr>
            </w:pPr>
            <w:r>
              <w:rPr>
                <w:rFonts w:ascii="Courier New" w:hAnsi="Courier New"/>
              </w:rPr>
              <w:t>afSigProtocol</w:t>
            </w:r>
          </w:p>
        </w:tc>
        <w:tc>
          <w:tcPr>
            <w:tcW w:w="5526" w:type="dxa"/>
            <w:tcBorders>
              <w:top w:val="single" w:sz="4" w:space="0" w:color="auto"/>
              <w:left w:val="single" w:sz="4" w:space="0" w:color="auto"/>
              <w:bottom w:val="single" w:sz="4" w:space="0" w:color="auto"/>
              <w:right w:val="single" w:sz="4" w:space="0" w:color="auto"/>
            </w:tcBorders>
          </w:tcPr>
          <w:p w14:paraId="52080C2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19C763C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114C8053"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3EE3A341"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DFAC9CF"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91CD1D4"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1AAA4BB" w14:textId="77777777" w:rsidR="008A4A30" w:rsidRDefault="008A4A30" w:rsidP="00620246">
            <w:pPr>
              <w:keepLines/>
              <w:spacing w:after="0"/>
              <w:rPr>
                <w:rFonts w:ascii="Arial" w:hAnsi="Arial" w:cs="Arial"/>
                <w:sz w:val="18"/>
                <w:szCs w:val="18"/>
              </w:rPr>
            </w:pPr>
            <w:r>
              <w:rPr>
                <w:rFonts w:ascii="Arial" w:hAnsi="Arial" w:cs="Arial"/>
                <w:sz w:val="18"/>
                <w:szCs w:val="18"/>
              </w:rPr>
              <w:t>defaultValue: “NO_INFORMATION”</w:t>
            </w:r>
          </w:p>
          <w:p w14:paraId="4A7E774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E7DA92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3E1233" w14:textId="77777777" w:rsidR="008A4A30" w:rsidRDefault="008A4A30" w:rsidP="00620246">
            <w:pPr>
              <w:pStyle w:val="TAL"/>
              <w:keepNext w:val="0"/>
              <w:rPr>
                <w:rFonts w:ascii="Courier New" w:hAnsi="Courier New"/>
              </w:rPr>
            </w:pPr>
            <w:r>
              <w:rPr>
                <w:rFonts w:ascii="Courier New" w:hAnsi="Courier New"/>
              </w:rPr>
              <w:t>isAppRelocatable</w:t>
            </w:r>
          </w:p>
        </w:tc>
        <w:tc>
          <w:tcPr>
            <w:tcW w:w="5526" w:type="dxa"/>
            <w:tcBorders>
              <w:top w:val="single" w:sz="4" w:space="0" w:color="auto"/>
              <w:left w:val="single" w:sz="4" w:space="0" w:color="auto"/>
              <w:bottom w:val="single" w:sz="4" w:space="0" w:color="auto"/>
              <w:right w:val="single" w:sz="4" w:space="0" w:color="auto"/>
            </w:tcBorders>
          </w:tcPr>
          <w:p w14:paraId="644CE7F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56D07B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72CCD3E9"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36EA7DE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CED65F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A6E1E3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D89B0CC"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65037E8"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E41F13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CF3055" w14:textId="77777777" w:rsidR="008A4A30" w:rsidRDefault="008A4A30" w:rsidP="00620246">
            <w:pPr>
              <w:pStyle w:val="TAL"/>
              <w:keepNext w:val="0"/>
              <w:rPr>
                <w:rFonts w:ascii="Courier New" w:hAnsi="Courier New"/>
              </w:rPr>
            </w:pPr>
            <w:r>
              <w:rPr>
                <w:rFonts w:ascii="Courier New" w:hAnsi="Courier New"/>
              </w:rPr>
              <w:t>isUeAddrPreserved</w:t>
            </w:r>
          </w:p>
        </w:tc>
        <w:tc>
          <w:tcPr>
            <w:tcW w:w="5526" w:type="dxa"/>
            <w:tcBorders>
              <w:top w:val="single" w:sz="4" w:space="0" w:color="auto"/>
              <w:left w:val="single" w:sz="4" w:space="0" w:color="auto"/>
              <w:bottom w:val="single" w:sz="4" w:space="0" w:color="auto"/>
              <w:right w:val="single" w:sz="4" w:space="0" w:color="auto"/>
            </w:tcBorders>
          </w:tcPr>
          <w:p w14:paraId="687E0DC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46E2C65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4E08D1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5909041"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05FAE79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593DE8F"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4CDBEBC"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41B0146" w14:textId="77777777" w:rsidR="008A4A30" w:rsidRDefault="008A4A30" w:rsidP="00620246">
            <w:pPr>
              <w:keepLines/>
              <w:spacing w:after="0"/>
              <w:rPr>
                <w:rFonts w:ascii="Arial" w:hAnsi="Arial" w:cs="Arial"/>
                <w:sz w:val="18"/>
                <w:szCs w:val="18"/>
              </w:rPr>
            </w:pPr>
            <w:r>
              <w:rPr>
                <w:rFonts w:ascii="Arial" w:hAnsi="Arial" w:cs="Arial"/>
                <w:sz w:val="18"/>
                <w:szCs w:val="18"/>
              </w:rPr>
              <w:t>defaultValue: “FALSE”</w:t>
            </w:r>
          </w:p>
          <w:p w14:paraId="0B0C9F24"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0B282A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CF62E2" w14:textId="77777777" w:rsidR="008A4A30" w:rsidRDefault="008A4A30" w:rsidP="00620246">
            <w:pPr>
              <w:pStyle w:val="TAL"/>
              <w:keepNext w:val="0"/>
              <w:rPr>
                <w:rFonts w:ascii="Courier New" w:hAnsi="Courier New"/>
              </w:rPr>
            </w:pPr>
            <w:r>
              <w:rPr>
                <w:rFonts w:ascii="Courier New" w:hAnsi="Courier New"/>
              </w:rPr>
              <w:t>qosData</w:t>
            </w:r>
          </w:p>
        </w:tc>
        <w:tc>
          <w:tcPr>
            <w:tcW w:w="5526" w:type="dxa"/>
            <w:tcBorders>
              <w:top w:val="single" w:sz="4" w:space="0" w:color="auto"/>
              <w:left w:val="single" w:sz="4" w:space="0" w:color="auto"/>
              <w:bottom w:val="single" w:sz="4" w:space="0" w:color="auto"/>
              <w:right w:val="single" w:sz="4" w:space="0" w:color="auto"/>
            </w:tcBorders>
          </w:tcPr>
          <w:p w14:paraId="29114FD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1830DFD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083B29" w14:textId="77777777" w:rsidR="008A4A30" w:rsidRDefault="008A4A30" w:rsidP="00620246">
            <w:pPr>
              <w:keepLines/>
              <w:spacing w:after="0"/>
              <w:rPr>
                <w:rFonts w:ascii="Arial" w:hAnsi="Arial" w:cs="Arial"/>
                <w:sz w:val="18"/>
                <w:szCs w:val="18"/>
              </w:rPr>
            </w:pPr>
            <w:r>
              <w:rPr>
                <w:rFonts w:ascii="Arial" w:hAnsi="Arial" w:cs="Arial"/>
                <w:sz w:val="18"/>
                <w:szCs w:val="18"/>
              </w:rPr>
              <w:t>type: QoSData</w:t>
            </w:r>
          </w:p>
          <w:p w14:paraId="24D257A2" w14:textId="77777777" w:rsidR="008A4A30" w:rsidRDefault="008A4A30" w:rsidP="00620246">
            <w:pPr>
              <w:keepLines/>
              <w:spacing w:after="0"/>
              <w:rPr>
                <w:rFonts w:ascii="Arial" w:hAnsi="Arial" w:cs="Arial"/>
                <w:sz w:val="18"/>
                <w:szCs w:val="18"/>
              </w:rPr>
            </w:pPr>
            <w:r>
              <w:rPr>
                <w:rFonts w:ascii="Arial" w:hAnsi="Arial" w:cs="Arial"/>
                <w:sz w:val="18"/>
                <w:szCs w:val="18"/>
              </w:rPr>
              <w:t>multiplicity: *</w:t>
            </w:r>
          </w:p>
          <w:p w14:paraId="34789D1F"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2307BBE"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907D474"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C6E5B53"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0740F4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4B121E" w14:textId="77777777" w:rsidR="008A4A30" w:rsidRDefault="008A4A30" w:rsidP="00620246">
            <w:pPr>
              <w:pStyle w:val="TAL"/>
              <w:keepNext w:val="0"/>
              <w:rPr>
                <w:rFonts w:ascii="Courier New" w:hAnsi="Courier New"/>
              </w:rPr>
            </w:pPr>
            <w:r>
              <w:rPr>
                <w:rFonts w:ascii="Courier New" w:hAnsi="Courier New"/>
              </w:rPr>
              <w:t>altQosParams</w:t>
            </w:r>
          </w:p>
        </w:tc>
        <w:tc>
          <w:tcPr>
            <w:tcW w:w="5526" w:type="dxa"/>
            <w:tcBorders>
              <w:top w:val="single" w:sz="4" w:space="0" w:color="auto"/>
              <w:left w:val="single" w:sz="4" w:space="0" w:color="auto"/>
              <w:bottom w:val="single" w:sz="4" w:space="0" w:color="auto"/>
              <w:right w:val="single" w:sz="4" w:space="0" w:color="auto"/>
            </w:tcBorders>
          </w:tcPr>
          <w:p w14:paraId="4A02CD6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688E033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1D396E" w14:textId="77777777" w:rsidR="008A4A30" w:rsidRDefault="008A4A30" w:rsidP="00620246">
            <w:pPr>
              <w:keepLines/>
              <w:spacing w:after="0"/>
              <w:rPr>
                <w:rFonts w:ascii="Arial" w:hAnsi="Arial" w:cs="Arial"/>
                <w:sz w:val="18"/>
                <w:szCs w:val="18"/>
              </w:rPr>
            </w:pPr>
            <w:r>
              <w:rPr>
                <w:rFonts w:ascii="Arial" w:hAnsi="Arial" w:cs="Arial"/>
                <w:sz w:val="18"/>
                <w:szCs w:val="18"/>
              </w:rPr>
              <w:t>type: QoSData</w:t>
            </w:r>
          </w:p>
          <w:p w14:paraId="1B310781" w14:textId="77777777" w:rsidR="008A4A30" w:rsidRDefault="008A4A30" w:rsidP="00620246">
            <w:pPr>
              <w:keepLines/>
              <w:spacing w:after="0"/>
              <w:rPr>
                <w:rFonts w:ascii="Arial" w:hAnsi="Arial" w:cs="Arial"/>
                <w:sz w:val="18"/>
                <w:szCs w:val="18"/>
              </w:rPr>
            </w:pPr>
            <w:r>
              <w:rPr>
                <w:rFonts w:ascii="Arial" w:hAnsi="Arial" w:cs="Arial"/>
                <w:sz w:val="18"/>
                <w:szCs w:val="18"/>
              </w:rPr>
              <w:t>multiplicity: *</w:t>
            </w:r>
          </w:p>
          <w:p w14:paraId="42F9B1D6"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00282DA5"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06BD0A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33196D3"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967BA1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7B86A3" w14:textId="77777777" w:rsidR="008A4A30" w:rsidRDefault="008A4A30" w:rsidP="00620246">
            <w:pPr>
              <w:pStyle w:val="TAL"/>
              <w:keepNext w:val="0"/>
              <w:rPr>
                <w:rFonts w:ascii="Courier New" w:hAnsi="Courier New"/>
              </w:rPr>
            </w:pPr>
            <w:r>
              <w:rPr>
                <w:rFonts w:ascii="Courier New" w:hAnsi="Courier New"/>
              </w:rPr>
              <w:t>trafficControlData</w:t>
            </w:r>
          </w:p>
        </w:tc>
        <w:tc>
          <w:tcPr>
            <w:tcW w:w="5526" w:type="dxa"/>
            <w:tcBorders>
              <w:top w:val="single" w:sz="4" w:space="0" w:color="auto"/>
              <w:left w:val="single" w:sz="4" w:space="0" w:color="auto"/>
              <w:bottom w:val="single" w:sz="4" w:space="0" w:color="auto"/>
              <w:right w:val="single" w:sz="4" w:space="0" w:color="auto"/>
            </w:tcBorders>
          </w:tcPr>
          <w:p w14:paraId="40E9059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46893AB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9E60CA" w14:textId="77777777" w:rsidR="008A4A30" w:rsidRDefault="008A4A30" w:rsidP="00620246">
            <w:pPr>
              <w:keepLines/>
              <w:spacing w:after="0"/>
              <w:rPr>
                <w:rFonts w:ascii="Arial" w:hAnsi="Arial" w:cs="Arial"/>
                <w:sz w:val="18"/>
                <w:szCs w:val="18"/>
              </w:rPr>
            </w:pPr>
            <w:r>
              <w:rPr>
                <w:rFonts w:ascii="Arial" w:hAnsi="Arial" w:cs="Arial"/>
                <w:sz w:val="18"/>
                <w:szCs w:val="18"/>
              </w:rPr>
              <w:t>type: TrafficControlData</w:t>
            </w:r>
          </w:p>
          <w:p w14:paraId="6BF3E4D8" w14:textId="77777777" w:rsidR="008A4A30" w:rsidRDefault="008A4A30" w:rsidP="00620246">
            <w:pPr>
              <w:keepLines/>
              <w:spacing w:after="0"/>
              <w:rPr>
                <w:rFonts w:ascii="Arial" w:hAnsi="Arial" w:cs="Arial"/>
                <w:sz w:val="18"/>
                <w:szCs w:val="18"/>
              </w:rPr>
            </w:pPr>
            <w:r>
              <w:rPr>
                <w:rFonts w:ascii="Arial" w:hAnsi="Arial" w:cs="Arial"/>
                <w:sz w:val="18"/>
                <w:szCs w:val="18"/>
              </w:rPr>
              <w:t>multiplicity: *</w:t>
            </w:r>
          </w:p>
          <w:p w14:paraId="069F2CE8"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38A6C44"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0683816"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93C4D2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C3989E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5BBD2E" w14:textId="77777777" w:rsidR="008A4A30" w:rsidRDefault="008A4A30" w:rsidP="00620246">
            <w:pPr>
              <w:pStyle w:val="TAL"/>
              <w:keepNext w:val="0"/>
              <w:rPr>
                <w:rFonts w:ascii="Courier New" w:hAnsi="Courier New"/>
              </w:rPr>
            </w:pPr>
            <w:r>
              <w:rPr>
                <w:rFonts w:ascii="Courier New" w:hAnsi="Courier New"/>
              </w:rPr>
              <w:t>conditionData</w:t>
            </w:r>
          </w:p>
        </w:tc>
        <w:tc>
          <w:tcPr>
            <w:tcW w:w="5526" w:type="dxa"/>
            <w:tcBorders>
              <w:top w:val="single" w:sz="4" w:space="0" w:color="auto"/>
              <w:left w:val="single" w:sz="4" w:space="0" w:color="auto"/>
              <w:bottom w:val="single" w:sz="4" w:space="0" w:color="auto"/>
              <w:right w:val="single" w:sz="4" w:space="0" w:color="auto"/>
            </w:tcBorders>
          </w:tcPr>
          <w:p w14:paraId="197574F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4A14E6B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EE4FE03" w14:textId="77777777" w:rsidR="008A4A30" w:rsidRDefault="008A4A30" w:rsidP="00620246">
            <w:pPr>
              <w:keepLines/>
              <w:spacing w:after="0"/>
              <w:rPr>
                <w:rFonts w:ascii="Arial" w:hAnsi="Arial" w:cs="Arial"/>
                <w:sz w:val="18"/>
                <w:szCs w:val="18"/>
              </w:rPr>
            </w:pPr>
            <w:r>
              <w:rPr>
                <w:rFonts w:ascii="Arial" w:hAnsi="Arial" w:cs="Arial"/>
                <w:sz w:val="18"/>
                <w:szCs w:val="18"/>
              </w:rPr>
              <w:t>type: ConditionData</w:t>
            </w:r>
          </w:p>
          <w:p w14:paraId="51F17DA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86E2ADD"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56F26CA"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43010AA"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2FC183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2BB8F7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6C959F" w14:textId="77777777" w:rsidR="008A4A30" w:rsidRDefault="008A4A30" w:rsidP="00620246">
            <w:pPr>
              <w:pStyle w:val="TAL"/>
              <w:keepNext w:val="0"/>
              <w:rPr>
                <w:rFonts w:ascii="Courier New" w:hAnsi="Courier New"/>
              </w:rPr>
            </w:pPr>
            <w:r>
              <w:rPr>
                <w:rFonts w:ascii="Courier New" w:hAnsi="Courier New"/>
              </w:rPr>
              <w:lastRenderedPageBreak/>
              <w:t>tscaiInputUl</w:t>
            </w:r>
          </w:p>
        </w:tc>
        <w:tc>
          <w:tcPr>
            <w:tcW w:w="5526" w:type="dxa"/>
            <w:tcBorders>
              <w:top w:val="single" w:sz="4" w:space="0" w:color="auto"/>
              <w:left w:val="single" w:sz="4" w:space="0" w:color="auto"/>
              <w:bottom w:val="single" w:sz="4" w:space="0" w:color="auto"/>
              <w:right w:val="single" w:sz="4" w:space="0" w:color="auto"/>
            </w:tcBorders>
          </w:tcPr>
          <w:p w14:paraId="6EB4EDC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2E1285D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A48875"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type: TscaiInputContainer  </w:t>
            </w:r>
          </w:p>
          <w:p w14:paraId="1E13A8B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33BBDB5"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5E9AB0F"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054444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BCC2BD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D6B8B9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7C53E1" w14:textId="77777777" w:rsidR="008A4A30" w:rsidRDefault="008A4A30" w:rsidP="00620246">
            <w:pPr>
              <w:pStyle w:val="TAL"/>
              <w:keepNext w:val="0"/>
              <w:rPr>
                <w:rFonts w:ascii="Courier New" w:hAnsi="Courier New"/>
              </w:rPr>
            </w:pPr>
            <w:r>
              <w:rPr>
                <w:rFonts w:ascii="Courier New" w:hAnsi="Courier New"/>
              </w:rPr>
              <w:t>tscaiInputDl</w:t>
            </w:r>
          </w:p>
        </w:tc>
        <w:tc>
          <w:tcPr>
            <w:tcW w:w="5526" w:type="dxa"/>
            <w:tcBorders>
              <w:top w:val="single" w:sz="4" w:space="0" w:color="auto"/>
              <w:left w:val="single" w:sz="4" w:space="0" w:color="auto"/>
              <w:bottom w:val="single" w:sz="4" w:space="0" w:color="auto"/>
              <w:right w:val="single" w:sz="4" w:space="0" w:color="auto"/>
            </w:tcBorders>
          </w:tcPr>
          <w:p w14:paraId="0CAA8B5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05AFA58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E6EE71E"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type: TscaiInputContainer  </w:t>
            </w:r>
          </w:p>
          <w:p w14:paraId="3FA53C05"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0FC68A7"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E47AA88"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E65F169"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7EAFFF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C31CE0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D7E5DE" w14:textId="77777777" w:rsidR="008A4A30" w:rsidRDefault="008A4A30" w:rsidP="00620246">
            <w:pPr>
              <w:pStyle w:val="TAL"/>
              <w:keepNext w:val="0"/>
              <w:rPr>
                <w:rFonts w:ascii="Courier New" w:hAnsi="Courier New"/>
              </w:rPr>
            </w:pPr>
            <w:r>
              <w:rPr>
                <w:rFonts w:ascii="Courier New" w:hAnsi="Courier New"/>
              </w:rPr>
              <w:t>flowDescription</w:t>
            </w:r>
          </w:p>
        </w:tc>
        <w:tc>
          <w:tcPr>
            <w:tcW w:w="5526" w:type="dxa"/>
            <w:tcBorders>
              <w:top w:val="single" w:sz="4" w:space="0" w:color="auto"/>
              <w:left w:val="single" w:sz="4" w:space="0" w:color="auto"/>
              <w:bottom w:val="single" w:sz="4" w:space="0" w:color="auto"/>
              <w:right w:val="single" w:sz="4" w:space="0" w:color="auto"/>
            </w:tcBorders>
          </w:tcPr>
          <w:p w14:paraId="029A5BB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76BCCB2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43CA6AF1"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47756CF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EE19877"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FA3068A"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1C3EB8F9"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D4ADDF5"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D6CBD7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B8D994" w14:textId="77777777" w:rsidR="008A4A30" w:rsidRDefault="008A4A30" w:rsidP="00620246">
            <w:pPr>
              <w:pStyle w:val="TAL"/>
              <w:keepNext w:val="0"/>
              <w:rPr>
                <w:rFonts w:ascii="Courier New" w:hAnsi="Courier New"/>
              </w:rPr>
            </w:pPr>
            <w:r>
              <w:rPr>
                <w:rFonts w:ascii="Courier New" w:hAnsi="Courier New"/>
              </w:rPr>
              <w:t>ethFlowDescription</w:t>
            </w:r>
          </w:p>
        </w:tc>
        <w:tc>
          <w:tcPr>
            <w:tcW w:w="5526" w:type="dxa"/>
            <w:tcBorders>
              <w:top w:val="single" w:sz="4" w:space="0" w:color="auto"/>
              <w:left w:val="single" w:sz="4" w:space="0" w:color="auto"/>
              <w:bottom w:val="single" w:sz="4" w:space="0" w:color="auto"/>
              <w:right w:val="single" w:sz="4" w:space="0" w:color="auto"/>
            </w:tcBorders>
          </w:tcPr>
          <w:p w14:paraId="077FB4B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4945BCC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136823BE" w14:textId="77777777" w:rsidR="008A4A30" w:rsidRDefault="008A4A30" w:rsidP="00620246">
            <w:pPr>
              <w:keepLines/>
              <w:spacing w:after="0"/>
              <w:rPr>
                <w:rFonts w:ascii="Arial" w:hAnsi="Arial" w:cs="Arial"/>
                <w:sz w:val="18"/>
                <w:szCs w:val="18"/>
              </w:rPr>
            </w:pPr>
            <w:r>
              <w:rPr>
                <w:rFonts w:ascii="Arial" w:hAnsi="Arial" w:cs="Arial"/>
                <w:sz w:val="18"/>
                <w:szCs w:val="18"/>
              </w:rPr>
              <w:t>type: EthFlowDescription</w:t>
            </w:r>
          </w:p>
          <w:p w14:paraId="1D2FF6C2"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41A35EF"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C93FA47"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3F53137"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06DC008"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CD8DB3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AD2771" w14:textId="77777777" w:rsidR="008A4A30" w:rsidRDefault="008A4A30" w:rsidP="00620246">
            <w:pPr>
              <w:pStyle w:val="TAL"/>
              <w:keepNext w:val="0"/>
              <w:rPr>
                <w:rFonts w:ascii="Courier New" w:hAnsi="Courier New"/>
              </w:rPr>
            </w:pPr>
            <w:r>
              <w:rPr>
                <w:rFonts w:ascii="Courier New" w:hAnsi="Courier New"/>
              </w:rPr>
              <w:t>destMacAddr</w:t>
            </w:r>
          </w:p>
        </w:tc>
        <w:tc>
          <w:tcPr>
            <w:tcW w:w="5526" w:type="dxa"/>
            <w:tcBorders>
              <w:top w:val="single" w:sz="4" w:space="0" w:color="auto"/>
              <w:left w:val="single" w:sz="4" w:space="0" w:color="auto"/>
              <w:bottom w:val="single" w:sz="4" w:space="0" w:color="auto"/>
              <w:right w:val="single" w:sz="4" w:space="0" w:color="auto"/>
            </w:tcBorders>
          </w:tcPr>
          <w:p w14:paraId="20CEF02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3DDF89F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43BCB05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8C674EA"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3080176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D0E1DC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19891C9"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51DC4F4"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219A4EC"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F5C48D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5F5D0B" w14:textId="77777777" w:rsidR="008A4A30" w:rsidRDefault="008A4A30" w:rsidP="00620246">
            <w:pPr>
              <w:pStyle w:val="TAL"/>
              <w:keepNext w:val="0"/>
              <w:rPr>
                <w:rFonts w:ascii="Courier New" w:hAnsi="Courier New"/>
              </w:rPr>
            </w:pPr>
            <w:r>
              <w:rPr>
                <w:rFonts w:ascii="Courier New" w:hAnsi="Courier New"/>
              </w:rPr>
              <w:t>ethType</w:t>
            </w:r>
          </w:p>
        </w:tc>
        <w:tc>
          <w:tcPr>
            <w:tcW w:w="5526" w:type="dxa"/>
            <w:tcBorders>
              <w:top w:val="single" w:sz="4" w:space="0" w:color="auto"/>
              <w:left w:val="single" w:sz="4" w:space="0" w:color="auto"/>
              <w:bottom w:val="single" w:sz="4" w:space="0" w:color="auto"/>
              <w:right w:val="single" w:sz="4" w:space="0" w:color="auto"/>
            </w:tcBorders>
          </w:tcPr>
          <w:p w14:paraId="73815D7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44EA87D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746A7AE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33F9DF6A"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13FCA3C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E23BA9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BBA46FE"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44235B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B13BD9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E0A802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62CF18" w14:textId="77777777" w:rsidR="008A4A30" w:rsidRDefault="008A4A30" w:rsidP="00620246">
            <w:pPr>
              <w:pStyle w:val="TAL"/>
              <w:keepNext w:val="0"/>
              <w:rPr>
                <w:rFonts w:ascii="Courier New" w:hAnsi="Courier New"/>
              </w:rPr>
            </w:pPr>
            <w:r>
              <w:rPr>
                <w:rFonts w:ascii="Courier New" w:hAnsi="Courier New"/>
              </w:rPr>
              <w:t>fDesc</w:t>
            </w:r>
          </w:p>
        </w:tc>
        <w:tc>
          <w:tcPr>
            <w:tcW w:w="5526" w:type="dxa"/>
            <w:tcBorders>
              <w:top w:val="single" w:sz="4" w:space="0" w:color="auto"/>
              <w:left w:val="single" w:sz="4" w:space="0" w:color="auto"/>
              <w:bottom w:val="single" w:sz="4" w:space="0" w:color="auto"/>
              <w:right w:val="single" w:sz="4" w:space="0" w:color="auto"/>
            </w:tcBorders>
          </w:tcPr>
          <w:p w14:paraId="03AFC30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08D8DDC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02C1AC30"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5AF74F1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CA1A176"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FBC0BA0"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C16D836"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371565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3C1B05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E3409E" w14:textId="77777777" w:rsidR="008A4A30" w:rsidRDefault="008A4A30" w:rsidP="00620246">
            <w:pPr>
              <w:pStyle w:val="TAL"/>
              <w:keepNext w:val="0"/>
              <w:rPr>
                <w:rFonts w:ascii="Courier New" w:hAnsi="Courier New"/>
              </w:rPr>
            </w:pPr>
            <w:r>
              <w:rPr>
                <w:rFonts w:ascii="Courier New" w:hAnsi="Courier New"/>
              </w:rPr>
              <w:t>fDir</w:t>
            </w:r>
          </w:p>
        </w:tc>
        <w:tc>
          <w:tcPr>
            <w:tcW w:w="5526" w:type="dxa"/>
            <w:tcBorders>
              <w:top w:val="single" w:sz="4" w:space="0" w:color="auto"/>
              <w:left w:val="single" w:sz="4" w:space="0" w:color="auto"/>
              <w:bottom w:val="single" w:sz="4" w:space="0" w:color="auto"/>
              <w:right w:val="single" w:sz="4" w:space="0" w:color="auto"/>
            </w:tcBorders>
          </w:tcPr>
          <w:p w14:paraId="2032CF2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5842F31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1B75DD2E"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13B2FD4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4ABAF9C"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97CE88F"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7F29D94"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193F243"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980EFB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977FDA" w14:textId="77777777" w:rsidR="008A4A30" w:rsidRDefault="008A4A30" w:rsidP="00620246">
            <w:pPr>
              <w:pStyle w:val="TAL"/>
              <w:keepNext w:val="0"/>
              <w:rPr>
                <w:rFonts w:ascii="Courier New" w:hAnsi="Courier New"/>
              </w:rPr>
            </w:pPr>
            <w:r>
              <w:rPr>
                <w:rFonts w:ascii="Courier New" w:hAnsi="Courier New"/>
              </w:rPr>
              <w:t>sourceMacAddr</w:t>
            </w:r>
          </w:p>
        </w:tc>
        <w:tc>
          <w:tcPr>
            <w:tcW w:w="5526" w:type="dxa"/>
            <w:tcBorders>
              <w:top w:val="single" w:sz="4" w:space="0" w:color="auto"/>
              <w:left w:val="single" w:sz="4" w:space="0" w:color="auto"/>
              <w:bottom w:val="single" w:sz="4" w:space="0" w:color="auto"/>
              <w:right w:val="single" w:sz="4" w:space="0" w:color="auto"/>
            </w:tcBorders>
          </w:tcPr>
          <w:p w14:paraId="6710C48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094F81E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4A362F4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C002B8"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30351D78"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0B8492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8DB3EBA"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E022C14"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461DDA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0DEE43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79F59B" w14:textId="77777777" w:rsidR="008A4A30" w:rsidRDefault="008A4A30" w:rsidP="00620246">
            <w:pPr>
              <w:pStyle w:val="TAL"/>
              <w:keepNext w:val="0"/>
              <w:rPr>
                <w:rFonts w:ascii="Courier New" w:hAnsi="Courier New"/>
              </w:rPr>
            </w:pPr>
            <w:r>
              <w:rPr>
                <w:rFonts w:ascii="Courier New" w:hAnsi="Courier New"/>
              </w:rPr>
              <w:lastRenderedPageBreak/>
              <w:t>vlanTags</w:t>
            </w:r>
          </w:p>
        </w:tc>
        <w:tc>
          <w:tcPr>
            <w:tcW w:w="5526" w:type="dxa"/>
            <w:tcBorders>
              <w:top w:val="single" w:sz="4" w:space="0" w:color="auto"/>
              <w:left w:val="single" w:sz="4" w:space="0" w:color="auto"/>
              <w:bottom w:val="single" w:sz="4" w:space="0" w:color="auto"/>
              <w:right w:val="single" w:sz="4" w:space="0" w:color="auto"/>
            </w:tcBorders>
          </w:tcPr>
          <w:p w14:paraId="7BD0345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7D73EEA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398486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641D698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76589E0"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6D67348F" w14:textId="77777777" w:rsidR="008A4A30" w:rsidRDefault="008A4A30" w:rsidP="00620246">
            <w:pPr>
              <w:keepLines/>
              <w:spacing w:after="0"/>
              <w:rPr>
                <w:rFonts w:ascii="Arial" w:hAnsi="Arial" w:cs="Arial"/>
                <w:sz w:val="18"/>
                <w:szCs w:val="18"/>
              </w:rPr>
            </w:pPr>
            <w:r>
              <w:rPr>
                <w:rFonts w:ascii="Arial" w:hAnsi="Arial" w:cs="Arial"/>
                <w:sz w:val="18"/>
                <w:szCs w:val="18"/>
              </w:rPr>
              <w:t>multiplicity: *</w:t>
            </w:r>
          </w:p>
          <w:p w14:paraId="2B583827"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726F00B7"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77B5070"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0C9982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4EF662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E6CA5B" w14:textId="77777777" w:rsidR="008A4A30" w:rsidRDefault="008A4A30" w:rsidP="00620246">
            <w:pPr>
              <w:pStyle w:val="TAL"/>
              <w:keepNext w:val="0"/>
              <w:rPr>
                <w:rFonts w:ascii="Courier New" w:hAnsi="Courier New"/>
              </w:rPr>
            </w:pPr>
            <w:r>
              <w:rPr>
                <w:rFonts w:ascii="Courier New" w:hAnsi="Courier New"/>
              </w:rPr>
              <w:t>srcMacAddrEnd</w:t>
            </w:r>
          </w:p>
        </w:tc>
        <w:tc>
          <w:tcPr>
            <w:tcW w:w="5526" w:type="dxa"/>
            <w:tcBorders>
              <w:top w:val="single" w:sz="4" w:space="0" w:color="auto"/>
              <w:left w:val="single" w:sz="4" w:space="0" w:color="auto"/>
              <w:bottom w:val="single" w:sz="4" w:space="0" w:color="auto"/>
              <w:right w:val="single" w:sz="4" w:space="0" w:color="auto"/>
            </w:tcBorders>
          </w:tcPr>
          <w:p w14:paraId="1DEDE8D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4B0B3E0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95760EC"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782DF10F"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1585B68D"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5B8FA7E"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46E813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E61470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321987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2FF636" w14:textId="77777777" w:rsidR="008A4A30" w:rsidRDefault="008A4A30" w:rsidP="00620246">
            <w:pPr>
              <w:pStyle w:val="TAL"/>
              <w:keepNext w:val="0"/>
              <w:rPr>
                <w:rFonts w:ascii="Courier New" w:hAnsi="Courier New"/>
              </w:rPr>
            </w:pPr>
            <w:r>
              <w:rPr>
                <w:rFonts w:ascii="Courier New" w:hAnsi="Courier New"/>
              </w:rPr>
              <w:t>destMacAddrEnd</w:t>
            </w:r>
          </w:p>
        </w:tc>
        <w:tc>
          <w:tcPr>
            <w:tcW w:w="5526" w:type="dxa"/>
            <w:tcBorders>
              <w:top w:val="single" w:sz="4" w:space="0" w:color="auto"/>
              <w:left w:val="single" w:sz="4" w:space="0" w:color="auto"/>
              <w:bottom w:val="single" w:sz="4" w:space="0" w:color="auto"/>
              <w:right w:val="single" w:sz="4" w:space="0" w:color="auto"/>
            </w:tcBorders>
          </w:tcPr>
          <w:p w14:paraId="0E05471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7B841BA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25FCFC"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4A671A40"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7066E6C2"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6AF94B1"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8E819A7"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B2CDCD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7B3C4B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E233EB" w14:textId="77777777" w:rsidR="008A4A30" w:rsidRDefault="008A4A30" w:rsidP="00620246">
            <w:pPr>
              <w:pStyle w:val="TAL"/>
              <w:keepNext w:val="0"/>
              <w:rPr>
                <w:rFonts w:ascii="Courier New" w:hAnsi="Courier New"/>
              </w:rPr>
            </w:pPr>
            <w:r>
              <w:rPr>
                <w:rFonts w:ascii="Courier New" w:hAnsi="Courier New"/>
              </w:rPr>
              <w:t>packFiltId</w:t>
            </w:r>
          </w:p>
        </w:tc>
        <w:tc>
          <w:tcPr>
            <w:tcW w:w="5526" w:type="dxa"/>
            <w:tcBorders>
              <w:top w:val="single" w:sz="4" w:space="0" w:color="auto"/>
              <w:left w:val="single" w:sz="4" w:space="0" w:color="auto"/>
              <w:bottom w:val="single" w:sz="4" w:space="0" w:color="auto"/>
              <w:right w:val="single" w:sz="4" w:space="0" w:color="auto"/>
            </w:tcBorders>
          </w:tcPr>
          <w:p w14:paraId="22EE846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35B436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36BA23"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018FAF21"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03E336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D4587B2"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1F73A83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30A282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6D408D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8DE104" w14:textId="77777777" w:rsidR="008A4A30" w:rsidRDefault="008A4A30" w:rsidP="00620246">
            <w:pPr>
              <w:pStyle w:val="TAL"/>
              <w:keepNext w:val="0"/>
              <w:rPr>
                <w:rFonts w:ascii="Courier New" w:hAnsi="Courier New"/>
              </w:rPr>
            </w:pPr>
            <w:r>
              <w:rPr>
                <w:rFonts w:ascii="Courier New" w:hAnsi="Courier New"/>
              </w:rPr>
              <w:t>packetFilterUsage</w:t>
            </w:r>
          </w:p>
        </w:tc>
        <w:tc>
          <w:tcPr>
            <w:tcW w:w="5526" w:type="dxa"/>
            <w:tcBorders>
              <w:top w:val="single" w:sz="4" w:space="0" w:color="auto"/>
              <w:left w:val="single" w:sz="4" w:space="0" w:color="auto"/>
              <w:bottom w:val="single" w:sz="4" w:space="0" w:color="auto"/>
              <w:right w:val="single" w:sz="4" w:space="0" w:color="auto"/>
            </w:tcBorders>
          </w:tcPr>
          <w:p w14:paraId="7BFE360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626CD4F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432B06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7A6C48D"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43CF1A3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B2E2E6F"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5B852D5"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B4E8E9D" w14:textId="77777777" w:rsidR="008A4A30" w:rsidRDefault="008A4A30" w:rsidP="00620246">
            <w:pPr>
              <w:keepLines/>
              <w:spacing w:after="0"/>
              <w:rPr>
                <w:rFonts w:ascii="Arial" w:hAnsi="Arial" w:cs="Arial"/>
                <w:sz w:val="18"/>
                <w:szCs w:val="18"/>
              </w:rPr>
            </w:pPr>
            <w:r>
              <w:rPr>
                <w:rFonts w:ascii="Arial" w:hAnsi="Arial" w:cs="Arial"/>
                <w:sz w:val="18"/>
                <w:szCs w:val="18"/>
              </w:rPr>
              <w:t>defaultValue: “FALSE”</w:t>
            </w:r>
          </w:p>
          <w:p w14:paraId="0FC22A0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659B6A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6505D0" w14:textId="77777777" w:rsidR="008A4A30" w:rsidRDefault="008A4A30" w:rsidP="00620246">
            <w:pPr>
              <w:pStyle w:val="TAL"/>
              <w:keepNext w:val="0"/>
              <w:rPr>
                <w:rFonts w:ascii="Courier New" w:hAnsi="Courier New"/>
              </w:rPr>
            </w:pPr>
            <w:r>
              <w:rPr>
                <w:rFonts w:ascii="Courier New" w:hAnsi="Courier New"/>
              </w:rPr>
              <w:t>tosTrafficClass</w:t>
            </w:r>
          </w:p>
        </w:tc>
        <w:tc>
          <w:tcPr>
            <w:tcW w:w="5526" w:type="dxa"/>
            <w:tcBorders>
              <w:top w:val="single" w:sz="4" w:space="0" w:color="auto"/>
              <w:left w:val="single" w:sz="4" w:space="0" w:color="auto"/>
              <w:bottom w:val="single" w:sz="4" w:space="0" w:color="auto"/>
              <w:right w:val="single" w:sz="4" w:space="0" w:color="auto"/>
            </w:tcBorders>
          </w:tcPr>
          <w:p w14:paraId="519CDC3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09BA350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903237"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01E3536F"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904689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92C7912"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A2D4B59"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6B0592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C4A38A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C01E47" w14:textId="77777777" w:rsidR="008A4A30" w:rsidRDefault="008A4A30" w:rsidP="00620246">
            <w:pPr>
              <w:pStyle w:val="TAL"/>
              <w:keepNext w:val="0"/>
              <w:rPr>
                <w:rFonts w:ascii="Courier New" w:hAnsi="Courier New"/>
              </w:rPr>
            </w:pPr>
            <w:r>
              <w:rPr>
                <w:rFonts w:ascii="Courier New" w:hAnsi="Courier New"/>
              </w:rPr>
              <w:t>spi</w:t>
            </w:r>
          </w:p>
        </w:tc>
        <w:tc>
          <w:tcPr>
            <w:tcW w:w="5526" w:type="dxa"/>
            <w:tcBorders>
              <w:top w:val="single" w:sz="4" w:space="0" w:color="auto"/>
              <w:left w:val="single" w:sz="4" w:space="0" w:color="auto"/>
              <w:bottom w:val="single" w:sz="4" w:space="0" w:color="auto"/>
              <w:right w:val="single" w:sz="4" w:space="0" w:color="auto"/>
            </w:tcBorders>
          </w:tcPr>
          <w:p w14:paraId="275649E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345F1BE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3FBD8092"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63FA4837"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13B14465"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299851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692EE17"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6DC4A711"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94D77F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6C33B6" w14:textId="77777777" w:rsidR="008A4A30" w:rsidRDefault="008A4A30" w:rsidP="00620246">
            <w:pPr>
              <w:pStyle w:val="TAL"/>
              <w:keepNext w:val="0"/>
              <w:rPr>
                <w:rFonts w:ascii="Courier New" w:hAnsi="Courier New"/>
              </w:rPr>
            </w:pPr>
            <w:r>
              <w:rPr>
                <w:rFonts w:ascii="Courier New" w:hAnsi="Courier New"/>
              </w:rPr>
              <w:t>flowLabel</w:t>
            </w:r>
          </w:p>
        </w:tc>
        <w:tc>
          <w:tcPr>
            <w:tcW w:w="5526" w:type="dxa"/>
            <w:tcBorders>
              <w:top w:val="single" w:sz="4" w:space="0" w:color="auto"/>
              <w:left w:val="single" w:sz="4" w:space="0" w:color="auto"/>
              <w:bottom w:val="single" w:sz="4" w:space="0" w:color="auto"/>
              <w:right w:val="single" w:sz="4" w:space="0" w:color="auto"/>
            </w:tcBorders>
          </w:tcPr>
          <w:p w14:paraId="7008AD2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17E86BF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A81D93D"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7277C715"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781D6D3B"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BF4735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BF96A4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A7017C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430D53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007255" w14:textId="77777777" w:rsidR="008A4A30" w:rsidRDefault="008A4A30" w:rsidP="00620246">
            <w:pPr>
              <w:pStyle w:val="TAL"/>
              <w:keepNext w:val="0"/>
              <w:rPr>
                <w:rFonts w:ascii="Courier New" w:hAnsi="Courier New"/>
              </w:rPr>
            </w:pPr>
            <w:r>
              <w:rPr>
                <w:rFonts w:ascii="Courier New" w:hAnsi="Courier New"/>
              </w:rPr>
              <w:lastRenderedPageBreak/>
              <w:t>flowDirection</w:t>
            </w:r>
          </w:p>
        </w:tc>
        <w:tc>
          <w:tcPr>
            <w:tcW w:w="5526" w:type="dxa"/>
            <w:tcBorders>
              <w:top w:val="single" w:sz="4" w:space="0" w:color="auto"/>
              <w:left w:val="single" w:sz="4" w:space="0" w:color="auto"/>
              <w:bottom w:val="single" w:sz="4" w:space="0" w:color="auto"/>
              <w:right w:val="single" w:sz="4" w:space="0" w:color="auto"/>
            </w:tcBorders>
          </w:tcPr>
          <w:p w14:paraId="682F0FC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707D2A8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CD5195F"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663AF819"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7F4CC5D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F4E1B5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27B19B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79758A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08C31E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704A97" w14:textId="77777777" w:rsidR="008A4A30" w:rsidRDefault="008A4A30" w:rsidP="00620246">
            <w:pPr>
              <w:pStyle w:val="TAL"/>
              <w:keepNext w:val="0"/>
              <w:rPr>
                <w:rFonts w:ascii="Courier New" w:hAnsi="Courier New"/>
              </w:rPr>
            </w:pPr>
            <w:r>
              <w:rPr>
                <w:rFonts w:ascii="Courier New" w:hAnsi="Courier New"/>
              </w:rPr>
              <w:t>qosId</w:t>
            </w:r>
          </w:p>
        </w:tc>
        <w:tc>
          <w:tcPr>
            <w:tcW w:w="5526" w:type="dxa"/>
            <w:tcBorders>
              <w:top w:val="single" w:sz="4" w:space="0" w:color="auto"/>
              <w:left w:val="single" w:sz="4" w:space="0" w:color="auto"/>
              <w:bottom w:val="single" w:sz="4" w:space="0" w:color="auto"/>
              <w:right w:val="single" w:sz="4" w:space="0" w:color="auto"/>
            </w:tcBorders>
          </w:tcPr>
          <w:p w14:paraId="0EEA51C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E4F3D3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EC5A98"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165C5D7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07AC624"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1105574"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AAB1F14"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1D4173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55BA31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62AA41" w14:textId="77777777" w:rsidR="008A4A30" w:rsidRDefault="008A4A30" w:rsidP="00620246">
            <w:pPr>
              <w:pStyle w:val="TAL"/>
              <w:keepNext w:val="0"/>
              <w:rPr>
                <w:rFonts w:ascii="Courier New" w:hAnsi="Courier New"/>
              </w:rPr>
            </w:pPr>
            <w:r>
              <w:rPr>
                <w:rFonts w:ascii="Courier New" w:hAnsi="Courier New"/>
              </w:rPr>
              <w:t>maxbrUl</w:t>
            </w:r>
          </w:p>
        </w:tc>
        <w:tc>
          <w:tcPr>
            <w:tcW w:w="5526" w:type="dxa"/>
            <w:tcBorders>
              <w:top w:val="single" w:sz="4" w:space="0" w:color="auto"/>
              <w:left w:val="single" w:sz="4" w:space="0" w:color="auto"/>
              <w:bottom w:val="single" w:sz="4" w:space="0" w:color="auto"/>
              <w:right w:val="single" w:sz="4" w:space="0" w:color="auto"/>
            </w:tcBorders>
          </w:tcPr>
          <w:p w14:paraId="5D2A62E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3E20B88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08538B2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80F146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458F02E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6EE39C"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2B1E9809"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4FBB6C3B"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43400E7"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A13863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A10E631"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FFC66F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8C9985" w14:textId="77777777" w:rsidR="008A4A30" w:rsidRDefault="008A4A30" w:rsidP="00620246">
            <w:pPr>
              <w:pStyle w:val="TAL"/>
              <w:keepNext w:val="0"/>
              <w:rPr>
                <w:rFonts w:ascii="Courier New" w:hAnsi="Courier New"/>
              </w:rPr>
            </w:pPr>
            <w:r>
              <w:rPr>
                <w:rFonts w:ascii="Courier New" w:hAnsi="Courier New"/>
              </w:rPr>
              <w:t>maxbrDl</w:t>
            </w:r>
          </w:p>
        </w:tc>
        <w:tc>
          <w:tcPr>
            <w:tcW w:w="5526" w:type="dxa"/>
            <w:tcBorders>
              <w:top w:val="single" w:sz="4" w:space="0" w:color="auto"/>
              <w:left w:val="single" w:sz="4" w:space="0" w:color="auto"/>
              <w:bottom w:val="single" w:sz="4" w:space="0" w:color="auto"/>
              <w:right w:val="single" w:sz="4" w:space="0" w:color="auto"/>
            </w:tcBorders>
          </w:tcPr>
          <w:p w14:paraId="67EA804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2A48BC8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376380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94F3C7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FD0046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A462628"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0032A999"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32A0F6A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42219C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B433A90"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D2A6F4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96E253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05E519" w14:textId="77777777" w:rsidR="008A4A30" w:rsidRDefault="008A4A30" w:rsidP="00620246">
            <w:pPr>
              <w:pStyle w:val="TAL"/>
              <w:keepNext w:val="0"/>
              <w:rPr>
                <w:rFonts w:ascii="Courier New" w:hAnsi="Courier New"/>
              </w:rPr>
            </w:pPr>
            <w:r>
              <w:rPr>
                <w:rFonts w:ascii="Courier New" w:hAnsi="Courier New"/>
              </w:rPr>
              <w:t>gbrUl</w:t>
            </w:r>
          </w:p>
        </w:tc>
        <w:tc>
          <w:tcPr>
            <w:tcW w:w="5526" w:type="dxa"/>
            <w:tcBorders>
              <w:top w:val="single" w:sz="4" w:space="0" w:color="auto"/>
              <w:left w:val="single" w:sz="4" w:space="0" w:color="auto"/>
              <w:bottom w:val="single" w:sz="4" w:space="0" w:color="auto"/>
              <w:right w:val="single" w:sz="4" w:space="0" w:color="auto"/>
            </w:tcBorders>
          </w:tcPr>
          <w:p w14:paraId="7A32B6B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0699558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3726F5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825190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23E91B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67ECD9"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4EF6077D"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4F8A2B4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2AA95EA"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545ED0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6A3EAA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655717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95B3CD" w14:textId="77777777" w:rsidR="008A4A30" w:rsidRDefault="008A4A30" w:rsidP="00620246">
            <w:pPr>
              <w:pStyle w:val="TAL"/>
              <w:keepNext w:val="0"/>
              <w:rPr>
                <w:rFonts w:ascii="Courier New" w:hAnsi="Courier New"/>
              </w:rPr>
            </w:pPr>
            <w:r>
              <w:rPr>
                <w:rFonts w:ascii="Courier New" w:hAnsi="Courier New"/>
              </w:rPr>
              <w:t>gbrDl</w:t>
            </w:r>
          </w:p>
        </w:tc>
        <w:tc>
          <w:tcPr>
            <w:tcW w:w="5526" w:type="dxa"/>
            <w:tcBorders>
              <w:top w:val="single" w:sz="4" w:space="0" w:color="auto"/>
              <w:left w:val="single" w:sz="4" w:space="0" w:color="auto"/>
              <w:bottom w:val="single" w:sz="4" w:space="0" w:color="auto"/>
              <w:right w:val="single" w:sz="4" w:space="0" w:color="auto"/>
            </w:tcBorders>
          </w:tcPr>
          <w:p w14:paraId="571F81A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EBD0C9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599473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44EBA2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B48B04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9F7786"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56B92074"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171ED4A4"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4D04A88"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15C80AAA"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64DEBA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8F54B4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EE538B" w14:textId="77777777" w:rsidR="008A4A30" w:rsidRDefault="008A4A30" w:rsidP="00620246">
            <w:pPr>
              <w:pStyle w:val="TAL"/>
              <w:keepNext w:val="0"/>
              <w:rPr>
                <w:rFonts w:ascii="Courier New" w:hAnsi="Courier New"/>
              </w:rPr>
            </w:pPr>
            <w:r>
              <w:rPr>
                <w:rFonts w:ascii="Courier New" w:hAnsi="Courier New"/>
              </w:rPr>
              <w:t>extMaxDataBurstVol</w:t>
            </w:r>
          </w:p>
        </w:tc>
        <w:tc>
          <w:tcPr>
            <w:tcW w:w="5526" w:type="dxa"/>
            <w:tcBorders>
              <w:top w:val="single" w:sz="4" w:space="0" w:color="auto"/>
              <w:left w:val="single" w:sz="4" w:space="0" w:color="auto"/>
              <w:bottom w:val="single" w:sz="4" w:space="0" w:color="auto"/>
              <w:right w:val="single" w:sz="4" w:space="0" w:color="auto"/>
            </w:tcBorders>
          </w:tcPr>
          <w:p w14:paraId="3007E49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39DA7B9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0DC4CCF7"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51F7E989"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2EC7036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3D9C5E8"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48A200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1FCC3E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CF849F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554665" w14:textId="77777777" w:rsidR="008A4A30" w:rsidRDefault="008A4A30" w:rsidP="00620246">
            <w:pPr>
              <w:pStyle w:val="TAL"/>
              <w:keepNext w:val="0"/>
              <w:rPr>
                <w:rFonts w:ascii="Courier New" w:hAnsi="Courier New"/>
              </w:rPr>
            </w:pPr>
            <w:r>
              <w:rPr>
                <w:rFonts w:ascii="Courier New" w:hAnsi="Courier New"/>
              </w:rPr>
              <w:t>arp</w:t>
            </w:r>
          </w:p>
        </w:tc>
        <w:tc>
          <w:tcPr>
            <w:tcW w:w="5526" w:type="dxa"/>
            <w:tcBorders>
              <w:top w:val="single" w:sz="4" w:space="0" w:color="auto"/>
              <w:left w:val="single" w:sz="4" w:space="0" w:color="auto"/>
              <w:bottom w:val="single" w:sz="4" w:space="0" w:color="auto"/>
              <w:right w:val="single" w:sz="4" w:space="0" w:color="auto"/>
            </w:tcBorders>
          </w:tcPr>
          <w:p w14:paraId="737A709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3B3E8A9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581ADF" w14:textId="77777777" w:rsidR="008A4A30" w:rsidRDefault="008A4A30" w:rsidP="00620246">
            <w:pPr>
              <w:keepLines/>
              <w:spacing w:after="0"/>
              <w:rPr>
                <w:rFonts w:ascii="Arial" w:hAnsi="Arial" w:cs="Arial"/>
                <w:sz w:val="18"/>
                <w:szCs w:val="18"/>
              </w:rPr>
            </w:pPr>
            <w:r>
              <w:rPr>
                <w:rFonts w:ascii="Arial" w:hAnsi="Arial" w:cs="Arial"/>
                <w:sz w:val="18"/>
                <w:szCs w:val="18"/>
              </w:rPr>
              <w:t>type: ARP</w:t>
            </w:r>
          </w:p>
          <w:p w14:paraId="740BD08C"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44C8E8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803F09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1A32734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C7D462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9A048E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394FE2" w14:textId="77777777" w:rsidR="008A4A30" w:rsidRDefault="008A4A30" w:rsidP="00620246">
            <w:pPr>
              <w:pStyle w:val="TAL"/>
              <w:keepNext w:val="0"/>
              <w:rPr>
                <w:rFonts w:ascii="Courier New" w:hAnsi="Courier New"/>
              </w:rPr>
            </w:pPr>
            <w:r>
              <w:rPr>
                <w:rFonts w:ascii="Courier New" w:hAnsi="Courier New"/>
              </w:rPr>
              <w:lastRenderedPageBreak/>
              <w:t>ARP.priorityLevel</w:t>
            </w:r>
          </w:p>
        </w:tc>
        <w:tc>
          <w:tcPr>
            <w:tcW w:w="5526" w:type="dxa"/>
            <w:tcBorders>
              <w:top w:val="single" w:sz="4" w:space="0" w:color="auto"/>
              <w:left w:val="single" w:sz="4" w:space="0" w:color="auto"/>
              <w:bottom w:val="single" w:sz="4" w:space="0" w:color="auto"/>
              <w:right w:val="single" w:sz="4" w:space="0" w:color="auto"/>
            </w:tcBorders>
          </w:tcPr>
          <w:p w14:paraId="2DBA66D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6307585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2BD4B11D"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199B5F28"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89E4F27"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C4F924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3AB015C"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2600B5A"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06017E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18704C" w14:textId="77777777" w:rsidR="008A4A30" w:rsidRDefault="008A4A30" w:rsidP="00620246">
            <w:pPr>
              <w:pStyle w:val="TAL"/>
              <w:keepNext w:val="0"/>
              <w:rPr>
                <w:rFonts w:ascii="Courier New" w:hAnsi="Courier New"/>
              </w:rPr>
            </w:pPr>
            <w:r>
              <w:rPr>
                <w:rFonts w:ascii="Courier New" w:hAnsi="Courier New"/>
              </w:rPr>
              <w:t>preemptCap</w:t>
            </w:r>
          </w:p>
        </w:tc>
        <w:tc>
          <w:tcPr>
            <w:tcW w:w="5526" w:type="dxa"/>
            <w:tcBorders>
              <w:top w:val="single" w:sz="4" w:space="0" w:color="auto"/>
              <w:left w:val="single" w:sz="4" w:space="0" w:color="auto"/>
              <w:bottom w:val="single" w:sz="4" w:space="0" w:color="auto"/>
              <w:right w:val="single" w:sz="4" w:space="0" w:color="auto"/>
            </w:tcBorders>
          </w:tcPr>
          <w:p w14:paraId="7598F2E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07ABFD0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6C161542"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263A7585"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BBB429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9F56095"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5871EE6"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BB9578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E6C890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810F44" w14:textId="77777777" w:rsidR="008A4A30" w:rsidRDefault="008A4A30" w:rsidP="00620246">
            <w:pPr>
              <w:pStyle w:val="TAL"/>
              <w:keepNext w:val="0"/>
              <w:rPr>
                <w:rFonts w:ascii="Courier New" w:hAnsi="Courier New"/>
              </w:rPr>
            </w:pPr>
            <w:r>
              <w:rPr>
                <w:rFonts w:ascii="Courier New" w:hAnsi="Courier New"/>
              </w:rPr>
              <w:t>preemptVuln</w:t>
            </w:r>
          </w:p>
        </w:tc>
        <w:tc>
          <w:tcPr>
            <w:tcW w:w="5526" w:type="dxa"/>
            <w:tcBorders>
              <w:top w:val="single" w:sz="4" w:space="0" w:color="auto"/>
              <w:left w:val="single" w:sz="4" w:space="0" w:color="auto"/>
              <w:bottom w:val="single" w:sz="4" w:space="0" w:color="auto"/>
              <w:right w:val="single" w:sz="4" w:space="0" w:color="auto"/>
            </w:tcBorders>
          </w:tcPr>
          <w:p w14:paraId="2F339F9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6A7D147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B86885F"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532A835F"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0FEABB4"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50DEA3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1DF00F1"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33409E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A7F465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D2C962" w14:textId="77777777" w:rsidR="008A4A30" w:rsidRDefault="008A4A30" w:rsidP="00620246">
            <w:pPr>
              <w:pStyle w:val="TAL"/>
              <w:keepNext w:val="0"/>
              <w:rPr>
                <w:rFonts w:ascii="Courier New" w:hAnsi="Courier New"/>
              </w:rPr>
            </w:pPr>
            <w:r>
              <w:rPr>
                <w:rFonts w:ascii="Courier New" w:hAnsi="Courier New"/>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058492A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9FA4F7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2C7FA7A"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6CE0D729"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8AB2C9F"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9DB7275"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2C2A9CD" w14:textId="77777777" w:rsidR="008A4A30" w:rsidRDefault="008A4A30" w:rsidP="00620246">
            <w:pPr>
              <w:keepLines/>
              <w:spacing w:after="0"/>
              <w:rPr>
                <w:rFonts w:ascii="Arial" w:hAnsi="Arial" w:cs="Arial"/>
                <w:sz w:val="18"/>
                <w:szCs w:val="18"/>
              </w:rPr>
            </w:pPr>
            <w:r>
              <w:rPr>
                <w:rFonts w:ascii="Arial" w:hAnsi="Arial" w:cs="Arial"/>
                <w:sz w:val="18"/>
                <w:szCs w:val="18"/>
              </w:rPr>
              <w:t>defaultValue: “FALSE”</w:t>
            </w:r>
          </w:p>
          <w:p w14:paraId="60F8F94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27D443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BB8BD9" w14:textId="77777777" w:rsidR="008A4A30" w:rsidRDefault="008A4A30" w:rsidP="00620246">
            <w:pPr>
              <w:pStyle w:val="TAL"/>
              <w:keepNext w:val="0"/>
              <w:rPr>
                <w:rFonts w:ascii="Courier New" w:hAnsi="Courier New"/>
              </w:rPr>
            </w:pPr>
            <w:r>
              <w:rPr>
                <w:rFonts w:ascii="Courier New" w:hAnsi="Courier New"/>
              </w:rPr>
              <w:t>reflectiveQos</w:t>
            </w:r>
          </w:p>
        </w:tc>
        <w:tc>
          <w:tcPr>
            <w:tcW w:w="5526" w:type="dxa"/>
            <w:tcBorders>
              <w:top w:val="single" w:sz="4" w:space="0" w:color="auto"/>
              <w:left w:val="single" w:sz="4" w:space="0" w:color="auto"/>
              <w:bottom w:val="single" w:sz="4" w:space="0" w:color="auto"/>
              <w:right w:val="single" w:sz="4" w:space="0" w:color="auto"/>
            </w:tcBorders>
          </w:tcPr>
          <w:p w14:paraId="28F0B57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356D469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C3A75A3"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29BFB313"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A45B6F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F89247C"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B495B19" w14:textId="77777777" w:rsidR="008A4A30" w:rsidRDefault="008A4A30" w:rsidP="00620246">
            <w:pPr>
              <w:keepLines/>
              <w:spacing w:after="0"/>
              <w:rPr>
                <w:rFonts w:ascii="Arial" w:hAnsi="Arial" w:cs="Arial"/>
                <w:sz w:val="18"/>
                <w:szCs w:val="18"/>
              </w:rPr>
            </w:pPr>
            <w:r>
              <w:rPr>
                <w:rFonts w:ascii="Arial" w:hAnsi="Arial" w:cs="Arial"/>
                <w:sz w:val="18"/>
                <w:szCs w:val="18"/>
              </w:rPr>
              <w:t>defaultValue: “FALSE”</w:t>
            </w:r>
          </w:p>
          <w:p w14:paraId="7838B4C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82EB2A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AFA650" w14:textId="77777777" w:rsidR="008A4A30" w:rsidRDefault="008A4A30" w:rsidP="00620246">
            <w:pPr>
              <w:pStyle w:val="TAL"/>
              <w:keepNext w:val="0"/>
              <w:rPr>
                <w:rFonts w:ascii="Courier New" w:hAnsi="Courier New"/>
              </w:rPr>
            </w:pPr>
            <w:r>
              <w:rPr>
                <w:rFonts w:ascii="Courier New" w:hAnsi="Courier New"/>
              </w:rPr>
              <w:t>sharingKeyDl</w:t>
            </w:r>
          </w:p>
        </w:tc>
        <w:tc>
          <w:tcPr>
            <w:tcW w:w="5526" w:type="dxa"/>
            <w:tcBorders>
              <w:top w:val="single" w:sz="4" w:space="0" w:color="auto"/>
              <w:left w:val="single" w:sz="4" w:space="0" w:color="auto"/>
              <w:bottom w:val="single" w:sz="4" w:space="0" w:color="auto"/>
              <w:right w:val="single" w:sz="4" w:space="0" w:color="auto"/>
            </w:tcBorders>
          </w:tcPr>
          <w:p w14:paraId="0F8C0FD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0B48C7E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2AD5F9"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405F6323"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266AF99B"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0F66927"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82CDFB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C8EAA7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isNullable: </w:t>
            </w:r>
            <w:r w:rsidRPr="00DD1707">
              <w:rPr>
                <w:rFonts w:ascii="Arial" w:hAnsi="Arial" w:cs="Arial"/>
                <w:sz w:val="18"/>
                <w:szCs w:val="18"/>
              </w:rPr>
              <w:t>False</w:t>
            </w:r>
          </w:p>
        </w:tc>
      </w:tr>
      <w:tr w:rsidR="008A4A30" w14:paraId="5291DF8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87C00D" w14:textId="77777777" w:rsidR="008A4A30" w:rsidRDefault="008A4A30" w:rsidP="00620246">
            <w:pPr>
              <w:pStyle w:val="TAL"/>
              <w:keepNext w:val="0"/>
              <w:rPr>
                <w:rFonts w:ascii="Courier New" w:hAnsi="Courier New"/>
              </w:rPr>
            </w:pPr>
            <w:r>
              <w:rPr>
                <w:rFonts w:ascii="Courier New" w:hAnsi="Courier New"/>
              </w:rPr>
              <w:t>sharingKeyUl</w:t>
            </w:r>
          </w:p>
        </w:tc>
        <w:tc>
          <w:tcPr>
            <w:tcW w:w="5526" w:type="dxa"/>
            <w:tcBorders>
              <w:top w:val="single" w:sz="4" w:space="0" w:color="auto"/>
              <w:left w:val="single" w:sz="4" w:space="0" w:color="auto"/>
              <w:bottom w:val="single" w:sz="4" w:space="0" w:color="auto"/>
              <w:right w:val="single" w:sz="4" w:space="0" w:color="auto"/>
            </w:tcBorders>
          </w:tcPr>
          <w:p w14:paraId="1CDF8C6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471A823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036627"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2072DA02"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71225185"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C9E5081"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08341F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687CB5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0D1B9F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399DDB" w14:textId="77777777" w:rsidR="008A4A30" w:rsidRDefault="008A4A30" w:rsidP="00620246">
            <w:pPr>
              <w:pStyle w:val="TAL"/>
              <w:keepNext w:val="0"/>
              <w:rPr>
                <w:rFonts w:ascii="Courier New" w:hAnsi="Courier New"/>
              </w:rPr>
            </w:pPr>
            <w:r>
              <w:rPr>
                <w:rFonts w:ascii="Courier New" w:hAnsi="Courier New"/>
              </w:rPr>
              <w:t>maxPacketLossRateDl</w:t>
            </w:r>
          </w:p>
        </w:tc>
        <w:tc>
          <w:tcPr>
            <w:tcW w:w="5526" w:type="dxa"/>
            <w:tcBorders>
              <w:top w:val="single" w:sz="4" w:space="0" w:color="auto"/>
              <w:left w:val="single" w:sz="4" w:space="0" w:color="auto"/>
              <w:bottom w:val="single" w:sz="4" w:space="0" w:color="auto"/>
              <w:right w:val="single" w:sz="4" w:space="0" w:color="auto"/>
            </w:tcBorders>
          </w:tcPr>
          <w:p w14:paraId="5A69A38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21B3BBD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07396D90"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412CF3F8"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749855F2"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326117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679A38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38357F1"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isNullable: </w:t>
            </w:r>
            <w:r w:rsidRPr="00DD1707">
              <w:rPr>
                <w:rFonts w:ascii="Arial" w:hAnsi="Arial" w:cs="Arial"/>
                <w:sz w:val="18"/>
                <w:szCs w:val="18"/>
              </w:rPr>
              <w:t>False</w:t>
            </w:r>
          </w:p>
        </w:tc>
      </w:tr>
      <w:tr w:rsidR="008A4A30" w14:paraId="03F70B7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D793CA" w14:textId="77777777" w:rsidR="008A4A30" w:rsidRDefault="008A4A30" w:rsidP="00620246">
            <w:pPr>
              <w:pStyle w:val="TAL"/>
              <w:keepNext w:val="0"/>
              <w:rPr>
                <w:rFonts w:ascii="Courier New" w:hAnsi="Courier New"/>
              </w:rPr>
            </w:pPr>
            <w:r>
              <w:rPr>
                <w:rFonts w:ascii="Courier New" w:hAnsi="Courier New"/>
              </w:rPr>
              <w:t>maxPacketLossRateUl</w:t>
            </w:r>
          </w:p>
        </w:tc>
        <w:tc>
          <w:tcPr>
            <w:tcW w:w="5526" w:type="dxa"/>
            <w:tcBorders>
              <w:top w:val="single" w:sz="4" w:space="0" w:color="auto"/>
              <w:left w:val="single" w:sz="4" w:space="0" w:color="auto"/>
              <w:bottom w:val="single" w:sz="4" w:space="0" w:color="auto"/>
              <w:right w:val="single" w:sz="4" w:space="0" w:color="auto"/>
            </w:tcBorders>
          </w:tcPr>
          <w:p w14:paraId="614D978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78BB0C8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3ADB915F"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1464C18E"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7862287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8B77329"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0C9D791"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A5FB031"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isNullable: </w:t>
            </w:r>
            <w:r w:rsidRPr="00DD1707">
              <w:rPr>
                <w:rFonts w:ascii="Arial" w:hAnsi="Arial" w:cs="Arial"/>
                <w:sz w:val="18"/>
                <w:szCs w:val="18"/>
              </w:rPr>
              <w:t>False</w:t>
            </w:r>
          </w:p>
        </w:tc>
      </w:tr>
      <w:tr w:rsidR="008A4A30" w14:paraId="73EFD94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7F8888" w14:textId="77777777" w:rsidR="008A4A30" w:rsidRDefault="008A4A30" w:rsidP="00620246">
            <w:pPr>
              <w:pStyle w:val="TAL"/>
              <w:keepNext w:val="0"/>
              <w:rPr>
                <w:rFonts w:ascii="Courier New" w:hAnsi="Courier New"/>
              </w:rPr>
            </w:pPr>
            <w:r>
              <w:rPr>
                <w:rFonts w:ascii="Courier New" w:hAnsi="Courier New"/>
              </w:rPr>
              <w:t>tcId</w:t>
            </w:r>
          </w:p>
        </w:tc>
        <w:tc>
          <w:tcPr>
            <w:tcW w:w="5526" w:type="dxa"/>
            <w:tcBorders>
              <w:top w:val="single" w:sz="4" w:space="0" w:color="auto"/>
              <w:left w:val="single" w:sz="4" w:space="0" w:color="auto"/>
              <w:bottom w:val="single" w:sz="4" w:space="0" w:color="auto"/>
              <w:right w:val="single" w:sz="4" w:space="0" w:color="auto"/>
            </w:tcBorders>
          </w:tcPr>
          <w:p w14:paraId="32A59B0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163847C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26BC5F"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51152D8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480638B"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C779A9F"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373986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4AAB50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026495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6F9624" w14:textId="77777777" w:rsidR="008A4A30" w:rsidRDefault="008A4A30" w:rsidP="00620246">
            <w:pPr>
              <w:pStyle w:val="TAL"/>
              <w:keepNext w:val="0"/>
              <w:rPr>
                <w:rFonts w:ascii="Courier New" w:hAnsi="Courier New"/>
              </w:rPr>
            </w:pPr>
            <w:r>
              <w:rPr>
                <w:rFonts w:ascii="Courier New" w:hAnsi="Courier New"/>
              </w:rPr>
              <w:lastRenderedPageBreak/>
              <w:t>flowStatus</w:t>
            </w:r>
          </w:p>
        </w:tc>
        <w:tc>
          <w:tcPr>
            <w:tcW w:w="5526" w:type="dxa"/>
            <w:tcBorders>
              <w:top w:val="single" w:sz="4" w:space="0" w:color="auto"/>
              <w:left w:val="single" w:sz="4" w:space="0" w:color="auto"/>
              <w:bottom w:val="single" w:sz="4" w:space="0" w:color="auto"/>
              <w:right w:val="single" w:sz="4" w:space="0" w:color="auto"/>
            </w:tcBorders>
          </w:tcPr>
          <w:p w14:paraId="7ADFCDF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76EEB78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3F04AF9B"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31D1B23D"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4AF9B56"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FE70F8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E4B8D5B" w14:textId="77777777" w:rsidR="008A4A30" w:rsidRDefault="008A4A30" w:rsidP="00620246">
            <w:pPr>
              <w:keepLines/>
              <w:spacing w:after="0"/>
              <w:rPr>
                <w:rFonts w:ascii="Arial" w:hAnsi="Arial" w:cs="Arial"/>
                <w:sz w:val="18"/>
                <w:szCs w:val="18"/>
              </w:rPr>
            </w:pPr>
            <w:r>
              <w:rPr>
                <w:rFonts w:ascii="Arial" w:hAnsi="Arial" w:cs="Arial"/>
                <w:sz w:val="18"/>
                <w:szCs w:val="18"/>
              </w:rPr>
              <w:t>defaultValue: “ENABLED”</w:t>
            </w:r>
          </w:p>
          <w:p w14:paraId="037A915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8B4529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D851D1" w14:textId="77777777" w:rsidR="008A4A30" w:rsidRDefault="008A4A30" w:rsidP="00620246">
            <w:pPr>
              <w:pStyle w:val="TAL"/>
              <w:keepNext w:val="0"/>
              <w:rPr>
                <w:rFonts w:ascii="Courier New" w:hAnsi="Courier New"/>
              </w:rPr>
            </w:pPr>
            <w:r>
              <w:rPr>
                <w:rFonts w:ascii="Courier New" w:hAnsi="Courier New"/>
              </w:rPr>
              <w:t>redirectInfo</w:t>
            </w:r>
          </w:p>
        </w:tc>
        <w:tc>
          <w:tcPr>
            <w:tcW w:w="5526" w:type="dxa"/>
            <w:tcBorders>
              <w:top w:val="single" w:sz="4" w:space="0" w:color="auto"/>
              <w:left w:val="single" w:sz="4" w:space="0" w:color="auto"/>
              <w:bottom w:val="single" w:sz="4" w:space="0" w:color="auto"/>
              <w:right w:val="single" w:sz="4" w:space="0" w:color="auto"/>
            </w:tcBorders>
          </w:tcPr>
          <w:p w14:paraId="30C7962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73D7CD6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8EFB898" w14:textId="77777777" w:rsidR="008A4A30" w:rsidRDefault="008A4A30" w:rsidP="00620246">
            <w:pPr>
              <w:keepLines/>
              <w:spacing w:after="0"/>
              <w:rPr>
                <w:rFonts w:ascii="Arial" w:hAnsi="Arial" w:cs="Arial"/>
                <w:sz w:val="18"/>
                <w:szCs w:val="18"/>
              </w:rPr>
            </w:pPr>
            <w:r>
              <w:rPr>
                <w:rFonts w:ascii="Arial" w:hAnsi="Arial" w:cs="Arial"/>
                <w:sz w:val="18"/>
                <w:szCs w:val="18"/>
              </w:rPr>
              <w:t>type: RedirectInformation</w:t>
            </w:r>
          </w:p>
          <w:p w14:paraId="5F89607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447308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A1E0084"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C068E62" w14:textId="77777777" w:rsidR="008A4A30" w:rsidRDefault="008A4A30" w:rsidP="00620246">
            <w:pPr>
              <w:keepLines/>
              <w:spacing w:after="0"/>
              <w:rPr>
                <w:rFonts w:ascii="Arial" w:hAnsi="Arial" w:cs="Arial"/>
                <w:sz w:val="18"/>
                <w:szCs w:val="18"/>
              </w:rPr>
            </w:pPr>
            <w:r>
              <w:rPr>
                <w:rFonts w:ascii="Arial" w:hAnsi="Arial" w:cs="Arial"/>
                <w:sz w:val="18"/>
                <w:szCs w:val="18"/>
              </w:rPr>
              <w:t>defaultValue: “ENABLED”</w:t>
            </w:r>
          </w:p>
          <w:p w14:paraId="02913BE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4AFFA2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D0D80D" w14:textId="77777777" w:rsidR="008A4A30" w:rsidRDefault="008A4A30" w:rsidP="00620246">
            <w:pPr>
              <w:pStyle w:val="TAL"/>
              <w:keepNext w:val="0"/>
              <w:rPr>
                <w:rFonts w:ascii="Courier New" w:hAnsi="Courier New"/>
              </w:rPr>
            </w:pPr>
            <w:r>
              <w:rPr>
                <w:rFonts w:ascii="Courier New" w:hAnsi="Courier New"/>
              </w:rPr>
              <w:t>addRedirectInfo</w:t>
            </w:r>
          </w:p>
        </w:tc>
        <w:tc>
          <w:tcPr>
            <w:tcW w:w="5526" w:type="dxa"/>
            <w:tcBorders>
              <w:top w:val="single" w:sz="4" w:space="0" w:color="auto"/>
              <w:left w:val="single" w:sz="4" w:space="0" w:color="auto"/>
              <w:bottom w:val="single" w:sz="4" w:space="0" w:color="auto"/>
              <w:right w:val="single" w:sz="4" w:space="0" w:color="auto"/>
            </w:tcBorders>
          </w:tcPr>
          <w:p w14:paraId="5EFD44D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547997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D75980" w14:textId="77777777" w:rsidR="008A4A30" w:rsidRDefault="008A4A30" w:rsidP="00620246">
            <w:pPr>
              <w:keepLines/>
              <w:spacing w:after="0"/>
              <w:rPr>
                <w:rFonts w:ascii="Arial" w:hAnsi="Arial" w:cs="Arial"/>
                <w:sz w:val="18"/>
                <w:szCs w:val="18"/>
              </w:rPr>
            </w:pPr>
            <w:r>
              <w:rPr>
                <w:rFonts w:ascii="Arial" w:hAnsi="Arial" w:cs="Arial"/>
                <w:sz w:val="18"/>
                <w:szCs w:val="18"/>
              </w:rPr>
              <w:t>type: RedirectInformation</w:t>
            </w:r>
          </w:p>
          <w:p w14:paraId="5E915339"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83295BD"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7A739F2"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566BAEE" w14:textId="77777777" w:rsidR="008A4A30" w:rsidRDefault="008A4A30" w:rsidP="00620246">
            <w:pPr>
              <w:keepLines/>
              <w:spacing w:after="0"/>
              <w:rPr>
                <w:rFonts w:ascii="Arial" w:hAnsi="Arial" w:cs="Arial"/>
                <w:sz w:val="18"/>
                <w:szCs w:val="18"/>
              </w:rPr>
            </w:pPr>
            <w:r>
              <w:rPr>
                <w:rFonts w:ascii="Arial" w:hAnsi="Arial" w:cs="Arial"/>
                <w:sz w:val="18"/>
                <w:szCs w:val="18"/>
              </w:rPr>
              <w:t>defaultValue: “ENABLED”</w:t>
            </w:r>
          </w:p>
          <w:p w14:paraId="511DF0E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CFE284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1D80E3" w14:textId="77777777" w:rsidR="008A4A30" w:rsidRDefault="008A4A30" w:rsidP="00620246">
            <w:pPr>
              <w:pStyle w:val="TAL"/>
              <w:keepNext w:val="0"/>
              <w:rPr>
                <w:rFonts w:ascii="Courier New" w:hAnsi="Courier New"/>
              </w:rPr>
            </w:pPr>
            <w:r>
              <w:rPr>
                <w:rFonts w:ascii="Courier New" w:hAnsi="Courier New"/>
              </w:rPr>
              <w:t>redirectEnabled</w:t>
            </w:r>
          </w:p>
        </w:tc>
        <w:tc>
          <w:tcPr>
            <w:tcW w:w="5526" w:type="dxa"/>
            <w:tcBorders>
              <w:top w:val="single" w:sz="4" w:space="0" w:color="auto"/>
              <w:left w:val="single" w:sz="4" w:space="0" w:color="auto"/>
              <w:bottom w:val="single" w:sz="4" w:space="0" w:color="auto"/>
              <w:right w:val="single" w:sz="4" w:space="0" w:color="auto"/>
            </w:tcBorders>
          </w:tcPr>
          <w:p w14:paraId="7CE67DE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179B18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49B9BEC"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00B98275"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7CE6E2F"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565FD4E"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4B384C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5F9D8C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571EC3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5B16E8" w14:textId="77777777" w:rsidR="008A4A30" w:rsidRDefault="008A4A30" w:rsidP="00620246">
            <w:pPr>
              <w:pStyle w:val="TAL"/>
              <w:keepNext w:val="0"/>
              <w:rPr>
                <w:rFonts w:ascii="Courier New" w:hAnsi="Courier New"/>
              </w:rPr>
            </w:pPr>
            <w:r>
              <w:rPr>
                <w:rFonts w:ascii="Courier New" w:hAnsi="Courier New"/>
              </w:rPr>
              <w:t>redirectAddressType</w:t>
            </w:r>
          </w:p>
        </w:tc>
        <w:tc>
          <w:tcPr>
            <w:tcW w:w="5526" w:type="dxa"/>
            <w:tcBorders>
              <w:top w:val="single" w:sz="4" w:space="0" w:color="auto"/>
              <w:left w:val="single" w:sz="4" w:space="0" w:color="auto"/>
              <w:bottom w:val="single" w:sz="4" w:space="0" w:color="auto"/>
              <w:right w:val="single" w:sz="4" w:space="0" w:color="auto"/>
            </w:tcBorders>
          </w:tcPr>
          <w:p w14:paraId="5A8AC5A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18CC9B5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7C710B82"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17D37A6F"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70C9FB6"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A57C31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3E4F9A5"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249D4B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580EA9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7F9FE5" w14:textId="77777777" w:rsidR="008A4A30" w:rsidRDefault="008A4A30" w:rsidP="00620246">
            <w:pPr>
              <w:pStyle w:val="TAL"/>
              <w:keepNext w:val="0"/>
              <w:rPr>
                <w:rFonts w:ascii="Courier New" w:hAnsi="Courier New"/>
              </w:rPr>
            </w:pPr>
            <w:r>
              <w:rPr>
                <w:rFonts w:ascii="Courier New" w:hAnsi="Courier New"/>
              </w:rPr>
              <w:t>redirectServerAddress</w:t>
            </w:r>
          </w:p>
        </w:tc>
        <w:tc>
          <w:tcPr>
            <w:tcW w:w="5526" w:type="dxa"/>
            <w:tcBorders>
              <w:top w:val="single" w:sz="4" w:space="0" w:color="auto"/>
              <w:left w:val="single" w:sz="4" w:space="0" w:color="auto"/>
              <w:bottom w:val="single" w:sz="4" w:space="0" w:color="auto"/>
              <w:right w:val="single" w:sz="4" w:space="0" w:color="auto"/>
            </w:tcBorders>
          </w:tcPr>
          <w:p w14:paraId="6126019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0A17B8D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B1A4E9E"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4B46E6AE"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A0C6E89"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9F968FE"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03DAF6B"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97F58D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2029C9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B42541" w14:textId="77777777" w:rsidR="008A4A30" w:rsidRDefault="008A4A30" w:rsidP="00620246">
            <w:pPr>
              <w:pStyle w:val="TAL"/>
              <w:keepNext w:val="0"/>
              <w:rPr>
                <w:rFonts w:ascii="Courier New" w:hAnsi="Courier New"/>
              </w:rPr>
            </w:pPr>
            <w:r>
              <w:rPr>
                <w:rFonts w:ascii="Courier New" w:hAnsi="Courier New"/>
              </w:rPr>
              <w:t>muteNotif</w:t>
            </w:r>
          </w:p>
        </w:tc>
        <w:tc>
          <w:tcPr>
            <w:tcW w:w="5526" w:type="dxa"/>
            <w:tcBorders>
              <w:top w:val="single" w:sz="4" w:space="0" w:color="auto"/>
              <w:left w:val="single" w:sz="4" w:space="0" w:color="auto"/>
              <w:bottom w:val="single" w:sz="4" w:space="0" w:color="auto"/>
              <w:right w:val="single" w:sz="4" w:space="0" w:color="auto"/>
            </w:tcBorders>
          </w:tcPr>
          <w:p w14:paraId="4306014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586B283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F31E73"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06E3F26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1D71DF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4A5E160"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AC40CE5" w14:textId="77777777" w:rsidR="008A4A30" w:rsidRDefault="008A4A30" w:rsidP="00620246">
            <w:pPr>
              <w:keepLines/>
              <w:spacing w:after="0"/>
              <w:rPr>
                <w:rFonts w:ascii="Arial" w:hAnsi="Arial" w:cs="Arial"/>
                <w:sz w:val="18"/>
                <w:szCs w:val="18"/>
              </w:rPr>
            </w:pPr>
            <w:r>
              <w:rPr>
                <w:rFonts w:ascii="Arial" w:hAnsi="Arial" w:cs="Arial"/>
                <w:sz w:val="18"/>
                <w:szCs w:val="18"/>
              </w:rPr>
              <w:t>defaultValue: “FALSE”</w:t>
            </w:r>
          </w:p>
          <w:p w14:paraId="5E2F920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1B8E12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3D4816" w14:textId="77777777" w:rsidR="008A4A30" w:rsidRDefault="008A4A30" w:rsidP="00620246">
            <w:pPr>
              <w:pStyle w:val="TAL"/>
              <w:keepNext w:val="0"/>
              <w:rPr>
                <w:rFonts w:ascii="Courier New" w:hAnsi="Courier New"/>
              </w:rPr>
            </w:pPr>
            <w:r>
              <w:rPr>
                <w:rFonts w:ascii="Courier New" w:hAnsi="Courier New"/>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5F032C9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17D16F7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8AE42A8"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30400EBC"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48204C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AFD64B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60E6D77"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28A610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388AEA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A22A99" w14:textId="77777777" w:rsidR="008A4A30" w:rsidRDefault="008A4A30" w:rsidP="00620246">
            <w:pPr>
              <w:pStyle w:val="TAL"/>
              <w:keepNext w:val="0"/>
              <w:rPr>
                <w:rFonts w:ascii="Courier New" w:hAnsi="Courier New"/>
              </w:rPr>
            </w:pPr>
            <w:r>
              <w:rPr>
                <w:rFonts w:ascii="Courier New" w:hAnsi="Courier New"/>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74491E7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3423019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FFEA06"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1DC1B38F"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B12447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6D8BEE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4207690"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C7159A4"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9317AC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A076AF" w14:textId="77777777" w:rsidR="008A4A30" w:rsidRDefault="008A4A30" w:rsidP="00620246">
            <w:pPr>
              <w:pStyle w:val="TAL"/>
              <w:keepNext w:val="0"/>
              <w:rPr>
                <w:rFonts w:ascii="Courier New" w:hAnsi="Courier New"/>
              </w:rPr>
            </w:pPr>
            <w:r>
              <w:rPr>
                <w:rFonts w:ascii="Courier New" w:hAnsi="Courier New"/>
              </w:rPr>
              <w:t>routeToLocs</w:t>
            </w:r>
          </w:p>
        </w:tc>
        <w:tc>
          <w:tcPr>
            <w:tcW w:w="5526" w:type="dxa"/>
            <w:tcBorders>
              <w:top w:val="single" w:sz="4" w:space="0" w:color="auto"/>
              <w:left w:val="single" w:sz="4" w:space="0" w:color="auto"/>
              <w:bottom w:val="single" w:sz="4" w:space="0" w:color="auto"/>
              <w:right w:val="single" w:sz="4" w:space="0" w:color="auto"/>
            </w:tcBorders>
          </w:tcPr>
          <w:p w14:paraId="3FF5FEC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B3AEA3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7E38DB81" w14:textId="77777777" w:rsidR="008A4A30" w:rsidRDefault="008A4A30" w:rsidP="0062024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649F0A7" w14:textId="77777777" w:rsidR="008A4A30" w:rsidRDefault="008A4A30" w:rsidP="00620246">
            <w:pPr>
              <w:keepLines/>
              <w:spacing w:after="0"/>
              <w:rPr>
                <w:rFonts w:ascii="Arial" w:hAnsi="Arial" w:cs="Arial"/>
                <w:sz w:val="18"/>
                <w:szCs w:val="18"/>
              </w:rPr>
            </w:pPr>
            <w:r>
              <w:rPr>
                <w:rFonts w:ascii="Arial" w:hAnsi="Arial" w:cs="Arial"/>
                <w:sz w:val="18"/>
                <w:szCs w:val="18"/>
              </w:rPr>
              <w:t>type: RouteToLocation</w:t>
            </w:r>
          </w:p>
          <w:p w14:paraId="3DA21C32"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F2088BA"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E2A03E3"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CE3FDC5"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18B5465"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D40552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3F5D0A" w14:textId="77777777" w:rsidR="008A4A30" w:rsidRDefault="008A4A30" w:rsidP="00620246">
            <w:pPr>
              <w:pStyle w:val="TAL"/>
              <w:keepNext w:val="0"/>
              <w:rPr>
                <w:rFonts w:ascii="Courier New" w:hAnsi="Courier New"/>
              </w:rPr>
            </w:pPr>
            <w:r>
              <w:rPr>
                <w:rFonts w:ascii="Courier New" w:hAnsi="Courier New"/>
              </w:rPr>
              <w:lastRenderedPageBreak/>
              <w:t>traffCorreInd</w:t>
            </w:r>
          </w:p>
        </w:tc>
        <w:tc>
          <w:tcPr>
            <w:tcW w:w="5526" w:type="dxa"/>
            <w:tcBorders>
              <w:top w:val="single" w:sz="4" w:space="0" w:color="auto"/>
              <w:left w:val="single" w:sz="4" w:space="0" w:color="auto"/>
              <w:bottom w:val="single" w:sz="4" w:space="0" w:color="auto"/>
              <w:right w:val="single" w:sz="4" w:space="0" w:color="auto"/>
            </w:tcBorders>
          </w:tcPr>
          <w:p w14:paraId="3BE1061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42B2DEA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142E51"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1841B31E"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B8149A3"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9F2AD7C"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DF63B87" w14:textId="77777777" w:rsidR="008A4A30" w:rsidRDefault="008A4A30" w:rsidP="00620246">
            <w:pPr>
              <w:keepLines/>
              <w:spacing w:after="0"/>
              <w:rPr>
                <w:rFonts w:ascii="Arial" w:hAnsi="Arial" w:cs="Arial"/>
                <w:sz w:val="18"/>
                <w:szCs w:val="18"/>
              </w:rPr>
            </w:pPr>
            <w:r>
              <w:rPr>
                <w:rFonts w:ascii="Arial" w:hAnsi="Arial" w:cs="Arial"/>
                <w:sz w:val="18"/>
                <w:szCs w:val="18"/>
              </w:rPr>
              <w:t>defaultValue: “FALSE”</w:t>
            </w:r>
          </w:p>
          <w:p w14:paraId="3A56567A"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C2D8AC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0F4994" w14:textId="77777777" w:rsidR="008A4A30" w:rsidRDefault="008A4A30" w:rsidP="00620246">
            <w:pPr>
              <w:pStyle w:val="TAL"/>
              <w:keepNext w:val="0"/>
              <w:rPr>
                <w:rFonts w:ascii="Courier New" w:hAnsi="Courier New"/>
              </w:rPr>
            </w:pPr>
            <w:r>
              <w:rPr>
                <w:rFonts w:ascii="Courier New" w:hAnsi="Courier New"/>
              </w:rPr>
              <w:t>dnai</w:t>
            </w:r>
          </w:p>
        </w:tc>
        <w:tc>
          <w:tcPr>
            <w:tcW w:w="5526" w:type="dxa"/>
            <w:tcBorders>
              <w:top w:val="single" w:sz="4" w:space="0" w:color="auto"/>
              <w:left w:val="single" w:sz="4" w:space="0" w:color="auto"/>
              <w:bottom w:val="single" w:sz="4" w:space="0" w:color="auto"/>
              <w:right w:val="single" w:sz="4" w:space="0" w:color="auto"/>
            </w:tcBorders>
          </w:tcPr>
          <w:p w14:paraId="0D86842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7C88169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D7A3EE"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6AB8ABB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9A0658B"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9646C1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C92E1E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9F236CF"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0F0EB7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30C2C9" w14:textId="77777777" w:rsidR="008A4A30" w:rsidRDefault="008A4A30" w:rsidP="00620246">
            <w:pPr>
              <w:pStyle w:val="TAL"/>
              <w:keepNext w:val="0"/>
              <w:rPr>
                <w:rFonts w:ascii="Courier New" w:hAnsi="Courier New"/>
              </w:rPr>
            </w:pPr>
            <w:r>
              <w:rPr>
                <w:rFonts w:ascii="Courier New" w:hAnsi="Courier New"/>
              </w:rPr>
              <w:t>routeInfo</w:t>
            </w:r>
          </w:p>
        </w:tc>
        <w:tc>
          <w:tcPr>
            <w:tcW w:w="5526" w:type="dxa"/>
            <w:tcBorders>
              <w:top w:val="single" w:sz="4" w:space="0" w:color="auto"/>
              <w:left w:val="single" w:sz="4" w:space="0" w:color="auto"/>
              <w:bottom w:val="single" w:sz="4" w:space="0" w:color="auto"/>
              <w:right w:val="single" w:sz="4" w:space="0" w:color="auto"/>
            </w:tcBorders>
          </w:tcPr>
          <w:p w14:paraId="1BAD8D7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6C18A5A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98FECC" w14:textId="77777777" w:rsidR="008A4A30" w:rsidRDefault="008A4A30" w:rsidP="00620246">
            <w:pPr>
              <w:keepLines/>
              <w:spacing w:after="0"/>
              <w:rPr>
                <w:rFonts w:ascii="Arial" w:hAnsi="Arial" w:cs="Arial"/>
                <w:sz w:val="18"/>
                <w:szCs w:val="18"/>
              </w:rPr>
            </w:pPr>
            <w:r>
              <w:rPr>
                <w:rFonts w:ascii="Arial" w:hAnsi="Arial" w:cs="Arial"/>
                <w:sz w:val="18"/>
                <w:szCs w:val="18"/>
              </w:rPr>
              <w:t>type: RouteInformation</w:t>
            </w:r>
          </w:p>
          <w:p w14:paraId="707391E0"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1CB0404E"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09FA29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72E364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2E61CF0"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B9DA63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87257B" w14:textId="77777777" w:rsidR="008A4A30" w:rsidRDefault="008A4A30" w:rsidP="00620246">
            <w:pPr>
              <w:pStyle w:val="TAL"/>
              <w:keepNext w:val="0"/>
              <w:rPr>
                <w:rFonts w:ascii="Courier New" w:hAnsi="Courier New"/>
              </w:rPr>
            </w:pPr>
            <w:r>
              <w:rPr>
                <w:rFonts w:ascii="Courier New" w:hAnsi="Courier New"/>
              </w:rPr>
              <w:t>ipv4Addr</w:t>
            </w:r>
          </w:p>
        </w:tc>
        <w:tc>
          <w:tcPr>
            <w:tcW w:w="5526" w:type="dxa"/>
            <w:tcBorders>
              <w:top w:val="single" w:sz="4" w:space="0" w:color="auto"/>
              <w:left w:val="single" w:sz="4" w:space="0" w:color="auto"/>
              <w:bottom w:val="single" w:sz="4" w:space="0" w:color="auto"/>
              <w:right w:val="single" w:sz="4" w:space="0" w:color="auto"/>
            </w:tcBorders>
          </w:tcPr>
          <w:p w14:paraId="2CB597F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4D93554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283BD61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903061"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289CC9C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1F607F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69CC122"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6AA21D8"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7E15C44"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31A4BF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FDB1FF" w14:textId="77777777" w:rsidR="008A4A30" w:rsidRDefault="008A4A30" w:rsidP="00620246">
            <w:pPr>
              <w:pStyle w:val="TAL"/>
              <w:keepNext w:val="0"/>
              <w:rPr>
                <w:rFonts w:ascii="Courier New" w:hAnsi="Courier New"/>
              </w:rPr>
            </w:pPr>
            <w:r>
              <w:rPr>
                <w:rFonts w:ascii="Courier New" w:hAnsi="Courier New"/>
              </w:rPr>
              <w:t>ipv6Addr</w:t>
            </w:r>
          </w:p>
        </w:tc>
        <w:tc>
          <w:tcPr>
            <w:tcW w:w="5526" w:type="dxa"/>
            <w:tcBorders>
              <w:top w:val="single" w:sz="4" w:space="0" w:color="auto"/>
              <w:left w:val="single" w:sz="4" w:space="0" w:color="auto"/>
              <w:bottom w:val="single" w:sz="4" w:space="0" w:color="auto"/>
              <w:right w:val="single" w:sz="4" w:space="0" w:color="auto"/>
            </w:tcBorders>
          </w:tcPr>
          <w:p w14:paraId="64A2315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3D4BCF2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057621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5359D78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38AF30F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F6270F"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05452E30"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A09A2B5"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EB3C73A"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1EEF53C"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742A755"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401BEA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E1E6CE" w14:textId="77777777" w:rsidR="008A4A30" w:rsidRDefault="008A4A30" w:rsidP="00620246">
            <w:pPr>
              <w:pStyle w:val="TAL"/>
              <w:keepNext w:val="0"/>
              <w:rPr>
                <w:rFonts w:ascii="Courier New" w:hAnsi="Courier New"/>
              </w:rPr>
            </w:pPr>
            <w:r>
              <w:rPr>
                <w:rFonts w:ascii="Courier New" w:hAnsi="Courier New"/>
              </w:rPr>
              <w:t>ipv6AddrPrefix</w:t>
            </w:r>
          </w:p>
        </w:tc>
        <w:tc>
          <w:tcPr>
            <w:tcW w:w="5526" w:type="dxa"/>
            <w:tcBorders>
              <w:top w:val="single" w:sz="4" w:space="0" w:color="auto"/>
              <w:left w:val="single" w:sz="4" w:space="0" w:color="auto"/>
              <w:bottom w:val="single" w:sz="4" w:space="0" w:color="auto"/>
              <w:right w:val="single" w:sz="4" w:space="0" w:color="auto"/>
            </w:tcBorders>
          </w:tcPr>
          <w:p w14:paraId="2F6021A9" w14:textId="77777777" w:rsidR="008A4A30" w:rsidRDefault="008A4A30" w:rsidP="00620246">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15F82C69" w14:textId="77777777" w:rsidR="008A4A30" w:rsidRDefault="008A4A30" w:rsidP="00620246">
            <w:pPr>
              <w:pStyle w:val="TAL"/>
              <w:rPr>
                <w:lang w:eastAsia="zh-CN"/>
              </w:rPr>
            </w:pPr>
            <w:r>
              <w:rPr>
                <w:lang w:eastAsia="zh-CN"/>
              </w:rPr>
              <w:t>Pattern: '^((:|(0?|([1-9a-f][0-9a-f]{0,3}))):)((0?|([1-9a-f][0-9a-f]{0,3})):){0,6}(:|(0?|([1-9a-f][0-9a-f]{0,3})))(\/(([0-9])|([0-9]{2})|(1[0-1][0-9])|(12[0-8])))$'</w:t>
            </w:r>
          </w:p>
          <w:p w14:paraId="6CCC84B8" w14:textId="77777777" w:rsidR="008A4A30" w:rsidRDefault="008A4A30" w:rsidP="00620246">
            <w:pPr>
              <w:pStyle w:val="TAL"/>
              <w:rPr>
                <w:lang w:eastAsia="zh-CN"/>
              </w:rPr>
            </w:pPr>
            <w:r>
              <w:rPr>
                <w:lang w:eastAsia="zh-CN"/>
              </w:rPr>
              <w:t>and</w:t>
            </w:r>
          </w:p>
          <w:p w14:paraId="7D0C791B" w14:textId="77777777" w:rsidR="008A4A30" w:rsidRDefault="008A4A30" w:rsidP="00620246">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628F0129"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232C619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8A842E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A1AA2F4"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1AEA562A"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AF855D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A07481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FB99DC" w14:textId="77777777" w:rsidR="008A4A30" w:rsidRDefault="008A4A30" w:rsidP="00620246">
            <w:pPr>
              <w:pStyle w:val="TAL"/>
              <w:keepNext w:val="0"/>
              <w:rPr>
                <w:rFonts w:ascii="Courier New" w:hAnsi="Courier New"/>
              </w:rPr>
            </w:pPr>
            <w:r>
              <w:rPr>
                <w:rFonts w:ascii="Courier New" w:hAnsi="Courier New"/>
              </w:rPr>
              <w:t>portNumber</w:t>
            </w:r>
          </w:p>
        </w:tc>
        <w:tc>
          <w:tcPr>
            <w:tcW w:w="5526" w:type="dxa"/>
            <w:tcBorders>
              <w:top w:val="single" w:sz="4" w:space="0" w:color="auto"/>
              <w:left w:val="single" w:sz="4" w:space="0" w:color="auto"/>
              <w:bottom w:val="single" w:sz="4" w:space="0" w:color="auto"/>
              <w:right w:val="single" w:sz="4" w:space="0" w:color="auto"/>
            </w:tcBorders>
          </w:tcPr>
          <w:p w14:paraId="4C4A3F3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57675CC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5FCCB6"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7D3D2A58"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E8E7612"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A544D02"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F1B0F9A"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C328AE5"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DED8E0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65461E" w14:textId="77777777" w:rsidR="008A4A30" w:rsidRDefault="008A4A30" w:rsidP="00620246">
            <w:pPr>
              <w:pStyle w:val="TAL"/>
              <w:keepNext w:val="0"/>
              <w:rPr>
                <w:rFonts w:ascii="Courier New" w:hAnsi="Courier New"/>
              </w:rPr>
            </w:pPr>
            <w:r>
              <w:rPr>
                <w:rFonts w:ascii="Courier New" w:hAnsi="Courier New"/>
              </w:rPr>
              <w:t>routeProfId</w:t>
            </w:r>
          </w:p>
        </w:tc>
        <w:tc>
          <w:tcPr>
            <w:tcW w:w="5526" w:type="dxa"/>
            <w:tcBorders>
              <w:top w:val="single" w:sz="4" w:space="0" w:color="auto"/>
              <w:left w:val="single" w:sz="4" w:space="0" w:color="auto"/>
              <w:bottom w:val="single" w:sz="4" w:space="0" w:color="auto"/>
              <w:right w:val="single" w:sz="4" w:space="0" w:color="auto"/>
            </w:tcBorders>
          </w:tcPr>
          <w:p w14:paraId="0C3FA36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06B4F6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D0E3E0"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7BC2E595"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7EEE8F55"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0FD9E6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CB285E6"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7C7900A"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961AE7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6F47F7" w14:textId="77777777" w:rsidR="008A4A30" w:rsidRDefault="008A4A30" w:rsidP="00620246">
            <w:pPr>
              <w:pStyle w:val="TAL"/>
              <w:keepNext w:val="0"/>
              <w:rPr>
                <w:rFonts w:ascii="Courier New" w:hAnsi="Courier New"/>
              </w:rPr>
            </w:pPr>
            <w:r>
              <w:rPr>
                <w:rFonts w:ascii="Courier New" w:hAnsi="Courier New"/>
              </w:rPr>
              <w:t>upPathChgEvent</w:t>
            </w:r>
          </w:p>
        </w:tc>
        <w:tc>
          <w:tcPr>
            <w:tcW w:w="5526" w:type="dxa"/>
            <w:tcBorders>
              <w:top w:val="single" w:sz="4" w:space="0" w:color="auto"/>
              <w:left w:val="single" w:sz="4" w:space="0" w:color="auto"/>
              <w:bottom w:val="single" w:sz="4" w:space="0" w:color="auto"/>
              <w:right w:val="single" w:sz="4" w:space="0" w:color="auto"/>
            </w:tcBorders>
          </w:tcPr>
          <w:p w14:paraId="01288DE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0BD868C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37706F" w14:textId="77777777" w:rsidR="008A4A30" w:rsidRDefault="008A4A30" w:rsidP="00620246">
            <w:pPr>
              <w:keepLines/>
              <w:spacing w:after="0"/>
              <w:rPr>
                <w:rFonts w:ascii="Arial" w:hAnsi="Arial" w:cs="Arial"/>
                <w:sz w:val="18"/>
                <w:szCs w:val="18"/>
              </w:rPr>
            </w:pPr>
            <w:r>
              <w:rPr>
                <w:rFonts w:ascii="Arial" w:hAnsi="Arial" w:cs="Arial"/>
                <w:sz w:val="18"/>
                <w:szCs w:val="18"/>
              </w:rPr>
              <w:t>type: UpPathChgEvent</w:t>
            </w:r>
          </w:p>
          <w:p w14:paraId="51E119C5"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3A668AE"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20AAFBA"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F046E9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812EED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18F6BA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6E9E31" w14:textId="77777777" w:rsidR="008A4A30" w:rsidRDefault="008A4A30" w:rsidP="00620246">
            <w:pPr>
              <w:pStyle w:val="TAL"/>
              <w:keepNext w:val="0"/>
              <w:rPr>
                <w:rFonts w:ascii="Courier New" w:hAnsi="Courier New"/>
              </w:rPr>
            </w:pPr>
            <w:r>
              <w:rPr>
                <w:rFonts w:ascii="Courier New" w:hAnsi="Courier New"/>
              </w:rPr>
              <w:lastRenderedPageBreak/>
              <w:t>notificationUri</w:t>
            </w:r>
          </w:p>
        </w:tc>
        <w:tc>
          <w:tcPr>
            <w:tcW w:w="5526" w:type="dxa"/>
            <w:tcBorders>
              <w:top w:val="single" w:sz="4" w:space="0" w:color="auto"/>
              <w:left w:val="single" w:sz="4" w:space="0" w:color="auto"/>
              <w:bottom w:val="single" w:sz="4" w:space="0" w:color="auto"/>
              <w:right w:val="single" w:sz="4" w:space="0" w:color="auto"/>
            </w:tcBorders>
          </w:tcPr>
          <w:p w14:paraId="45B76F8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293F657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236524"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68EBB552"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598012E"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2372034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7F46BCB"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6D8430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0D655D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21F443" w14:textId="77777777" w:rsidR="008A4A30" w:rsidRDefault="008A4A30" w:rsidP="00620246">
            <w:pPr>
              <w:pStyle w:val="TAL"/>
              <w:keepNext w:val="0"/>
              <w:rPr>
                <w:rFonts w:ascii="Courier New" w:hAnsi="Courier New"/>
              </w:rPr>
            </w:pPr>
            <w:r>
              <w:rPr>
                <w:rFonts w:ascii="Courier New" w:hAnsi="Courier New"/>
              </w:rPr>
              <w:t>notifCorreId</w:t>
            </w:r>
          </w:p>
        </w:tc>
        <w:tc>
          <w:tcPr>
            <w:tcW w:w="5526" w:type="dxa"/>
            <w:tcBorders>
              <w:top w:val="single" w:sz="4" w:space="0" w:color="auto"/>
              <w:left w:val="single" w:sz="4" w:space="0" w:color="auto"/>
              <w:bottom w:val="single" w:sz="4" w:space="0" w:color="auto"/>
              <w:right w:val="single" w:sz="4" w:space="0" w:color="auto"/>
            </w:tcBorders>
          </w:tcPr>
          <w:p w14:paraId="5FA454D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E5816F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47617E3"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517F399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18D1B67E"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052C8AE"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2E98AE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483D6D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1D6991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A8017B" w14:textId="77777777" w:rsidR="008A4A30" w:rsidRDefault="008A4A30" w:rsidP="00620246">
            <w:pPr>
              <w:pStyle w:val="TAL"/>
              <w:keepNext w:val="0"/>
              <w:rPr>
                <w:rFonts w:ascii="Courier New" w:hAnsi="Courier New"/>
              </w:rPr>
            </w:pPr>
            <w:r>
              <w:rPr>
                <w:rFonts w:ascii="Courier New" w:hAnsi="Courier New"/>
              </w:rPr>
              <w:t>dnaiChgType</w:t>
            </w:r>
          </w:p>
        </w:tc>
        <w:tc>
          <w:tcPr>
            <w:tcW w:w="5526" w:type="dxa"/>
            <w:tcBorders>
              <w:top w:val="single" w:sz="4" w:space="0" w:color="auto"/>
              <w:left w:val="single" w:sz="4" w:space="0" w:color="auto"/>
              <w:bottom w:val="single" w:sz="4" w:space="0" w:color="auto"/>
              <w:right w:val="single" w:sz="4" w:space="0" w:color="auto"/>
            </w:tcBorders>
          </w:tcPr>
          <w:p w14:paraId="1D4DA68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46F935A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618CD1A9"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725439DA"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43C4AE5"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811FFD8"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590D457"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02EE36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E3E230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BB194A" w14:textId="77777777" w:rsidR="008A4A30" w:rsidRDefault="008A4A30" w:rsidP="00620246">
            <w:pPr>
              <w:pStyle w:val="TAL"/>
              <w:keepNext w:val="0"/>
              <w:rPr>
                <w:rFonts w:ascii="Courier New" w:hAnsi="Courier New"/>
              </w:rPr>
            </w:pPr>
            <w:r>
              <w:rPr>
                <w:rFonts w:ascii="Courier New" w:hAnsi="Courier New"/>
              </w:rPr>
              <w:t>afAckInd</w:t>
            </w:r>
          </w:p>
        </w:tc>
        <w:tc>
          <w:tcPr>
            <w:tcW w:w="5526" w:type="dxa"/>
            <w:tcBorders>
              <w:top w:val="single" w:sz="4" w:space="0" w:color="auto"/>
              <w:left w:val="single" w:sz="4" w:space="0" w:color="auto"/>
              <w:bottom w:val="single" w:sz="4" w:space="0" w:color="auto"/>
              <w:right w:val="single" w:sz="4" w:space="0" w:color="auto"/>
            </w:tcBorders>
          </w:tcPr>
          <w:p w14:paraId="24C5E5E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5710B2D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6A9E019" w14:textId="77777777" w:rsidR="008A4A30" w:rsidRDefault="008A4A30" w:rsidP="00620246">
            <w:pPr>
              <w:keepLines/>
              <w:spacing w:after="0"/>
              <w:rPr>
                <w:rFonts w:ascii="Arial" w:hAnsi="Arial" w:cs="Arial"/>
                <w:sz w:val="18"/>
                <w:szCs w:val="18"/>
              </w:rPr>
            </w:pPr>
            <w:r>
              <w:rPr>
                <w:rFonts w:ascii="Arial" w:hAnsi="Arial" w:cs="Arial"/>
                <w:sz w:val="18"/>
                <w:szCs w:val="18"/>
              </w:rPr>
              <w:t>type: Boolean</w:t>
            </w:r>
          </w:p>
          <w:p w14:paraId="2E06F62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C1DEC3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2FAEC38"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6F44E0B4" w14:textId="77777777" w:rsidR="008A4A30" w:rsidRDefault="008A4A30" w:rsidP="00620246">
            <w:pPr>
              <w:keepLines/>
              <w:spacing w:after="0"/>
              <w:rPr>
                <w:rFonts w:ascii="Arial" w:hAnsi="Arial" w:cs="Arial"/>
                <w:sz w:val="18"/>
                <w:szCs w:val="18"/>
              </w:rPr>
            </w:pPr>
            <w:r>
              <w:rPr>
                <w:rFonts w:ascii="Arial" w:hAnsi="Arial" w:cs="Arial"/>
                <w:sz w:val="18"/>
                <w:szCs w:val="18"/>
              </w:rPr>
              <w:t>defaultValue: “FALSE”</w:t>
            </w:r>
          </w:p>
          <w:p w14:paraId="406D5AB8"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8D7D4E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D2A9BE" w14:textId="77777777" w:rsidR="008A4A30" w:rsidRDefault="008A4A30" w:rsidP="00620246">
            <w:pPr>
              <w:pStyle w:val="TAL"/>
              <w:keepNext w:val="0"/>
              <w:rPr>
                <w:rFonts w:ascii="Courier New" w:hAnsi="Courier New"/>
              </w:rPr>
            </w:pPr>
            <w:r>
              <w:rPr>
                <w:rFonts w:ascii="Courier New" w:hAnsi="Courier New"/>
              </w:rPr>
              <w:t>steerFun</w:t>
            </w:r>
          </w:p>
        </w:tc>
        <w:tc>
          <w:tcPr>
            <w:tcW w:w="5526" w:type="dxa"/>
            <w:tcBorders>
              <w:top w:val="single" w:sz="4" w:space="0" w:color="auto"/>
              <w:left w:val="single" w:sz="4" w:space="0" w:color="auto"/>
              <w:bottom w:val="single" w:sz="4" w:space="0" w:color="auto"/>
              <w:right w:val="single" w:sz="4" w:space="0" w:color="auto"/>
            </w:tcBorders>
          </w:tcPr>
          <w:p w14:paraId="5CC6D4E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52E3B8D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05376FD8"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3ACA737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3BD108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72EB7A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6490BAA"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B514BDA"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ACFD1C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0F21D7" w14:textId="77777777" w:rsidR="008A4A30" w:rsidRDefault="008A4A30" w:rsidP="00620246">
            <w:pPr>
              <w:pStyle w:val="TAL"/>
              <w:keepNext w:val="0"/>
              <w:rPr>
                <w:rFonts w:ascii="Courier New" w:hAnsi="Courier New"/>
              </w:rPr>
            </w:pPr>
            <w:r>
              <w:rPr>
                <w:rFonts w:ascii="Courier New" w:hAnsi="Courier New"/>
              </w:rPr>
              <w:t>steerModeDl</w:t>
            </w:r>
          </w:p>
        </w:tc>
        <w:tc>
          <w:tcPr>
            <w:tcW w:w="5526" w:type="dxa"/>
            <w:tcBorders>
              <w:top w:val="single" w:sz="4" w:space="0" w:color="auto"/>
              <w:left w:val="single" w:sz="4" w:space="0" w:color="auto"/>
              <w:bottom w:val="single" w:sz="4" w:space="0" w:color="auto"/>
              <w:right w:val="single" w:sz="4" w:space="0" w:color="auto"/>
            </w:tcBorders>
          </w:tcPr>
          <w:p w14:paraId="3E922E5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0908958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5E02D0" w14:textId="77777777" w:rsidR="008A4A30" w:rsidRDefault="008A4A30" w:rsidP="00620246">
            <w:pPr>
              <w:keepLines/>
              <w:spacing w:after="0"/>
              <w:rPr>
                <w:rFonts w:ascii="Arial" w:hAnsi="Arial" w:cs="Arial"/>
                <w:sz w:val="18"/>
                <w:szCs w:val="18"/>
              </w:rPr>
            </w:pPr>
            <w:r>
              <w:rPr>
                <w:rFonts w:ascii="Arial" w:hAnsi="Arial" w:cs="Arial"/>
                <w:sz w:val="18"/>
                <w:szCs w:val="18"/>
              </w:rPr>
              <w:t>type: SteeringMode</w:t>
            </w:r>
          </w:p>
          <w:p w14:paraId="169EAF12"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0AF004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4AAB395"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13B82469"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A599C59"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DA76F2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1AEC7A3" w14:textId="77777777" w:rsidR="008A4A30" w:rsidRDefault="008A4A30" w:rsidP="00620246">
            <w:pPr>
              <w:pStyle w:val="TAL"/>
              <w:keepNext w:val="0"/>
              <w:rPr>
                <w:rFonts w:ascii="Courier New" w:hAnsi="Courier New"/>
              </w:rPr>
            </w:pPr>
            <w:r>
              <w:rPr>
                <w:rFonts w:ascii="Courier New" w:hAnsi="Courier New"/>
              </w:rPr>
              <w:t>steerModeUl</w:t>
            </w:r>
          </w:p>
        </w:tc>
        <w:tc>
          <w:tcPr>
            <w:tcW w:w="5526" w:type="dxa"/>
            <w:tcBorders>
              <w:top w:val="single" w:sz="4" w:space="0" w:color="auto"/>
              <w:left w:val="single" w:sz="4" w:space="0" w:color="auto"/>
              <w:bottom w:val="single" w:sz="4" w:space="0" w:color="auto"/>
              <w:right w:val="single" w:sz="4" w:space="0" w:color="auto"/>
            </w:tcBorders>
          </w:tcPr>
          <w:p w14:paraId="792D68B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5E163C2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E3C5F" w14:textId="77777777" w:rsidR="008A4A30" w:rsidRDefault="008A4A30" w:rsidP="00620246">
            <w:pPr>
              <w:keepLines/>
              <w:spacing w:after="0"/>
              <w:rPr>
                <w:rFonts w:ascii="Arial" w:hAnsi="Arial" w:cs="Arial"/>
                <w:sz w:val="18"/>
                <w:szCs w:val="18"/>
              </w:rPr>
            </w:pPr>
            <w:r>
              <w:rPr>
                <w:rFonts w:ascii="Arial" w:hAnsi="Arial" w:cs="Arial"/>
                <w:sz w:val="18"/>
                <w:szCs w:val="18"/>
              </w:rPr>
              <w:t>type: SteeringMode</w:t>
            </w:r>
          </w:p>
          <w:p w14:paraId="3B2ED5B0"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EC89E3A"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16AD004"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9BB0517"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6BF22D0"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76B849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5F68EF" w14:textId="77777777" w:rsidR="008A4A30" w:rsidRDefault="008A4A30" w:rsidP="00620246">
            <w:pPr>
              <w:pStyle w:val="TAL"/>
              <w:keepNext w:val="0"/>
              <w:rPr>
                <w:rFonts w:ascii="Courier New" w:hAnsi="Courier New"/>
              </w:rPr>
            </w:pPr>
            <w:r>
              <w:rPr>
                <w:rFonts w:ascii="Courier New" w:hAnsi="Courier New"/>
              </w:rPr>
              <w:t>mulAccCtrl</w:t>
            </w:r>
          </w:p>
        </w:tc>
        <w:tc>
          <w:tcPr>
            <w:tcW w:w="5526" w:type="dxa"/>
            <w:tcBorders>
              <w:top w:val="single" w:sz="4" w:space="0" w:color="auto"/>
              <w:left w:val="single" w:sz="4" w:space="0" w:color="auto"/>
              <w:bottom w:val="single" w:sz="4" w:space="0" w:color="auto"/>
              <w:right w:val="single" w:sz="4" w:space="0" w:color="auto"/>
            </w:tcBorders>
          </w:tcPr>
          <w:p w14:paraId="36495CC9"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37795B3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45AC4E47"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7E43CDB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0A37A9BE"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1477A3C9"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CD30D9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"NOT_ALLOWED"</w:t>
            </w:r>
          </w:p>
          <w:p w14:paraId="57BE37B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D12D46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C9DE3C" w14:textId="77777777" w:rsidR="008A4A30" w:rsidRDefault="008A4A30" w:rsidP="00620246">
            <w:pPr>
              <w:pStyle w:val="TAL"/>
              <w:keepNext w:val="0"/>
              <w:rPr>
                <w:rFonts w:ascii="Courier New" w:hAnsi="Courier New"/>
              </w:rPr>
            </w:pPr>
            <w:r>
              <w:rPr>
                <w:rFonts w:ascii="Courier New" w:hAnsi="Courier New"/>
              </w:rPr>
              <w:t>steerModeValue</w:t>
            </w:r>
          </w:p>
        </w:tc>
        <w:tc>
          <w:tcPr>
            <w:tcW w:w="5526" w:type="dxa"/>
            <w:tcBorders>
              <w:top w:val="single" w:sz="4" w:space="0" w:color="auto"/>
              <w:left w:val="single" w:sz="4" w:space="0" w:color="auto"/>
              <w:bottom w:val="single" w:sz="4" w:space="0" w:color="auto"/>
              <w:right w:val="single" w:sz="4" w:space="0" w:color="auto"/>
            </w:tcBorders>
          </w:tcPr>
          <w:p w14:paraId="055F6DA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38FF636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38966E25"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7E0C4C9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38E3442D"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1BB4DFD"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9AB9C02"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178CBBF1"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6C721C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B1F11" w14:textId="77777777" w:rsidR="008A4A30" w:rsidRDefault="008A4A30" w:rsidP="00620246">
            <w:pPr>
              <w:pStyle w:val="TAL"/>
              <w:keepNext w:val="0"/>
              <w:rPr>
                <w:rFonts w:ascii="Courier New" w:hAnsi="Courier New"/>
              </w:rPr>
            </w:pPr>
            <w:r>
              <w:rPr>
                <w:rFonts w:ascii="Courier New" w:hAnsi="Courier New"/>
              </w:rPr>
              <w:t>active</w:t>
            </w:r>
          </w:p>
        </w:tc>
        <w:tc>
          <w:tcPr>
            <w:tcW w:w="5526" w:type="dxa"/>
            <w:tcBorders>
              <w:top w:val="single" w:sz="4" w:space="0" w:color="auto"/>
              <w:left w:val="single" w:sz="4" w:space="0" w:color="auto"/>
              <w:bottom w:val="single" w:sz="4" w:space="0" w:color="auto"/>
              <w:right w:val="single" w:sz="4" w:space="0" w:color="auto"/>
            </w:tcBorders>
          </w:tcPr>
          <w:p w14:paraId="76938E6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15C9EE1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EC028FE"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2CF1986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B707245"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33DCAC84"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3D30990"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222A95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FA120B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67D1D1" w14:textId="77777777" w:rsidR="008A4A30" w:rsidRDefault="008A4A30" w:rsidP="00620246">
            <w:pPr>
              <w:pStyle w:val="TAL"/>
              <w:keepNext w:val="0"/>
              <w:rPr>
                <w:rFonts w:ascii="Courier New" w:hAnsi="Courier New"/>
              </w:rPr>
            </w:pPr>
            <w:r>
              <w:rPr>
                <w:rFonts w:ascii="Courier New" w:hAnsi="Courier New"/>
              </w:rPr>
              <w:t>standby</w:t>
            </w:r>
          </w:p>
        </w:tc>
        <w:tc>
          <w:tcPr>
            <w:tcW w:w="5526" w:type="dxa"/>
            <w:tcBorders>
              <w:top w:val="single" w:sz="4" w:space="0" w:color="auto"/>
              <w:left w:val="single" w:sz="4" w:space="0" w:color="auto"/>
              <w:bottom w:val="single" w:sz="4" w:space="0" w:color="auto"/>
              <w:right w:val="single" w:sz="4" w:space="0" w:color="auto"/>
            </w:tcBorders>
          </w:tcPr>
          <w:p w14:paraId="09E928C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50CF0D3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23A375E"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7E6AE2D1"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58C6BAD"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70BC083"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8E5344F"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C14A8EC"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2C6887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70715C" w14:textId="77777777" w:rsidR="008A4A30" w:rsidRDefault="008A4A30" w:rsidP="00620246">
            <w:pPr>
              <w:pStyle w:val="TAL"/>
              <w:keepNext w:val="0"/>
              <w:rPr>
                <w:rFonts w:ascii="Courier New" w:hAnsi="Courier New"/>
              </w:rPr>
            </w:pPr>
            <w:r>
              <w:rPr>
                <w:rFonts w:ascii="Courier New" w:hAnsi="Courier New"/>
              </w:rPr>
              <w:lastRenderedPageBreak/>
              <w:t>threeGLoad</w:t>
            </w:r>
          </w:p>
        </w:tc>
        <w:tc>
          <w:tcPr>
            <w:tcW w:w="5526" w:type="dxa"/>
            <w:tcBorders>
              <w:top w:val="single" w:sz="4" w:space="0" w:color="auto"/>
              <w:left w:val="single" w:sz="4" w:space="0" w:color="auto"/>
              <w:bottom w:val="single" w:sz="4" w:space="0" w:color="auto"/>
              <w:right w:val="single" w:sz="4" w:space="0" w:color="auto"/>
            </w:tcBorders>
          </w:tcPr>
          <w:p w14:paraId="7BB9935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19563DE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1C92BEB0"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44AA16A4"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C336DF7"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C0E7525"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1B0F32C"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C6D93A8"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12BFDC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6E5ED9" w14:textId="77777777" w:rsidR="008A4A30" w:rsidRDefault="008A4A30" w:rsidP="00620246">
            <w:pPr>
              <w:pStyle w:val="TAL"/>
              <w:keepNext w:val="0"/>
              <w:rPr>
                <w:rFonts w:ascii="Courier New" w:hAnsi="Courier New"/>
              </w:rPr>
            </w:pPr>
            <w:r>
              <w:rPr>
                <w:rFonts w:ascii="Courier New" w:hAnsi="Courier New"/>
              </w:rPr>
              <w:t>prioAcc</w:t>
            </w:r>
          </w:p>
        </w:tc>
        <w:tc>
          <w:tcPr>
            <w:tcW w:w="5526" w:type="dxa"/>
            <w:tcBorders>
              <w:top w:val="single" w:sz="4" w:space="0" w:color="auto"/>
              <w:left w:val="single" w:sz="4" w:space="0" w:color="auto"/>
              <w:bottom w:val="single" w:sz="4" w:space="0" w:color="auto"/>
              <w:right w:val="single" w:sz="4" w:space="0" w:color="auto"/>
            </w:tcBorders>
          </w:tcPr>
          <w:p w14:paraId="5639A35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7C3B374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6C3E135"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23A3560B"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C28A8C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4EDFD0C1"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B585C9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7E617CE"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39F150FB"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B44B49" w14:textId="77777777" w:rsidR="008A4A30" w:rsidRDefault="008A4A30" w:rsidP="00620246">
            <w:pPr>
              <w:pStyle w:val="TAL"/>
              <w:keepNext w:val="0"/>
              <w:rPr>
                <w:rFonts w:ascii="Courier New" w:hAnsi="Courier New"/>
              </w:rPr>
            </w:pPr>
            <w:r>
              <w:rPr>
                <w:rFonts w:ascii="Courier New" w:hAnsi="Courier New"/>
              </w:rPr>
              <w:t>condId</w:t>
            </w:r>
          </w:p>
        </w:tc>
        <w:tc>
          <w:tcPr>
            <w:tcW w:w="5526" w:type="dxa"/>
            <w:tcBorders>
              <w:top w:val="single" w:sz="4" w:space="0" w:color="auto"/>
              <w:left w:val="single" w:sz="4" w:space="0" w:color="auto"/>
              <w:bottom w:val="single" w:sz="4" w:space="0" w:color="auto"/>
              <w:right w:val="single" w:sz="4" w:space="0" w:color="auto"/>
            </w:tcBorders>
          </w:tcPr>
          <w:p w14:paraId="32B8F0A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7BF44AC5"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E55230" w14:textId="77777777" w:rsidR="008A4A30" w:rsidRDefault="008A4A30" w:rsidP="00620246">
            <w:pPr>
              <w:keepLines/>
              <w:spacing w:after="0"/>
              <w:rPr>
                <w:rFonts w:ascii="Arial" w:hAnsi="Arial" w:cs="Arial"/>
                <w:sz w:val="18"/>
                <w:szCs w:val="18"/>
              </w:rPr>
            </w:pPr>
            <w:r>
              <w:rPr>
                <w:rFonts w:ascii="Arial" w:hAnsi="Arial" w:cs="Arial"/>
                <w:sz w:val="18"/>
                <w:szCs w:val="18"/>
              </w:rPr>
              <w:t>type: String</w:t>
            </w:r>
          </w:p>
          <w:p w14:paraId="298EE790"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A5636E8"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88559F2"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ED84F75"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B6D44B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08F17A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BC91BC" w14:textId="77777777" w:rsidR="008A4A30" w:rsidRDefault="008A4A30" w:rsidP="00620246">
            <w:pPr>
              <w:pStyle w:val="TAL"/>
              <w:keepNext w:val="0"/>
              <w:rPr>
                <w:rFonts w:ascii="Courier New" w:hAnsi="Courier New"/>
              </w:rPr>
            </w:pPr>
            <w:r>
              <w:rPr>
                <w:rFonts w:ascii="Courier New" w:hAnsi="Courier New"/>
              </w:rPr>
              <w:t>activationTime</w:t>
            </w:r>
          </w:p>
        </w:tc>
        <w:tc>
          <w:tcPr>
            <w:tcW w:w="5526" w:type="dxa"/>
            <w:tcBorders>
              <w:top w:val="single" w:sz="4" w:space="0" w:color="auto"/>
              <w:left w:val="single" w:sz="4" w:space="0" w:color="auto"/>
              <w:bottom w:val="single" w:sz="4" w:space="0" w:color="auto"/>
              <w:right w:val="single" w:sz="4" w:space="0" w:color="auto"/>
            </w:tcBorders>
          </w:tcPr>
          <w:p w14:paraId="522FD05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0F592507"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EE3B95"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7370AC40"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48D0D62"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247456F"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333FB58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2E24B060"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251F63E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8B7E7F" w14:textId="77777777" w:rsidR="008A4A30" w:rsidRDefault="008A4A30" w:rsidP="00620246">
            <w:pPr>
              <w:pStyle w:val="TAL"/>
              <w:keepNext w:val="0"/>
              <w:rPr>
                <w:rFonts w:ascii="Courier New" w:hAnsi="Courier New"/>
              </w:rPr>
            </w:pPr>
            <w:r>
              <w:rPr>
                <w:rFonts w:ascii="Courier New" w:hAnsi="Courier New"/>
              </w:rPr>
              <w:t>deactivationTime</w:t>
            </w:r>
          </w:p>
        </w:tc>
        <w:tc>
          <w:tcPr>
            <w:tcW w:w="5526" w:type="dxa"/>
            <w:tcBorders>
              <w:top w:val="single" w:sz="4" w:space="0" w:color="auto"/>
              <w:left w:val="single" w:sz="4" w:space="0" w:color="auto"/>
              <w:bottom w:val="single" w:sz="4" w:space="0" w:color="auto"/>
              <w:right w:val="single" w:sz="4" w:space="0" w:color="auto"/>
            </w:tcBorders>
          </w:tcPr>
          <w:p w14:paraId="2E80884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3F90A3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4090A69"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79E14DB6"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36F2AB7"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AC6820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5C770E5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5E6D609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46F7F75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48C06E" w14:textId="77777777" w:rsidR="008A4A30" w:rsidRDefault="008A4A30" w:rsidP="00620246">
            <w:pPr>
              <w:pStyle w:val="TAL"/>
              <w:keepNext w:val="0"/>
              <w:rPr>
                <w:rFonts w:ascii="Courier New" w:hAnsi="Courier New"/>
              </w:rPr>
            </w:pPr>
            <w:r>
              <w:rPr>
                <w:rFonts w:ascii="Courier New" w:hAnsi="Courier New"/>
              </w:rPr>
              <w:t>accessType</w:t>
            </w:r>
          </w:p>
        </w:tc>
        <w:tc>
          <w:tcPr>
            <w:tcW w:w="5526" w:type="dxa"/>
            <w:tcBorders>
              <w:top w:val="single" w:sz="4" w:space="0" w:color="auto"/>
              <w:left w:val="single" w:sz="4" w:space="0" w:color="auto"/>
              <w:bottom w:val="single" w:sz="4" w:space="0" w:color="auto"/>
              <w:right w:val="single" w:sz="4" w:space="0" w:color="auto"/>
            </w:tcBorders>
          </w:tcPr>
          <w:p w14:paraId="420B0D2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3D059A0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AF27268"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621BC949"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5F05D6A0"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7E07A18C"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05CD6782"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4088C37"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9E3F95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D8AAE2" w14:textId="77777777" w:rsidR="008A4A30" w:rsidRDefault="008A4A30" w:rsidP="00620246">
            <w:pPr>
              <w:pStyle w:val="TAL"/>
              <w:keepNext w:val="0"/>
              <w:rPr>
                <w:rFonts w:ascii="Courier New" w:hAnsi="Courier New"/>
              </w:rPr>
            </w:pPr>
            <w:r>
              <w:rPr>
                <w:rFonts w:ascii="Courier New" w:hAnsi="Courier New"/>
              </w:rPr>
              <w:t>ratType</w:t>
            </w:r>
          </w:p>
        </w:tc>
        <w:tc>
          <w:tcPr>
            <w:tcW w:w="5526" w:type="dxa"/>
            <w:tcBorders>
              <w:top w:val="single" w:sz="4" w:space="0" w:color="auto"/>
              <w:left w:val="single" w:sz="4" w:space="0" w:color="auto"/>
              <w:bottom w:val="single" w:sz="4" w:space="0" w:color="auto"/>
              <w:right w:val="single" w:sz="4" w:space="0" w:color="auto"/>
            </w:tcBorders>
          </w:tcPr>
          <w:p w14:paraId="6020779E"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5899C83B"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1EA3657D"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7D792F05"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2D0DBF04"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365BB06"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70C47BFD"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CD59C8F"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11006FB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E1147B" w14:textId="77777777" w:rsidR="008A4A30" w:rsidRDefault="008A4A30" w:rsidP="00620246">
            <w:pPr>
              <w:pStyle w:val="TAL"/>
              <w:keepNext w:val="0"/>
              <w:rPr>
                <w:rFonts w:ascii="Courier New" w:hAnsi="Courier New"/>
              </w:rPr>
            </w:pPr>
            <w:r>
              <w:rPr>
                <w:rFonts w:ascii="Courier New" w:hAnsi="Courier New"/>
              </w:rPr>
              <w:t>periodicity</w:t>
            </w:r>
          </w:p>
        </w:tc>
        <w:tc>
          <w:tcPr>
            <w:tcW w:w="5526" w:type="dxa"/>
            <w:tcBorders>
              <w:top w:val="single" w:sz="4" w:space="0" w:color="auto"/>
              <w:left w:val="single" w:sz="4" w:space="0" w:color="auto"/>
              <w:bottom w:val="single" w:sz="4" w:space="0" w:color="auto"/>
              <w:right w:val="single" w:sz="4" w:space="0" w:color="auto"/>
            </w:tcBorders>
          </w:tcPr>
          <w:p w14:paraId="7ADBB46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9A3FD8D"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0342DE12" w14:textId="77777777" w:rsidR="008A4A30" w:rsidRDefault="008A4A30" w:rsidP="00620246">
            <w:pPr>
              <w:keepLines/>
              <w:spacing w:after="0"/>
              <w:rPr>
                <w:rFonts w:ascii="Arial" w:hAnsi="Arial" w:cs="Arial"/>
                <w:sz w:val="18"/>
                <w:szCs w:val="18"/>
              </w:rPr>
            </w:pPr>
            <w:r>
              <w:rPr>
                <w:rFonts w:ascii="Arial" w:hAnsi="Arial" w:cs="Arial"/>
                <w:sz w:val="18"/>
                <w:szCs w:val="18"/>
              </w:rPr>
              <w:t>type: integer</w:t>
            </w:r>
          </w:p>
          <w:p w14:paraId="374E15D5"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49A8562F"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59FF36B1"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EE21A8A"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3320EBB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5EDD050E"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CA0F27" w14:textId="77777777" w:rsidR="008A4A30" w:rsidRDefault="008A4A30" w:rsidP="00620246">
            <w:pPr>
              <w:pStyle w:val="TAL"/>
              <w:keepNext w:val="0"/>
              <w:rPr>
                <w:rFonts w:ascii="Courier New" w:hAnsi="Courier New"/>
              </w:rPr>
            </w:pPr>
            <w:r>
              <w:rPr>
                <w:rFonts w:ascii="Courier New" w:hAnsi="Courier New"/>
              </w:rPr>
              <w:t>burstArrivalTime</w:t>
            </w:r>
          </w:p>
        </w:tc>
        <w:tc>
          <w:tcPr>
            <w:tcW w:w="5526" w:type="dxa"/>
            <w:tcBorders>
              <w:top w:val="single" w:sz="4" w:space="0" w:color="auto"/>
              <w:left w:val="single" w:sz="4" w:space="0" w:color="auto"/>
              <w:bottom w:val="single" w:sz="4" w:space="0" w:color="auto"/>
              <w:right w:val="single" w:sz="4" w:space="0" w:color="auto"/>
            </w:tcBorders>
          </w:tcPr>
          <w:p w14:paraId="5AB41EF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4B13B9E0"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ECE944D"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61C2437" w14:textId="77777777" w:rsidR="008A4A30" w:rsidRDefault="008A4A30" w:rsidP="00620246">
            <w:pPr>
              <w:keepLines/>
              <w:spacing w:after="0"/>
              <w:rPr>
                <w:rFonts w:ascii="Arial" w:hAnsi="Arial" w:cs="Arial"/>
                <w:sz w:val="18"/>
                <w:szCs w:val="18"/>
              </w:rPr>
            </w:pPr>
            <w:r>
              <w:rPr>
                <w:rFonts w:ascii="Arial" w:hAnsi="Arial" w:cs="Arial"/>
                <w:sz w:val="18"/>
                <w:szCs w:val="18"/>
              </w:rPr>
              <w:t>multiplicity: 1</w:t>
            </w:r>
          </w:p>
          <w:p w14:paraId="60A62E7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250846F"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45F578EE"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752D1DCC"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AC1EAF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17E44B" w14:textId="77777777" w:rsidR="008A4A30" w:rsidRDefault="008A4A30" w:rsidP="00620246">
            <w:pPr>
              <w:pStyle w:val="TAL"/>
              <w:keepNext w:val="0"/>
              <w:rPr>
                <w:rFonts w:ascii="Courier New" w:hAnsi="Courier New"/>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0F9DF4E7"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39C90BB9" w14:textId="77777777" w:rsidR="008A4A30" w:rsidRDefault="008A4A30" w:rsidP="00620246">
            <w:pPr>
              <w:widowControl w:val="0"/>
              <w:tabs>
                <w:tab w:val="decimal" w:pos="0"/>
              </w:tabs>
              <w:spacing w:line="0" w:lineRule="atLeast"/>
              <w:rPr>
                <w:rFonts w:ascii="Arial" w:hAnsi="Arial" w:cs="Arial"/>
                <w:sz w:val="18"/>
                <w:szCs w:val="18"/>
                <w:lang w:eastAsia="zh-CN"/>
              </w:rPr>
            </w:pPr>
          </w:p>
          <w:p w14:paraId="70D38ED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1B0D97" w14:textId="77777777" w:rsidR="008A4A30" w:rsidRDefault="008A4A30" w:rsidP="00620246">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BE54B12" w14:textId="77777777" w:rsidR="008A4A30" w:rsidRDefault="008A4A30" w:rsidP="00620246">
            <w:pPr>
              <w:spacing w:after="0"/>
              <w:rPr>
                <w:rFonts w:ascii="Arial" w:hAnsi="Arial" w:cs="Arial"/>
                <w:sz w:val="18"/>
                <w:szCs w:val="18"/>
              </w:rPr>
            </w:pPr>
            <w:r>
              <w:rPr>
                <w:rFonts w:ascii="Arial" w:hAnsi="Arial" w:cs="Arial"/>
                <w:sz w:val="18"/>
                <w:szCs w:val="18"/>
              </w:rPr>
              <w:t>multiplicity: *</w:t>
            </w:r>
          </w:p>
          <w:p w14:paraId="367DDD10" w14:textId="77777777" w:rsidR="008A4A30" w:rsidRDefault="008A4A30" w:rsidP="00620246">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5967B64" w14:textId="77777777" w:rsidR="008A4A30" w:rsidRDefault="008A4A30" w:rsidP="00620246">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908773B" w14:textId="77777777" w:rsidR="008A4A30" w:rsidRDefault="008A4A30" w:rsidP="00620246">
            <w:pPr>
              <w:spacing w:after="0"/>
              <w:rPr>
                <w:rFonts w:ascii="Arial" w:hAnsi="Arial" w:cs="Arial"/>
                <w:sz w:val="18"/>
                <w:szCs w:val="18"/>
              </w:rPr>
            </w:pPr>
            <w:r>
              <w:rPr>
                <w:rFonts w:ascii="Arial" w:hAnsi="Arial" w:cs="Arial"/>
                <w:sz w:val="18"/>
                <w:szCs w:val="18"/>
              </w:rPr>
              <w:t>defaultValue: None</w:t>
            </w:r>
          </w:p>
          <w:p w14:paraId="64D2EC58"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isNullable: </w:t>
            </w:r>
            <w:r w:rsidRPr="002B58B1">
              <w:rPr>
                <w:rFonts w:ascii="Arial" w:hAnsi="Arial" w:cs="Arial"/>
                <w:sz w:val="18"/>
                <w:szCs w:val="18"/>
              </w:rPr>
              <w:t>False</w:t>
            </w:r>
          </w:p>
        </w:tc>
      </w:tr>
      <w:tr w:rsidR="008A4A30" w14:paraId="14455CC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6027BA" w14:textId="77777777" w:rsidR="008A4A30" w:rsidRDefault="008A4A30" w:rsidP="00620246">
            <w:pPr>
              <w:pStyle w:val="TAL"/>
              <w:keepNext w:val="0"/>
              <w:rPr>
                <w:rFonts w:ascii="Courier New" w:hAnsi="Courier New"/>
              </w:rPr>
            </w:pPr>
            <w:r w:rsidRPr="00A87E70">
              <w:rPr>
                <w:rFonts w:ascii="Courier New" w:hAnsi="Courier New" w:cs="Courier New"/>
                <w:szCs w:val="22"/>
              </w:rPr>
              <w:lastRenderedPageBreak/>
              <w:t>snssaiInfo</w:t>
            </w:r>
          </w:p>
        </w:tc>
        <w:tc>
          <w:tcPr>
            <w:tcW w:w="5526" w:type="dxa"/>
            <w:tcBorders>
              <w:top w:val="single" w:sz="4" w:space="0" w:color="auto"/>
              <w:left w:val="single" w:sz="4" w:space="0" w:color="auto"/>
              <w:bottom w:val="single" w:sz="4" w:space="0" w:color="auto"/>
              <w:right w:val="single" w:sz="4" w:space="0" w:color="auto"/>
            </w:tcBorders>
          </w:tcPr>
          <w:p w14:paraId="1FE0D92C"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0FF83538"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01E5CB7" w14:textId="77777777" w:rsidR="008A4A30" w:rsidRDefault="008A4A30" w:rsidP="00620246">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67D7BB3C" w14:textId="77777777" w:rsidR="008A4A30" w:rsidRDefault="008A4A30" w:rsidP="00620246">
            <w:pPr>
              <w:spacing w:after="0"/>
              <w:rPr>
                <w:rFonts w:ascii="Arial" w:hAnsi="Arial" w:cs="Arial"/>
                <w:sz w:val="18"/>
                <w:szCs w:val="18"/>
              </w:rPr>
            </w:pPr>
            <w:r>
              <w:rPr>
                <w:rFonts w:ascii="Arial" w:hAnsi="Arial" w:cs="Arial"/>
                <w:sz w:val="18"/>
                <w:szCs w:val="18"/>
              </w:rPr>
              <w:t>multiplicity: 1</w:t>
            </w:r>
          </w:p>
          <w:p w14:paraId="5A36D612" w14:textId="77777777" w:rsidR="008A4A30" w:rsidRDefault="008A4A30" w:rsidP="00620246">
            <w:pPr>
              <w:spacing w:after="0"/>
              <w:rPr>
                <w:rFonts w:ascii="Arial" w:hAnsi="Arial" w:cs="Arial"/>
                <w:sz w:val="18"/>
                <w:szCs w:val="18"/>
              </w:rPr>
            </w:pPr>
            <w:r>
              <w:rPr>
                <w:rFonts w:ascii="Arial" w:hAnsi="Arial" w:cs="Arial"/>
                <w:sz w:val="18"/>
                <w:szCs w:val="18"/>
              </w:rPr>
              <w:t>isOrdered: N/A</w:t>
            </w:r>
          </w:p>
          <w:p w14:paraId="04BF5240" w14:textId="77777777" w:rsidR="008A4A30" w:rsidRDefault="008A4A30" w:rsidP="00620246">
            <w:pPr>
              <w:spacing w:after="0"/>
              <w:rPr>
                <w:rFonts w:ascii="Arial" w:hAnsi="Arial" w:cs="Arial"/>
                <w:sz w:val="18"/>
                <w:szCs w:val="18"/>
              </w:rPr>
            </w:pPr>
            <w:r>
              <w:rPr>
                <w:rFonts w:ascii="Arial" w:hAnsi="Arial" w:cs="Arial"/>
                <w:sz w:val="18"/>
                <w:szCs w:val="18"/>
              </w:rPr>
              <w:t>isUnique: N/A</w:t>
            </w:r>
          </w:p>
          <w:p w14:paraId="3AC30F55" w14:textId="77777777" w:rsidR="008A4A30" w:rsidRDefault="008A4A30" w:rsidP="00620246">
            <w:pPr>
              <w:spacing w:after="0"/>
              <w:rPr>
                <w:rFonts w:ascii="Arial" w:hAnsi="Arial" w:cs="Arial"/>
                <w:sz w:val="18"/>
                <w:szCs w:val="18"/>
              </w:rPr>
            </w:pPr>
            <w:r>
              <w:rPr>
                <w:rFonts w:ascii="Arial" w:hAnsi="Arial" w:cs="Arial"/>
                <w:sz w:val="18"/>
                <w:szCs w:val="18"/>
              </w:rPr>
              <w:t>defaultValue: None</w:t>
            </w:r>
          </w:p>
          <w:p w14:paraId="682FFE8D"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BEA119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0564A2" w14:textId="77777777" w:rsidR="008A4A30" w:rsidRDefault="008A4A30" w:rsidP="00620246">
            <w:pPr>
              <w:pStyle w:val="TAL"/>
              <w:keepNext w:val="0"/>
              <w:rPr>
                <w:rFonts w:ascii="Courier New" w:hAnsi="Courier New"/>
              </w:rPr>
            </w:pPr>
            <w:r w:rsidRPr="00A87E70">
              <w:rPr>
                <w:rFonts w:ascii="Courier New" w:hAnsi="Courier New" w:cs="Courier New"/>
                <w:sz w:val="20"/>
                <w:szCs w:val="22"/>
              </w:rPr>
              <w:t>isSubjectToNsac</w:t>
            </w:r>
          </w:p>
        </w:tc>
        <w:tc>
          <w:tcPr>
            <w:tcW w:w="5526" w:type="dxa"/>
            <w:tcBorders>
              <w:top w:val="single" w:sz="4" w:space="0" w:color="auto"/>
              <w:left w:val="single" w:sz="4" w:space="0" w:color="auto"/>
              <w:bottom w:val="single" w:sz="4" w:space="0" w:color="auto"/>
              <w:right w:val="single" w:sz="4" w:space="0" w:color="auto"/>
            </w:tcBorders>
          </w:tcPr>
          <w:p w14:paraId="1DF27DFC"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7AD7EBEF"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83234A" w14:textId="77777777" w:rsidR="008A4A30" w:rsidRDefault="008A4A30" w:rsidP="00620246">
            <w:pPr>
              <w:spacing w:after="0"/>
              <w:rPr>
                <w:rFonts w:ascii="Arial" w:hAnsi="Arial" w:cs="Arial"/>
                <w:sz w:val="18"/>
                <w:szCs w:val="18"/>
              </w:rPr>
            </w:pPr>
            <w:r>
              <w:rPr>
                <w:rFonts w:ascii="Arial" w:hAnsi="Arial" w:cs="Arial"/>
                <w:sz w:val="18"/>
                <w:szCs w:val="18"/>
              </w:rPr>
              <w:t>type: Boolean</w:t>
            </w:r>
          </w:p>
          <w:p w14:paraId="69EDA446" w14:textId="77777777" w:rsidR="008A4A30" w:rsidRDefault="008A4A30" w:rsidP="00620246">
            <w:pPr>
              <w:spacing w:after="0"/>
              <w:rPr>
                <w:rFonts w:ascii="Arial" w:hAnsi="Arial" w:cs="Arial"/>
                <w:sz w:val="18"/>
                <w:szCs w:val="18"/>
              </w:rPr>
            </w:pPr>
            <w:r>
              <w:rPr>
                <w:rFonts w:ascii="Arial" w:hAnsi="Arial" w:cs="Arial"/>
                <w:sz w:val="18"/>
                <w:szCs w:val="18"/>
              </w:rPr>
              <w:t>multiplicity: 1</w:t>
            </w:r>
          </w:p>
          <w:p w14:paraId="5CC3FBD4" w14:textId="77777777" w:rsidR="008A4A30" w:rsidRDefault="008A4A30" w:rsidP="00620246">
            <w:pPr>
              <w:spacing w:after="0"/>
              <w:rPr>
                <w:rFonts w:ascii="Arial" w:hAnsi="Arial" w:cs="Arial"/>
                <w:sz w:val="18"/>
                <w:szCs w:val="18"/>
              </w:rPr>
            </w:pPr>
            <w:r>
              <w:rPr>
                <w:rFonts w:ascii="Arial" w:hAnsi="Arial" w:cs="Arial"/>
                <w:sz w:val="18"/>
                <w:szCs w:val="18"/>
              </w:rPr>
              <w:t>isOrdered: N/A</w:t>
            </w:r>
          </w:p>
          <w:p w14:paraId="65A0CB28" w14:textId="77777777" w:rsidR="008A4A30" w:rsidRDefault="008A4A30" w:rsidP="00620246">
            <w:pPr>
              <w:spacing w:after="0"/>
              <w:rPr>
                <w:rFonts w:ascii="Arial" w:hAnsi="Arial" w:cs="Arial"/>
                <w:sz w:val="18"/>
                <w:szCs w:val="18"/>
              </w:rPr>
            </w:pPr>
            <w:r>
              <w:rPr>
                <w:rFonts w:ascii="Arial" w:hAnsi="Arial" w:cs="Arial"/>
                <w:sz w:val="18"/>
                <w:szCs w:val="18"/>
              </w:rPr>
              <w:t>isUnique: N/A</w:t>
            </w:r>
          </w:p>
          <w:p w14:paraId="649EA0E2" w14:textId="77777777" w:rsidR="008A4A30" w:rsidRDefault="008A4A30" w:rsidP="00620246">
            <w:pPr>
              <w:spacing w:after="0"/>
              <w:rPr>
                <w:rFonts w:ascii="Arial" w:hAnsi="Arial" w:cs="Arial"/>
                <w:sz w:val="18"/>
                <w:szCs w:val="18"/>
              </w:rPr>
            </w:pPr>
            <w:r>
              <w:rPr>
                <w:rFonts w:ascii="Arial" w:hAnsi="Arial" w:cs="Arial"/>
                <w:sz w:val="18"/>
                <w:szCs w:val="18"/>
              </w:rPr>
              <w:t>defaultValue: False</w:t>
            </w:r>
          </w:p>
          <w:p w14:paraId="348EF8C3"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6BAD62F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B13236" w14:textId="77777777" w:rsidR="008A4A30" w:rsidRDefault="008A4A30" w:rsidP="00620246">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5526" w:type="dxa"/>
            <w:tcBorders>
              <w:top w:val="single" w:sz="4" w:space="0" w:color="auto"/>
              <w:left w:val="single" w:sz="4" w:space="0" w:color="auto"/>
              <w:bottom w:val="single" w:sz="4" w:space="0" w:color="auto"/>
              <w:right w:val="single" w:sz="4" w:space="0" w:color="auto"/>
            </w:tcBorders>
          </w:tcPr>
          <w:p w14:paraId="61DFF431"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67A7ECF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3039BE08" w14:textId="77777777" w:rsidR="008A4A30" w:rsidRDefault="008A4A30" w:rsidP="00620246">
            <w:pPr>
              <w:spacing w:after="0"/>
              <w:rPr>
                <w:rFonts w:ascii="Arial" w:hAnsi="Arial" w:cs="Arial"/>
                <w:sz w:val="18"/>
                <w:szCs w:val="18"/>
              </w:rPr>
            </w:pPr>
            <w:r>
              <w:rPr>
                <w:rFonts w:ascii="Arial" w:hAnsi="Arial" w:cs="Arial"/>
                <w:sz w:val="18"/>
                <w:szCs w:val="18"/>
              </w:rPr>
              <w:t>type: Integer</w:t>
            </w:r>
          </w:p>
          <w:p w14:paraId="323C02A3" w14:textId="77777777" w:rsidR="008A4A30" w:rsidRDefault="008A4A30" w:rsidP="00620246">
            <w:pPr>
              <w:spacing w:after="0"/>
              <w:rPr>
                <w:rFonts w:ascii="Arial" w:hAnsi="Arial" w:cs="Arial"/>
                <w:sz w:val="18"/>
                <w:szCs w:val="18"/>
              </w:rPr>
            </w:pPr>
            <w:r>
              <w:rPr>
                <w:rFonts w:ascii="Arial" w:hAnsi="Arial" w:cs="Arial"/>
                <w:sz w:val="18"/>
                <w:szCs w:val="18"/>
              </w:rPr>
              <w:t>multiplicity: 1</w:t>
            </w:r>
          </w:p>
          <w:p w14:paraId="433DF6DD" w14:textId="77777777" w:rsidR="008A4A30" w:rsidRDefault="008A4A30" w:rsidP="00620246">
            <w:pPr>
              <w:spacing w:after="0"/>
              <w:rPr>
                <w:rFonts w:ascii="Arial" w:hAnsi="Arial" w:cs="Arial"/>
                <w:sz w:val="18"/>
                <w:szCs w:val="18"/>
              </w:rPr>
            </w:pPr>
            <w:r>
              <w:rPr>
                <w:rFonts w:ascii="Arial" w:hAnsi="Arial" w:cs="Arial"/>
                <w:sz w:val="18"/>
                <w:szCs w:val="18"/>
              </w:rPr>
              <w:t>isOrdered: N/A</w:t>
            </w:r>
          </w:p>
          <w:p w14:paraId="3B345959" w14:textId="77777777" w:rsidR="008A4A30" w:rsidRDefault="008A4A30" w:rsidP="00620246">
            <w:pPr>
              <w:spacing w:after="0"/>
              <w:rPr>
                <w:rFonts w:ascii="Arial" w:hAnsi="Arial" w:cs="Arial"/>
                <w:sz w:val="18"/>
                <w:szCs w:val="18"/>
              </w:rPr>
            </w:pPr>
            <w:r>
              <w:rPr>
                <w:rFonts w:ascii="Arial" w:hAnsi="Arial" w:cs="Arial"/>
                <w:sz w:val="18"/>
                <w:szCs w:val="18"/>
              </w:rPr>
              <w:t>isUnique: N/A</w:t>
            </w:r>
          </w:p>
          <w:p w14:paraId="625475BC" w14:textId="77777777" w:rsidR="008A4A30" w:rsidRDefault="008A4A30" w:rsidP="00620246">
            <w:pPr>
              <w:spacing w:after="0"/>
              <w:rPr>
                <w:rFonts w:ascii="Arial" w:hAnsi="Arial" w:cs="Arial"/>
                <w:sz w:val="18"/>
                <w:szCs w:val="18"/>
              </w:rPr>
            </w:pPr>
            <w:r>
              <w:rPr>
                <w:rFonts w:ascii="Arial" w:hAnsi="Arial" w:cs="Arial"/>
                <w:sz w:val="18"/>
                <w:szCs w:val="18"/>
              </w:rPr>
              <w:t>defaultValue: 0</w:t>
            </w:r>
          </w:p>
          <w:p w14:paraId="5D35954C"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795460D"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B9ABB0" w14:textId="77777777" w:rsidR="008A4A30" w:rsidRDefault="008A4A30" w:rsidP="00620246">
            <w:pPr>
              <w:pStyle w:val="TAL"/>
              <w:keepNext w:val="0"/>
              <w:rPr>
                <w:rFonts w:ascii="Courier New" w:hAnsi="Courier New"/>
              </w:rPr>
            </w:pPr>
            <w:r w:rsidRPr="00A87E70">
              <w:rPr>
                <w:rFonts w:ascii="Courier New" w:hAnsi="Courier New" w:cs="Courier New"/>
                <w:sz w:val="20"/>
                <w:szCs w:val="22"/>
              </w:rPr>
              <w:t>eACMode</w:t>
            </w:r>
          </w:p>
        </w:tc>
        <w:tc>
          <w:tcPr>
            <w:tcW w:w="5526" w:type="dxa"/>
            <w:tcBorders>
              <w:top w:val="single" w:sz="4" w:space="0" w:color="auto"/>
              <w:left w:val="single" w:sz="4" w:space="0" w:color="auto"/>
              <w:bottom w:val="single" w:sz="4" w:space="0" w:color="auto"/>
              <w:right w:val="single" w:sz="4" w:space="0" w:color="auto"/>
            </w:tcBorders>
          </w:tcPr>
          <w:p w14:paraId="6EFC6DC1"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650B77D4"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0400DD75" w14:textId="77777777" w:rsidR="008A4A30" w:rsidRDefault="008A4A30" w:rsidP="00620246">
            <w:pPr>
              <w:spacing w:after="0"/>
              <w:rPr>
                <w:rFonts w:ascii="Arial" w:hAnsi="Arial" w:cs="Arial"/>
                <w:sz w:val="18"/>
                <w:szCs w:val="18"/>
              </w:rPr>
            </w:pPr>
            <w:r>
              <w:rPr>
                <w:rFonts w:ascii="Arial" w:hAnsi="Arial" w:cs="Arial"/>
                <w:sz w:val="18"/>
                <w:szCs w:val="18"/>
              </w:rPr>
              <w:t>type: ENUM</w:t>
            </w:r>
          </w:p>
          <w:p w14:paraId="303C7206" w14:textId="77777777" w:rsidR="008A4A30" w:rsidRDefault="008A4A30" w:rsidP="00620246">
            <w:pPr>
              <w:spacing w:after="0"/>
              <w:rPr>
                <w:rFonts w:ascii="Arial" w:hAnsi="Arial" w:cs="Arial"/>
                <w:sz w:val="18"/>
                <w:szCs w:val="18"/>
              </w:rPr>
            </w:pPr>
            <w:r>
              <w:rPr>
                <w:rFonts w:ascii="Arial" w:hAnsi="Arial" w:cs="Arial"/>
                <w:sz w:val="18"/>
                <w:szCs w:val="18"/>
              </w:rPr>
              <w:t>multiplicity: 1</w:t>
            </w:r>
          </w:p>
          <w:p w14:paraId="19EF2394" w14:textId="77777777" w:rsidR="008A4A30" w:rsidRDefault="008A4A30" w:rsidP="00620246">
            <w:pPr>
              <w:spacing w:after="0"/>
              <w:rPr>
                <w:rFonts w:ascii="Arial" w:hAnsi="Arial" w:cs="Arial"/>
                <w:sz w:val="18"/>
                <w:szCs w:val="18"/>
              </w:rPr>
            </w:pPr>
            <w:r>
              <w:rPr>
                <w:rFonts w:ascii="Arial" w:hAnsi="Arial" w:cs="Arial"/>
                <w:sz w:val="18"/>
                <w:szCs w:val="18"/>
              </w:rPr>
              <w:t>isOrdered: N/A</w:t>
            </w:r>
          </w:p>
          <w:p w14:paraId="06349E9D" w14:textId="77777777" w:rsidR="008A4A30" w:rsidRDefault="008A4A30" w:rsidP="00620246">
            <w:pPr>
              <w:spacing w:after="0"/>
              <w:rPr>
                <w:rFonts w:ascii="Arial" w:hAnsi="Arial" w:cs="Arial"/>
                <w:sz w:val="18"/>
                <w:szCs w:val="18"/>
              </w:rPr>
            </w:pPr>
            <w:r>
              <w:rPr>
                <w:rFonts w:ascii="Arial" w:hAnsi="Arial" w:cs="Arial"/>
                <w:sz w:val="18"/>
                <w:szCs w:val="18"/>
              </w:rPr>
              <w:t>isUnique: N/A</w:t>
            </w:r>
          </w:p>
          <w:p w14:paraId="2BB5A934" w14:textId="77777777" w:rsidR="008A4A30" w:rsidRDefault="008A4A30" w:rsidP="00620246">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73290442"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94E88D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AD0DC2" w14:textId="77777777" w:rsidR="008A4A30" w:rsidRDefault="008A4A30" w:rsidP="00620246">
            <w:pPr>
              <w:pStyle w:val="TAL"/>
              <w:keepNext w:val="0"/>
              <w:rPr>
                <w:rFonts w:ascii="Courier New" w:hAnsi="Courier New"/>
              </w:rPr>
            </w:pPr>
            <w:r w:rsidRPr="00A87E70">
              <w:rPr>
                <w:rFonts w:ascii="Courier New" w:hAnsi="Courier New" w:cs="Courier New"/>
                <w:sz w:val="20"/>
                <w:szCs w:val="22"/>
              </w:rPr>
              <w:t>activeEacThreshold</w:t>
            </w:r>
          </w:p>
        </w:tc>
        <w:tc>
          <w:tcPr>
            <w:tcW w:w="5526" w:type="dxa"/>
            <w:tcBorders>
              <w:top w:val="single" w:sz="4" w:space="0" w:color="auto"/>
              <w:left w:val="single" w:sz="4" w:space="0" w:color="auto"/>
              <w:bottom w:val="single" w:sz="4" w:space="0" w:color="auto"/>
              <w:right w:val="single" w:sz="4" w:space="0" w:color="auto"/>
            </w:tcBorders>
          </w:tcPr>
          <w:p w14:paraId="7DF58551"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4F087D52"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13BC873C" w14:textId="77777777" w:rsidR="008A4A30" w:rsidRDefault="008A4A30" w:rsidP="00620246">
            <w:pPr>
              <w:spacing w:after="0"/>
              <w:rPr>
                <w:rFonts w:ascii="Arial" w:hAnsi="Arial" w:cs="Arial"/>
                <w:sz w:val="18"/>
                <w:szCs w:val="18"/>
              </w:rPr>
            </w:pPr>
            <w:r>
              <w:rPr>
                <w:rFonts w:ascii="Arial" w:hAnsi="Arial" w:cs="Arial"/>
                <w:sz w:val="18"/>
                <w:szCs w:val="18"/>
              </w:rPr>
              <w:t>type: Integer</w:t>
            </w:r>
          </w:p>
          <w:p w14:paraId="429CD779" w14:textId="77777777" w:rsidR="008A4A30" w:rsidRDefault="008A4A30" w:rsidP="00620246">
            <w:pPr>
              <w:spacing w:after="0"/>
              <w:rPr>
                <w:rFonts w:ascii="Arial" w:hAnsi="Arial" w:cs="Arial"/>
                <w:sz w:val="18"/>
                <w:szCs w:val="18"/>
              </w:rPr>
            </w:pPr>
            <w:r>
              <w:rPr>
                <w:rFonts w:ascii="Arial" w:hAnsi="Arial" w:cs="Arial"/>
                <w:sz w:val="18"/>
                <w:szCs w:val="18"/>
              </w:rPr>
              <w:t>multiplicity: 1</w:t>
            </w:r>
          </w:p>
          <w:p w14:paraId="16030C29" w14:textId="77777777" w:rsidR="008A4A30" w:rsidRDefault="008A4A30" w:rsidP="00620246">
            <w:pPr>
              <w:spacing w:after="0"/>
              <w:rPr>
                <w:rFonts w:ascii="Arial" w:hAnsi="Arial" w:cs="Arial"/>
                <w:sz w:val="18"/>
                <w:szCs w:val="18"/>
              </w:rPr>
            </w:pPr>
            <w:r>
              <w:rPr>
                <w:rFonts w:ascii="Arial" w:hAnsi="Arial" w:cs="Arial"/>
                <w:sz w:val="18"/>
                <w:szCs w:val="18"/>
              </w:rPr>
              <w:t>isOrdered: N/A</w:t>
            </w:r>
          </w:p>
          <w:p w14:paraId="0DF63426" w14:textId="77777777" w:rsidR="008A4A30" w:rsidRDefault="008A4A30" w:rsidP="00620246">
            <w:pPr>
              <w:spacing w:after="0"/>
              <w:rPr>
                <w:rFonts w:ascii="Arial" w:hAnsi="Arial" w:cs="Arial"/>
                <w:sz w:val="18"/>
                <w:szCs w:val="18"/>
              </w:rPr>
            </w:pPr>
            <w:r>
              <w:rPr>
                <w:rFonts w:ascii="Arial" w:hAnsi="Arial" w:cs="Arial"/>
                <w:sz w:val="18"/>
                <w:szCs w:val="18"/>
              </w:rPr>
              <w:t>isUnique: N/A</w:t>
            </w:r>
          </w:p>
          <w:p w14:paraId="393B5293" w14:textId="77777777" w:rsidR="008A4A30" w:rsidRDefault="008A4A30" w:rsidP="00620246">
            <w:pPr>
              <w:spacing w:after="0"/>
              <w:rPr>
                <w:rFonts w:ascii="Arial" w:hAnsi="Arial" w:cs="Arial"/>
                <w:sz w:val="18"/>
                <w:szCs w:val="18"/>
              </w:rPr>
            </w:pPr>
            <w:r>
              <w:rPr>
                <w:rFonts w:ascii="Arial" w:hAnsi="Arial" w:cs="Arial"/>
                <w:sz w:val="18"/>
                <w:szCs w:val="18"/>
              </w:rPr>
              <w:t>defaultValue: 0</w:t>
            </w:r>
          </w:p>
          <w:p w14:paraId="33DB90CB"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05AC93C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E4C327" w14:textId="77777777" w:rsidR="008A4A30" w:rsidRDefault="008A4A30" w:rsidP="00620246">
            <w:pPr>
              <w:pStyle w:val="TAL"/>
              <w:keepNext w:val="0"/>
              <w:rPr>
                <w:rFonts w:ascii="Courier New" w:hAnsi="Courier New"/>
              </w:rPr>
            </w:pPr>
            <w:r w:rsidRPr="00A87E70">
              <w:rPr>
                <w:rFonts w:ascii="Courier New" w:hAnsi="Courier New" w:cs="Courier New"/>
                <w:sz w:val="20"/>
                <w:szCs w:val="22"/>
              </w:rPr>
              <w:t>deactiveEacThreshold</w:t>
            </w:r>
          </w:p>
        </w:tc>
        <w:tc>
          <w:tcPr>
            <w:tcW w:w="5526" w:type="dxa"/>
            <w:tcBorders>
              <w:top w:val="single" w:sz="4" w:space="0" w:color="auto"/>
              <w:left w:val="single" w:sz="4" w:space="0" w:color="auto"/>
              <w:bottom w:val="single" w:sz="4" w:space="0" w:color="auto"/>
              <w:right w:val="single" w:sz="4" w:space="0" w:color="auto"/>
            </w:tcBorders>
          </w:tcPr>
          <w:p w14:paraId="771F6C3B"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0B881510"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E9CC39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5F07EA84" w14:textId="77777777" w:rsidR="008A4A30" w:rsidRDefault="008A4A30" w:rsidP="00620246">
            <w:pPr>
              <w:spacing w:after="0"/>
              <w:rPr>
                <w:rFonts w:ascii="Arial" w:hAnsi="Arial" w:cs="Arial"/>
                <w:sz w:val="18"/>
                <w:szCs w:val="18"/>
              </w:rPr>
            </w:pPr>
            <w:r>
              <w:rPr>
                <w:rFonts w:ascii="Arial" w:hAnsi="Arial" w:cs="Arial"/>
                <w:sz w:val="18"/>
                <w:szCs w:val="18"/>
              </w:rPr>
              <w:t>type: Integer</w:t>
            </w:r>
          </w:p>
          <w:p w14:paraId="4DBCBD91" w14:textId="77777777" w:rsidR="008A4A30" w:rsidRDefault="008A4A30" w:rsidP="00620246">
            <w:pPr>
              <w:spacing w:after="0"/>
              <w:rPr>
                <w:rFonts w:ascii="Arial" w:hAnsi="Arial" w:cs="Arial"/>
                <w:sz w:val="18"/>
                <w:szCs w:val="18"/>
              </w:rPr>
            </w:pPr>
            <w:r>
              <w:rPr>
                <w:rFonts w:ascii="Arial" w:hAnsi="Arial" w:cs="Arial"/>
                <w:sz w:val="18"/>
                <w:szCs w:val="18"/>
              </w:rPr>
              <w:t>multiplicity: 0..1</w:t>
            </w:r>
          </w:p>
          <w:p w14:paraId="5CC147EE" w14:textId="77777777" w:rsidR="008A4A30" w:rsidRDefault="008A4A30" w:rsidP="00620246">
            <w:pPr>
              <w:spacing w:after="0"/>
              <w:rPr>
                <w:rFonts w:ascii="Arial" w:hAnsi="Arial" w:cs="Arial"/>
                <w:sz w:val="18"/>
                <w:szCs w:val="18"/>
              </w:rPr>
            </w:pPr>
            <w:r>
              <w:rPr>
                <w:rFonts w:ascii="Arial" w:hAnsi="Arial" w:cs="Arial"/>
                <w:sz w:val="18"/>
                <w:szCs w:val="18"/>
              </w:rPr>
              <w:t>isOrdered: N/A</w:t>
            </w:r>
          </w:p>
          <w:p w14:paraId="7DF150A5" w14:textId="77777777" w:rsidR="008A4A30" w:rsidRDefault="008A4A30" w:rsidP="00620246">
            <w:pPr>
              <w:spacing w:after="0"/>
              <w:rPr>
                <w:rFonts w:ascii="Arial" w:hAnsi="Arial" w:cs="Arial"/>
                <w:sz w:val="18"/>
                <w:szCs w:val="18"/>
              </w:rPr>
            </w:pPr>
            <w:r>
              <w:rPr>
                <w:rFonts w:ascii="Arial" w:hAnsi="Arial" w:cs="Arial"/>
                <w:sz w:val="18"/>
                <w:szCs w:val="18"/>
              </w:rPr>
              <w:t>isUnique: N/A</w:t>
            </w:r>
          </w:p>
          <w:p w14:paraId="2DAFCC51" w14:textId="77777777" w:rsidR="008A4A30" w:rsidRDefault="008A4A30" w:rsidP="00620246">
            <w:pPr>
              <w:spacing w:after="0"/>
              <w:rPr>
                <w:rFonts w:ascii="Arial" w:hAnsi="Arial" w:cs="Arial"/>
                <w:sz w:val="18"/>
                <w:szCs w:val="18"/>
              </w:rPr>
            </w:pPr>
            <w:r>
              <w:rPr>
                <w:rFonts w:ascii="Arial" w:hAnsi="Arial" w:cs="Arial"/>
                <w:sz w:val="18"/>
                <w:szCs w:val="18"/>
              </w:rPr>
              <w:t>defaultValue: 100</w:t>
            </w:r>
          </w:p>
          <w:p w14:paraId="4C3E1B5D"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isNullable: </w:t>
            </w:r>
            <w:r w:rsidRPr="00DD1707">
              <w:rPr>
                <w:rFonts w:ascii="Arial" w:hAnsi="Arial" w:cs="Arial"/>
                <w:sz w:val="18"/>
                <w:szCs w:val="18"/>
              </w:rPr>
              <w:t>False</w:t>
            </w:r>
          </w:p>
        </w:tc>
      </w:tr>
      <w:tr w:rsidR="008A4A30" w14:paraId="7890902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AD2C34" w14:textId="77777777" w:rsidR="008A4A30" w:rsidRDefault="008A4A30" w:rsidP="00620246">
            <w:pPr>
              <w:pStyle w:val="TAL"/>
              <w:keepNext w:val="0"/>
              <w:rPr>
                <w:rFonts w:ascii="Courier New" w:hAnsi="Courier New"/>
              </w:rPr>
            </w:pPr>
            <w:r w:rsidRPr="00A87E70">
              <w:rPr>
                <w:rFonts w:ascii="Courier New" w:hAnsi="Courier New" w:cs="Courier New"/>
                <w:sz w:val="20"/>
                <w:szCs w:val="22"/>
              </w:rPr>
              <w:t>numberofUEs</w:t>
            </w:r>
          </w:p>
        </w:tc>
        <w:tc>
          <w:tcPr>
            <w:tcW w:w="5526" w:type="dxa"/>
            <w:tcBorders>
              <w:top w:val="single" w:sz="4" w:space="0" w:color="auto"/>
              <w:left w:val="single" w:sz="4" w:space="0" w:color="auto"/>
              <w:bottom w:val="single" w:sz="4" w:space="0" w:color="auto"/>
              <w:right w:val="single" w:sz="4" w:space="0" w:color="auto"/>
            </w:tcBorders>
          </w:tcPr>
          <w:p w14:paraId="36859F9B"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3F48D98C" w14:textId="77777777" w:rsidR="008A4A30" w:rsidRDefault="008A4A30" w:rsidP="00620246">
            <w:pPr>
              <w:widowControl w:val="0"/>
              <w:tabs>
                <w:tab w:val="decimal" w:pos="0"/>
              </w:tabs>
              <w:spacing w:line="0" w:lineRule="atLeast"/>
              <w:rPr>
                <w:rFonts w:ascii="Arial" w:hAnsi="Arial" w:cs="Arial"/>
                <w:sz w:val="18"/>
                <w:szCs w:val="18"/>
                <w:lang w:eastAsia="zh-CN"/>
              </w:rPr>
            </w:pPr>
          </w:p>
          <w:p w14:paraId="68CE9A56"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5903C436" w14:textId="77777777" w:rsidR="008A4A30" w:rsidRDefault="008A4A30" w:rsidP="00620246">
            <w:pPr>
              <w:spacing w:after="0"/>
              <w:rPr>
                <w:rFonts w:ascii="Arial" w:hAnsi="Arial" w:cs="Arial"/>
                <w:sz w:val="18"/>
                <w:szCs w:val="18"/>
              </w:rPr>
            </w:pPr>
            <w:r>
              <w:rPr>
                <w:rFonts w:ascii="Arial" w:hAnsi="Arial" w:cs="Arial"/>
                <w:sz w:val="18"/>
                <w:szCs w:val="18"/>
              </w:rPr>
              <w:t>type: Integer</w:t>
            </w:r>
          </w:p>
          <w:p w14:paraId="008B25D6" w14:textId="77777777" w:rsidR="008A4A30" w:rsidRDefault="008A4A30" w:rsidP="00620246">
            <w:pPr>
              <w:spacing w:after="0"/>
              <w:rPr>
                <w:rFonts w:ascii="Arial" w:hAnsi="Arial" w:cs="Arial"/>
                <w:sz w:val="18"/>
                <w:szCs w:val="18"/>
              </w:rPr>
            </w:pPr>
            <w:r>
              <w:rPr>
                <w:rFonts w:ascii="Arial" w:hAnsi="Arial" w:cs="Arial"/>
                <w:sz w:val="18"/>
                <w:szCs w:val="18"/>
              </w:rPr>
              <w:t>multiplicity: 1</w:t>
            </w:r>
          </w:p>
          <w:p w14:paraId="75372A87" w14:textId="77777777" w:rsidR="008A4A30" w:rsidRDefault="008A4A30" w:rsidP="00620246">
            <w:pPr>
              <w:spacing w:after="0"/>
              <w:rPr>
                <w:rFonts w:ascii="Arial" w:hAnsi="Arial" w:cs="Arial"/>
                <w:sz w:val="18"/>
                <w:szCs w:val="18"/>
              </w:rPr>
            </w:pPr>
            <w:r>
              <w:rPr>
                <w:rFonts w:ascii="Arial" w:hAnsi="Arial" w:cs="Arial"/>
                <w:sz w:val="18"/>
                <w:szCs w:val="18"/>
              </w:rPr>
              <w:t>isOrdered: N/A</w:t>
            </w:r>
          </w:p>
          <w:p w14:paraId="60676831" w14:textId="77777777" w:rsidR="008A4A30" w:rsidRDefault="008A4A30" w:rsidP="00620246">
            <w:pPr>
              <w:spacing w:after="0"/>
              <w:rPr>
                <w:rFonts w:ascii="Arial" w:hAnsi="Arial" w:cs="Arial"/>
                <w:sz w:val="18"/>
                <w:szCs w:val="18"/>
              </w:rPr>
            </w:pPr>
            <w:r>
              <w:rPr>
                <w:rFonts w:ascii="Arial" w:hAnsi="Arial" w:cs="Arial"/>
                <w:sz w:val="18"/>
                <w:szCs w:val="18"/>
              </w:rPr>
              <w:t>isUnique: N/A</w:t>
            </w:r>
          </w:p>
          <w:p w14:paraId="7A14FB6F" w14:textId="77777777" w:rsidR="008A4A30" w:rsidRDefault="008A4A30" w:rsidP="00620246">
            <w:pPr>
              <w:spacing w:after="0"/>
              <w:rPr>
                <w:rFonts w:ascii="Arial" w:hAnsi="Arial" w:cs="Arial"/>
                <w:sz w:val="18"/>
                <w:szCs w:val="18"/>
              </w:rPr>
            </w:pPr>
            <w:r>
              <w:rPr>
                <w:rFonts w:ascii="Arial" w:hAnsi="Arial" w:cs="Arial"/>
                <w:sz w:val="18"/>
                <w:szCs w:val="18"/>
              </w:rPr>
              <w:t>defaultValue: None</w:t>
            </w:r>
          </w:p>
          <w:p w14:paraId="11FED726" w14:textId="77777777" w:rsidR="008A4A30" w:rsidRDefault="008A4A30" w:rsidP="00620246">
            <w:pPr>
              <w:keepLines/>
              <w:spacing w:after="0"/>
              <w:rPr>
                <w:rFonts w:ascii="Arial" w:hAnsi="Arial" w:cs="Arial"/>
                <w:sz w:val="18"/>
                <w:szCs w:val="18"/>
              </w:rPr>
            </w:pPr>
            <w:r>
              <w:rPr>
                <w:rFonts w:ascii="Arial" w:hAnsi="Arial" w:cs="Arial"/>
                <w:sz w:val="18"/>
                <w:szCs w:val="18"/>
              </w:rPr>
              <w:t>isNullable: False</w:t>
            </w:r>
          </w:p>
        </w:tc>
      </w:tr>
      <w:tr w:rsidR="008A4A30" w14:paraId="729D291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F78069" w14:textId="77777777" w:rsidR="008A4A30" w:rsidRDefault="008A4A30" w:rsidP="00620246">
            <w:pPr>
              <w:pStyle w:val="TAL"/>
              <w:keepNext w:val="0"/>
              <w:rPr>
                <w:rFonts w:ascii="Courier New" w:hAnsi="Courier New"/>
              </w:rPr>
            </w:pPr>
            <w:r>
              <w:rPr>
                <w:rFonts w:ascii="Courier New" w:hAnsi="Courier New" w:cs="Courier New"/>
              </w:rPr>
              <w:t>uEIdList</w:t>
            </w:r>
          </w:p>
        </w:tc>
        <w:tc>
          <w:tcPr>
            <w:tcW w:w="5526" w:type="dxa"/>
            <w:tcBorders>
              <w:top w:val="single" w:sz="4" w:space="0" w:color="auto"/>
              <w:left w:val="single" w:sz="4" w:space="0" w:color="auto"/>
              <w:bottom w:val="single" w:sz="4" w:space="0" w:color="auto"/>
              <w:right w:val="single" w:sz="4" w:space="0" w:color="auto"/>
            </w:tcBorders>
          </w:tcPr>
          <w:p w14:paraId="1E061E61" w14:textId="77777777" w:rsidR="008A4A30" w:rsidRDefault="008A4A30" w:rsidP="0062024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BC827BB" w14:textId="77777777" w:rsidR="008A4A30" w:rsidRDefault="008A4A30" w:rsidP="00620246">
            <w:pPr>
              <w:widowControl w:val="0"/>
              <w:tabs>
                <w:tab w:val="decimal" w:pos="0"/>
              </w:tabs>
              <w:spacing w:line="0" w:lineRule="atLeast"/>
              <w:rPr>
                <w:rFonts w:ascii="Arial" w:hAnsi="Arial" w:cs="Arial"/>
                <w:sz w:val="18"/>
                <w:szCs w:val="18"/>
                <w:lang w:eastAsia="zh-CN"/>
              </w:rPr>
            </w:pPr>
          </w:p>
          <w:p w14:paraId="78A92F7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8FA04F" w14:textId="77777777" w:rsidR="008A4A30" w:rsidRDefault="008A4A30" w:rsidP="00620246">
            <w:pPr>
              <w:spacing w:after="0"/>
              <w:rPr>
                <w:rFonts w:ascii="Arial" w:hAnsi="Arial" w:cs="Arial"/>
                <w:sz w:val="18"/>
                <w:szCs w:val="18"/>
              </w:rPr>
            </w:pPr>
            <w:r>
              <w:rPr>
                <w:rFonts w:ascii="Arial" w:hAnsi="Arial" w:cs="Arial"/>
                <w:sz w:val="18"/>
                <w:szCs w:val="18"/>
              </w:rPr>
              <w:t>type: String</w:t>
            </w:r>
          </w:p>
          <w:p w14:paraId="5A05BEB4" w14:textId="77777777" w:rsidR="008A4A30" w:rsidRDefault="008A4A30" w:rsidP="00620246">
            <w:pPr>
              <w:spacing w:after="0"/>
              <w:rPr>
                <w:rFonts w:ascii="Arial" w:hAnsi="Arial" w:cs="Arial"/>
                <w:sz w:val="18"/>
                <w:szCs w:val="18"/>
              </w:rPr>
            </w:pPr>
            <w:r>
              <w:rPr>
                <w:rFonts w:ascii="Arial" w:hAnsi="Arial" w:cs="Arial"/>
                <w:sz w:val="18"/>
                <w:szCs w:val="18"/>
              </w:rPr>
              <w:t>multiplicity: *</w:t>
            </w:r>
          </w:p>
          <w:p w14:paraId="2971EE96" w14:textId="77777777" w:rsidR="008A4A30" w:rsidRDefault="008A4A30" w:rsidP="00620246">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2DAB940" w14:textId="77777777" w:rsidR="008A4A30" w:rsidRDefault="008A4A30" w:rsidP="00620246">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C018E09" w14:textId="77777777" w:rsidR="008A4A30" w:rsidRDefault="008A4A30" w:rsidP="00620246">
            <w:pPr>
              <w:spacing w:after="0"/>
              <w:rPr>
                <w:rFonts w:ascii="Arial" w:hAnsi="Arial" w:cs="Arial"/>
                <w:sz w:val="18"/>
                <w:szCs w:val="18"/>
              </w:rPr>
            </w:pPr>
            <w:r>
              <w:rPr>
                <w:rFonts w:ascii="Arial" w:hAnsi="Arial" w:cs="Arial"/>
                <w:sz w:val="18"/>
                <w:szCs w:val="18"/>
              </w:rPr>
              <w:t>defaultValue: None</w:t>
            </w:r>
          </w:p>
          <w:p w14:paraId="12B2DB8B" w14:textId="77777777" w:rsidR="008A4A30" w:rsidRDefault="008A4A30" w:rsidP="00620246">
            <w:pPr>
              <w:keepLines/>
              <w:spacing w:after="0"/>
              <w:rPr>
                <w:rFonts w:ascii="Arial" w:hAnsi="Arial" w:cs="Arial"/>
                <w:sz w:val="18"/>
                <w:szCs w:val="18"/>
              </w:rPr>
            </w:pPr>
            <w:r>
              <w:rPr>
                <w:rFonts w:ascii="Arial" w:hAnsi="Arial" w:cs="Arial"/>
                <w:sz w:val="18"/>
                <w:szCs w:val="18"/>
              </w:rPr>
              <w:t xml:space="preserve">isNullable: </w:t>
            </w:r>
            <w:r w:rsidRPr="00E7050A">
              <w:rPr>
                <w:rFonts w:ascii="Arial" w:hAnsi="Arial" w:cs="Arial"/>
                <w:sz w:val="18"/>
                <w:szCs w:val="18"/>
              </w:rPr>
              <w:t>False</w:t>
            </w:r>
          </w:p>
        </w:tc>
      </w:tr>
      <w:tr w:rsidR="008A4A30" w14:paraId="64FB92A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3EC0D6" w14:textId="77777777" w:rsidR="008A4A30" w:rsidRDefault="008A4A30" w:rsidP="00620246">
            <w:pPr>
              <w:pStyle w:val="TAL"/>
              <w:keepNext w:val="0"/>
              <w:rPr>
                <w:rFonts w:ascii="Courier New" w:hAnsi="Courier New"/>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0C7884EC" w14:textId="77777777" w:rsidR="008A4A30" w:rsidRPr="00512960" w:rsidRDefault="008A4A30" w:rsidP="00620246">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6900789" w14:textId="77777777" w:rsidR="008A4A30" w:rsidRPr="00512960" w:rsidRDefault="008A4A30" w:rsidP="00620246">
            <w:pPr>
              <w:pStyle w:val="TAL"/>
              <w:rPr>
                <w:rFonts w:eastAsia="等线"/>
                <w:lang w:eastAsia="en-GB"/>
              </w:rPr>
            </w:pPr>
          </w:p>
          <w:p w14:paraId="5E7DD647" w14:textId="77777777" w:rsidR="008A4A30" w:rsidRPr="00512960" w:rsidRDefault="008A4A30" w:rsidP="00620246">
            <w:pPr>
              <w:pStyle w:val="TAL"/>
              <w:rPr>
                <w:rFonts w:eastAsia="等线"/>
                <w:lang w:eastAsia="en-GB"/>
              </w:rPr>
            </w:pPr>
          </w:p>
          <w:p w14:paraId="1C9254E3" w14:textId="77777777" w:rsidR="008A4A30" w:rsidRDefault="008A4A30" w:rsidP="00620246">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CF3BF1" w14:textId="77777777" w:rsidR="008A4A30" w:rsidRPr="00A87E70" w:rsidRDefault="008A4A30" w:rsidP="00620246">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D3B5E3A" w14:textId="77777777" w:rsidR="008A4A30" w:rsidRPr="00A87E70" w:rsidRDefault="008A4A30" w:rsidP="00620246">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399A8A19" w14:textId="77777777" w:rsidR="008A4A30" w:rsidRPr="00A87E70" w:rsidRDefault="008A4A30" w:rsidP="00620246">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8B0AF4E" w14:textId="77777777" w:rsidR="008A4A30" w:rsidRPr="002F7E9B" w:rsidRDefault="008A4A30" w:rsidP="00620246">
            <w:pPr>
              <w:keepNext/>
              <w:keepLines/>
              <w:spacing w:after="0"/>
              <w:rPr>
                <w:rFonts w:ascii="Arial" w:eastAsia="等线" w:hAnsi="Arial" w:cs="Arial"/>
                <w:sz w:val="18"/>
                <w:szCs w:val="18"/>
              </w:rPr>
            </w:pPr>
            <w:r w:rsidRPr="002F7E9B">
              <w:rPr>
                <w:rFonts w:ascii="Arial" w:eastAsia="等线" w:hAnsi="Arial" w:cs="Arial"/>
                <w:sz w:val="18"/>
                <w:szCs w:val="18"/>
              </w:rPr>
              <w:t>isUnique: True</w:t>
            </w:r>
          </w:p>
          <w:p w14:paraId="2D423574" w14:textId="77777777" w:rsidR="008A4A30" w:rsidRPr="002F7E9B" w:rsidRDefault="008A4A30" w:rsidP="00620246">
            <w:pPr>
              <w:keepNext/>
              <w:keepLines/>
              <w:spacing w:after="0"/>
              <w:rPr>
                <w:rFonts w:ascii="Arial" w:eastAsia="等线" w:hAnsi="Arial" w:cs="Arial"/>
                <w:sz w:val="18"/>
                <w:szCs w:val="18"/>
              </w:rPr>
            </w:pPr>
            <w:r w:rsidRPr="002F7E9B">
              <w:rPr>
                <w:rFonts w:ascii="Arial" w:eastAsia="等线" w:hAnsi="Arial" w:cs="Arial"/>
                <w:sz w:val="18"/>
                <w:szCs w:val="18"/>
              </w:rPr>
              <w:t>defaultValue: None</w:t>
            </w:r>
          </w:p>
          <w:p w14:paraId="60096F31" w14:textId="77777777" w:rsidR="008A4A30" w:rsidRDefault="008A4A30" w:rsidP="00620246">
            <w:pPr>
              <w:keepLines/>
              <w:spacing w:after="0"/>
              <w:rPr>
                <w:rFonts w:ascii="Arial" w:hAnsi="Arial" w:cs="Arial"/>
                <w:sz w:val="18"/>
                <w:szCs w:val="18"/>
              </w:rPr>
            </w:pPr>
            <w:r w:rsidRPr="00512960">
              <w:rPr>
                <w:rFonts w:ascii="Arial" w:eastAsia="等线" w:hAnsi="Arial" w:cs="Arial"/>
                <w:sz w:val="18"/>
                <w:szCs w:val="18"/>
              </w:rPr>
              <w:t>isNullable: False</w:t>
            </w:r>
          </w:p>
        </w:tc>
      </w:tr>
      <w:tr w:rsidR="008A4A30" w14:paraId="26966254"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35E111" w14:textId="77777777" w:rsidR="008A4A30" w:rsidRDefault="008A4A30" w:rsidP="00620246">
            <w:pPr>
              <w:pStyle w:val="TAL"/>
              <w:keepNext w:val="0"/>
              <w:rPr>
                <w:rFonts w:ascii="Courier New" w:hAnsi="Courier New"/>
              </w:rPr>
            </w:pPr>
            <w:r>
              <w:rPr>
                <w:rFonts w:ascii="Courier New" w:hAnsi="Courier New" w:cs="Courier New"/>
                <w:lang w:eastAsia="zh-CN"/>
              </w:rPr>
              <w:lastRenderedPageBreak/>
              <w:t>networkSliceRef</w:t>
            </w:r>
          </w:p>
        </w:tc>
        <w:tc>
          <w:tcPr>
            <w:tcW w:w="5526" w:type="dxa"/>
            <w:tcBorders>
              <w:top w:val="single" w:sz="4" w:space="0" w:color="auto"/>
              <w:left w:val="single" w:sz="4" w:space="0" w:color="auto"/>
              <w:bottom w:val="single" w:sz="4" w:space="0" w:color="auto"/>
              <w:right w:val="single" w:sz="4" w:space="0" w:color="auto"/>
            </w:tcBorders>
          </w:tcPr>
          <w:p w14:paraId="08081F32" w14:textId="77777777" w:rsidR="008A4A30" w:rsidRDefault="008A4A30" w:rsidP="00620246">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3AA188B9" w14:textId="77777777" w:rsidR="008A4A30" w:rsidRPr="00A87E70" w:rsidRDefault="008A4A30" w:rsidP="00620246">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6206E697" w14:textId="77777777" w:rsidR="008A4A30" w:rsidRPr="00A87E70" w:rsidRDefault="008A4A30" w:rsidP="00620246">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3DC91056" w14:textId="77777777" w:rsidR="008A4A30" w:rsidRPr="00A87E70" w:rsidRDefault="008A4A30" w:rsidP="00620246">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65849925" w14:textId="77777777" w:rsidR="008A4A30" w:rsidRPr="00F23010" w:rsidRDefault="008A4A30" w:rsidP="00620246">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2AF3FB7B" w14:textId="77777777" w:rsidR="008A4A30" w:rsidRPr="00F23010" w:rsidRDefault="008A4A30" w:rsidP="00620246">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6D036BC2" w14:textId="77777777" w:rsidR="008A4A30" w:rsidRPr="00F23010" w:rsidRDefault="008A4A30" w:rsidP="00620246">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3749D5A8" w14:textId="77777777" w:rsidR="008A4A30" w:rsidRDefault="008A4A30" w:rsidP="00620246">
            <w:pPr>
              <w:keepLines/>
              <w:spacing w:after="0"/>
              <w:rPr>
                <w:rFonts w:ascii="Arial" w:hAnsi="Arial" w:cs="Arial"/>
                <w:sz w:val="18"/>
                <w:szCs w:val="18"/>
              </w:rPr>
            </w:pPr>
          </w:p>
        </w:tc>
      </w:tr>
      <w:tr w:rsidR="008A4A30" w14:paraId="0913689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46F140" w14:textId="77777777" w:rsidR="008A4A30" w:rsidRDefault="008A4A30" w:rsidP="00620246">
            <w:pPr>
              <w:pStyle w:val="TAL"/>
              <w:keepNext w:val="0"/>
              <w:rPr>
                <w:rFonts w:ascii="Courier New" w:hAnsi="Courier New"/>
              </w:rPr>
            </w:pPr>
            <w:r>
              <w:rPr>
                <w:rFonts w:ascii="Courier New" w:hAnsi="Courier New" w:cs="Courier New"/>
                <w:lang w:eastAsia="zh-CN"/>
              </w:rPr>
              <w:t>sNSSAI</w:t>
            </w:r>
          </w:p>
        </w:tc>
        <w:tc>
          <w:tcPr>
            <w:tcW w:w="5526" w:type="dxa"/>
            <w:tcBorders>
              <w:top w:val="single" w:sz="4" w:space="0" w:color="auto"/>
              <w:left w:val="single" w:sz="4" w:space="0" w:color="auto"/>
              <w:bottom w:val="single" w:sz="4" w:space="0" w:color="auto"/>
              <w:right w:val="single" w:sz="4" w:space="0" w:color="auto"/>
            </w:tcBorders>
          </w:tcPr>
          <w:p w14:paraId="26A2220E" w14:textId="77777777" w:rsidR="008A4A30" w:rsidRDefault="008A4A30" w:rsidP="00620246">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35014C07" w14:textId="77777777" w:rsidR="008A4A30" w:rsidRDefault="008A4A30" w:rsidP="00620246">
            <w:pPr>
              <w:pStyle w:val="TAL"/>
              <w:rPr>
                <w:lang w:eastAsia="zh-CN"/>
              </w:rPr>
            </w:pPr>
          </w:p>
          <w:p w14:paraId="0DCE7353" w14:textId="77777777" w:rsidR="008A4A30" w:rsidRDefault="008A4A30" w:rsidP="00620246">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442AF545" w14:textId="77777777" w:rsidR="008A4A30" w:rsidRDefault="008A4A30" w:rsidP="00620246">
            <w:pPr>
              <w:keepNext/>
              <w:keepLines/>
              <w:spacing w:after="0"/>
            </w:pPr>
            <w:r>
              <w:rPr>
                <w:rFonts w:ascii="Arial" w:hAnsi="Arial"/>
                <w:sz w:val="18"/>
              </w:rPr>
              <w:t xml:space="preserve">type: </w:t>
            </w:r>
            <w:r>
              <w:rPr>
                <w:rFonts w:ascii="Arial" w:hAnsi="Arial" w:cs="Arial"/>
                <w:sz w:val="18"/>
                <w:szCs w:val="18"/>
              </w:rPr>
              <w:t>S-NSSAI</w:t>
            </w:r>
          </w:p>
          <w:p w14:paraId="3F1021CC" w14:textId="77777777" w:rsidR="008A4A30" w:rsidRDefault="008A4A30" w:rsidP="00620246">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68ED5EC2" w14:textId="77777777" w:rsidR="008A4A30" w:rsidRDefault="008A4A30" w:rsidP="00620246">
            <w:pPr>
              <w:keepNext/>
              <w:keepLines/>
              <w:spacing w:after="0"/>
              <w:rPr>
                <w:rFonts w:ascii="Arial" w:hAnsi="Arial"/>
                <w:sz w:val="18"/>
              </w:rPr>
            </w:pPr>
            <w:r>
              <w:rPr>
                <w:rFonts w:ascii="Arial" w:hAnsi="Arial"/>
                <w:sz w:val="18"/>
              </w:rPr>
              <w:t>isOrdered: N/A</w:t>
            </w:r>
          </w:p>
          <w:p w14:paraId="75591589" w14:textId="77777777" w:rsidR="008A4A30" w:rsidRDefault="008A4A30" w:rsidP="00620246">
            <w:pPr>
              <w:keepNext/>
              <w:keepLines/>
              <w:spacing w:after="0"/>
              <w:rPr>
                <w:rFonts w:ascii="Arial" w:hAnsi="Arial"/>
                <w:sz w:val="18"/>
              </w:rPr>
            </w:pPr>
            <w:r>
              <w:rPr>
                <w:rFonts w:ascii="Arial" w:hAnsi="Arial"/>
                <w:sz w:val="18"/>
              </w:rPr>
              <w:t>isUnique: N/A</w:t>
            </w:r>
          </w:p>
          <w:p w14:paraId="759C1989" w14:textId="77777777" w:rsidR="008A4A30" w:rsidRDefault="008A4A30" w:rsidP="00620246">
            <w:pPr>
              <w:keepNext/>
              <w:keepLines/>
              <w:spacing w:after="0"/>
              <w:rPr>
                <w:rFonts w:ascii="Arial" w:hAnsi="Arial"/>
                <w:sz w:val="18"/>
              </w:rPr>
            </w:pPr>
            <w:r>
              <w:rPr>
                <w:rFonts w:ascii="Arial" w:hAnsi="Arial"/>
                <w:sz w:val="18"/>
              </w:rPr>
              <w:t>defaultValue: None</w:t>
            </w:r>
          </w:p>
          <w:p w14:paraId="008C84D9" w14:textId="77777777" w:rsidR="008A4A30" w:rsidRDefault="008A4A30" w:rsidP="00620246">
            <w:pPr>
              <w:keepNext/>
              <w:keepLines/>
              <w:spacing w:after="0"/>
              <w:rPr>
                <w:rFonts w:ascii="Arial" w:hAnsi="Arial"/>
                <w:sz w:val="18"/>
              </w:rPr>
            </w:pPr>
            <w:r>
              <w:rPr>
                <w:rFonts w:ascii="Arial" w:hAnsi="Arial"/>
                <w:sz w:val="18"/>
              </w:rPr>
              <w:t>allowedValues: N/A</w:t>
            </w:r>
          </w:p>
          <w:p w14:paraId="29D137D9" w14:textId="77777777" w:rsidR="008A4A30" w:rsidRDefault="008A4A30" w:rsidP="00620246">
            <w:pPr>
              <w:pStyle w:val="TAL"/>
            </w:pPr>
            <w:r>
              <w:t>isNullable: False</w:t>
            </w:r>
          </w:p>
          <w:p w14:paraId="5A585074" w14:textId="77777777" w:rsidR="008A4A30" w:rsidRDefault="008A4A30" w:rsidP="00620246">
            <w:pPr>
              <w:keepLines/>
              <w:spacing w:after="0"/>
              <w:rPr>
                <w:rFonts w:ascii="Arial" w:hAnsi="Arial" w:cs="Arial"/>
                <w:sz w:val="18"/>
                <w:szCs w:val="18"/>
              </w:rPr>
            </w:pPr>
          </w:p>
        </w:tc>
      </w:tr>
      <w:tr w:rsidR="008A4A30" w14:paraId="3AE96E9B"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9F4C8E" w14:textId="77777777" w:rsidR="008A4A30" w:rsidRDefault="008A4A30" w:rsidP="00620246">
            <w:pPr>
              <w:pStyle w:val="TAL"/>
              <w:keepNext w:val="0"/>
              <w:rPr>
                <w:rFonts w:ascii="Courier New" w:hAnsi="Courier New"/>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2248C12C" w14:textId="77777777" w:rsidR="008A4A30" w:rsidRDefault="008A4A30" w:rsidP="00620246">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5C2789CD" w14:textId="77777777" w:rsidR="008A4A30" w:rsidRDefault="008A4A30" w:rsidP="00620246">
            <w:pPr>
              <w:pStyle w:val="TAL"/>
              <w:rPr>
                <w:lang w:eastAsia="zh-CN"/>
              </w:rPr>
            </w:pPr>
            <w:r>
              <w:rPr>
                <w:lang w:eastAsia="zh-CN"/>
              </w:rPr>
              <w:t>type: String</w:t>
            </w:r>
          </w:p>
          <w:p w14:paraId="73DE6EFC" w14:textId="77777777" w:rsidR="008A4A30" w:rsidRDefault="008A4A30" w:rsidP="00620246">
            <w:pPr>
              <w:pStyle w:val="TAL"/>
              <w:rPr>
                <w:lang w:eastAsia="zh-CN"/>
              </w:rPr>
            </w:pPr>
            <w:r>
              <w:rPr>
                <w:lang w:eastAsia="zh-CN"/>
              </w:rPr>
              <w:t>multiplicity: *</w:t>
            </w:r>
          </w:p>
          <w:p w14:paraId="3754C0DE" w14:textId="77777777" w:rsidR="008A4A30" w:rsidRDefault="008A4A30" w:rsidP="00620246">
            <w:pPr>
              <w:pStyle w:val="TAL"/>
              <w:rPr>
                <w:lang w:eastAsia="zh-CN"/>
              </w:rPr>
            </w:pPr>
            <w:r>
              <w:rPr>
                <w:lang w:eastAsia="zh-CN"/>
              </w:rPr>
              <w:t xml:space="preserve">isOrdered: </w:t>
            </w:r>
            <w:r w:rsidRPr="00511852">
              <w:rPr>
                <w:lang w:eastAsia="zh-CN"/>
              </w:rPr>
              <w:t>False</w:t>
            </w:r>
          </w:p>
          <w:p w14:paraId="4977E049" w14:textId="77777777" w:rsidR="008A4A30" w:rsidRDefault="008A4A30" w:rsidP="00620246">
            <w:pPr>
              <w:pStyle w:val="TAL"/>
              <w:rPr>
                <w:lang w:eastAsia="zh-CN"/>
              </w:rPr>
            </w:pPr>
            <w:r>
              <w:rPr>
                <w:lang w:eastAsia="zh-CN"/>
              </w:rPr>
              <w:t xml:space="preserve">isUnique: </w:t>
            </w:r>
            <w:r w:rsidRPr="00511852">
              <w:rPr>
                <w:lang w:eastAsia="zh-CN"/>
              </w:rPr>
              <w:t>True</w:t>
            </w:r>
          </w:p>
          <w:p w14:paraId="16E42FFB" w14:textId="77777777" w:rsidR="008A4A30" w:rsidRDefault="008A4A30" w:rsidP="00620246">
            <w:pPr>
              <w:pStyle w:val="TAL"/>
              <w:rPr>
                <w:lang w:eastAsia="zh-CN"/>
              </w:rPr>
            </w:pPr>
            <w:r>
              <w:rPr>
                <w:lang w:eastAsia="zh-CN"/>
              </w:rPr>
              <w:t>defaultValue: None</w:t>
            </w:r>
          </w:p>
          <w:p w14:paraId="4B117365" w14:textId="77777777" w:rsidR="008A4A30" w:rsidRDefault="008A4A30" w:rsidP="00620246">
            <w:pPr>
              <w:pStyle w:val="TAL"/>
              <w:rPr>
                <w:lang w:eastAsia="zh-CN"/>
              </w:rPr>
            </w:pPr>
            <w:r>
              <w:rPr>
                <w:lang w:eastAsia="zh-CN"/>
              </w:rPr>
              <w:t>allowedValues: N/A</w:t>
            </w:r>
          </w:p>
          <w:p w14:paraId="7784C0E8" w14:textId="77777777" w:rsidR="008A4A30" w:rsidRDefault="008A4A30" w:rsidP="00620246">
            <w:pPr>
              <w:keepLines/>
              <w:spacing w:after="0"/>
              <w:rPr>
                <w:rFonts w:ascii="Arial" w:hAnsi="Arial" w:cs="Arial"/>
                <w:sz w:val="18"/>
                <w:szCs w:val="18"/>
              </w:rPr>
            </w:pPr>
            <w:r>
              <w:rPr>
                <w:lang w:eastAsia="zh-CN"/>
              </w:rPr>
              <w:t>isNullable: False</w:t>
            </w:r>
          </w:p>
        </w:tc>
      </w:tr>
      <w:tr w:rsidR="008A4A30" w14:paraId="652B5C8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45008F" w14:textId="77777777" w:rsidR="008A4A30" w:rsidRDefault="008A4A30" w:rsidP="00620246">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5526" w:type="dxa"/>
            <w:tcBorders>
              <w:top w:val="single" w:sz="4" w:space="0" w:color="auto"/>
              <w:left w:val="single" w:sz="4" w:space="0" w:color="auto"/>
              <w:bottom w:val="single" w:sz="4" w:space="0" w:color="auto"/>
              <w:right w:val="single" w:sz="4" w:space="0" w:color="auto"/>
            </w:tcBorders>
          </w:tcPr>
          <w:p w14:paraId="7A333607" w14:textId="77777777" w:rsidR="008A4A30" w:rsidRDefault="008A4A30" w:rsidP="00620246">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19ACA0B5" w14:textId="77777777" w:rsidR="008A4A30" w:rsidRDefault="008A4A30" w:rsidP="00620246">
            <w:pPr>
              <w:pStyle w:val="TAL"/>
              <w:rPr>
                <w:lang w:eastAsia="zh-CN"/>
              </w:rPr>
            </w:pPr>
            <w:r>
              <w:rPr>
                <w:lang w:eastAsia="zh-CN"/>
              </w:rPr>
              <w:t>type: String</w:t>
            </w:r>
          </w:p>
          <w:p w14:paraId="0E9E0477" w14:textId="77777777" w:rsidR="008A4A30" w:rsidRDefault="008A4A30" w:rsidP="00620246">
            <w:pPr>
              <w:pStyle w:val="TAL"/>
              <w:rPr>
                <w:lang w:eastAsia="zh-CN"/>
              </w:rPr>
            </w:pPr>
            <w:r>
              <w:rPr>
                <w:lang w:eastAsia="zh-CN"/>
              </w:rPr>
              <w:t>multiplicity: 1</w:t>
            </w:r>
            <w:r>
              <w:rPr>
                <w:rFonts w:hint="eastAsia"/>
                <w:lang w:eastAsia="zh-CN"/>
              </w:rPr>
              <w:t>.</w:t>
            </w:r>
            <w:r>
              <w:rPr>
                <w:lang w:eastAsia="zh-CN"/>
              </w:rPr>
              <w:t>.*</w:t>
            </w:r>
          </w:p>
          <w:p w14:paraId="5F1E125C" w14:textId="77777777" w:rsidR="008A4A30" w:rsidRDefault="008A4A30" w:rsidP="00620246">
            <w:pPr>
              <w:pStyle w:val="TAL"/>
              <w:rPr>
                <w:lang w:eastAsia="zh-CN"/>
              </w:rPr>
            </w:pPr>
            <w:r>
              <w:rPr>
                <w:lang w:eastAsia="zh-CN"/>
              </w:rPr>
              <w:t xml:space="preserve">isOrdered: </w:t>
            </w:r>
            <w:r w:rsidRPr="00511852">
              <w:rPr>
                <w:lang w:eastAsia="zh-CN"/>
              </w:rPr>
              <w:t>False</w:t>
            </w:r>
          </w:p>
          <w:p w14:paraId="1FB3380E" w14:textId="77777777" w:rsidR="008A4A30" w:rsidRDefault="008A4A30" w:rsidP="00620246">
            <w:pPr>
              <w:pStyle w:val="TAL"/>
              <w:rPr>
                <w:lang w:eastAsia="zh-CN"/>
              </w:rPr>
            </w:pPr>
            <w:r>
              <w:rPr>
                <w:lang w:eastAsia="zh-CN"/>
              </w:rPr>
              <w:t>isUnique: True</w:t>
            </w:r>
          </w:p>
          <w:p w14:paraId="397A2264" w14:textId="77777777" w:rsidR="008A4A30" w:rsidRDefault="008A4A30" w:rsidP="00620246">
            <w:pPr>
              <w:pStyle w:val="TAL"/>
              <w:rPr>
                <w:lang w:eastAsia="zh-CN"/>
              </w:rPr>
            </w:pPr>
            <w:r>
              <w:rPr>
                <w:lang w:eastAsia="zh-CN"/>
              </w:rPr>
              <w:t>defaultValue: None</w:t>
            </w:r>
          </w:p>
          <w:p w14:paraId="1D861DBD" w14:textId="77777777" w:rsidR="008A4A30" w:rsidRDefault="008A4A30" w:rsidP="00620246">
            <w:pPr>
              <w:pStyle w:val="TAL"/>
              <w:rPr>
                <w:lang w:eastAsia="zh-CN"/>
              </w:rPr>
            </w:pPr>
            <w:r>
              <w:rPr>
                <w:lang w:eastAsia="zh-CN"/>
              </w:rPr>
              <w:t>allowedValues: N/A</w:t>
            </w:r>
          </w:p>
          <w:p w14:paraId="3D2F931C" w14:textId="77777777" w:rsidR="008A4A30" w:rsidRDefault="008A4A30" w:rsidP="00620246">
            <w:pPr>
              <w:pStyle w:val="TAL"/>
              <w:rPr>
                <w:lang w:eastAsia="zh-CN"/>
              </w:rPr>
            </w:pPr>
            <w:r>
              <w:rPr>
                <w:lang w:eastAsia="zh-CN"/>
              </w:rPr>
              <w:t>isNullable: False</w:t>
            </w:r>
          </w:p>
        </w:tc>
      </w:tr>
      <w:tr w:rsidR="008A4A30" w14:paraId="778B309A"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89B28F" w14:textId="77777777" w:rsidR="008A4A30" w:rsidRDefault="008A4A30" w:rsidP="00620246">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5526" w:type="dxa"/>
            <w:tcBorders>
              <w:top w:val="single" w:sz="4" w:space="0" w:color="auto"/>
              <w:left w:val="single" w:sz="4" w:space="0" w:color="auto"/>
              <w:bottom w:val="single" w:sz="4" w:space="0" w:color="auto"/>
              <w:right w:val="single" w:sz="4" w:space="0" w:color="auto"/>
            </w:tcBorders>
          </w:tcPr>
          <w:p w14:paraId="7C93FA07" w14:textId="77777777" w:rsidR="008A4A30" w:rsidRDefault="008A4A30" w:rsidP="00620246">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53EBD5D4" w14:textId="77777777" w:rsidR="008A4A30" w:rsidRDefault="008A4A30" w:rsidP="00620246">
            <w:pPr>
              <w:pStyle w:val="TAL"/>
              <w:keepNext w:val="0"/>
              <w:widowControl w:val="0"/>
              <w:rPr>
                <w:rFonts w:cs="Arial"/>
                <w:szCs w:val="18"/>
              </w:rPr>
            </w:pPr>
          </w:p>
          <w:p w14:paraId="19770673" w14:textId="77777777" w:rsidR="008A4A30" w:rsidRDefault="008A4A30" w:rsidP="00620246">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63F3ADB" w14:textId="77777777" w:rsidR="008A4A30" w:rsidRDefault="008A4A30" w:rsidP="00620246">
            <w:pPr>
              <w:pStyle w:val="TAL"/>
              <w:keepNext w:val="0"/>
              <w:widowControl w:val="0"/>
            </w:pPr>
            <w:r>
              <w:t>type: DN</w:t>
            </w:r>
          </w:p>
          <w:p w14:paraId="42C18534" w14:textId="77777777" w:rsidR="008A4A30" w:rsidRDefault="008A4A30" w:rsidP="00620246">
            <w:pPr>
              <w:pStyle w:val="TAL"/>
              <w:keepNext w:val="0"/>
              <w:widowControl w:val="0"/>
            </w:pPr>
            <w:r>
              <w:t>multiplicity: 0..1</w:t>
            </w:r>
          </w:p>
          <w:p w14:paraId="151FE4B9" w14:textId="77777777" w:rsidR="008A4A30" w:rsidRDefault="008A4A30" w:rsidP="00620246">
            <w:pPr>
              <w:pStyle w:val="TAL"/>
              <w:keepNext w:val="0"/>
              <w:widowControl w:val="0"/>
            </w:pPr>
            <w:r>
              <w:t xml:space="preserve">isOrdered: </w:t>
            </w:r>
            <w:r w:rsidRPr="004B3916">
              <w:rPr>
                <w:rFonts w:cs="Arial"/>
                <w:szCs w:val="18"/>
              </w:rPr>
              <w:t>N/A</w:t>
            </w:r>
          </w:p>
          <w:p w14:paraId="039655F7" w14:textId="77777777" w:rsidR="008A4A30" w:rsidRDefault="008A4A30" w:rsidP="00620246">
            <w:pPr>
              <w:pStyle w:val="TAL"/>
              <w:keepNext w:val="0"/>
              <w:widowControl w:val="0"/>
            </w:pPr>
            <w:r>
              <w:t xml:space="preserve">isUnique: </w:t>
            </w:r>
            <w:r w:rsidRPr="004B3916">
              <w:rPr>
                <w:rFonts w:cs="Arial"/>
                <w:szCs w:val="18"/>
              </w:rPr>
              <w:t>N/A</w:t>
            </w:r>
          </w:p>
          <w:p w14:paraId="396CA685" w14:textId="77777777" w:rsidR="008A4A30" w:rsidRDefault="008A4A30" w:rsidP="00620246">
            <w:pPr>
              <w:pStyle w:val="TAL"/>
              <w:keepNext w:val="0"/>
              <w:widowControl w:val="0"/>
            </w:pPr>
            <w:r>
              <w:t>defaultValue: None</w:t>
            </w:r>
          </w:p>
          <w:p w14:paraId="183D023A" w14:textId="77777777" w:rsidR="008A4A30" w:rsidRDefault="008A4A30" w:rsidP="00620246">
            <w:pPr>
              <w:pStyle w:val="TAL"/>
              <w:rPr>
                <w:lang w:eastAsia="zh-CN"/>
              </w:rPr>
            </w:pPr>
            <w:r>
              <w:t>isNullable: False</w:t>
            </w:r>
          </w:p>
        </w:tc>
      </w:tr>
      <w:tr w:rsidR="008A4A30" w14:paraId="7DBB7B8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D4735D" w14:textId="77777777" w:rsidR="008A4A30" w:rsidRDefault="008A4A30" w:rsidP="00620246">
            <w:pPr>
              <w:pStyle w:val="TAL"/>
              <w:keepNext w:val="0"/>
              <w:rPr>
                <w:rFonts w:ascii="Courier New" w:hAnsi="Courier New" w:cs="Courier New"/>
                <w:lang w:eastAsia="zh-CN"/>
              </w:rPr>
            </w:pPr>
            <w:r>
              <w:rPr>
                <w:rFonts w:ascii="Courier New" w:hAnsi="Courier New" w:cs="Courier New"/>
                <w:szCs w:val="18"/>
              </w:rPr>
              <w:t>aMFSetRef</w:t>
            </w:r>
          </w:p>
        </w:tc>
        <w:tc>
          <w:tcPr>
            <w:tcW w:w="5526" w:type="dxa"/>
            <w:tcBorders>
              <w:top w:val="single" w:sz="4" w:space="0" w:color="auto"/>
              <w:left w:val="single" w:sz="4" w:space="0" w:color="auto"/>
              <w:bottom w:val="single" w:sz="4" w:space="0" w:color="auto"/>
              <w:right w:val="single" w:sz="4" w:space="0" w:color="auto"/>
            </w:tcBorders>
          </w:tcPr>
          <w:p w14:paraId="3E5A9485" w14:textId="77777777" w:rsidR="008A4A30" w:rsidRDefault="008A4A30" w:rsidP="00620246">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34009513" w14:textId="77777777" w:rsidR="008A4A30" w:rsidRDefault="008A4A30" w:rsidP="00620246">
            <w:pPr>
              <w:pStyle w:val="TAL"/>
              <w:keepNext w:val="0"/>
              <w:widowControl w:val="0"/>
              <w:rPr>
                <w:rFonts w:cs="Arial"/>
                <w:szCs w:val="18"/>
              </w:rPr>
            </w:pPr>
          </w:p>
          <w:p w14:paraId="1563BCD1" w14:textId="77777777" w:rsidR="008A4A30" w:rsidRDefault="008A4A30" w:rsidP="00620246">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2E4F5945" w14:textId="77777777" w:rsidR="008A4A30" w:rsidRDefault="008A4A30" w:rsidP="00620246">
            <w:pPr>
              <w:pStyle w:val="TAL"/>
              <w:keepNext w:val="0"/>
              <w:widowControl w:val="0"/>
            </w:pPr>
            <w:r>
              <w:t xml:space="preserve">type: </w:t>
            </w:r>
            <w:r w:rsidRPr="004B3916">
              <w:t>DN</w:t>
            </w:r>
          </w:p>
          <w:p w14:paraId="35208083" w14:textId="77777777" w:rsidR="008A4A30" w:rsidRDefault="008A4A30" w:rsidP="00620246">
            <w:pPr>
              <w:pStyle w:val="TAL"/>
              <w:keepNext w:val="0"/>
              <w:widowControl w:val="0"/>
            </w:pPr>
            <w:r>
              <w:t>multiplicity: 0..1</w:t>
            </w:r>
          </w:p>
          <w:p w14:paraId="3AEEF044" w14:textId="77777777" w:rsidR="008A4A30" w:rsidRDefault="008A4A30" w:rsidP="00620246">
            <w:pPr>
              <w:pStyle w:val="TAL"/>
              <w:keepNext w:val="0"/>
              <w:widowControl w:val="0"/>
            </w:pPr>
            <w:r>
              <w:t xml:space="preserve">isOrdered: </w:t>
            </w:r>
            <w:r w:rsidRPr="004B3916">
              <w:rPr>
                <w:rFonts w:cs="Arial"/>
                <w:szCs w:val="18"/>
              </w:rPr>
              <w:t>N/A</w:t>
            </w:r>
          </w:p>
          <w:p w14:paraId="7B842FE6" w14:textId="77777777" w:rsidR="008A4A30" w:rsidRDefault="008A4A30" w:rsidP="00620246">
            <w:pPr>
              <w:pStyle w:val="TAL"/>
              <w:keepNext w:val="0"/>
              <w:widowControl w:val="0"/>
            </w:pPr>
            <w:r>
              <w:t xml:space="preserve">isUnique: </w:t>
            </w:r>
            <w:r w:rsidRPr="004B3916">
              <w:rPr>
                <w:rFonts w:cs="Arial"/>
                <w:szCs w:val="18"/>
              </w:rPr>
              <w:t>N/A</w:t>
            </w:r>
          </w:p>
          <w:p w14:paraId="192E8A89" w14:textId="77777777" w:rsidR="008A4A30" w:rsidRDefault="008A4A30" w:rsidP="00620246">
            <w:pPr>
              <w:pStyle w:val="TAL"/>
              <w:keepNext w:val="0"/>
              <w:widowControl w:val="0"/>
            </w:pPr>
            <w:r>
              <w:t>defaultValue: None</w:t>
            </w:r>
          </w:p>
          <w:p w14:paraId="2985668A" w14:textId="77777777" w:rsidR="008A4A30" w:rsidRDefault="008A4A30" w:rsidP="00620246">
            <w:pPr>
              <w:pStyle w:val="TAL"/>
              <w:rPr>
                <w:lang w:eastAsia="zh-CN"/>
              </w:rPr>
            </w:pPr>
            <w:r>
              <w:t>isNullable: False</w:t>
            </w:r>
          </w:p>
        </w:tc>
      </w:tr>
      <w:tr w:rsidR="008A4A30" w14:paraId="3045B32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7E90C9" w14:textId="77777777" w:rsidR="008A4A30" w:rsidRDefault="008A4A30" w:rsidP="00620246">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5526" w:type="dxa"/>
            <w:tcBorders>
              <w:top w:val="single" w:sz="4" w:space="0" w:color="auto"/>
              <w:left w:val="single" w:sz="4" w:space="0" w:color="auto"/>
              <w:bottom w:val="single" w:sz="4" w:space="0" w:color="auto"/>
              <w:right w:val="single" w:sz="4" w:space="0" w:color="auto"/>
            </w:tcBorders>
          </w:tcPr>
          <w:p w14:paraId="3E851F0D" w14:textId="77777777" w:rsidR="008A4A30" w:rsidRPr="002B15AA" w:rsidRDefault="008A4A30" w:rsidP="00620246">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1404F9C3" w14:textId="77777777" w:rsidR="008A4A30" w:rsidRPr="002B15AA" w:rsidRDefault="008A4A30" w:rsidP="00620246">
            <w:pPr>
              <w:pStyle w:val="TAL"/>
              <w:keepNext w:val="0"/>
              <w:widowControl w:val="0"/>
            </w:pPr>
          </w:p>
          <w:p w14:paraId="1DEE5E9F" w14:textId="77777777" w:rsidR="008A4A30" w:rsidRDefault="008A4A30" w:rsidP="00620246">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5CB0B6C0" w14:textId="77777777" w:rsidR="008A4A30" w:rsidRPr="002B15AA" w:rsidRDefault="008A4A30" w:rsidP="00620246">
            <w:pPr>
              <w:pStyle w:val="TAL"/>
              <w:keepNext w:val="0"/>
              <w:widowControl w:val="0"/>
            </w:pPr>
            <w:r w:rsidRPr="002B15AA">
              <w:t>type: DN</w:t>
            </w:r>
          </w:p>
          <w:p w14:paraId="025FDE69" w14:textId="77777777" w:rsidR="008A4A30" w:rsidRPr="002B15AA" w:rsidRDefault="008A4A30" w:rsidP="00620246">
            <w:pPr>
              <w:pStyle w:val="TAL"/>
              <w:keepNext w:val="0"/>
              <w:widowControl w:val="0"/>
            </w:pPr>
            <w:r w:rsidRPr="002B15AA">
              <w:t xml:space="preserve">multiplicity: </w:t>
            </w:r>
            <w:r>
              <w:t>*</w:t>
            </w:r>
          </w:p>
          <w:p w14:paraId="32E422E2" w14:textId="77777777" w:rsidR="008A4A30" w:rsidRPr="002B15AA" w:rsidRDefault="008A4A30" w:rsidP="00620246">
            <w:pPr>
              <w:pStyle w:val="TAL"/>
              <w:keepNext w:val="0"/>
              <w:widowControl w:val="0"/>
            </w:pPr>
            <w:r w:rsidRPr="002B15AA">
              <w:t xml:space="preserve">isOrdered: </w:t>
            </w:r>
            <w:r w:rsidRPr="00511852">
              <w:t>False</w:t>
            </w:r>
          </w:p>
          <w:p w14:paraId="751B0F8B" w14:textId="77777777" w:rsidR="008A4A30" w:rsidRPr="002B15AA" w:rsidRDefault="008A4A30" w:rsidP="00620246">
            <w:pPr>
              <w:pStyle w:val="TAL"/>
              <w:keepNext w:val="0"/>
              <w:widowControl w:val="0"/>
            </w:pPr>
            <w:r w:rsidRPr="002B15AA">
              <w:t>isUnique: T</w:t>
            </w:r>
            <w:r w:rsidRPr="002B15AA">
              <w:rPr>
                <w:rFonts w:hint="eastAsia"/>
              </w:rPr>
              <w:t>rue</w:t>
            </w:r>
          </w:p>
          <w:p w14:paraId="2A30375E" w14:textId="77777777" w:rsidR="008A4A30" w:rsidRPr="002B15AA" w:rsidRDefault="008A4A30" w:rsidP="00620246">
            <w:pPr>
              <w:pStyle w:val="TAL"/>
              <w:keepNext w:val="0"/>
              <w:widowControl w:val="0"/>
            </w:pPr>
            <w:r w:rsidRPr="002B15AA">
              <w:t>defaultValue: None</w:t>
            </w:r>
          </w:p>
          <w:p w14:paraId="16C8CBF8" w14:textId="77777777" w:rsidR="008A4A30" w:rsidRDefault="008A4A30" w:rsidP="00620246">
            <w:pPr>
              <w:pStyle w:val="TAL"/>
              <w:rPr>
                <w:lang w:eastAsia="zh-CN"/>
              </w:rPr>
            </w:pPr>
            <w:r w:rsidRPr="002B15AA">
              <w:t xml:space="preserve">isNullable: </w:t>
            </w:r>
            <w:r w:rsidRPr="00DD1707">
              <w:rPr>
                <w:rFonts w:cs="Arial"/>
                <w:szCs w:val="18"/>
              </w:rPr>
              <w:t>False</w:t>
            </w:r>
          </w:p>
        </w:tc>
      </w:tr>
      <w:tr w:rsidR="008A4A30" w14:paraId="7B463F9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F597C8" w14:textId="77777777" w:rsidR="008A4A30" w:rsidRDefault="008A4A30" w:rsidP="00620246">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5526" w:type="dxa"/>
            <w:tcBorders>
              <w:top w:val="single" w:sz="4" w:space="0" w:color="auto"/>
              <w:left w:val="single" w:sz="4" w:space="0" w:color="auto"/>
              <w:bottom w:val="single" w:sz="4" w:space="0" w:color="auto"/>
              <w:right w:val="single" w:sz="4" w:space="0" w:color="auto"/>
            </w:tcBorders>
          </w:tcPr>
          <w:p w14:paraId="74CCC698" w14:textId="77777777" w:rsidR="008A4A30" w:rsidRPr="00FA2DC6" w:rsidRDefault="008A4A30" w:rsidP="00620246">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6EEBA7A2" w14:textId="77777777" w:rsidR="008A4A30" w:rsidRPr="00FA2DC6" w:rsidRDefault="008A4A30" w:rsidP="00620246">
            <w:pPr>
              <w:keepNext/>
              <w:keepLines/>
              <w:spacing w:after="0"/>
              <w:rPr>
                <w:rFonts w:ascii="Arial" w:eastAsia="等线" w:hAnsi="Arial"/>
                <w:sz w:val="18"/>
              </w:rPr>
            </w:pPr>
          </w:p>
          <w:p w14:paraId="618AD9C6" w14:textId="77777777" w:rsidR="008A4A30" w:rsidRDefault="008A4A30" w:rsidP="00620246">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6D17EBC" w14:textId="77777777" w:rsidR="008A4A30" w:rsidRPr="00FA2DC6" w:rsidRDefault="008A4A30" w:rsidP="00620246">
            <w:pPr>
              <w:keepNext/>
              <w:keepLines/>
              <w:spacing w:after="0"/>
              <w:rPr>
                <w:rFonts w:ascii="Arial" w:eastAsia="等线" w:hAnsi="Arial"/>
                <w:sz w:val="18"/>
              </w:rPr>
            </w:pPr>
            <w:r w:rsidRPr="00FA2DC6">
              <w:rPr>
                <w:rFonts w:ascii="Arial" w:eastAsia="等线" w:hAnsi="Arial"/>
                <w:sz w:val="18"/>
              </w:rPr>
              <w:t>Type: String</w:t>
            </w:r>
          </w:p>
          <w:p w14:paraId="4DF7CB29" w14:textId="77777777" w:rsidR="008A4A30" w:rsidRPr="00FA2DC6" w:rsidRDefault="008A4A30" w:rsidP="00620246">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3639CE12" w14:textId="77777777" w:rsidR="008A4A30" w:rsidRPr="00FA2DC6" w:rsidRDefault="008A4A30" w:rsidP="00620246">
            <w:pPr>
              <w:keepNext/>
              <w:keepLines/>
              <w:spacing w:after="0"/>
              <w:rPr>
                <w:rFonts w:ascii="Arial" w:eastAsia="等线" w:hAnsi="Arial"/>
                <w:sz w:val="18"/>
              </w:rPr>
            </w:pPr>
            <w:r w:rsidRPr="00FA2DC6">
              <w:rPr>
                <w:rFonts w:ascii="Arial" w:eastAsia="等线" w:hAnsi="Arial"/>
                <w:sz w:val="18"/>
              </w:rPr>
              <w:t>isOrdered: N/A</w:t>
            </w:r>
          </w:p>
          <w:p w14:paraId="62A34AC6" w14:textId="77777777" w:rsidR="008A4A30" w:rsidRPr="00FA2DC6" w:rsidRDefault="008A4A30" w:rsidP="00620246">
            <w:pPr>
              <w:keepNext/>
              <w:keepLines/>
              <w:spacing w:after="0"/>
              <w:rPr>
                <w:rFonts w:ascii="Arial" w:eastAsia="等线" w:hAnsi="Arial"/>
                <w:sz w:val="18"/>
              </w:rPr>
            </w:pPr>
            <w:r w:rsidRPr="00FA2DC6">
              <w:rPr>
                <w:rFonts w:ascii="Arial" w:eastAsia="等线" w:hAnsi="Arial"/>
                <w:sz w:val="18"/>
              </w:rPr>
              <w:t>isUnique: N/A</w:t>
            </w:r>
          </w:p>
          <w:p w14:paraId="2D787DA6" w14:textId="77777777" w:rsidR="008A4A30" w:rsidRPr="00FA2DC6" w:rsidRDefault="008A4A30" w:rsidP="00620246">
            <w:pPr>
              <w:keepNext/>
              <w:keepLines/>
              <w:spacing w:after="0"/>
              <w:rPr>
                <w:rFonts w:ascii="Arial" w:eastAsia="等线" w:hAnsi="Arial"/>
                <w:sz w:val="18"/>
              </w:rPr>
            </w:pPr>
            <w:r w:rsidRPr="00FA2DC6">
              <w:rPr>
                <w:rFonts w:ascii="Arial" w:eastAsia="等线" w:hAnsi="Arial"/>
                <w:sz w:val="18"/>
              </w:rPr>
              <w:t>defaultValue: None</w:t>
            </w:r>
          </w:p>
          <w:p w14:paraId="02791C7B" w14:textId="77777777" w:rsidR="008A4A30" w:rsidRDefault="008A4A30" w:rsidP="00620246">
            <w:pPr>
              <w:pStyle w:val="TAL"/>
              <w:rPr>
                <w:lang w:eastAsia="zh-CN"/>
              </w:rPr>
            </w:pPr>
            <w:r w:rsidRPr="00FA2DC6">
              <w:rPr>
                <w:rFonts w:eastAsia="等线"/>
              </w:rPr>
              <w:t>isNullable: False</w:t>
            </w:r>
          </w:p>
        </w:tc>
      </w:tr>
      <w:tr w:rsidR="008A4A30" w14:paraId="169A7D2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03A5A8" w14:textId="77777777" w:rsidR="008A4A30" w:rsidRDefault="008A4A30" w:rsidP="00620246">
            <w:pPr>
              <w:pStyle w:val="TAL"/>
              <w:keepNext w:val="0"/>
              <w:rPr>
                <w:rFonts w:ascii="Courier New" w:hAnsi="Courier New" w:cs="Courier New"/>
                <w:lang w:eastAsia="zh-CN"/>
              </w:rPr>
            </w:pPr>
            <w:r>
              <w:rPr>
                <w:rFonts w:ascii="Courier New" w:hAnsi="Courier New" w:cs="Courier New"/>
                <w:szCs w:val="22"/>
                <w:lang w:val="fr-FR"/>
              </w:rPr>
              <w:t>NsacfInfoSnssai.</w:t>
            </w:r>
            <w:r>
              <w:rPr>
                <w:rFonts w:ascii="Courier New" w:hAnsi="Courier New" w:cs="Courier New"/>
                <w:sz w:val="20"/>
                <w:szCs w:val="22"/>
                <w:lang w:val="fr-FR"/>
              </w:rPr>
              <w:t>maxNumberofPDUSessions</w:t>
            </w:r>
          </w:p>
        </w:tc>
        <w:tc>
          <w:tcPr>
            <w:tcW w:w="5526" w:type="dxa"/>
            <w:tcBorders>
              <w:top w:val="single" w:sz="4" w:space="0" w:color="auto"/>
              <w:left w:val="single" w:sz="4" w:space="0" w:color="auto"/>
              <w:bottom w:val="single" w:sz="4" w:space="0" w:color="auto"/>
              <w:right w:val="single" w:sz="4" w:space="0" w:color="auto"/>
            </w:tcBorders>
          </w:tcPr>
          <w:p w14:paraId="13F7085C" w14:textId="77777777" w:rsidR="008A4A30" w:rsidRPr="009C7643" w:rsidRDefault="008A4A30" w:rsidP="00620246">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07085B3C" w14:textId="77777777" w:rsidR="008A4A30" w:rsidRPr="009C7643" w:rsidRDefault="008A4A30" w:rsidP="00620246">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66A0CDE8" w14:textId="77777777" w:rsidR="008A4A30" w:rsidRPr="009C7643" w:rsidRDefault="008A4A30" w:rsidP="00620246">
            <w:pPr>
              <w:spacing w:after="0"/>
              <w:rPr>
                <w:rFonts w:ascii="Arial" w:hAnsi="Arial" w:cs="Arial"/>
                <w:sz w:val="18"/>
                <w:szCs w:val="18"/>
              </w:rPr>
            </w:pPr>
            <w:r w:rsidRPr="009C7643">
              <w:rPr>
                <w:rFonts w:ascii="Arial" w:hAnsi="Arial" w:cs="Arial"/>
                <w:sz w:val="18"/>
                <w:szCs w:val="18"/>
              </w:rPr>
              <w:t>type: Integer</w:t>
            </w:r>
          </w:p>
          <w:p w14:paraId="42083790" w14:textId="77777777" w:rsidR="008A4A30" w:rsidRPr="009C7643" w:rsidRDefault="008A4A30" w:rsidP="00620246">
            <w:pPr>
              <w:spacing w:after="0"/>
              <w:rPr>
                <w:rFonts w:ascii="Arial" w:hAnsi="Arial" w:cs="Arial"/>
                <w:sz w:val="18"/>
                <w:szCs w:val="18"/>
              </w:rPr>
            </w:pPr>
            <w:r w:rsidRPr="009C7643">
              <w:rPr>
                <w:rFonts w:ascii="Arial" w:hAnsi="Arial" w:cs="Arial"/>
                <w:sz w:val="18"/>
                <w:szCs w:val="18"/>
              </w:rPr>
              <w:t>multiplicity: 1</w:t>
            </w:r>
          </w:p>
          <w:p w14:paraId="504879EF" w14:textId="77777777" w:rsidR="008A4A30" w:rsidRPr="009C7643" w:rsidRDefault="008A4A30" w:rsidP="00620246">
            <w:pPr>
              <w:spacing w:after="0"/>
              <w:rPr>
                <w:rFonts w:ascii="Arial" w:hAnsi="Arial" w:cs="Arial"/>
                <w:sz w:val="18"/>
                <w:szCs w:val="18"/>
              </w:rPr>
            </w:pPr>
            <w:r w:rsidRPr="009C7643">
              <w:rPr>
                <w:rFonts w:ascii="Arial" w:hAnsi="Arial" w:cs="Arial"/>
                <w:sz w:val="18"/>
                <w:szCs w:val="18"/>
              </w:rPr>
              <w:t>isOrdered: N/A</w:t>
            </w:r>
          </w:p>
          <w:p w14:paraId="077AB1E0" w14:textId="77777777" w:rsidR="008A4A30" w:rsidRPr="009C7643" w:rsidRDefault="008A4A30" w:rsidP="00620246">
            <w:pPr>
              <w:spacing w:after="0"/>
              <w:rPr>
                <w:rFonts w:ascii="Arial" w:hAnsi="Arial" w:cs="Arial"/>
                <w:sz w:val="18"/>
                <w:szCs w:val="18"/>
              </w:rPr>
            </w:pPr>
            <w:r w:rsidRPr="009C7643">
              <w:rPr>
                <w:rFonts w:ascii="Arial" w:hAnsi="Arial" w:cs="Arial"/>
                <w:sz w:val="18"/>
                <w:szCs w:val="18"/>
              </w:rPr>
              <w:t>isUnique: N/A</w:t>
            </w:r>
          </w:p>
          <w:p w14:paraId="09068F02" w14:textId="77777777" w:rsidR="008A4A30" w:rsidRPr="009C7643" w:rsidRDefault="008A4A30" w:rsidP="00620246">
            <w:pPr>
              <w:spacing w:after="0"/>
              <w:rPr>
                <w:rFonts w:ascii="Arial" w:hAnsi="Arial" w:cs="Arial"/>
                <w:sz w:val="18"/>
                <w:szCs w:val="18"/>
              </w:rPr>
            </w:pPr>
            <w:r w:rsidRPr="009C7643">
              <w:rPr>
                <w:rFonts w:ascii="Arial" w:hAnsi="Arial" w:cs="Arial"/>
                <w:sz w:val="18"/>
                <w:szCs w:val="18"/>
              </w:rPr>
              <w:t>defaultValue: None</w:t>
            </w:r>
          </w:p>
          <w:p w14:paraId="5BA8EEC8" w14:textId="77777777" w:rsidR="008A4A30" w:rsidRPr="009C7643" w:rsidRDefault="008A4A30" w:rsidP="00620246">
            <w:pPr>
              <w:spacing w:after="0"/>
              <w:rPr>
                <w:rFonts w:ascii="Arial" w:hAnsi="Arial" w:cs="Arial"/>
                <w:sz w:val="18"/>
                <w:szCs w:val="18"/>
              </w:rPr>
            </w:pPr>
            <w:r w:rsidRPr="009C7643">
              <w:rPr>
                <w:rFonts w:ascii="Arial" w:hAnsi="Arial" w:cs="Arial"/>
                <w:sz w:val="18"/>
                <w:szCs w:val="18"/>
              </w:rPr>
              <w:t>allowedValues:</w:t>
            </w:r>
            <w:r>
              <w:rPr>
                <w:rFonts w:ascii="Arial" w:hAnsi="Arial" w:cs="Arial"/>
                <w:sz w:val="18"/>
                <w:szCs w:val="18"/>
              </w:rPr>
              <w:t xml:space="preserve"> </w:t>
            </w:r>
            <w:r w:rsidRPr="009C7643">
              <w:rPr>
                <w:rFonts w:ascii="Arial" w:hAnsi="Arial" w:cs="Arial"/>
                <w:sz w:val="18"/>
                <w:szCs w:val="18"/>
              </w:rPr>
              <w:t>N/A</w:t>
            </w:r>
          </w:p>
          <w:p w14:paraId="7ADD4B30" w14:textId="77777777" w:rsidR="008A4A30" w:rsidRDefault="008A4A30" w:rsidP="00620246">
            <w:pPr>
              <w:pStyle w:val="TAL"/>
              <w:rPr>
                <w:lang w:eastAsia="zh-CN"/>
              </w:rPr>
            </w:pPr>
            <w:r w:rsidRPr="00E7050A">
              <w:rPr>
                <w:rFonts w:cs="Arial"/>
                <w:szCs w:val="18"/>
              </w:rPr>
              <w:t>isNullable: False</w:t>
            </w:r>
          </w:p>
        </w:tc>
      </w:tr>
      <w:tr w:rsidR="008A4A30" w14:paraId="2363D541"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C01FCE" w14:textId="77777777" w:rsidR="008A4A30" w:rsidRDefault="008A4A30" w:rsidP="00620246">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5526" w:type="dxa"/>
            <w:tcBorders>
              <w:top w:val="single" w:sz="4" w:space="0" w:color="auto"/>
              <w:left w:val="single" w:sz="4" w:space="0" w:color="auto"/>
              <w:bottom w:val="single" w:sz="4" w:space="0" w:color="auto"/>
              <w:right w:val="single" w:sz="4" w:space="0" w:color="auto"/>
            </w:tcBorders>
          </w:tcPr>
          <w:p w14:paraId="4890E51F" w14:textId="77777777" w:rsidR="008A4A30" w:rsidRDefault="008A4A30" w:rsidP="00620246">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79B2B472" w14:textId="77777777" w:rsidR="008A4A30" w:rsidRDefault="008A4A30" w:rsidP="00620246">
            <w:pPr>
              <w:pStyle w:val="TAH"/>
              <w:jc w:val="left"/>
              <w:rPr>
                <w:b w:val="0"/>
              </w:rPr>
            </w:pPr>
          </w:p>
          <w:p w14:paraId="57C15F9D" w14:textId="77777777" w:rsidR="008A4A30" w:rsidRPr="009C7643" w:rsidRDefault="008A4A30" w:rsidP="00620246">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07E00F3" w14:textId="77777777" w:rsidR="008A4A30" w:rsidRPr="00F44CC4" w:rsidRDefault="008A4A30" w:rsidP="00620246">
            <w:pPr>
              <w:pStyle w:val="TAH"/>
              <w:jc w:val="left"/>
              <w:rPr>
                <w:b w:val="0"/>
              </w:rPr>
            </w:pPr>
            <w:r w:rsidRPr="00F44CC4">
              <w:rPr>
                <w:b w:val="0"/>
              </w:rPr>
              <w:t xml:space="preserve">type: </w:t>
            </w:r>
            <w:r>
              <w:rPr>
                <w:b w:val="0"/>
              </w:rPr>
              <w:t>ServingLocation</w:t>
            </w:r>
          </w:p>
          <w:p w14:paraId="6CF727DE" w14:textId="77777777" w:rsidR="008A4A30" w:rsidRPr="00F44CC4" w:rsidRDefault="008A4A30" w:rsidP="00620246">
            <w:pPr>
              <w:pStyle w:val="TAH"/>
              <w:jc w:val="left"/>
              <w:rPr>
                <w:b w:val="0"/>
              </w:rPr>
            </w:pPr>
            <w:r>
              <w:rPr>
                <w:b w:val="0"/>
              </w:rPr>
              <w:t>multiplicity: 1</w:t>
            </w:r>
          </w:p>
          <w:p w14:paraId="60C15553" w14:textId="77777777" w:rsidR="008A4A30" w:rsidRPr="00F44CC4" w:rsidRDefault="008A4A30" w:rsidP="00620246">
            <w:pPr>
              <w:pStyle w:val="TAH"/>
              <w:jc w:val="left"/>
              <w:rPr>
                <w:b w:val="0"/>
              </w:rPr>
            </w:pPr>
            <w:r w:rsidRPr="00F44CC4">
              <w:rPr>
                <w:b w:val="0"/>
              </w:rPr>
              <w:t>isOrdered: N/A</w:t>
            </w:r>
          </w:p>
          <w:p w14:paraId="73F33DB8" w14:textId="77777777" w:rsidR="008A4A30" w:rsidRPr="00F44CC4" w:rsidRDefault="008A4A30" w:rsidP="00620246">
            <w:pPr>
              <w:pStyle w:val="TAH"/>
              <w:jc w:val="left"/>
              <w:rPr>
                <w:b w:val="0"/>
              </w:rPr>
            </w:pPr>
            <w:r w:rsidRPr="00F44CC4">
              <w:rPr>
                <w:b w:val="0"/>
              </w:rPr>
              <w:t xml:space="preserve">isUnique: </w:t>
            </w:r>
            <w:r>
              <w:rPr>
                <w:b w:val="0"/>
              </w:rPr>
              <w:t>NA</w:t>
            </w:r>
          </w:p>
          <w:p w14:paraId="5593C39D" w14:textId="77777777" w:rsidR="008A4A30" w:rsidRPr="00F44CC4" w:rsidRDefault="008A4A30" w:rsidP="00620246">
            <w:pPr>
              <w:pStyle w:val="TAH"/>
              <w:jc w:val="left"/>
              <w:rPr>
                <w:b w:val="0"/>
              </w:rPr>
            </w:pPr>
            <w:r w:rsidRPr="00F44CC4">
              <w:rPr>
                <w:b w:val="0"/>
              </w:rPr>
              <w:t>defaultValue: None</w:t>
            </w:r>
          </w:p>
          <w:p w14:paraId="20C43CF9" w14:textId="77777777" w:rsidR="008A4A30" w:rsidRPr="009C7643" w:rsidRDefault="008A4A30" w:rsidP="00620246">
            <w:pPr>
              <w:spacing w:after="0"/>
              <w:rPr>
                <w:rFonts w:ascii="Arial" w:hAnsi="Arial" w:cs="Arial"/>
                <w:sz w:val="18"/>
                <w:szCs w:val="18"/>
              </w:rPr>
            </w:pPr>
            <w:r w:rsidRPr="00AC40A2">
              <w:rPr>
                <w:rFonts w:ascii="Arial" w:hAnsi="Arial" w:cs="Arial"/>
                <w:sz w:val="18"/>
                <w:szCs w:val="18"/>
              </w:rPr>
              <w:t>isNullable: False</w:t>
            </w:r>
          </w:p>
        </w:tc>
      </w:tr>
      <w:tr w:rsidR="008A4A30" w14:paraId="2A9B37B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F8EC50" w14:textId="77777777" w:rsidR="008A4A30" w:rsidRDefault="008A4A30" w:rsidP="00620246">
            <w:pPr>
              <w:pStyle w:val="TAL"/>
              <w:keepNext w:val="0"/>
              <w:rPr>
                <w:rFonts w:ascii="Courier New" w:hAnsi="Courier New" w:cs="Courier New"/>
                <w:szCs w:val="22"/>
                <w:lang w:val="fr-FR"/>
              </w:rPr>
            </w:pPr>
            <w:r>
              <w:rPr>
                <w:rFonts w:ascii="Courier New" w:hAnsi="Courier New" w:cs="Courier New"/>
                <w:szCs w:val="22"/>
                <w:lang w:val="fr-FR"/>
              </w:rPr>
              <w:lastRenderedPageBreak/>
              <w:t>eESServiceArea</w:t>
            </w:r>
          </w:p>
        </w:tc>
        <w:tc>
          <w:tcPr>
            <w:tcW w:w="5526" w:type="dxa"/>
            <w:tcBorders>
              <w:top w:val="single" w:sz="4" w:space="0" w:color="auto"/>
              <w:left w:val="single" w:sz="4" w:space="0" w:color="auto"/>
              <w:bottom w:val="single" w:sz="4" w:space="0" w:color="auto"/>
              <w:right w:val="single" w:sz="4" w:space="0" w:color="auto"/>
            </w:tcBorders>
          </w:tcPr>
          <w:p w14:paraId="338EA0C4" w14:textId="77777777" w:rsidR="008A4A30" w:rsidRDefault="008A4A30" w:rsidP="00620246">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01BA41AB" w14:textId="77777777" w:rsidR="008A4A30" w:rsidRDefault="008A4A30" w:rsidP="00620246">
            <w:pPr>
              <w:pStyle w:val="TAH"/>
              <w:jc w:val="left"/>
              <w:rPr>
                <w:b w:val="0"/>
              </w:rPr>
            </w:pPr>
          </w:p>
          <w:p w14:paraId="6175F504" w14:textId="77777777" w:rsidR="008A4A30" w:rsidRPr="009C7643" w:rsidRDefault="008A4A30" w:rsidP="0062024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54587A1" w14:textId="77777777" w:rsidR="008A4A30" w:rsidRPr="00F44CC4" w:rsidRDefault="008A4A30" w:rsidP="00620246">
            <w:pPr>
              <w:pStyle w:val="TAH"/>
              <w:jc w:val="left"/>
              <w:rPr>
                <w:b w:val="0"/>
              </w:rPr>
            </w:pPr>
            <w:r w:rsidRPr="00F44CC4">
              <w:rPr>
                <w:b w:val="0"/>
              </w:rPr>
              <w:t xml:space="preserve">type: </w:t>
            </w:r>
            <w:r>
              <w:rPr>
                <w:b w:val="0"/>
              </w:rPr>
              <w:t>ServingLocation</w:t>
            </w:r>
          </w:p>
          <w:p w14:paraId="5770E88E" w14:textId="77777777" w:rsidR="008A4A30" w:rsidRPr="00F44CC4" w:rsidRDefault="008A4A30" w:rsidP="00620246">
            <w:pPr>
              <w:pStyle w:val="TAH"/>
              <w:jc w:val="left"/>
              <w:rPr>
                <w:b w:val="0"/>
              </w:rPr>
            </w:pPr>
            <w:r>
              <w:rPr>
                <w:b w:val="0"/>
              </w:rPr>
              <w:t>multiplicity: 1</w:t>
            </w:r>
          </w:p>
          <w:p w14:paraId="21966ADA" w14:textId="77777777" w:rsidR="008A4A30" w:rsidRPr="00F44CC4" w:rsidRDefault="008A4A30" w:rsidP="00620246">
            <w:pPr>
              <w:pStyle w:val="TAH"/>
              <w:jc w:val="left"/>
              <w:rPr>
                <w:b w:val="0"/>
              </w:rPr>
            </w:pPr>
            <w:r w:rsidRPr="00F44CC4">
              <w:rPr>
                <w:b w:val="0"/>
              </w:rPr>
              <w:t>isOrdered: N/A</w:t>
            </w:r>
          </w:p>
          <w:p w14:paraId="228DE9D0" w14:textId="77777777" w:rsidR="008A4A30" w:rsidRPr="00F44CC4" w:rsidRDefault="008A4A30" w:rsidP="00620246">
            <w:pPr>
              <w:pStyle w:val="TAH"/>
              <w:jc w:val="left"/>
              <w:rPr>
                <w:b w:val="0"/>
              </w:rPr>
            </w:pPr>
            <w:r w:rsidRPr="00F44CC4">
              <w:rPr>
                <w:b w:val="0"/>
              </w:rPr>
              <w:t xml:space="preserve">isUnique: </w:t>
            </w:r>
            <w:r>
              <w:rPr>
                <w:b w:val="0"/>
              </w:rPr>
              <w:t>NA</w:t>
            </w:r>
          </w:p>
          <w:p w14:paraId="394FA861" w14:textId="77777777" w:rsidR="008A4A30" w:rsidRPr="00F44CC4" w:rsidRDefault="008A4A30" w:rsidP="00620246">
            <w:pPr>
              <w:pStyle w:val="TAH"/>
              <w:jc w:val="left"/>
              <w:rPr>
                <w:b w:val="0"/>
              </w:rPr>
            </w:pPr>
            <w:r w:rsidRPr="00F44CC4">
              <w:rPr>
                <w:b w:val="0"/>
              </w:rPr>
              <w:t>defaultValue: None</w:t>
            </w:r>
          </w:p>
          <w:p w14:paraId="3FFB6695" w14:textId="77777777" w:rsidR="008A4A30" w:rsidRPr="009C7643" w:rsidRDefault="008A4A30" w:rsidP="00620246">
            <w:pPr>
              <w:spacing w:after="0"/>
              <w:rPr>
                <w:rFonts w:ascii="Arial" w:hAnsi="Arial" w:cs="Arial"/>
                <w:sz w:val="18"/>
                <w:szCs w:val="18"/>
              </w:rPr>
            </w:pPr>
            <w:r w:rsidRPr="00AC40A2">
              <w:rPr>
                <w:rFonts w:ascii="Arial" w:hAnsi="Arial" w:cs="Arial"/>
                <w:sz w:val="18"/>
                <w:szCs w:val="18"/>
              </w:rPr>
              <w:t>isNullable: False</w:t>
            </w:r>
          </w:p>
        </w:tc>
      </w:tr>
      <w:tr w:rsidR="008A4A30" w14:paraId="20698F68"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B49224" w14:textId="77777777" w:rsidR="008A4A30" w:rsidRDefault="008A4A30" w:rsidP="00620246">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5526" w:type="dxa"/>
            <w:tcBorders>
              <w:top w:val="single" w:sz="4" w:space="0" w:color="auto"/>
              <w:left w:val="single" w:sz="4" w:space="0" w:color="auto"/>
              <w:bottom w:val="single" w:sz="4" w:space="0" w:color="auto"/>
              <w:right w:val="single" w:sz="4" w:space="0" w:color="auto"/>
            </w:tcBorders>
          </w:tcPr>
          <w:p w14:paraId="6D5726D3" w14:textId="77777777" w:rsidR="008A4A30" w:rsidRDefault="008A4A30" w:rsidP="00620246">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43794BE3" w14:textId="77777777" w:rsidR="008A4A30" w:rsidRDefault="008A4A30" w:rsidP="00620246">
            <w:pPr>
              <w:pStyle w:val="TAH"/>
              <w:jc w:val="left"/>
              <w:rPr>
                <w:b w:val="0"/>
              </w:rPr>
            </w:pPr>
          </w:p>
          <w:p w14:paraId="1F611836" w14:textId="77777777" w:rsidR="008A4A30" w:rsidRPr="009C7643" w:rsidRDefault="008A4A30" w:rsidP="0062024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AEA93CD" w14:textId="77777777" w:rsidR="008A4A30" w:rsidRPr="00F44CC4" w:rsidRDefault="008A4A30" w:rsidP="00620246">
            <w:pPr>
              <w:pStyle w:val="TAH"/>
              <w:jc w:val="left"/>
              <w:rPr>
                <w:b w:val="0"/>
              </w:rPr>
            </w:pPr>
            <w:r w:rsidRPr="00F44CC4">
              <w:rPr>
                <w:b w:val="0"/>
              </w:rPr>
              <w:t xml:space="preserve">type: </w:t>
            </w:r>
            <w:r>
              <w:rPr>
                <w:b w:val="0"/>
              </w:rPr>
              <w:t>ServingLocation</w:t>
            </w:r>
          </w:p>
          <w:p w14:paraId="4435048D" w14:textId="77777777" w:rsidR="008A4A30" w:rsidRPr="00F44CC4" w:rsidRDefault="008A4A30" w:rsidP="00620246">
            <w:pPr>
              <w:pStyle w:val="TAH"/>
              <w:jc w:val="left"/>
              <w:rPr>
                <w:b w:val="0"/>
              </w:rPr>
            </w:pPr>
            <w:r>
              <w:rPr>
                <w:b w:val="0"/>
              </w:rPr>
              <w:t>multiplicity: 1</w:t>
            </w:r>
          </w:p>
          <w:p w14:paraId="40FC7069" w14:textId="77777777" w:rsidR="008A4A30" w:rsidRPr="00F44CC4" w:rsidRDefault="008A4A30" w:rsidP="00620246">
            <w:pPr>
              <w:pStyle w:val="TAH"/>
              <w:jc w:val="left"/>
              <w:rPr>
                <w:b w:val="0"/>
              </w:rPr>
            </w:pPr>
            <w:r w:rsidRPr="00F44CC4">
              <w:rPr>
                <w:b w:val="0"/>
              </w:rPr>
              <w:t>isOrdered: N/A</w:t>
            </w:r>
          </w:p>
          <w:p w14:paraId="2F714828" w14:textId="77777777" w:rsidR="008A4A30" w:rsidRPr="00F44CC4" w:rsidRDefault="008A4A30" w:rsidP="00620246">
            <w:pPr>
              <w:pStyle w:val="TAH"/>
              <w:jc w:val="left"/>
              <w:rPr>
                <w:b w:val="0"/>
              </w:rPr>
            </w:pPr>
            <w:r w:rsidRPr="00F44CC4">
              <w:rPr>
                <w:b w:val="0"/>
              </w:rPr>
              <w:t xml:space="preserve">isUnique: </w:t>
            </w:r>
            <w:r>
              <w:rPr>
                <w:b w:val="0"/>
              </w:rPr>
              <w:t>NA</w:t>
            </w:r>
          </w:p>
          <w:p w14:paraId="27EA0278" w14:textId="77777777" w:rsidR="008A4A30" w:rsidRPr="00F44CC4" w:rsidRDefault="008A4A30" w:rsidP="00620246">
            <w:pPr>
              <w:pStyle w:val="TAH"/>
              <w:jc w:val="left"/>
              <w:rPr>
                <w:b w:val="0"/>
              </w:rPr>
            </w:pPr>
            <w:r w:rsidRPr="00F44CC4">
              <w:rPr>
                <w:b w:val="0"/>
              </w:rPr>
              <w:t>defaultValue: None</w:t>
            </w:r>
          </w:p>
          <w:p w14:paraId="576D8A90" w14:textId="77777777" w:rsidR="008A4A30" w:rsidRPr="009C7643" w:rsidRDefault="008A4A30" w:rsidP="00620246">
            <w:pPr>
              <w:spacing w:after="0"/>
              <w:rPr>
                <w:rFonts w:ascii="Arial" w:hAnsi="Arial" w:cs="Arial"/>
                <w:sz w:val="18"/>
                <w:szCs w:val="18"/>
              </w:rPr>
            </w:pPr>
            <w:r w:rsidRPr="00AC40A2">
              <w:t>isNullable: False</w:t>
            </w:r>
          </w:p>
        </w:tc>
      </w:tr>
      <w:tr w:rsidR="008A4A30" w14:paraId="0AF830F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AF3B23" w14:textId="77777777" w:rsidR="008A4A30" w:rsidRDefault="008A4A30" w:rsidP="00620246">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397C6397" w14:textId="77777777" w:rsidR="008A4A30" w:rsidRDefault="008A4A30" w:rsidP="00620246">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74056255" w14:textId="77777777" w:rsidR="008A4A30" w:rsidRDefault="008A4A30" w:rsidP="00620246">
            <w:pPr>
              <w:pStyle w:val="TAL"/>
              <w:rPr>
                <w:rFonts w:eastAsia="等线"/>
                <w:lang w:eastAsia="en-GB"/>
              </w:rPr>
            </w:pPr>
          </w:p>
          <w:p w14:paraId="0D9A45DA" w14:textId="77777777" w:rsidR="008A4A30" w:rsidRPr="009C7643" w:rsidRDefault="008A4A30" w:rsidP="0062024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276701E" w14:textId="77777777" w:rsidR="008A4A30" w:rsidRPr="00057CA6" w:rsidRDefault="008A4A30" w:rsidP="00620246">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44B82A61" w14:textId="77777777" w:rsidR="008A4A30" w:rsidRPr="00057CA6" w:rsidRDefault="008A4A30" w:rsidP="00620246">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683EB243" w14:textId="77777777" w:rsidR="008A4A30" w:rsidRPr="00BD4F35" w:rsidRDefault="008A4A30" w:rsidP="00620246">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4849AB2D" w14:textId="77777777" w:rsidR="008A4A30" w:rsidRPr="0060746A" w:rsidRDefault="008A4A30" w:rsidP="00620246">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4D38BA55" w14:textId="77777777" w:rsidR="008A4A30" w:rsidRPr="00BD4F35" w:rsidRDefault="008A4A30" w:rsidP="00620246">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145138AE" w14:textId="77777777" w:rsidR="008A4A30" w:rsidRPr="009C7643" w:rsidRDefault="008A4A30" w:rsidP="00620246">
            <w:pPr>
              <w:spacing w:after="0"/>
              <w:rPr>
                <w:rFonts w:ascii="Arial" w:hAnsi="Arial" w:cs="Arial"/>
                <w:sz w:val="18"/>
                <w:szCs w:val="18"/>
              </w:rPr>
            </w:pPr>
            <w:r w:rsidRPr="00BD4F35">
              <w:rPr>
                <w:rFonts w:ascii="Arial" w:eastAsia="等线" w:hAnsi="Arial" w:cs="Arial"/>
                <w:sz w:val="18"/>
                <w:szCs w:val="18"/>
              </w:rPr>
              <w:t>isNullable: False</w:t>
            </w:r>
          </w:p>
        </w:tc>
      </w:tr>
      <w:tr w:rsidR="008A4A30" w14:paraId="12097373"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7B780D" w14:textId="77777777" w:rsidR="008A4A30" w:rsidRDefault="008A4A30" w:rsidP="00620246">
            <w:pPr>
              <w:pStyle w:val="TAL"/>
              <w:keepNext w:val="0"/>
              <w:rPr>
                <w:rFonts w:ascii="Courier New" w:hAnsi="Courier New" w:cs="Courier New"/>
                <w:szCs w:val="22"/>
                <w:lang w:val="fr-FR"/>
              </w:rPr>
            </w:pPr>
            <w:r>
              <w:rPr>
                <w:rFonts w:ascii="Courier New" w:hAnsi="Courier New"/>
              </w:rPr>
              <w:t>5GCNFType</w:t>
            </w:r>
          </w:p>
        </w:tc>
        <w:tc>
          <w:tcPr>
            <w:tcW w:w="5526" w:type="dxa"/>
            <w:tcBorders>
              <w:top w:val="single" w:sz="4" w:space="0" w:color="auto"/>
              <w:left w:val="single" w:sz="4" w:space="0" w:color="auto"/>
              <w:bottom w:val="single" w:sz="4" w:space="0" w:color="auto"/>
              <w:right w:val="single" w:sz="4" w:space="0" w:color="auto"/>
            </w:tcBorders>
          </w:tcPr>
          <w:p w14:paraId="11B9826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14CBC697" w14:textId="77777777" w:rsidR="008A4A30" w:rsidRPr="009C7643" w:rsidRDefault="008A4A30" w:rsidP="00620246">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688E524A"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36F7CD01"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5B807D52"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6B54AA72"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A1BDAB1"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09A174C6" w14:textId="77777777" w:rsidR="008A4A30" w:rsidRPr="009C7643" w:rsidRDefault="008A4A30" w:rsidP="00620246">
            <w:pPr>
              <w:spacing w:after="0"/>
              <w:rPr>
                <w:rFonts w:ascii="Arial" w:hAnsi="Arial" w:cs="Arial"/>
                <w:sz w:val="18"/>
                <w:szCs w:val="18"/>
              </w:rPr>
            </w:pPr>
            <w:r>
              <w:rPr>
                <w:rFonts w:ascii="Arial" w:hAnsi="Arial" w:cs="Arial"/>
                <w:sz w:val="18"/>
                <w:szCs w:val="18"/>
              </w:rPr>
              <w:t xml:space="preserve">isNullable: </w:t>
            </w:r>
            <w:r w:rsidRPr="00DD1707">
              <w:rPr>
                <w:rFonts w:ascii="Arial" w:hAnsi="Arial" w:cs="Arial"/>
                <w:sz w:val="18"/>
                <w:szCs w:val="18"/>
              </w:rPr>
              <w:t>False</w:t>
            </w:r>
          </w:p>
        </w:tc>
      </w:tr>
      <w:tr w:rsidR="008A4A30" w14:paraId="0A4CDA30"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9EBA01" w14:textId="77777777" w:rsidR="008A4A30" w:rsidRDefault="008A4A30" w:rsidP="00620246">
            <w:pPr>
              <w:pStyle w:val="TAL"/>
              <w:keepNext w:val="0"/>
              <w:rPr>
                <w:rFonts w:ascii="Courier New" w:hAnsi="Courier New" w:cs="Courier New"/>
                <w:szCs w:val="22"/>
                <w:lang w:val="fr-FR"/>
              </w:rPr>
            </w:pPr>
            <w:r>
              <w:rPr>
                <w:rFonts w:ascii="Courier New" w:hAnsi="Courier New"/>
              </w:rPr>
              <w:t>5GCNFIpAddress</w:t>
            </w:r>
          </w:p>
        </w:tc>
        <w:tc>
          <w:tcPr>
            <w:tcW w:w="5526" w:type="dxa"/>
            <w:tcBorders>
              <w:top w:val="single" w:sz="4" w:space="0" w:color="auto"/>
              <w:left w:val="single" w:sz="4" w:space="0" w:color="auto"/>
              <w:bottom w:val="single" w:sz="4" w:space="0" w:color="auto"/>
              <w:right w:val="single" w:sz="4" w:space="0" w:color="auto"/>
            </w:tcBorders>
          </w:tcPr>
          <w:p w14:paraId="575266D1"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F3F5172" w14:textId="77777777" w:rsidR="008A4A30" w:rsidRPr="009C7643" w:rsidRDefault="008A4A30" w:rsidP="0062024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B243D03"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type: String</w:t>
            </w:r>
          </w:p>
          <w:p w14:paraId="08455138"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multiplicity: 1</w:t>
            </w:r>
          </w:p>
          <w:p w14:paraId="66497C80"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isOrdered: N/A</w:t>
            </w:r>
          </w:p>
          <w:p w14:paraId="2C3A2C51"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isUnique: N/A</w:t>
            </w:r>
          </w:p>
          <w:p w14:paraId="4EC2F5E4"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defaultValue: None</w:t>
            </w:r>
          </w:p>
          <w:p w14:paraId="28601D32" w14:textId="77777777" w:rsidR="008A4A30" w:rsidRPr="009C7643" w:rsidRDefault="008A4A30" w:rsidP="00620246">
            <w:pPr>
              <w:spacing w:after="0"/>
              <w:rPr>
                <w:rFonts w:ascii="Arial" w:hAnsi="Arial" w:cs="Arial"/>
                <w:sz w:val="18"/>
                <w:szCs w:val="18"/>
              </w:rPr>
            </w:pPr>
            <w:r w:rsidRPr="00344761">
              <w:rPr>
                <w:rFonts w:ascii="Arial" w:hAnsi="Arial" w:cs="Arial"/>
                <w:sz w:val="18"/>
                <w:szCs w:val="18"/>
              </w:rPr>
              <w:t>isNullable: False</w:t>
            </w:r>
          </w:p>
        </w:tc>
      </w:tr>
      <w:tr w:rsidR="008A4A30" w14:paraId="392C937F"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5B20CE" w14:textId="77777777" w:rsidR="008A4A30" w:rsidRDefault="008A4A30" w:rsidP="00620246">
            <w:pPr>
              <w:pStyle w:val="TAL"/>
              <w:keepNext w:val="0"/>
              <w:rPr>
                <w:rFonts w:ascii="Courier New" w:hAnsi="Courier New" w:cs="Courier New"/>
                <w:szCs w:val="22"/>
                <w:lang w:val="fr-FR"/>
              </w:rPr>
            </w:pPr>
            <w:r>
              <w:rPr>
                <w:rFonts w:ascii="Courier New" w:hAnsi="Courier New"/>
              </w:rPr>
              <w:t>5GCNFRef</w:t>
            </w:r>
          </w:p>
        </w:tc>
        <w:tc>
          <w:tcPr>
            <w:tcW w:w="5526" w:type="dxa"/>
            <w:tcBorders>
              <w:top w:val="single" w:sz="4" w:space="0" w:color="auto"/>
              <w:left w:val="single" w:sz="4" w:space="0" w:color="auto"/>
              <w:bottom w:val="single" w:sz="4" w:space="0" w:color="auto"/>
              <w:right w:val="single" w:sz="4" w:space="0" w:color="auto"/>
            </w:tcBorders>
          </w:tcPr>
          <w:p w14:paraId="60064F9B" w14:textId="77777777" w:rsidR="008A4A30" w:rsidRDefault="008A4A30" w:rsidP="00620246">
            <w:pPr>
              <w:keepNext/>
              <w:keepLines/>
              <w:spacing w:after="0"/>
              <w:rPr>
                <w:rFonts w:ascii="Arial" w:eastAsia="等线" w:hAnsi="Arial"/>
                <w:sz w:val="18"/>
              </w:rPr>
            </w:pPr>
            <w:r>
              <w:rPr>
                <w:rFonts w:ascii="Arial" w:eastAsia="等线" w:hAnsi="Arial"/>
                <w:sz w:val="18"/>
              </w:rPr>
              <w:t>This attribute holds the DN of a NF instance.</w:t>
            </w:r>
          </w:p>
          <w:p w14:paraId="6D28E62A" w14:textId="77777777" w:rsidR="008A4A30" w:rsidRDefault="008A4A30" w:rsidP="00620246">
            <w:pPr>
              <w:pStyle w:val="TAL"/>
              <w:rPr>
                <w:rFonts w:eastAsia="等线"/>
                <w:lang w:eastAsia="en-GB"/>
              </w:rPr>
            </w:pPr>
          </w:p>
          <w:p w14:paraId="5512D8EF" w14:textId="77777777" w:rsidR="008A4A30" w:rsidRPr="009C7643" w:rsidRDefault="008A4A30" w:rsidP="0062024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F193672" w14:textId="77777777" w:rsidR="008A4A30" w:rsidRPr="00344761" w:rsidRDefault="008A4A30" w:rsidP="00620246">
            <w:pPr>
              <w:pStyle w:val="TAL"/>
              <w:keepNext w:val="0"/>
              <w:widowControl w:val="0"/>
              <w:rPr>
                <w:rFonts w:cs="Arial"/>
                <w:szCs w:val="18"/>
              </w:rPr>
            </w:pPr>
            <w:r w:rsidRPr="00344761">
              <w:rPr>
                <w:rFonts w:cs="Arial"/>
                <w:szCs w:val="18"/>
              </w:rPr>
              <w:t xml:space="preserve">type: </w:t>
            </w:r>
            <w:r>
              <w:rPr>
                <w:rFonts w:cs="Arial"/>
                <w:szCs w:val="18"/>
              </w:rPr>
              <w:t>DN</w:t>
            </w:r>
          </w:p>
          <w:p w14:paraId="154A834A" w14:textId="77777777" w:rsidR="008A4A30" w:rsidRPr="00344761" w:rsidRDefault="008A4A30" w:rsidP="00620246">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669B797C" w14:textId="77777777" w:rsidR="008A4A30" w:rsidRPr="00802017" w:rsidRDefault="008A4A30" w:rsidP="00620246">
            <w:pPr>
              <w:pStyle w:val="TAL"/>
              <w:keepNext w:val="0"/>
              <w:widowControl w:val="0"/>
              <w:rPr>
                <w:rFonts w:cs="Arial"/>
                <w:szCs w:val="18"/>
              </w:rPr>
            </w:pPr>
            <w:r w:rsidRPr="00802017">
              <w:rPr>
                <w:rFonts w:cs="Arial"/>
                <w:szCs w:val="18"/>
              </w:rPr>
              <w:t>isOrdered: N/A</w:t>
            </w:r>
          </w:p>
          <w:p w14:paraId="75906E73" w14:textId="77777777" w:rsidR="008A4A30" w:rsidRPr="00802017" w:rsidRDefault="008A4A30" w:rsidP="00620246">
            <w:pPr>
              <w:pStyle w:val="TAL"/>
              <w:keepNext w:val="0"/>
              <w:widowControl w:val="0"/>
              <w:rPr>
                <w:rFonts w:cs="Arial"/>
                <w:szCs w:val="18"/>
              </w:rPr>
            </w:pPr>
            <w:r w:rsidRPr="00802017">
              <w:rPr>
                <w:rFonts w:cs="Arial"/>
                <w:szCs w:val="18"/>
              </w:rPr>
              <w:t>isUnique: N/A</w:t>
            </w:r>
          </w:p>
          <w:p w14:paraId="40EA1AE7" w14:textId="77777777" w:rsidR="008A4A30" w:rsidRPr="00802017" w:rsidRDefault="008A4A30" w:rsidP="00620246">
            <w:pPr>
              <w:pStyle w:val="TAL"/>
              <w:keepNext w:val="0"/>
              <w:widowControl w:val="0"/>
              <w:rPr>
                <w:rFonts w:cs="Arial"/>
                <w:szCs w:val="18"/>
              </w:rPr>
            </w:pPr>
            <w:r w:rsidRPr="00802017">
              <w:rPr>
                <w:rFonts w:cs="Arial"/>
                <w:szCs w:val="18"/>
              </w:rPr>
              <w:t>defaultValue: None</w:t>
            </w:r>
          </w:p>
          <w:p w14:paraId="7016E3C3" w14:textId="77777777" w:rsidR="008A4A30" w:rsidRPr="009C7643" w:rsidRDefault="008A4A30" w:rsidP="00620246">
            <w:pPr>
              <w:spacing w:after="0"/>
              <w:rPr>
                <w:rFonts w:ascii="Arial" w:hAnsi="Arial" w:cs="Arial"/>
                <w:sz w:val="18"/>
                <w:szCs w:val="18"/>
              </w:rPr>
            </w:pPr>
            <w:r w:rsidRPr="00802017">
              <w:rPr>
                <w:rFonts w:ascii="Arial" w:hAnsi="Arial" w:cs="Arial"/>
                <w:sz w:val="18"/>
                <w:szCs w:val="18"/>
              </w:rPr>
              <w:t xml:space="preserve">isNullable: </w:t>
            </w:r>
            <w:r w:rsidRPr="00DD1707">
              <w:rPr>
                <w:rFonts w:ascii="Arial" w:hAnsi="Arial" w:cs="Arial"/>
                <w:sz w:val="18"/>
                <w:szCs w:val="18"/>
              </w:rPr>
              <w:t>False</w:t>
            </w:r>
          </w:p>
        </w:tc>
      </w:tr>
      <w:tr w:rsidR="008A4A30" w14:paraId="484FD58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233916" w14:textId="77777777" w:rsidR="008A4A30" w:rsidRDefault="008A4A30" w:rsidP="00620246">
            <w:pPr>
              <w:pStyle w:val="TAL"/>
              <w:keepNext w:val="0"/>
              <w:rPr>
                <w:rFonts w:ascii="Courier New" w:hAnsi="Courier New" w:cs="Courier New"/>
                <w:szCs w:val="22"/>
                <w:lang w:val="fr-FR"/>
              </w:rPr>
            </w:pPr>
            <w:r>
              <w:rPr>
                <w:rFonts w:ascii="Courier New" w:hAnsi="Courier New" w:cs="Courier New"/>
                <w:lang w:eastAsia="zh-CN"/>
              </w:rPr>
              <w:t>ednIdentifier</w:t>
            </w:r>
          </w:p>
        </w:tc>
        <w:tc>
          <w:tcPr>
            <w:tcW w:w="5526" w:type="dxa"/>
            <w:tcBorders>
              <w:top w:val="single" w:sz="4" w:space="0" w:color="auto"/>
              <w:left w:val="single" w:sz="4" w:space="0" w:color="auto"/>
              <w:bottom w:val="single" w:sz="4" w:space="0" w:color="auto"/>
              <w:right w:val="single" w:sz="4" w:space="0" w:color="auto"/>
            </w:tcBorders>
          </w:tcPr>
          <w:p w14:paraId="28520BE9" w14:textId="77777777" w:rsidR="008A4A30" w:rsidRDefault="008A4A30" w:rsidP="00620246">
            <w:pPr>
              <w:pStyle w:val="TAL"/>
            </w:pPr>
            <w:r w:rsidRPr="00C03ABD">
              <w:t xml:space="preserve">The identifier of the </w:t>
            </w:r>
            <w:r>
              <w:t xml:space="preserve">edge data network </w:t>
            </w:r>
            <w:r w:rsidRPr="00C03ABD">
              <w:t>(See TS 23.558 [</w:t>
            </w:r>
            <w:r>
              <w:t>81</w:t>
            </w:r>
            <w:r w:rsidRPr="00C03ABD">
              <w:t>]).</w:t>
            </w:r>
          </w:p>
          <w:p w14:paraId="6E9FBA7D" w14:textId="77777777" w:rsidR="008A4A30" w:rsidRDefault="008A4A30" w:rsidP="00620246">
            <w:pPr>
              <w:pStyle w:val="TAL"/>
            </w:pPr>
          </w:p>
          <w:p w14:paraId="00C24D3E" w14:textId="77777777" w:rsidR="008A4A30" w:rsidRPr="009C7643" w:rsidRDefault="008A4A30" w:rsidP="0062024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919F281" w14:textId="77777777" w:rsidR="008A4A30" w:rsidRDefault="008A4A30" w:rsidP="00620246">
            <w:pPr>
              <w:pStyle w:val="TAL"/>
            </w:pPr>
            <w:r>
              <w:t>type: string</w:t>
            </w:r>
          </w:p>
          <w:p w14:paraId="3379146F" w14:textId="77777777" w:rsidR="008A4A30" w:rsidRDefault="008A4A30" w:rsidP="00620246">
            <w:pPr>
              <w:pStyle w:val="TAL"/>
              <w:rPr>
                <w:lang w:eastAsia="zh-CN"/>
              </w:rPr>
            </w:pPr>
            <w:r>
              <w:t xml:space="preserve">multiplicity: </w:t>
            </w:r>
            <w:r>
              <w:rPr>
                <w:lang w:eastAsia="zh-CN"/>
              </w:rPr>
              <w:t>1</w:t>
            </w:r>
          </w:p>
          <w:p w14:paraId="4711B5E6" w14:textId="77777777" w:rsidR="008A4A30" w:rsidRDefault="008A4A30" w:rsidP="00620246">
            <w:pPr>
              <w:pStyle w:val="TAL"/>
            </w:pPr>
            <w:r>
              <w:t>isOrdered: N/A</w:t>
            </w:r>
          </w:p>
          <w:p w14:paraId="0D7C0EA7" w14:textId="77777777" w:rsidR="008A4A30" w:rsidRDefault="008A4A30" w:rsidP="00620246">
            <w:pPr>
              <w:pStyle w:val="TAL"/>
            </w:pPr>
            <w:r>
              <w:t>isUnique: N/A</w:t>
            </w:r>
          </w:p>
          <w:p w14:paraId="6B4AC4D4" w14:textId="77777777" w:rsidR="008A4A30" w:rsidRDefault="008A4A30" w:rsidP="00620246">
            <w:pPr>
              <w:pStyle w:val="TAL"/>
            </w:pPr>
            <w:r>
              <w:t>defaultValue: None</w:t>
            </w:r>
          </w:p>
          <w:p w14:paraId="2E6DE0A5" w14:textId="77777777" w:rsidR="008A4A30" w:rsidRPr="009C7643" w:rsidRDefault="008A4A30" w:rsidP="00620246">
            <w:pPr>
              <w:spacing w:after="0"/>
              <w:rPr>
                <w:rFonts w:ascii="Arial" w:hAnsi="Arial" w:cs="Arial"/>
                <w:sz w:val="18"/>
                <w:szCs w:val="18"/>
              </w:rPr>
            </w:pPr>
            <w:r w:rsidRPr="001315BF">
              <w:t xml:space="preserve">isNullable: </w:t>
            </w:r>
            <w:r w:rsidRPr="001315BF">
              <w:rPr>
                <w:rFonts w:cs="Arial"/>
              </w:rPr>
              <w:t>False</w:t>
            </w:r>
          </w:p>
        </w:tc>
      </w:tr>
      <w:tr w:rsidR="008A4A30" w14:paraId="2D5E0BC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BEC594" w14:textId="77777777" w:rsidR="008A4A30" w:rsidRDefault="008A4A30" w:rsidP="00620246">
            <w:pPr>
              <w:pStyle w:val="TAL"/>
              <w:keepNext w:val="0"/>
              <w:rPr>
                <w:rFonts w:ascii="Courier New" w:hAnsi="Courier New" w:cs="Courier New"/>
                <w:szCs w:val="22"/>
                <w:lang w:val="fr-FR"/>
              </w:rPr>
            </w:pPr>
            <w:r>
              <w:rPr>
                <w:rFonts w:ascii="Courier New" w:hAnsi="Courier New"/>
              </w:rPr>
              <w:t>eASIpAddress</w:t>
            </w:r>
          </w:p>
        </w:tc>
        <w:tc>
          <w:tcPr>
            <w:tcW w:w="5526" w:type="dxa"/>
            <w:tcBorders>
              <w:top w:val="single" w:sz="4" w:space="0" w:color="auto"/>
              <w:left w:val="single" w:sz="4" w:space="0" w:color="auto"/>
              <w:bottom w:val="single" w:sz="4" w:space="0" w:color="auto"/>
              <w:right w:val="single" w:sz="4" w:space="0" w:color="auto"/>
            </w:tcBorders>
          </w:tcPr>
          <w:p w14:paraId="66AE811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4F9AAC97" w14:textId="77777777" w:rsidR="008A4A30" w:rsidRPr="009C7643" w:rsidRDefault="008A4A30" w:rsidP="0062024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BDBEBE7"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type: String</w:t>
            </w:r>
          </w:p>
          <w:p w14:paraId="3EF5EEF6"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multiplicity: 1</w:t>
            </w:r>
          </w:p>
          <w:p w14:paraId="7BDD1886"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isOrdered: N/A</w:t>
            </w:r>
          </w:p>
          <w:p w14:paraId="6C02BF9E"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isUnique: N/A</w:t>
            </w:r>
          </w:p>
          <w:p w14:paraId="407E02D0"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defaultValue: None</w:t>
            </w:r>
          </w:p>
          <w:p w14:paraId="3D3ECD7D" w14:textId="77777777" w:rsidR="008A4A30" w:rsidRPr="009C7643" w:rsidRDefault="008A4A30" w:rsidP="00620246">
            <w:pPr>
              <w:spacing w:after="0"/>
              <w:rPr>
                <w:rFonts w:ascii="Arial" w:hAnsi="Arial" w:cs="Arial"/>
                <w:sz w:val="18"/>
                <w:szCs w:val="18"/>
              </w:rPr>
            </w:pPr>
            <w:r w:rsidRPr="00344761">
              <w:rPr>
                <w:rFonts w:cs="Arial"/>
                <w:szCs w:val="18"/>
              </w:rPr>
              <w:t>isNullable: False</w:t>
            </w:r>
          </w:p>
        </w:tc>
      </w:tr>
      <w:tr w:rsidR="008A4A30" w14:paraId="681F69E2"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F6A331" w14:textId="77777777" w:rsidR="008A4A30" w:rsidRDefault="008A4A30" w:rsidP="00620246">
            <w:pPr>
              <w:pStyle w:val="TAL"/>
              <w:keepNext w:val="0"/>
              <w:rPr>
                <w:rFonts w:ascii="Courier New" w:hAnsi="Courier New" w:cs="Courier New"/>
                <w:szCs w:val="22"/>
                <w:lang w:val="fr-FR"/>
              </w:rPr>
            </w:pPr>
            <w:r>
              <w:rPr>
                <w:rFonts w:ascii="Courier New" w:hAnsi="Courier New"/>
              </w:rPr>
              <w:t>eESIpAddress</w:t>
            </w:r>
          </w:p>
        </w:tc>
        <w:tc>
          <w:tcPr>
            <w:tcW w:w="5526" w:type="dxa"/>
            <w:tcBorders>
              <w:top w:val="single" w:sz="4" w:space="0" w:color="auto"/>
              <w:left w:val="single" w:sz="4" w:space="0" w:color="auto"/>
              <w:bottom w:val="single" w:sz="4" w:space="0" w:color="auto"/>
              <w:right w:val="single" w:sz="4" w:space="0" w:color="auto"/>
            </w:tcBorders>
          </w:tcPr>
          <w:p w14:paraId="0FDF56B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060F2C2A" w14:textId="77777777" w:rsidR="008A4A30" w:rsidRPr="009C7643" w:rsidRDefault="008A4A30" w:rsidP="0062024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F1DEDC6"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type: String</w:t>
            </w:r>
          </w:p>
          <w:p w14:paraId="0A378658"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multiplicity: 1</w:t>
            </w:r>
          </w:p>
          <w:p w14:paraId="0F29A767"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isOrdered: N/A</w:t>
            </w:r>
          </w:p>
          <w:p w14:paraId="4C07CE31"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627E1B58"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defaultValue: None</w:t>
            </w:r>
          </w:p>
          <w:p w14:paraId="1AEBEE3D" w14:textId="77777777" w:rsidR="008A4A30" w:rsidRPr="009C7643" w:rsidRDefault="008A4A30" w:rsidP="00620246">
            <w:pPr>
              <w:spacing w:after="0"/>
              <w:rPr>
                <w:rFonts w:ascii="Arial" w:hAnsi="Arial" w:cs="Arial"/>
                <w:sz w:val="18"/>
                <w:szCs w:val="18"/>
              </w:rPr>
            </w:pPr>
            <w:r w:rsidRPr="00E6347E">
              <w:rPr>
                <w:rFonts w:ascii="Arial" w:hAnsi="Arial" w:cs="Arial"/>
                <w:sz w:val="18"/>
                <w:szCs w:val="18"/>
              </w:rPr>
              <w:t>isNullable: False</w:t>
            </w:r>
          </w:p>
        </w:tc>
      </w:tr>
      <w:tr w:rsidR="008A4A30" w14:paraId="2091EF16"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2DE722" w14:textId="77777777" w:rsidR="008A4A30" w:rsidRDefault="008A4A30" w:rsidP="00620246">
            <w:pPr>
              <w:pStyle w:val="TAL"/>
              <w:keepNext w:val="0"/>
              <w:rPr>
                <w:rFonts w:ascii="Courier New" w:hAnsi="Courier New" w:cs="Courier New"/>
                <w:szCs w:val="22"/>
                <w:lang w:val="fr-FR"/>
              </w:rPr>
            </w:pPr>
            <w:r>
              <w:rPr>
                <w:rFonts w:ascii="Courier New" w:hAnsi="Courier New"/>
              </w:rPr>
              <w:t>eCSIpAddress</w:t>
            </w:r>
          </w:p>
        </w:tc>
        <w:tc>
          <w:tcPr>
            <w:tcW w:w="5526" w:type="dxa"/>
            <w:tcBorders>
              <w:top w:val="single" w:sz="4" w:space="0" w:color="auto"/>
              <w:left w:val="single" w:sz="4" w:space="0" w:color="auto"/>
              <w:bottom w:val="single" w:sz="4" w:space="0" w:color="auto"/>
              <w:right w:val="single" w:sz="4" w:space="0" w:color="auto"/>
            </w:tcBorders>
          </w:tcPr>
          <w:p w14:paraId="3408C9A3"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502C343A" w14:textId="77777777" w:rsidR="008A4A30" w:rsidRPr="009C7643" w:rsidRDefault="008A4A30" w:rsidP="0062024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ADC6FE2"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type: String</w:t>
            </w:r>
          </w:p>
          <w:p w14:paraId="05BD10A4"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multiplicity: 1</w:t>
            </w:r>
          </w:p>
          <w:p w14:paraId="41340765"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isOrdered: N/A</w:t>
            </w:r>
          </w:p>
          <w:p w14:paraId="040C80CA"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6EB589B7"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defaultValue: None</w:t>
            </w:r>
          </w:p>
          <w:p w14:paraId="4571247F" w14:textId="77777777" w:rsidR="008A4A30" w:rsidRPr="009C7643" w:rsidRDefault="008A4A30" w:rsidP="00620246">
            <w:pPr>
              <w:spacing w:after="0"/>
              <w:rPr>
                <w:rFonts w:ascii="Arial" w:hAnsi="Arial" w:cs="Arial"/>
                <w:sz w:val="18"/>
                <w:szCs w:val="18"/>
              </w:rPr>
            </w:pPr>
            <w:r w:rsidRPr="00E6347E">
              <w:rPr>
                <w:rFonts w:ascii="Arial" w:hAnsi="Arial" w:cs="Arial"/>
                <w:sz w:val="18"/>
                <w:szCs w:val="18"/>
              </w:rPr>
              <w:t>isNullable: False</w:t>
            </w:r>
          </w:p>
        </w:tc>
      </w:tr>
      <w:tr w:rsidR="008A4A30" w14:paraId="2EA9154C"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8DD565" w14:textId="77777777" w:rsidR="008A4A30" w:rsidRDefault="008A4A30" w:rsidP="00620246">
            <w:pPr>
              <w:pStyle w:val="TAL"/>
              <w:keepNext w:val="0"/>
              <w:rPr>
                <w:rFonts w:ascii="Courier New" w:hAnsi="Courier New" w:cs="Courier New"/>
                <w:szCs w:val="22"/>
                <w:lang w:val="fr-FR"/>
              </w:rPr>
            </w:pPr>
            <w:r>
              <w:rPr>
                <w:rFonts w:ascii="Courier New" w:hAnsi="Courier New" w:cs="Courier New"/>
                <w:lang w:eastAsia="zh-CN"/>
              </w:rPr>
              <w:lastRenderedPageBreak/>
              <w:t>uPFConnectionInfo</w:t>
            </w:r>
          </w:p>
        </w:tc>
        <w:tc>
          <w:tcPr>
            <w:tcW w:w="5526" w:type="dxa"/>
            <w:tcBorders>
              <w:top w:val="single" w:sz="4" w:space="0" w:color="auto"/>
              <w:left w:val="single" w:sz="4" w:space="0" w:color="auto"/>
              <w:bottom w:val="single" w:sz="4" w:space="0" w:color="auto"/>
              <w:right w:val="single" w:sz="4" w:space="0" w:color="auto"/>
            </w:tcBorders>
          </w:tcPr>
          <w:p w14:paraId="71403238" w14:textId="77777777" w:rsidR="008A4A30" w:rsidRDefault="008A4A30" w:rsidP="00620246">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46D386D4" w14:textId="77777777" w:rsidR="008A4A30" w:rsidRDefault="008A4A30" w:rsidP="00620246">
            <w:pPr>
              <w:pStyle w:val="TAL"/>
              <w:rPr>
                <w:rFonts w:eastAsia="等线"/>
                <w:lang w:eastAsia="en-GB"/>
              </w:rPr>
            </w:pPr>
          </w:p>
          <w:p w14:paraId="3BE84FDA" w14:textId="77777777" w:rsidR="008A4A30" w:rsidRPr="009C7643" w:rsidRDefault="008A4A30" w:rsidP="00620246">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A4C3A0E" w14:textId="77777777" w:rsidR="008A4A30" w:rsidRPr="00057CA6" w:rsidRDefault="008A4A30" w:rsidP="00620246">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95C1F73" w14:textId="77777777" w:rsidR="008A4A30" w:rsidRPr="00057CA6" w:rsidRDefault="008A4A30" w:rsidP="00620246">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1E2F5BFE" w14:textId="77777777" w:rsidR="008A4A30" w:rsidRPr="00BD4F35" w:rsidRDefault="008A4A30" w:rsidP="00620246">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19E8D141" w14:textId="77777777" w:rsidR="008A4A30" w:rsidRPr="00BD4F35" w:rsidRDefault="008A4A30" w:rsidP="00620246">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13B06403" w14:textId="77777777" w:rsidR="008A4A30" w:rsidRPr="00BD4F35" w:rsidRDefault="008A4A30" w:rsidP="00620246">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0F97FCF" w14:textId="77777777" w:rsidR="008A4A30" w:rsidRPr="009C7643" w:rsidRDefault="008A4A30" w:rsidP="00620246">
            <w:pPr>
              <w:spacing w:after="0"/>
              <w:rPr>
                <w:rFonts w:ascii="Arial" w:hAnsi="Arial" w:cs="Arial"/>
                <w:sz w:val="18"/>
                <w:szCs w:val="18"/>
              </w:rPr>
            </w:pPr>
            <w:r w:rsidRPr="00BD4F35">
              <w:rPr>
                <w:rFonts w:ascii="Arial" w:eastAsia="等线" w:hAnsi="Arial" w:cs="Arial"/>
                <w:sz w:val="18"/>
                <w:szCs w:val="18"/>
              </w:rPr>
              <w:t>isNullable: False</w:t>
            </w:r>
          </w:p>
        </w:tc>
      </w:tr>
      <w:tr w:rsidR="008A4A30" w14:paraId="5A511F55"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A2CA12" w14:textId="77777777" w:rsidR="008A4A30" w:rsidRDefault="008A4A30" w:rsidP="00620246">
            <w:pPr>
              <w:pStyle w:val="TAL"/>
              <w:keepNext w:val="0"/>
              <w:rPr>
                <w:rFonts w:ascii="Courier New" w:hAnsi="Courier New" w:cs="Courier New"/>
                <w:szCs w:val="22"/>
                <w:lang w:val="fr-FR"/>
              </w:rPr>
            </w:pPr>
            <w:r>
              <w:rPr>
                <w:rFonts w:ascii="Courier New" w:hAnsi="Courier New" w:cs="Courier New"/>
                <w:szCs w:val="22"/>
                <w:lang w:val="fr-FR"/>
              </w:rPr>
              <w:t>uPFRef</w:t>
            </w:r>
          </w:p>
        </w:tc>
        <w:tc>
          <w:tcPr>
            <w:tcW w:w="5526" w:type="dxa"/>
            <w:tcBorders>
              <w:top w:val="single" w:sz="4" w:space="0" w:color="auto"/>
              <w:left w:val="single" w:sz="4" w:space="0" w:color="auto"/>
              <w:bottom w:val="single" w:sz="4" w:space="0" w:color="auto"/>
              <w:right w:val="single" w:sz="4" w:space="0" w:color="auto"/>
            </w:tcBorders>
          </w:tcPr>
          <w:p w14:paraId="2B2ED6A1" w14:textId="77777777" w:rsidR="008A4A30" w:rsidRDefault="008A4A30" w:rsidP="00620246">
            <w:pPr>
              <w:keepNext/>
              <w:keepLines/>
              <w:spacing w:after="0"/>
              <w:rPr>
                <w:rFonts w:ascii="Arial" w:eastAsia="等线" w:hAnsi="Arial"/>
                <w:sz w:val="18"/>
              </w:rPr>
            </w:pPr>
            <w:r>
              <w:rPr>
                <w:rFonts w:ascii="Arial" w:eastAsia="等线" w:hAnsi="Arial"/>
                <w:sz w:val="18"/>
              </w:rPr>
              <w:t>This attribute holds the DN of an UPF instance.</w:t>
            </w:r>
          </w:p>
          <w:p w14:paraId="3EEC99E8" w14:textId="77777777" w:rsidR="008A4A30" w:rsidRDefault="008A4A30" w:rsidP="00620246">
            <w:pPr>
              <w:pStyle w:val="TAL"/>
              <w:rPr>
                <w:rFonts w:eastAsia="等线"/>
                <w:lang w:eastAsia="en-GB"/>
              </w:rPr>
            </w:pPr>
          </w:p>
          <w:p w14:paraId="15D934B2" w14:textId="77777777" w:rsidR="008A4A30" w:rsidRPr="009C7643" w:rsidRDefault="008A4A30" w:rsidP="00620246">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8C75B38" w14:textId="77777777" w:rsidR="008A4A30" w:rsidRPr="00057CA6" w:rsidRDefault="008A4A30" w:rsidP="00620246">
            <w:pPr>
              <w:pStyle w:val="TAL"/>
              <w:keepNext w:val="0"/>
              <w:widowControl w:val="0"/>
              <w:rPr>
                <w:rFonts w:cs="Arial"/>
                <w:szCs w:val="18"/>
              </w:rPr>
            </w:pPr>
            <w:r w:rsidRPr="00057CA6">
              <w:rPr>
                <w:rFonts w:cs="Arial"/>
                <w:szCs w:val="18"/>
              </w:rPr>
              <w:t xml:space="preserve">type: </w:t>
            </w:r>
            <w:r>
              <w:rPr>
                <w:rFonts w:cs="Arial"/>
                <w:szCs w:val="18"/>
              </w:rPr>
              <w:t>DN</w:t>
            </w:r>
          </w:p>
          <w:p w14:paraId="230342EB" w14:textId="77777777" w:rsidR="008A4A30" w:rsidRPr="00057CA6" w:rsidRDefault="008A4A30" w:rsidP="00620246">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4F2B0777" w14:textId="77777777" w:rsidR="008A4A30" w:rsidRPr="00057CA6" w:rsidRDefault="008A4A30" w:rsidP="00620246">
            <w:pPr>
              <w:pStyle w:val="TAL"/>
              <w:keepNext w:val="0"/>
              <w:widowControl w:val="0"/>
              <w:rPr>
                <w:rFonts w:cs="Arial"/>
                <w:szCs w:val="18"/>
              </w:rPr>
            </w:pPr>
            <w:r w:rsidRPr="00057CA6">
              <w:rPr>
                <w:rFonts w:cs="Arial"/>
                <w:szCs w:val="18"/>
              </w:rPr>
              <w:t>isOrdered: N/A</w:t>
            </w:r>
          </w:p>
          <w:p w14:paraId="40CA2EC1" w14:textId="77777777" w:rsidR="008A4A30" w:rsidRPr="00BD4F35" w:rsidRDefault="008A4A30" w:rsidP="00620246">
            <w:pPr>
              <w:pStyle w:val="TAL"/>
              <w:keepNext w:val="0"/>
              <w:widowControl w:val="0"/>
              <w:rPr>
                <w:rFonts w:cs="Arial"/>
                <w:szCs w:val="18"/>
              </w:rPr>
            </w:pPr>
            <w:r w:rsidRPr="00BD4F35">
              <w:rPr>
                <w:rFonts w:cs="Arial"/>
                <w:szCs w:val="18"/>
              </w:rPr>
              <w:t>isUnique: N/A</w:t>
            </w:r>
          </w:p>
          <w:p w14:paraId="277089BE" w14:textId="77777777" w:rsidR="008A4A30" w:rsidRPr="00BD4F35" w:rsidRDefault="008A4A30" w:rsidP="00620246">
            <w:pPr>
              <w:pStyle w:val="TAL"/>
              <w:keepNext w:val="0"/>
              <w:widowControl w:val="0"/>
              <w:rPr>
                <w:rFonts w:cs="Arial"/>
                <w:szCs w:val="18"/>
              </w:rPr>
            </w:pPr>
            <w:r w:rsidRPr="00BD4F35">
              <w:rPr>
                <w:rFonts w:cs="Arial"/>
                <w:szCs w:val="18"/>
              </w:rPr>
              <w:t>defaultValue: None</w:t>
            </w:r>
          </w:p>
          <w:p w14:paraId="2360F985" w14:textId="77777777" w:rsidR="008A4A30" w:rsidRPr="009C7643" w:rsidRDefault="008A4A30" w:rsidP="00620246">
            <w:pPr>
              <w:spacing w:after="0"/>
              <w:rPr>
                <w:rFonts w:ascii="Arial" w:hAnsi="Arial" w:cs="Arial"/>
                <w:sz w:val="18"/>
                <w:szCs w:val="18"/>
              </w:rPr>
            </w:pPr>
            <w:r w:rsidRPr="00E6347E">
              <w:rPr>
                <w:rFonts w:ascii="Arial" w:hAnsi="Arial" w:cs="Arial"/>
                <w:sz w:val="18"/>
                <w:szCs w:val="18"/>
              </w:rPr>
              <w:t xml:space="preserve">isNullable: </w:t>
            </w:r>
            <w:r w:rsidRPr="00DD1707">
              <w:rPr>
                <w:rFonts w:ascii="Arial" w:hAnsi="Arial" w:cs="Arial"/>
                <w:sz w:val="18"/>
                <w:szCs w:val="18"/>
              </w:rPr>
              <w:t>False</w:t>
            </w:r>
          </w:p>
        </w:tc>
      </w:tr>
      <w:tr w:rsidR="008A4A30" w14:paraId="2EA51BA9"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2BECAC" w14:textId="77777777" w:rsidR="008A4A30" w:rsidRDefault="008A4A30" w:rsidP="00620246">
            <w:pPr>
              <w:pStyle w:val="TAL"/>
              <w:keepNext w:val="0"/>
              <w:rPr>
                <w:rFonts w:ascii="Courier New" w:hAnsi="Courier New" w:cs="Courier New"/>
                <w:szCs w:val="22"/>
                <w:lang w:val="fr-FR"/>
              </w:rPr>
            </w:pPr>
            <w:r>
              <w:rPr>
                <w:rFonts w:ascii="Courier New" w:hAnsi="Courier New"/>
              </w:rPr>
              <w:t>UpfIpAddress</w:t>
            </w:r>
          </w:p>
        </w:tc>
        <w:tc>
          <w:tcPr>
            <w:tcW w:w="5526" w:type="dxa"/>
            <w:tcBorders>
              <w:top w:val="single" w:sz="4" w:space="0" w:color="auto"/>
              <w:left w:val="single" w:sz="4" w:space="0" w:color="auto"/>
              <w:bottom w:val="single" w:sz="4" w:space="0" w:color="auto"/>
              <w:right w:val="single" w:sz="4" w:space="0" w:color="auto"/>
            </w:tcBorders>
          </w:tcPr>
          <w:p w14:paraId="312378CC"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8DDFCC2" w14:textId="77777777" w:rsidR="008A4A30" w:rsidRDefault="008A4A30" w:rsidP="00620246">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37365F5E" w14:textId="77777777" w:rsidR="008A4A30" w:rsidRPr="009C7643" w:rsidRDefault="008A4A30" w:rsidP="00620246">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3BF5582A"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type: String</w:t>
            </w:r>
          </w:p>
          <w:p w14:paraId="4E4413E1" w14:textId="77777777" w:rsidR="008A4A30" w:rsidRPr="00344761" w:rsidRDefault="008A4A30" w:rsidP="00620246">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24BB89AA"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isOrdered: N/A</w:t>
            </w:r>
          </w:p>
          <w:p w14:paraId="499CF9F3"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isUnique: N/A</w:t>
            </w:r>
          </w:p>
          <w:p w14:paraId="262DCC26" w14:textId="77777777" w:rsidR="008A4A30" w:rsidRPr="00802017" w:rsidRDefault="008A4A30" w:rsidP="00620246">
            <w:pPr>
              <w:keepLines/>
              <w:spacing w:after="0"/>
              <w:rPr>
                <w:rFonts w:ascii="Arial" w:hAnsi="Arial" w:cs="Arial"/>
                <w:sz w:val="18"/>
                <w:szCs w:val="18"/>
              </w:rPr>
            </w:pPr>
            <w:r w:rsidRPr="00802017">
              <w:rPr>
                <w:rFonts w:ascii="Arial" w:hAnsi="Arial" w:cs="Arial"/>
                <w:sz w:val="18"/>
                <w:szCs w:val="18"/>
              </w:rPr>
              <w:t>defaultValue: None</w:t>
            </w:r>
          </w:p>
          <w:p w14:paraId="45FDA4B9" w14:textId="77777777" w:rsidR="008A4A30" w:rsidRPr="009C7643" w:rsidRDefault="008A4A30" w:rsidP="00620246">
            <w:pPr>
              <w:spacing w:after="0"/>
              <w:rPr>
                <w:rFonts w:ascii="Arial" w:hAnsi="Arial" w:cs="Arial"/>
                <w:sz w:val="18"/>
                <w:szCs w:val="18"/>
              </w:rPr>
            </w:pPr>
            <w:r w:rsidRPr="00344761">
              <w:rPr>
                <w:rFonts w:ascii="Arial" w:hAnsi="Arial" w:cs="Arial"/>
                <w:sz w:val="18"/>
                <w:szCs w:val="18"/>
              </w:rPr>
              <w:t xml:space="preserve">isNullable: </w:t>
            </w:r>
            <w:r w:rsidRPr="00DD1707">
              <w:rPr>
                <w:rFonts w:ascii="Arial" w:hAnsi="Arial" w:cs="Arial"/>
                <w:sz w:val="18"/>
                <w:szCs w:val="18"/>
              </w:rPr>
              <w:t>False</w:t>
            </w:r>
          </w:p>
        </w:tc>
      </w:tr>
      <w:tr w:rsidR="008A4A30" w14:paraId="42602A07" w14:textId="77777777" w:rsidTr="0062024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22DCB1" w14:textId="77777777" w:rsidR="008A4A30" w:rsidRDefault="008A4A30" w:rsidP="00620246">
            <w:pPr>
              <w:pStyle w:val="TAL"/>
              <w:keepNext w:val="0"/>
              <w:rPr>
                <w:rFonts w:ascii="Courier New" w:hAnsi="Courier New" w:cs="Courier New"/>
                <w:szCs w:val="22"/>
                <w:lang w:val="fr-FR"/>
              </w:rPr>
            </w:pPr>
            <w:r>
              <w:rPr>
                <w:rFonts w:ascii="Courier New" w:hAnsi="Courier New"/>
              </w:rPr>
              <w:t>ecmConnectionType</w:t>
            </w:r>
          </w:p>
        </w:tc>
        <w:tc>
          <w:tcPr>
            <w:tcW w:w="5526" w:type="dxa"/>
            <w:tcBorders>
              <w:top w:val="single" w:sz="4" w:space="0" w:color="auto"/>
              <w:left w:val="single" w:sz="4" w:space="0" w:color="auto"/>
              <w:bottom w:val="single" w:sz="4" w:space="0" w:color="auto"/>
              <w:right w:val="single" w:sz="4" w:space="0" w:color="auto"/>
            </w:tcBorders>
          </w:tcPr>
          <w:p w14:paraId="477931EA" w14:textId="77777777" w:rsidR="008A4A30" w:rsidRDefault="008A4A30" w:rsidP="0062024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0F7CC004" w14:textId="77777777" w:rsidR="008A4A30" w:rsidRPr="009C7643" w:rsidRDefault="008A4A30" w:rsidP="00620246">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FDF2368" w14:textId="77777777" w:rsidR="008A4A30" w:rsidRDefault="008A4A30" w:rsidP="00620246">
            <w:pPr>
              <w:keepLines/>
              <w:spacing w:after="0"/>
              <w:rPr>
                <w:rFonts w:ascii="Arial" w:hAnsi="Arial" w:cs="Arial"/>
                <w:sz w:val="18"/>
                <w:szCs w:val="18"/>
              </w:rPr>
            </w:pPr>
            <w:r>
              <w:rPr>
                <w:rFonts w:ascii="Arial" w:hAnsi="Arial" w:cs="Arial"/>
                <w:sz w:val="18"/>
                <w:szCs w:val="18"/>
              </w:rPr>
              <w:t>type: ENUM</w:t>
            </w:r>
          </w:p>
          <w:p w14:paraId="6E5E3155" w14:textId="77777777" w:rsidR="008A4A30" w:rsidRDefault="008A4A30" w:rsidP="00620246">
            <w:pPr>
              <w:keepLines/>
              <w:spacing w:after="0"/>
              <w:rPr>
                <w:rFonts w:ascii="Arial" w:hAnsi="Arial" w:cs="Arial"/>
                <w:sz w:val="18"/>
                <w:szCs w:val="18"/>
              </w:rPr>
            </w:pPr>
            <w:r>
              <w:rPr>
                <w:rFonts w:ascii="Arial" w:hAnsi="Arial" w:cs="Arial"/>
                <w:sz w:val="18"/>
                <w:szCs w:val="18"/>
              </w:rPr>
              <w:t>multiplicity: 0..1</w:t>
            </w:r>
          </w:p>
          <w:p w14:paraId="2E9780F1" w14:textId="77777777" w:rsidR="008A4A30" w:rsidRDefault="008A4A30" w:rsidP="00620246">
            <w:pPr>
              <w:keepLines/>
              <w:spacing w:after="0"/>
              <w:rPr>
                <w:rFonts w:ascii="Arial" w:hAnsi="Arial" w:cs="Arial"/>
                <w:sz w:val="18"/>
                <w:szCs w:val="18"/>
              </w:rPr>
            </w:pPr>
            <w:r>
              <w:rPr>
                <w:rFonts w:ascii="Arial" w:hAnsi="Arial" w:cs="Arial"/>
                <w:sz w:val="18"/>
                <w:szCs w:val="18"/>
              </w:rPr>
              <w:t>isOrdered: N/A</w:t>
            </w:r>
          </w:p>
          <w:p w14:paraId="053A6928" w14:textId="77777777" w:rsidR="008A4A30" w:rsidRDefault="008A4A30" w:rsidP="00620246">
            <w:pPr>
              <w:keepLines/>
              <w:spacing w:after="0"/>
              <w:rPr>
                <w:rFonts w:ascii="Arial" w:hAnsi="Arial" w:cs="Arial"/>
                <w:sz w:val="18"/>
                <w:szCs w:val="18"/>
              </w:rPr>
            </w:pPr>
            <w:r>
              <w:rPr>
                <w:rFonts w:ascii="Arial" w:hAnsi="Arial" w:cs="Arial"/>
                <w:sz w:val="18"/>
                <w:szCs w:val="18"/>
              </w:rPr>
              <w:t>isUnique: NA</w:t>
            </w:r>
          </w:p>
          <w:p w14:paraId="2CE0E193" w14:textId="77777777" w:rsidR="008A4A30" w:rsidRDefault="008A4A30" w:rsidP="00620246">
            <w:pPr>
              <w:keepLines/>
              <w:spacing w:after="0"/>
              <w:rPr>
                <w:rFonts w:ascii="Arial" w:hAnsi="Arial" w:cs="Arial"/>
                <w:sz w:val="18"/>
                <w:szCs w:val="18"/>
              </w:rPr>
            </w:pPr>
            <w:r>
              <w:rPr>
                <w:rFonts w:ascii="Arial" w:hAnsi="Arial" w:cs="Arial"/>
                <w:sz w:val="18"/>
                <w:szCs w:val="18"/>
              </w:rPr>
              <w:t>defaultValue: None</w:t>
            </w:r>
          </w:p>
          <w:p w14:paraId="4A3A872A" w14:textId="77777777" w:rsidR="008A4A30" w:rsidRPr="009C7643" w:rsidRDefault="008A4A30" w:rsidP="00620246">
            <w:pPr>
              <w:spacing w:after="0"/>
              <w:rPr>
                <w:rFonts w:ascii="Arial" w:hAnsi="Arial" w:cs="Arial"/>
                <w:sz w:val="18"/>
                <w:szCs w:val="18"/>
              </w:rPr>
            </w:pPr>
            <w:r>
              <w:rPr>
                <w:rFonts w:ascii="Arial" w:hAnsi="Arial" w:cs="Arial"/>
                <w:sz w:val="18"/>
                <w:szCs w:val="18"/>
              </w:rPr>
              <w:t xml:space="preserve">isNullable: </w:t>
            </w:r>
            <w:r w:rsidRPr="00DD1707">
              <w:rPr>
                <w:rFonts w:ascii="Arial" w:hAnsi="Arial" w:cs="Arial"/>
                <w:sz w:val="18"/>
                <w:szCs w:val="18"/>
              </w:rPr>
              <w:t>False</w:t>
            </w:r>
          </w:p>
        </w:tc>
      </w:tr>
    </w:tbl>
    <w:p w14:paraId="7E392B3A" w14:textId="77777777" w:rsidR="008A4A30" w:rsidRDefault="008A4A30" w:rsidP="008A4A30"/>
    <w:p w14:paraId="1640AAEC" w14:textId="63AFC7D6" w:rsidR="008A4A30" w:rsidRPr="00CA2FE7" w:rsidRDefault="008A4A30" w:rsidP="008A4A30">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w:t>
      </w:r>
      <w:r>
        <w:rPr>
          <w:b/>
          <w:i/>
          <w:sz w:val="32"/>
        </w:rPr>
        <w:t>Second</w:t>
      </w:r>
      <w:r w:rsidRPr="009B7D45">
        <w:rPr>
          <w:b/>
          <w:i/>
          <w:sz w:val="32"/>
        </w:rPr>
        <w:t xml:space="preserve"> change</w:t>
      </w:r>
    </w:p>
    <w:p w14:paraId="49E9D4BF" w14:textId="77777777" w:rsidR="008A4A30" w:rsidRDefault="008A4A30" w:rsidP="008A4A30">
      <w:pPr>
        <w:rPr>
          <w:noProof/>
        </w:rPr>
      </w:pPr>
    </w:p>
    <w:p w14:paraId="2A937DA4" w14:textId="4C6AEB8F" w:rsidR="008A4A30" w:rsidRPr="008A4A30" w:rsidRDefault="008A4A30" w:rsidP="008A4A30">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Start of Third</w:t>
      </w:r>
      <w:r w:rsidRPr="009B7D45">
        <w:rPr>
          <w:b/>
          <w:i/>
          <w:sz w:val="32"/>
        </w:rPr>
        <w:t xml:space="preserve"> change</w:t>
      </w:r>
    </w:p>
    <w:p w14:paraId="2172C492" w14:textId="77777777" w:rsidR="00D566DD" w:rsidRDefault="00D566DD">
      <w:pPr>
        <w:rPr>
          <w:noProof/>
        </w:rPr>
      </w:pPr>
    </w:p>
    <w:p w14:paraId="1A9FB909" w14:textId="77777777" w:rsidR="008A4A30" w:rsidRDefault="008A4A30" w:rsidP="008A4A30">
      <w:pPr>
        <w:rPr>
          <w:noProof/>
        </w:rPr>
      </w:pPr>
      <w:r>
        <w:rPr>
          <w:noProof/>
        </w:rPr>
        <w:t>openapi: 3.0.1</w:t>
      </w:r>
    </w:p>
    <w:p w14:paraId="7C8A56F2" w14:textId="77777777" w:rsidR="008A4A30" w:rsidRDefault="008A4A30" w:rsidP="008A4A30">
      <w:pPr>
        <w:rPr>
          <w:noProof/>
        </w:rPr>
      </w:pPr>
      <w:r>
        <w:rPr>
          <w:noProof/>
        </w:rPr>
        <w:t>info:</w:t>
      </w:r>
    </w:p>
    <w:p w14:paraId="62368975" w14:textId="77777777" w:rsidR="008A4A30" w:rsidRDefault="008A4A30" w:rsidP="008A4A30">
      <w:pPr>
        <w:rPr>
          <w:noProof/>
        </w:rPr>
      </w:pPr>
      <w:r>
        <w:rPr>
          <w:noProof/>
        </w:rPr>
        <w:t xml:space="preserve">  title: 3GPP 5GC NRM</w:t>
      </w:r>
    </w:p>
    <w:p w14:paraId="61443DF8" w14:textId="77777777" w:rsidR="008A4A30" w:rsidRDefault="008A4A30" w:rsidP="008A4A30">
      <w:pPr>
        <w:rPr>
          <w:noProof/>
        </w:rPr>
      </w:pPr>
      <w:r>
        <w:rPr>
          <w:noProof/>
        </w:rPr>
        <w:t xml:space="preserve">  version: 17.13.0</w:t>
      </w:r>
    </w:p>
    <w:p w14:paraId="120A4596" w14:textId="77777777" w:rsidR="008A4A30" w:rsidRDefault="008A4A30" w:rsidP="008A4A30">
      <w:pPr>
        <w:rPr>
          <w:noProof/>
        </w:rPr>
      </w:pPr>
      <w:r>
        <w:rPr>
          <w:noProof/>
        </w:rPr>
        <w:t xml:space="preserve">  description: &gt;-</w:t>
      </w:r>
    </w:p>
    <w:p w14:paraId="2F1C53F3" w14:textId="77777777" w:rsidR="008A4A30" w:rsidRDefault="008A4A30" w:rsidP="008A4A30">
      <w:pPr>
        <w:rPr>
          <w:noProof/>
        </w:rPr>
      </w:pPr>
      <w:r>
        <w:rPr>
          <w:noProof/>
        </w:rPr>
        <w:t xml:space="preserve">    OAS 3.0.1 specification of the 5GC NRM</w:t>
      </w:r>
    </w:p>
    <w:p w14:paraId="6CCD5D8D" w14:textId="77777777" w:rsidR="008A4A30" w:rsidRDefault="008A4A30" w:rsidP="008A4A30">
      <w:pPr>
        <w:rPr>
          <w:noProof/>
        </w:rPr>
      </w:pPr>
      <w:r>
        <w:rPr>
          <w:noProof/>
        </w:rPr>
        <w:t xml:space="preserve">    © 2023, 3GPP Organizational Partners (ARIB, ATIS, CCSA, ETSI, TSDSI, TTA, TTC).</w:t>
      </w:r>
    </w:p>
    <w:p w14:paraId="1D8AE6FB" w14:textId="77777777" w:rsidR="008A4A30" w:rsidRDefault="008A4A30" w:rsidP="008A4A30">
      <w:pPr>
        <w:rPr>
          <w:noProof/>
        </w:rPr>
      </w:pPr>
      <w:r>
        <w:rPr>
          <w:noProof/>
        </w:rPr>
        <w:t xml:space="preserve">    All rights reserved.</w:t>
      </w:r>
    </w:p>
    <w:p w14:paraId="74CBEF4A" w14:textId="77777777" w:rsidR="008A4A30" w:rsidRDefault="008A4A30" w:rsidP="008A4A30">
      <w:pPr>
        <w:rPr>
          <w:noProof/>
        </w:rPr>
      </w:pPr>
      <w:r>
        <w:rPr>
          <w:noProof/>
        </w:rPr>
        <w:t>externalDocs:</w:t>
      </w:r>
    </w:p>
    <w:p w14:paraId="4EA7EE5B" w14:textId="77777777" w:rsidR="008A4A30" w:rsidRDefault="008A4A30" w:rsidP="008A4A30">
      <w:pPr>
        <w:rPr>
          <w:noProof/>
        </w:rPr>
      </w:pPr>
      <w:r>
        <w:rPr>
          <w:noProof/>
        </w:rPr>
        <w:t xml:space="preserve">  description: 3GPP TS 28.541; 5G NRM, 5GC NRM</w:t>
      </w:r>
    </w:p>
    <w:p w14:paraId="1B6FF84C" w14:textId="77777777" w:rsidR="008A4A30" w:rsidRDefault="008A4A30" w:rsidP="008A4A30">
      <w:pPr>
        <w:rPr>
          <w:noProof/>
        </w:rPr>
      </w:pPr>
      <w:r>
        <w:rPr>
          <w:noProof/>
        </w:rPr>
        <w:t xml:space="preserve">  url: http://www.3gpp.org/ftp/Specs/archive/28_series/28.541/</w:t>
      </w:r>
    </w:p>
    <w:p w14:paraId="319529EB" w14:textId="77777777" w:rsidR="008A4A30" w:rsidRDefault="008A4A30" w:rsidP="008A4A30">
      <w:pPr>
        <w:rPr>
          <w:noProof/>
        </w:rPr>
      </w:pPr>
      <w:r>
        <w:rPr>
          <w:noProof/>
        </w:rPr>
        <w:t>paths: {}</w:t>
      </w:r>
    </w:p>
    <w:p w14:paraId="4275D996" w14:textId="77777777" w:rsidR="008A4A30" w:rsidRDefault="008A4A30" w:rsidP="008A4A30">
      <w:pPr>
        <w:rPr>
          <w:noProof/>
        </w:rPr>
      </w:pPr>
      <w:r>
        <w:rPr>
          <w:noProof/>
        </w:rPr>
        <w:t>components:</w:t>
      </w:r>
    </w:p>
    <w:p w14:paraId="3E2938B1" w14:textId="77777777" w:rsidR="008A4A30" w:rsidRDefault="008A4A30" w:rsidP="008A4A30">
      <w:pPr>
        <w:rPr>
          <w:noProof/>
        </w:rPr>
      </w:pPr>
      <w:r>
        <w:rPr>
          <w:noProof/>
        </w:rPr>
        <w:t xml:space="preserve">  schemas:</w:t>
      </w:r>
    </w:p>
    <w:p w14:paraId="4E70B90A" w14:textId="77777777" w:rsidR="008A4A30" w:rsidRDefault="008A4A30" w:rsidP="008A4A30">
      <w:pPr>
        <w:rPr>
          <w:noProof/>
        </w:rPr>
      </w:pPr>
    </w:p>
    <w:p w14:paraId="55778D32" w14:textId="77777777" w:rsidR="008A4A30" w:rsidRDefault="008A4A30" w:rsidP="008A4A30">
      <w:pPr>
        <w:rPr>
          <w:noProof/>
        </w:rPr>
      </w:pPr>
      <w:r>
        <w:rPr>
          <w:noProof/>
        </w:rPr>
        <w:t>#-------- Definition of types-----------------------------------------------------</w:t>
      </w:r>
    </w:p>
    <w:p w14:paraId="6670ABD3" w14:textId="77777777" w:rsidR="008A4A30" w:rsidRDefault="008A4A30" w:rsidP="008A4A30">
      <w:pPr>
        <w:rPr>
          <w:noProof/>
        </w:rPr>
      </w:pPr>
    </w:p>
    <w:p w14:paraId="0B7CB6BD" w14:textId="77777777" w:rsidR="008A4A30" w:rsidRDefault="008A4A30" w:rsidP="008A4A30">
      <w:pPr>
        <w:rPr>
          <w:noProof/>
        </w:rPr>
      </w:pPr>
      <w:r>
        <w:rPr>
          <w:noProof/>
        </w:rPr>
        <w:t xml:space="preserve">    AmfIdentifier:</w:t>
      </w:r>
    </w:p>
    <w:p w14:paraId="4A7B3884" w14:textId="77777777" w:rsidR="008A4A30" w:rsidRDefault="008A4A30" w:rsidP="008A4A30">
      <w:pPr>
        <w:rPr>
          <w:noProof/>
        </w:rPr>
      </w:pPr>
      <w:r>
        <w:rPr>
          <w:noProof/>
        </w:rPr>
        <w:t xml:space="preserve">      type: object</w:t>
      </w:r>
    </w:p>
    <w:p w14:paraId="74340135" w14:textId="77777777" w:rsidR="008A4A30" w:rsidRDefault="008A4A30" w:rsidP="008A4A30">
      <w:pPr>
        <w:rPr>
          <w:noProof/>
        </w:rPr>
      </w:pPr>
      <w:r>
        <w:rPr>
          <w:noProof/>
        </w:rPr>
        <w:t xml:space="preserve">      description: 'AmfIdentifier comprise of amfRegionId, amfSetId and amfPointer'</w:t>
      </w:r>
    </w:p>
    <w:p w14:paraId="0A1F459E" w14:textId="77777777" w:rsidR="008A4A30" w:rsidRDefault="008A4A30" w:rsidP="008A4A30">
      <w:pPr>
        <w:rPr>
          <w:noProof/>
        </w:rPr>
      </w:pPr>
      <w:r>
        <w:rPr>
          <w:noProof/>
        </w:rPr>
        <w:t xml:space="preserve">      properties:</w:t>
      </w:r>
    </w:p>
    <w:p w14:paraId="6CBE7F82" w14:textId="77777777" w:rsidR="008A4A30" w:rsidRDefault="008A4A30" w:rsidP="008A4A30">
      <w:pPr>
        <w:rPr>
          <w:noProof/>
        </w:rPr>
      </w:pPr>
      <w:r>
        <w:rPr>
          <w:noProof/>
        </w:rPr>
        <w:t xml:space="preserve">        amfRegionId:</w:t>
      </w:r>
    </w:p>
    <w:p w14:paraId="632E9882" w14:textId="77777777" w:rsidR="008A4A30" w:rsidRDefault="008A4A30" w:rsidP="008A4A30">
      <w:pPr>
        <w:rPr>
          <w:noProof/>
        </w:rPr>
      </w:pPr>
      <w:r>
        <w:rPr>
          <w:noProof/>
        </w:rPr>
        <w:t xml:space="preserve">          $ref: '#/components/schemas/AmfRegionId'</w:t>
      </w:r>
    </w:p>
    <w:p w14:paraId="0D9D9DDA" w14:textId="77777777" w:rsidR="008A4A30" w:rsidRDefault="008A4A30" w:rsidP="008A4A30">
      <w:pPr>
        <w:rPr>
          <w:noProof/>
        </w:rPr>
      </w:pPr>
      <w:r>
        <w:rPr>
          <w:noProof/>
        </w:rPr>
        <w:t xml:space="preserve">        amfSetId:</w:t>
      </w:r>
    </w:p>
    <w:p w14:paraId="72BD79E0" w14:textId="77777777" w:rsidR="008A4A30" w:rsidRDefault="008A4A30" w:rsidP="008A4A30">
      <w:pPr>
        <w:rPr>
          <w:noProof/>
        </w:rPr>
      </w:pPr>
      <w:r>
        <w:rPr>
          <w:noProof/>
        </w:rPr>
        <w:t xml:space="preserve">          $ref: '#/components/schemas/AmfSetId'</w:t>
      </w:r>
    </w:p>
    <w:p w14:paraId="69F983BA" w14:textId="77777777" w:rsidR="008A4A30" w:rsidRDefault="008A4A30" w:rsidP="008A4A30">
      <w:pPr>
        <w:rPr>
          <w:noProof/>
        </w:rPr>
      </w:pPr>
      <w:r>
        <w:rPr>
          <w:noProof/>
        </w:rPr>
        <w:t xml:space="preserve">        amfPointer:</w:t>
      </w:r>
    </w:p>
    <w:p w14:paraId="243F726E" w14:textId="77777777" w:rsidR="008A4A30" w:rsidRDefault="008A4A30" w:rsidP="008A4A30">
      <w:pPr>
        <w:rPr>
          <w:noProof/>
        </w:rPr>
      </w:pPr>
      <w:r>
        <w:rPr>
          <w:noProof/>
        </w:rPr>
        <w:t xml:space="preserve">          $ref: '#/components/schemas/AmfPointer'</w:t>
      </w:r>
    </w:p>
    <w:p w14:paraId="3115A31B" w14:textId="77777777" w:rsidR="008A4A30" w:rsidRDefault="008A4A30" w:rsidP="008A4A30">
      <w:pPr>
        <w:rPr>
          <w:noProof/>
        </w:rPr>
      </w:pPr>
      <w:r>
        <w:rPr>
          <w:noProof/>
        </w:rPr>
        <w:t xml:space="preserve">    AmfRegionId:</w:t>
      </w:r>
    </w:p>
    <w:p w14:paraId="261EFEAE" w14:textId="77777777" w:rsidR="008A4A30" w:rsidRDefault="008A4A30" w:rsidP="008A4A30">
      <w:pPr>
        <w:rPr>
          <w:noProof/>
        </w:rPr>
      </w:pPr>
      <w:r>
        <w:rPr>
          <w:noProof/>
        </w:rPr>
        <w:t xml:space="preserve">      type: integer</w:t>
      </w:r>
    </w:p>
    <w:p w14:paraId="0E1D11B6" w14:textId="77777777" w:rsidR="008A4A30" w:rsidRDefault="008A4A30" w:rsidP="008A4A30">
      <w:pPr>
        <w:rPr>
          <w:noProof/>
        </w:rPr>
      </w:pPr>
      <w:r>
        <w:rPr>
          <w:noProof/>
        </w:rPr>
        <w:t xml:space="preserve">      description: AmfRegionId is defined in TS 23.003</w:t>
      </w:r>
    </w:p>
    <w:p w14:paraId="0C3D24F3" w14:textId="77777777" w:rsidR="008A4A30" w:rsidRDefault="008A4A30" w:rsidP="008A4A30">
      <w:pPr>
        <w:rPr>
          <w:noProof/>
        </w:rPr>
      </w:pPr>
      <w:r>
        <w:rPr>
          <w:noProof/>
        </w:rPr>
        <w:t xml:space="preserve">      maximum: 255</w:t>
      </w:r>
    </w:p>
    <w:p w14:paraId="20BF29BD" w14:textId="77777777" w:rsidR="008A4A30" w:rsidRDefault="008A4A30" w:rsidP="008A4A30">
      <w:pPr>
        <w:rPr>
          <w:noProof/>
        </w:rPr>
      </w:pPr>
      <w:r>
        <w:rPr>
          <w:noProof/>
        </w:rPr>
        <w:t xml:space="preserve">    AmfSetId:</w:t>
      </w:r>
    </w:p>
    <w:p w14:paraId="60B0F89F" w14:textId="77777777" w:rsidR="008A4A30" w:rsidRDefault="008A4A30" w:rsidP="008A4A30">
      <w:pPr>
        <w:rPr>
          <w:noProof/>
        </w:rPr>
      </w:pPr>
      <w:r>
        <w:rPr>
          <w:noProof/>
        </w:rPr>
        <w:t xml:space="preserve">      type: string</w:t>
      </w:r>
    </w:p>
    <w:p w14:paraId="003ED81D" w14:textId="77777777" w:rsidR="008A4A30" w:rsidRDefault="008A4A30" w:rsidP="008A4A30">
      <w:pPr>
        <w:rPr>
          <w:noProof/>
        </w:rPr>
      </w:pPr>
      <w:r>
        <w:rPr>
          <w:noProof/>
        </w:rPr>
        <w:t xml:space="preserve">      description: AmfSetId is defined in TS 23.003</w:t>
      </w:r>
    </w:p>
    <w:p w14:paraId="05F576AD" w14:textId="77777777" w:rsidR="008A4A30" w:rsidRDefault="008A4A30" w:rsidP="008A4A30">
      <w:pPr>
        <w:rPr>
          <w:noProof/>
        </w:rPr>
      </w:pPr>
      <w:r>
        <w:rPr>
          <w:noProof/>
        </w:rPr>
        <w:t xml:space="preserve">      maximum: 1023</w:t>
      </w:r>
    </w:p>
    <w:p w14:paraId="34D68FC9" w14:textId="77777777" w:rsidR="008A4A30" w:rsidRDefault="008A4A30" w:rsidP="008A4A30">
      <w:pPr>
        <w:rPr>
          <w:noProof/>
        </w:rPr>
      </w:pPr>
      <w:r>
        <w:rPr>
          <w:noProof/>
        </w:rPr>
        <w:t xml:space="preserve">    AmfPointer:</w:t>
      </w:r>
    </w:p>
    <w:p w14:paraId="2656D811" w14:textId="77777777" w:rsidR="008A4A30" w:rsidRDefault="008A4A30" w:rsidP="008A4A30">
      <w:pPr>
        <w:rPr>
          <w:noProof/>
        </w:rPr>
      </w:pPr>
      <w:r>
        <w:rPr>
          <w:noProof/>
        </w:rPr>
        <w:t xml:space="preserve">      type: integer</w:t>
      </w:r>
    </w:p>
    <w:p w14:paraId="6CABC0C1" w14:textId="77777777" w:rsidR="008A4A30" w:rsidRDefault="008A4A30" w:rsidP="008A4A30">
      <w:pPr>
        <w:rPr>
          <w:noProof/>
        </w:rPr>
      </w:pPr>
      <w:r>
        <w:rPr>
          <w:noProof/>
        </w:rPr>
        <w:t xml:space="preserve">      description: AmfPointer is defined in TS 23.003</w:t>
      </w:r>
    </w:p>
    <w:p w14:paraId="140E93A1" w14:textId="77777777" w:rsidR="008A4A30" w:rsidRDefault="008A4A30" w:rsidP="008A4A30">
      <w:pPr>
        <w:rPr>
          <w:noProof/>
        </w:rPr>
      </w:pPr>
      <w:r>
        <w:rPr>
          <w:noProof/>
        </w:rPr>
        <w:t xml:space="preserve">      maximum: 63</w:t>
      </w:r>
    </w:p>
    <w:p w14:paraId="0E424BC0" w14:textId="77777777" w:rsidR="008A4A30" w:rsidRDefault="008A4A30" w:rsidP="008A4A30">
      <w:pPr>
        <w:rPr>
          <w:noProof/>
        </w:rPr>
      </w:pPr>
      <w:r>
        <w:rPr>
          <w:noProof/>
        </w:rPr>
        <w:t xml:space="preserve">    IpEndPoint:</w:t>
      </w:r>
    </w:p>
    <w:p w14:paraId="2060CA70" w14:textId="77777777" w:rsidR="008A4A30" w:rsidRDefault="008A4A30" w:rsidP="008A4A30">
      <w:pPr>
        <w:rPr>
          <w:noProof/>
        </w:rPr>
      </w:pPr>
      <w:r>
        <w:rPr>
          <w:noProof/>
        </w:rPr>
        <w:t xml:space="preserve">      type: object</w:t>
      </w:r>
    </w:p>
    <w:p w14:paraId="3C42DB51" w14:textId="77777777" w:rsidR="008A4A30" w:rsidRDefault="008A4A30" w:rsidP="008A4A30">
      <w:pPr>
        <w:rPr>
          <w:noProof/>
        </w:rPr>
      </w:pPr>
      <w:r>
        <w:rPr>
          <w:noProof/>
        </w:rPr>
        <w:t xml:space="preserve">      properties:</w:t>
      </w:r>
    </w:p>
    <w:p w14:paraId="6BE487D7" w14:textId="77777777" w:rsidR="008A4A30" w:rsidRDefault="008A4A30" w:rsidP="008A4A30">
      <w:pPr>
        <w:rPr>
          <w:noProof/>
        </w:rPr>
      </w:pPr>
      <w:r>
        <w:rPr>
          <w:noProof/>
        </w:rPr>
        <w:t xml:space="preserve">        ipv4Address:</w:t>
      </w:r>
    </w:p>
    <w:p w14:paraId="393C4602" w14:textId="77777777" w:rsidR="008A4A30" w:rsidRDefault="008A4A30" w:rsidP="008A4A30">
      <w:pPr>
        <w:rPr>
          <w:noProof/>
        </w:rPr>
      </w:pPr>
      <w:r>
        <w:rPr>
          <w:noProof/>
        </w:rPr>
        <w:t xml:space="preserve">          $ref: 'TS28623_ComDefs.yaml#/components/schemas/Ipv4Addr'</w:t>
      </w:r>
    </w:p>
    <w:p w14:paraId="58567ACA" w14:textId="77777777" w:rsidR="008A4A30" w:rsidRDefault="008A4A30" w:rsidP="008A4A30">
      <w:pPr>
        <w:rPr>
          <w:noProof/>
        </w:rPr>
      </w:pPr>
      <w:r>
        <w:rPr>
          <w:noProof/>
        </w:rPr>
        <w:t xml:space="preserve">        ipv6Address:</w:t>
      </w:r>
    </w:p>
    <w:p w14:paraId="08B17CD7" w14:textId="77777777" w:rsidR="008A4A30" w:rsidRDefault="008A4A30" w:rsidP="008A4A30">
      <w:pPr>
        <w:rPr>
          <w:noProof/>
        </w:rPr>
      </w:pPr>
      <w:r>
        <w:rPr>
          <w:noProof/>
        </w:rPr>
        <w:t xml:space="preserve">          $ref: 'TS28623_ComDefs.yaml#/components/schemas/Ipv6Addr'</w:t>
      </w:r>
    </w:p>
    <w:p w14:paraId="1C0EF556" w14:textId="77777777" w:rsidR="008A4A30" w:rsidRDefault="008A4A30" w:rsidP="008A4A30">
      <w:pPr>
        <w:rPr>
          <w:noProof/>
        </w:rPr>
      </w:pPr>
      <w:r>
        <w:rPr>
          <w:noProof/>
        </w:rPr>
        <w:t xml:space="preserve">        ipv6Prefix:</w:t>
      </w:r>
    </w:p>
    <w:p w14:paraId="04E6A4AF" w14:textId="77777777" w:rsidR="008A4A30" w:rsidRDefault="008A4A30" w:rsidP="008A4A30">
      <w:pPr>
        <w:rPr>
          <w:noProof/>
        </w:rPr>
      </w:pPr>
      <w:r>
        <w:rPr>
          <w:noProof/>
        </w:rPr>
        <w:t xml:space="preserve">          $ref: 'TS28623_ComDefs.yaml#/components/schemas/Ipv6Prefix'</w:t>
      </w:r>
    </w:p>
    <w:p w14:paraId="1F488925" w14:textId="77777777" w:rsidR="008A4A30" w:rsidRDefault="008A4A30" w:rsidP="008A4A30">
      <w:pPr>
        <w:rPr>
          <w:noProof/>
        </w:rPr>
      </w:pPr>
      <w:r>
        <w:rPr>
          <w:noProof/>
        </w:rPr>
        <w:t xml:space="preserve">        transport:</w:t>
      </w:r>
    </w:p>
    <w:p w14:paraId="3CC2136E" w14:textId="77777777" w:rsidR="008A4A30" w:rsidRDefault="008A4A30" w:rsidP="008A4A30">
      <w:pPr>
        <w:rPr>
          <w:noProof/>
        </w:rPr>
      </w:pPr>
      <w:r>
        <w:rPr>
          <w:noProof/>
        </w:rPr>
        <w:t xml:space="preserve">          $ref: 'TS28623_GenericNrm.yaml#/components/schemas/TransportProtocol'</w:t>
      </w:r>
    </w:p>
    <w:p w14:paraId="7C702545" w14:textId="77777777" w:rsidR="008A4A30" w:rsidRDefault="008A4A30" w:rsidP="008A4A30">
      <w:pPr>
        <w:rPr>
          <w:noProof/>
        </w:rPr>
      </w:pPr>
      <w:r>
        <w:rPr>
          <w:noProof/>
        </w:rPr>
        <w:t xml:space="preserve">        port:</w:t>
      </w:r>
    </w:p>
    <w:p w14:paraId="7552BEC0" w14:textId="77777777" w:rsidR="008A4A30" w:rsidRDefault="008A4A30" w:rsidP="008A4A30">
      <w:pPr>
        <w:rPr>
          <w:noProof/>
        </w:rPr>
      </w:pPr>
      <w:r>
        <w:rPr>
          <w:noProof/>
        </w:rPr>
        <w:lastRenderedPageBreak/>
        <w:t xml:space="preserve">          type: integer</w:t>
      </w:r>
    </w:p>
    <w:p w14:paraId="026CC12B" w14:textId="77777777" w:rsidR="008A4A30" w:rsidRDefault="008A4A30" w:rsidP="008A4A30">
      <w:pPr>
        <w:rPr>
          <w:noProof/>
        </w:rPr>
      </w:pPr>
      <w:r>
        <w:rPr>
          <w:noProof/>
        </w:rPr>
        <w:t xml:space="preserve">    NFProfileList:</w:t>
      </w:r>
    </w:p>
    <w:p w14:paraId="213B3403" w14:textId="77777777" w:rsidR="008A4A30" w:rsidRDefault="008A4A30" w:rsidP="008A4A30">
      <w:pPr>
        <w:rPr>
          <w:noProof/>
        </w:rPr>
      </w:pPr>
      <w:r>
        <w:rPr>
          <w:noProof/>
        </w:rPr>
        <w:t xml:space="preserve">      type: array</w:t>
      </w:r>
    </w:p>
    <w:p w14:paraId="77472311" w14:textId="77777777" w:rsidR="008A4A30" w:rsidRDefault="008A4A30" w:rsidP="008A4A30">
      <w:pPr>
        <w:rPr>
          <w:noProof/>
        </w:rPr>
      </w:pPr>
      <w:r>
        <w:rPr>
          <w:noProof/>
        </w:rPr>
        <w:t xml:space="preserve">      description: List of NF profile</w:t>
      </w:r>
    </w:p>
    <w:p w14:paraId="7F193B0F" w14:textId="77777777" w:rsidR="008A4A30" w:rsidRDefault="008A4A30" w:rsidP="008A4A30">
      <w:pPr>
        <w:rPr>
          <w:noProof/>
        </w:rPr>
      </w:pPr>
      <w:r>
        <w:rPr>
          <w:noProof/>
        </w:rPr>
        <w:t xml:space="preserve">      items:</w:t>
      </w:r>
    </w:p>
    <w:p w14:paraId="05FBA045" w14:textId="77777777" w:rsidR="008A4A30" w:rsidRDefault="008A4A30" w:rsidP="008A4A30">
      <w:pPr>
        <w:rPr>
          <w:noProof/>
        </w:rPr>
      </w:pPr>
      <w:r>
        <w:rPr>
          <w:noProof/>
        </w:rPr>
        <w:t xml:space="preserve">        $ref: '#/components/schemas/NFProfile'</w:t>
      </w:r>
    </w:p>
    <w:p w14:paraId="2140273F" w14:textId="77777777" w:rsidR="008A4A30" w:rsidRDefault="008A4A30" w:rsidP="008A4A30">
      <w:pPr>
        <w:rPr>
          <w:noProof/>
        </w:rPr>
      </w:pPr>
      <w:r>
        <w:rPr>
          <w:noProof/>
        </w:rPr>
        <w:t xml:space="preserve">    NFProfile:</w:t>
      </w:r>
    </w:p>
    <w:p w14:paraId="352E6DDC" w14:textId="77777777" w:rsidR="008A4A30" w:rsidRDefault="008A4A30" w:rsidP="008A4A30">
      <w:pPr>
        <w:rPr>
          <w:noProof/>
        </w:rPr>
      </w:pPr>
      <w:r>
        <w:rPr>
          <w:noProof/>
        </w:rPr>
        <w:t xml:space="preserve">      type: object</w:t>
      </w:r>
    </w:p>
    <w:p w14:paraId="51395FD2" w14:textId="77777777" w:rsidR="008A4A30" w:rsidRDefault="008A4A30" w:rsidP="008A4A30">
      <w:pPr>
        <w:rPr>
          <w:noProof/>
        </w:rPr>
      </w:pPr>
      <w:r>
        <w:rPr>
          <w:noProof/>
        </w:rPr>
        <w:t xml:space="preserve">      description: 'NF profile stored in NRF, defined in TS 29.510'</w:t>
      </w:r>
    </w:p>
    <w:p w14:paraId="211DDF65" w14:textId="77777777" w:rsidR="008A4A30" w:rsidRDefault="008A4A30" w:rsidP="008A4A30">
      <w:pPr>
        <w:rPr>
          <w:noProof/>
        </w:rPr>
      </w:pPr>
      <w:r>
        <w:rPr>
          <w:noProof/>
        </w:rPr>
        <w:t xml:space="preserve">      properties:</w:t>
      </w:r>
    </w:p>
    <w:p w14:paraId="120FF2F2" w14:textId="77777777" w:rsidR="008A4A30" w:rsidRDefault="008A4A30" w:rsidP="008A4A30">
      <w:pPr>
        <w:rPr>
          <w:noProof/>
        </w:rPr>
      </w:pPr>
      <w:r>
        <w:rPr>
          <w:noProof/>
        </w:rPr>
        <w:t xml:space="preserve">        nFInstanceId:</w:t>
      </w:r>
    </w:p>
    <w:p w14:paraId="08E7EBCF" w14:textId="77777777" w:rsidR="008A4A30" w:rsidRDefault="008A4A30" w:rsidP="008A4A30">
      <w:pPr>
        <w:rPr>
          <w:noProof/>
        </w:rPr>
      </w:pPr>
      <w:r>
        <w:rPr>
          <w:noProof/>
        </w:rPr>
        <w:t xml:space="preserve">          type: string</w:t>
      </w:r>
    </w:p>
    <w:p w14:paraId="444E1906" w14:textId="77777777" w:rsidR="008A4A30" w:rsidRDefault="008A4A30" w:rsidP="008A4A30">
      <w:pPr>
        <w:rPr>
          <w:noProof/>
        </w:rPr>
      </w:pPr>
      <w:r>
        <w:rPr>
          <w:noProof/>
        </w:rPr>
        <w:t xml:space="preserve">          description: uuid of NF instance</w:t>
      </w:r>
    </w:p>
    <w:p w14:paraId="0322D732" w14:textId="77777777" w:rsidR="008A4A30" w:rsidRDefault="008A4A30" w:rsidP="008A4A30">
      <w:pPr>
        <w:rPr>
          <w:noProof/>
        </w:rPr>
      </w:pPr>
      <w:r>
        <w:rPr>
          <w:noProof/>
        </w:rPr>
        <w:t xml:space="preserve">        nFType:</w:t>
      </w:r>
    </w:p>
    <w:p w14:paraId="6AA64EBC" w14:textId="77777777" w:rsidR="008A4A30" w:rsidRDefault="008A4A30" w:rsidP="008A4A30">
      <w:pPr>
        <w:rPr>
          <w:noProof/>
        </w:rPr>
      </w:pPr>
      <w:r>
        <w:rPr>
          <w:noProof/>
        </w:rPr>
        <w:t xml:space="preserve">          $ref: 'TS28623_GenericNrm.yaml#/components/schemas/NFType'</w:t>
      </w:r>
    </w:p>
    <w:p w14:paraId="09277DA3" w14:textId="77777777" w:rsidR="008A4A30" w:rsidRDefault="008A4A30" w:rsidP="008A4A30">
      <w:pPr>
        <w:rPr>
          <w:noProof/>
        </w:rPr>
      </w:pPr>
      <w:r>
        <w:rPr>
          <w:noProof/>
        </w:rPr>
        <w:t xml:space="preserve">        nFStatus:</w:t>
      </w:r>
    </w:p>
    <w:p w14:paraId="4B0B7995" w14:textId="77777777" w:rsidR="008A4A30" w:rsidRDefault="008A4A30" w:rsidP="008A4A30">
      <w:pPr>
        <w:rPr>
          <w:noProof/>
        </w:rPr>
      </w:pPr>
      <w:r>
        <w:rPr>
          <w:noProof/>
        </w:rPr>
        <w:t xml:space="preserve">          $ref: '#/components/schemas/NFStatus'</w:t>
      </w:r>
    </w:p>
    <w:p w14:paraId="124418C8" w14:textId="77777777" w:rsidR="008A4A30" w:rsidRDefault="008A4A30" w:rsidP="008A4A30">
      <w:pPr>
        <w:rPr>
          <w:noProof/>
        </w:rPr>
      </w:pPr>
      <w:r>
        <w:rPr>
          <w:noProof/>
        </w:rPr>
        <w:t xml:space="preserve">        plmn:</w:t>
      </w:r>
    </w:p>
    <w:p w14:paraId="5977675A" w14:textId="77777777" w:rsidR="008A4A30" w:rsidRDefault="008A4A30" w:rsidP="008A4A30">
      <w:pPr>
        <w:rPr>
          <w:noProof/>
        </w:rPr>
      </w:pPr>
      <w:r>
        <w:rPr>
          <w:noProof/>
        </w:rPr>
        <w:t xml:space="preserve">          $ref: 'TS28623_ComDefs.yaml#/components/schemas/PlmnId'</w:t>
      </w:r>
    </w:p>
    <w:p w14:paraId="54C4D876" w14:textId="77777777" w:rsidR="008A4A30" w:rsidRDefault="008A4A30" w:rsidP="008A4A30">
      <w:pPr>
        <w:rPr>
          <w:noProof/>
        </w:rPr>
      </w:pPr>
      <w:r>
        <w:rPr>
          <w:noProof/>
        </w:rPr>
        <w:t xml:space="preserve">        sNssais:</w:t>
      </w:r>
    </w:p>
    <w:p w14:paraId="1EB10EDF" w14:textId="77777777" w:rsidR="008A4A30" w:rsidRDefault="008A4A30" w:rsidP="008A4A30">
      <w:pPr>
        <w:rPr>
          <w:noProof/>
        </w:rPr>
      </w:pPr>
      <w:r>
        <w:rPr>
          <w:noProof/>
        </w:rPr>
        <w:t xml:space="preserve">          $ref: 'TS28541_NrNrm.yaml#/components/schemas/Snssai'</w:t>
      </w:r>
    </w:p>
    <w:p w14:paraId="099438FD" w14:textId="77777777" w:rsidR="008A4A30" w:rsidRDefault="008A4A30" w:rsidP="008A4A30">
      <w:pPr>
        <w:rPr>
          <w:noProof/>
        </w:rPr>
      </w:pPr>
      <w:r>
        <w:rPr>
          <w:noProof/>
        </w:rPr>
        <w:t xml:space="preserve">        fqdn:</w:t>
      </w:r>
    </w:p>
    <w:p w14:paraId="165AE953" w14:textId="77777777" w:rsidR="008A4A30" w:rsidRDefault="008A4A30" w:rsidP="008A4A30">
      <w:pPr>
        <w:rPr>
          <w:noProof/>
        </w:rPr>
      </w:pPr>
      <w:r>
        <w:rPr>
          <w:noProof/>
        </w:rPr>
        <w:t xml:space="preserve">          $ref: 'TS28623_ComDefs.yaml#/components/schemas/Fqdn'</w:t>
      </w:r>
    </w:p>
    <w:p w14:paraId="38B5DD75" w14:textId="77777777" w:rsidR="008A4A30" w:rsidRDefault="008A4A30" w:rsidP="008A4A30">
      <w:pPr>
        <w:rPr>
          <w:noProof/>
        </w:rPr>
      </w:pPr>
      <w:r>
        <w:rPr>
          <w:noProof/>
        </w:rPr>
        <w:t xml:space="preserve">        interPlmnFqdn:</w:t>
      </w:r>
    </w:p>
    <w:p w14:paraId="33FDB635" w14:textId="77777777" w:rsidR="008A4A30" w:rsidRDefault="008A4A30" w:rsidP="008A4A30">
      <w:pPr>
        <w:rPr>
          <w:noProof/>
        </w:rPr>
      </w:pPr>
      <w:r>
        <w:rPr>
          <w:noProof/>
        </w:rPr>
        <w:t xml:space="preserve">          $ref: 'TS28623_ComDefs.yaml#/components/schemas/Fqdn'</w:t>
      </w:r>
    </w:p>
    <w:p w14:paraId="2743EDE4" w14:textId="77777777" w:rsidR="008A4A30" w:rsidRDefault="008A4A30" w:rsidP="008A4A30">
      <w:pPr>
        <w:rPr>
          <w:noProof/>
        </w:rPr>
      </w:pPr>
      <w:r>
        <w:rPr>
          <w:noProof/>
        </w:rPr>
        <w:t xml:space="preserve">        nfServices:</w:t>
      </w:r>
    </w:p>
    <w:p w14:paraId="740A071C" w14:textId="77777777" w:rsidR="008A4A30" w:rsidRDefault="008A4A30" w:rsidP="008A4A30">
      <w:pPr>
        <w:rPr>
          <w:noProof/>
        </w:rPr>
      </w:pPr>
      <w:r>
        <w:rPr>
          <w:noProof/>
        </w:rPr>
        <w:t xml:space="preserve">          type: array</w:t>
      </w:r>
    </w:p>
    <w:p w14:paraId="3FBFC1B8" w14:textId="77777777" w:rsidR="008A4A30" w:rsidRDefault="008A4A30" w:rsidP="008A4A30">
      <w:pPr>
        <w:rPr>
          <w:noProof/>
        </w:rPr>
      </w:pPr>
      <w:r>
        <w:rPr>
          <w:noProof/>
        </w:rPr>
        <w:t xml:space="preserve">          items:</w:t>
      </w:r>
    </w:p>
    <w:p w14:paraId="3A77961F" w14:textId="77777777" w:rsidR="008A4A30" w:rsidRDefault="008A4A30" w:rsidP="008A4A30">
      <w:pPr>
        <w:rPr>
          <w:noProof/>
        </w:rPr>
      </w:pPr>
      <w:r>
        <w:rPr>
          <w:noProof/>
        </w:rPr>
        <w:t xml:space="preserve">            $ref: '#/components/schemas/NFService'</w:t>
      </w:r>
    </w:p>
    <w:p w14:paraId="18C6FAC8" w14:textId="77777777" w:rsidR="008A4A30" w:rsidRDefault="008A4A30" w:rsidP="008A4A30">
      <w:pPr>
        <w:rPr>
          <w:noProof/>
        </w:rPr>
      </w:pPr>
      <w:r>
        <w:rPr>
          <w:noProof/>
        </w:rPr>
        <w:t xml:space="preserve">    NFService:</w:t>
      </w:r>
    </w:p>
    <w:p w14:paraId="248F8421" w14:textId="77777777" w:rsidR="008A4A30" w:rsidRDefault="008A4A30" w:rsidP="008A4A30">
      <w:pPr>
        <w:rPr>
          <w:noProof/>
        </w:rPr>
      </w:pPr>
      <w:r>
        <w:rPr>
          <w:noProof/>
        </w:rPr>
        <w:t xml:space="preserve">      type: object</w:t>
      </w:r>
    </w:p>
    <w:p w14:paraId="30CCA5AE" w14:textId="77777777" w:rsidR="008A4A30" w:rsidRDefault="008A4A30" w:rsidP="008A4A30">
      <w:pPr>
        <w:rPr>
          <w:noProof/>
        </w:rPr>
      </w:pPr>
      <w:r>
        <w:rPr>
          <w:noProof/>
        </w:rPr>
        <w:t xml:space="preserve">      description: NF Service is defined in TS 29.510</w:t>
      </w:r>
    </w:p>
    <w:p w14:paraId="35FCC6D3" w14:textId="77777777" w:rsidR="008A4A30" w:rsidRDefault="008A4A30" w:rsidP="008A4A30">
      <w:pPr>
        <w:rPr>
          <w:noProof/>
        </w:rPr>
      </w:pPr>
      <w:r>
        <w:rPr>
          <w:noProof/>
        </w:rPr>
        <w:t xml:space="preserve">      properties:</w:t>
      </w:r>
    </w:p>
    <w:p w14:paraId="3D64527C" w14:textId="77777777" w:rsidR="008A4A30" w:rsidRDefault="008A4A30" w:rsidP="008A4A30">
      <w:pPr>
        <w:rPr>
          <w:noProof/>
        </w:rPr>
      </w:pPr>
      <w:r>
        <w:rPr>
          <w:noProof/>
        </w:rPr>
        <w:t xml:space="preserve">        serviceInstanceId:</w:t>
      </w:r>
    </w:p>
    <w:p w14:paraId="4CBD43FA" w14:textId="77777777" w:rsidR="008A4A30" w:rsidRDefault="008A4A30" w:rsidP="008A4A30">
      <w:pPr>
        <w:rPr>
          <w:noProof/>
        </w:rPr>
      </w:pPr>
      <w:r>
        <w:rPr>
          <w:noProof/>
        </w:rPr>
        <w:t xml:space="preserve">          type: string</w:t>
      </w:r>
    </w:p>
    <w:p w14:paraId="13E59B00" w14:textId="77777777" w:rsidR="008A4A30" w:rsidRDefault="008A4A30" w:rsidP="008A4A30">
      <w:pPr>
        <w:rPr>
          <w:noProof/>
        </w:rPr>
      </w:pPr>
      <w:r>
        <w:rPr>
          <w:noProof/>
        </w:rPr>
        <w:lastRenderedPageBreak/>
        <w:t xml:space="preserve">        serviceName:</w:t>
      </w:r>
    </w:p>
    <w:p w14:paraId="6A7805EC" w14:textId="77777777" w:rsidR="008A4A30" w:rsidRDefault="008A4A30" w:rsidP="008A4A30">
      <w:pPr>
        <w:rPr>
          <w:noProof/>
        </w:rPr>
      </w:pPr>
      <w:r>
        <w:rPr>
          <w:noProof/>
        </w:rPr>
        <w:t xml:space="preserve">          type: string</w:t>
      </w:r>
    </w:p>
    <w:p w14:paraId="19880E0C" w14:textId="77777777" w:rsidR="008A4A30" w:rsidRDefault="008A4A30" w:rsidP="008A4A30">
      <w:pPr>
        <w:rPr>
          <w:noProof/>
        </w:rPr>
      </w:pPr>
      <w:r>
        <w:rPr>
          <w:noProof/>
        </w:rPr>
        <w:t xml:space="preserve">        version:</w:t>
      </w:r>
    </w:p>
    <w:p w14:paraId="138F97A3" w14:textId="77777777" w:rsidR="008A4A30" w:rsidRDefault="008A4A30" w:rsidP="008A4A30">
      <w:pPr>
        <w:rPr>
          <w:noProof/>
        </w:rPr>
      </w:pPr>
      <w:r>
        <w:rPr>
          <w:noProof/>
        </w:rPr>
        <w:t xml:space="preserve">          type: string</w:t>
      </w:r>
    </w:p>
    <w:p w14:paraId="06B90150" w14:textId="77777777" w:rsidR="008A4A30" w:rsidRDefault="008A4A30" w:rsidP="008A4A30">
      <w:pPr>
        <w:rPr>
          <w:noProof/>
        </w:rPr>
      </w:pPr>
      <w:r>
        <w:rPr>
          <w:noProof/>
        </w:rPr>
        <w:t xml:space="preserve">        schema:</w:t>
      </w:r>
    </w:p>
    <w:p w14:paraId="02741D47" w14:textId="77777777" w:rsidR="008A4A30" w:rsidRDefault="008A4A30" w:rsidP="008A4A30">
      <w:pPr>
        <w:rPr>
          <w:noProof/>
        </w:rPr>
      </w:pPr>
      <w:r>
        <w:rPr>
          <w:noProof/>
        </w:rPr>
        <w:t xml:space="preserve">          type: string</w:t>
      </w:r>
    </w:p>
    <w:p w14:paraId="3B93DDA6" w14:textId="77777777" w:rsidR="008A4A30" w:rsidRDefault="008A4A30" w:rsidP="008A4A30">
      <w:pPr>
        <w:rPr>
          <w:noProof/>
        </w:rPr>
      </w:pPr>
      <w:r>
        <w:rPr>
          <w:noProof/>
        </w:rPr>
        <w:t xml:space="preserve">        fqdn:</w:t>
      </w:r>
    </w:p>
    <w:p w14:paraId="32AAED45" w14:textId="77777777" w:rsidR="008A4A30" w:rsidRDefault="008A4A30" w:rsidP="008A4A30">
      <w:pPr>
        <w:rPr>
          <w:noProof/>
        </w:rPr>
      </w:pPr>
      <w:r>
        <w:rPr>
          <w:noProof/>
        </w:rPr>
        <w:t xml:space="preserve">          $ref: 'TS28623_ComDefs.yaml#/components/schemas/Fqdn'</w:t>
      </w:r>
    </w:p>
    <w:p w14:paraId="625D30E1" w14:textId="77777777" w:rsidR="008A4A30" w:rsidRDefault="008A4A30" w:rsidP="008A4A30">
      <w:pPr>
        <w:rPr>
          <w:noProof/>
        </w:rPr>
      </w:pPr>
      <w:r>
        <w:rPr>
          <w:noProof/>
        </w:rPr>
        <w:t xml:space="preserve">        interPlmnFqdn:</w:t>
      </w:r>
    </w:p>
    <w:p w14:paraId="2C290626" w14:textId="77777777" w:rsidR="008A4A30" w:rsidRDefault="008A4A30" w:rsidP="008A4A30">
      <w:pPr>
        <w:rPr>
          <w:noProof/>
        </w:rPr>
      </w:pPr>
      <w:r>
        <w:rPr>
          <w:noProof/>
        </w:rPr>
        <w:t xml:space="preserve">          $ref: 'TS28623_ComDefs.yaml#/components/schemas/Fqdn'</w:t>
      </w:r>
    </w:p>
    <w:p w14:paraId="3CDDB48D" w14:textId="77777777" w:rsidR="008A4A30" w:rsidRDefault="008A4A30" w:rsidP="008A4A30">
      <w:pPr>
        <w:rPr>
          <w:noProof/>
        </w:rPr>
      </w:pPr>
      <w:r>
        <w:rPr>
          <w:noProof/>
        </w:rPr>
        <w:t xml:space="preserve">        ipEndPoints:</w:t>
      </w:r>
    </w:p>
    <w:p w14:paraId="20644969" w14:textId="77777777" w:rsidR="008A4A30" w:rsidRDefault="008A4A30" w:rsidP="008A4A30">
      <w:pPr>
        <w:rPr>
          <w:noProof/>
        </w:rPr>
      </w:pPr>
      <w:r>
        <w:rPr>
          <w:noProof/>
        </w:rPr>
        <w:t xml:space="preserve">          type: array</w:t>
      </w:r>
    </w:p>
    <w:p w14:paraId="4260FFDC" w14:textId="77777777" w:rsidR="008A4A30" w:rsidRDefault="008A4A30" w:rsidP="008A4A30">
      <w:pPr>
        <w:rPr>
          <w:noProof/>
        </w:rPr>
      </w:pPr>
      <w:r>
        <w:rPr>
          <w:noProof/>
        </w:rPr>
        <w:t xml:space="preserve">          items:</w:t>
      </w:r>
    </w:p>
    <w:p w14:paraId="1E447609" w14:textId="77777777" w:rsidR="008A4A30" w:rsidRDefault="008A4A30" w:rsidP="008A4A30">
      <w:pPr>
        <w:rPr>
          <w:noProof/>
        </w:rPr>
      </w:pPr>
      <w:r>
        <w:rPr>
          <w:noProof/>
        </w:rPr>
        <w:t xml:space="preserve">            $ref: '#/components/schemas/IpEndPoint'</w:t>
      </w:r>
    </w:p>
    <w:p w14:paraId="43710C50" w14:textId="77777777" w:rsidR="008A4A30" w:rsidRDefault="008A4A30" w:rsidP="008A4A30">
      <w:pPr>
        <w:rPr>
          <w:noProof/>
        </w:rPr>
      </w:pPr>
      <w:r>
        <w:rPr>
          <w:noProof/>
        </w:rPr>
        <w:t xml:space="preserve">        apiPrfix:</w:t>
      </w:r>
    </w:p>
    <w:p w14:paraId="62F2391E" w14:textId="77777777" w:rsidR="008A4A30" w:rsidRDefault="008A4A30" w:rsidP="008A4A30">
      <w:pPr>
        <w:rPr>
          <w:noProof/>
        </w:rPr>
      </w:pPr>
      <w:r>
        <w:rPr>
          <w:noProof/>
        </w:rPr>
        <w:t xml:space="preserve">          type: string</w:t>
      </w:r>
    </w:p>
    <w:p w14:paraId="01862EDC" w14:textId="77777777" w:rsidR="008A4A30" w:rsidRDefault="008A4A30" w:rsidP="008A4A30">
      <w:pPr>
        <w:rPr>
          <w:noProof/>
        </w:rPr>
      </w:pPr>
      <w:r>
        <w:rPr>
          <w:noProof/>
        </w:rPr>
        <w:t xml:space="preserve">        allowedPlmns:</w:t>
      </w:r>
    </w:p>
    <w:p w14:paraId="13C0642C" w14:textId="77777777" w:rsidR="008A4A30" w:rsidRDefault="008A4A30" w:rsidP="008A4A30">
      <w:pPr>
        <w:rPr>
          <w:noProof/>
        </w:rPr>
      </w:pPr>
      <w:r>
        <w:rPr>
          <w:noProof/>
        </w:rPr>
        <w:t xml:space="preserve">          $ref: 'TS28623_ComDefs.yaml#/components/schemas/PlmnId'</w:t>
      </w:r>
    </w:p>
    <w:p w14:paraId="56CFB2F1" w14:textId="77777777" w:rsidR="008A4A30" w:rsidRDefault="008A4A30" w:rsidP="008A4A30">
      <w:pPr>
        <w:rPr>
          <w:noProof/>
        </w:rPr>
      </w:pPr>
      <w:r>
        <w:rPr>
          <w:noProof/>
        </w:rPr>
        <w:t xml:space="preserve">        allowedNfTypes:</w:t>
      </w:r>
    </w:p>
    <w:p w14:paraId="7910AD6A" w14:textId="77777777" w:rsidR="008A4A30" w:rsidRDefault="008A4A30" w:rsidP="008A4A30">
      <w:pPr>
        <w:rPr>
          <w:noProof/>
        </w:rPr>
      </w:pPr>
      <w:r>
        <w:rPr>
          <w:noProof/>
        </w:rPr>
        <w:t xml:space="preserve">          type: array</w:t>
      </w:r>
    </w:p>
    <w:p w14:paraId="0FD9A635" w14:textId="77777777" w:rsidR="008A4A30" w:rsidRDefault="008A4A30" w:rsidP="008A4A30">
      <w:pPr>
        <w:rPr>
          <w:noProof/>
        </w:rPr>
      </w:pPr>
      <w:r>
        <w:rPr>
          <w:noProof/>
        </w:rPr>
        <w:t xml:space="preserve">          items:</w:t>
      </w:r>
    </w:p>
    <w:p w14:paraId="2BCA0BE8" w14:textId="77777777" w:rsidR="008A4A30" w:rsidRDefault="008A4A30" w:rsidP="008A4A30">
      <w:pPr>
        <w:rPr>
          <w:noProof/>
        </w:rPr>
      </w:pPr>
      <w:r>
        <w:rPr>
          <w:noProof/>
        </w:rPr>
        <w:t xml:space="preserve">            $ref: 'TS28623_GenericNrm.yaml#/components/schemas/NFType'</w:t>
      </w:r>
    </w:p>
    <w:p w14:paraId="01379628" w14:textId="77777777" w:rsidR="008A4A30" w:rsidRDefault="008A4A30" w:rsidP="008A4A30">
      <w:pPr>
        <w:rPr>
          <w:noProof/>
        </w:rPr>
      </w:pPr>
      <w:r>
        <w:rPr>
          <w:noProof/>
        </w:rPr>
        <w:t xml:space="preserve">        allowedNssais:</w:t>
      </w:r>
    </w:p>
    <w:p w14:paraId="4C882BF6" w14:textId="77777777" w:rsidR="008A4A30" w:rsidRDefault="008A4A30" w:rsidP="008A4A30">
      <w:pPr>
        <w:rPr>
          <w:noProof/>
        </w:rPr>
      </w:pPr>
      <w:r>
        <w:rPr>
          <w:noProof/>
        </w:rPr>
        <w:t xml:space="preserve">          type: array</w:t>
      </w:r>
    </w:p>
    <w:p w14:paraId="1F0B5563" w14:textId="77777777" w:rsidR="008A4A30" w:rsidRDefault="008A4A30" w:rsidP="008A4A30">
      <w:pPr>
        <w:rPr>
          <w:noProof/>
        </w:rPr>
      </w:pPr>
      <w:r>
        <w:rPr>
          <w:noProof/>
        </w:rPr>
        <w:t xml:space="preserve">          items:</w:t>
      </w:r>
    </w:p>
    <w:p w14:paraId="10D76DD1" w14:textId="77777777" w:rsidR="008A4A30" w:rsidRDefault="008A4A30" w:rsidP="008A4A30">
      <w:pPr>
        <w:rPr>
          <w:noProof/>
        </w:rPr>
      </w:pPr>
      <w:r>
        <w:rPr>
          <w:noProof/>
        </w:rPr>
        <w:t xml:space="preserve">            $ref: 'TS28541_NrNrm.yaml#/components/schemas/Snssai'</w:t>
      </w:r>
    </w:p>
    <w:p w14:paraId="339C9CE7" w14:textId="77777777" w:rsidR="008A4A30" w:rsidRDefault="008A4A30" w:rsidP="008A4A30">
      <w:pPr>
        <w:rPr>
          <w:noProof/>
        </w:rPr>
      </w:pPr>
      <w:r>
        <w:rPr>
          <w:noProof/>
        </w:rPr>
        <w:t xml:space="preserve">    NFStatus:</w:t>
      </w:r>
    </w:p>
    <w:p w14:paraId="1A3C29AE" w14:textId="77777777" w:rsidR="008A4A30" w:rsidRDefault="008A4A30" w:rsidP="008A4A30">
      <w:pPr>
        <w:rPr>
          <w:noProof/>
        </w:rPr>
      </w:pPr>
      <w:r>
        <w:rPr>
          <w:noProof/>
        </w:rPr>
        <w:t xml:space="preserve">      type: string</w:t>
      </w:r>
    </w:p>
    <w:p w14:paraId="1117B0EF" w14:textId="77777777" w:rsidR="008A4A30" w:rsidRDefault="008A4A30" w:rsidP="008A4A30">
      <w:pPr>
        <w:rPr>
          <w:noProof/>
        </w:rPr>
      </w:pPr>
      <w:r>
        <w:rPr>
          <w:noProof/>
        </w:rPr>
        <w:t xml:space="preserve">      description: any of enumerated value</w:t>
      </w:r>
    </w:p>
    <w:p w14:paraId="54EB878E" w14:textId="77777777" w:rsidR="008A4A30" w:rsidRDefault="008A4A30" w:rsidP="008A4A30">
      <w:pPr>
        <w:rPr>
          <w:noProof/>
        </w:rPr>
      </w:pPr>
      <w:r>
        <w:rPr>
          <w:noProof/>
        </w:rPr>
        <w:t xml:space="preserve">      enum:</w:t>
      </w:r>
    </w:p>
    <w:p w14:paraId="6ABC3E68" w14:textId="77777777" w:rsidR="008A4A30" w:rsidRDefault="008A4A30" w:rsidP="008A4A30">
      <w:pPr>
        <w:rPr>
          <w:noProof/>
        </w:rPr>
      </w:pPr>
      <w:r>
        <w:rPr>
          <w:noProof/>
        </w:rPr>
        <w:t xml:space="preserve">        - REGISTERED</w:t>
      </w:r>
    </w:p>
    <w:p w14:paraId="52B3043B" w14:textId="77777777" w:rsidR="008A4A30" w:rsidRDefault="008A4A30" w:rsidP="008A4A30">
      <w:pPr>
        <w:rPr>
          <w:noProof/>
        </w:rPr>
      </w:pPr>
      <w:r>
        <w:rPr>
          <w:noProof/>
        </w:rPr>
        <w:t xml:space="preserve">        - SUSPENDED</w:t>
      </w:r>
    </w:p>
    <w:p w14:paraId="38B62D37" w14:textId="77777777" w:rsidR="008A4A30" w:rsidRDefault="008A4A30" w:rsidP="008A4A30">
      <w:pPr>
        <w:rPr>
          <w:noProof/>
        </w:rPr>
      </w:pPr>
      <w:r>
        <w:rPr>
          <w:noProof/>
        </w:rPr>
        <w:t xml:space="preserve">    CNSIIdList:</w:t>
      </w:r>
    </w:p>
    <w:p w14:paraId="3FF17265" w14:textId="77777777" w:rsidR="008A4A30" w:rsidRDefault="008A4A30" w:rsidP="008A4A30">
      <w:pPr>
        <w:rPr>
          <w:noProof/>
        </w:rPr>
      </w:pPr>
      <w:r>
        <w:rPr>
          <w:noProof/>
        </w:rPr>
        <w:t xml:space="preserve">      type: array</w:t>
      </w:r>
    </w:p>
    <w:p w14:paraId="2CBE573F" w14:textId="77777777" w:rsidR="008A4A30" w:rsidRDefault="008A4A30" w:rsidP="008A4A30">
      <w:pPr>
        <w:rPr>
          <w:noProof/>
        </w:rPr>
      </w:pPr>
      <w:r>
        <w:rPr>
          <w:noProof/>
        </w:rPr>
        <w:t xml:space="preserve">      items:</w:t>
      </w:r>
    </w:p>
    <w:p w14:paraId="1D25DB77" w14:textId="77777777" w:rsidR="008A4A30" w:rsidRDefault="008A4A30" w:rsidP="008A4A30">
      <w:pPr>
        <w:rPr>
          <w:noProof/>
        </w:rPr>
      </w:pPr>
      <w:r>
        <w:rPr>
          <w:noProof/>
        </w:rPr>
        <w:lastRenderedPageBreak/>
        <w:t xml:space="preserve">        $ref: '#/components/schemas/CNSIId'</w:t>
      </w:r>
    </w:p>
    <w:p w14:paraId="506113F6" w14:textId="77777777" w:rsidR="008A4A30" w:rsidRDefault="008A4A30" w:rsidP="008A4A30">
      <w:pPr>
        <w:rPr>
          <w:noProof/>
        </w:rPr>
      </w:pPr>
      <w:r>
        <w:rPr>
          <w:noProof/>
        </w:rPr>
        <w:t xml:space="preserve">    CNSIId:</w:t>
      </w:r>
    </w:p>
    <w:p w14:paraId="374792E5" w14:textId="77777777" w:rsidR="008A4A30" w:rsidRDefault="008A4A30" w:rsidP="008A4A30">
      <w:pPr>
        <w:rPr>
          <w:noProof/>
        </w:rPr>
      </w:pPr>
      <w:r>
        <w:rPr>
          <w:noProof/>
        </w:rPr>
        <w:t xml:space="preserve">      type: string</w:t>
      </w:r>
    </w:p>
    <w:p w14:paraId="4FDB1C74" w14:textId="77777777" w:rsidR="008A4A30" w:rsidRDefault="008A4A30" w:rsidP="008A4A30">
      <w:pPr>
        <w:rPr>
          <w:noProof/>
        </w:rPr>
      </w:pPr>
      <w:r>
        <w:rPr>
          <w:noProof/>
        </w:rPr>
        <w:t xml:space="preserve">      description: CNSI Id is defined in TS 29.531, only for Core Network</w:t>
      </w:r>
    </w:p>
    <w:p w14:paraId="23DF7000" w14:textId="77777777" w:rsidR="008A4A30" w:rsidRDefault="008A4A30" w:rsidP="008A4A30">
      <w:pPr>
        <w:rPr>
          <w:noProof/>
        </w:rPr>
      </w:pPr>
      <w:r>
        <w:rPr>
          <w:noProof/>
        </w:rPr>
        <w:t xml:space="preserve">    TACList:</w:t>
      </w:r>
    </w:p>
    <w:p w14:paraId="4DD86C04" w14:textId="77777777" w:rsidR="008A4A30" w:rsidRDefault="008A4A30" w:rsidP="008A4A30">
      <w:pPr>
        <w:rPr>
          <w:noProof/>
        </w:rPr>
      </w:pPr>
      <w:r>
        <w:rPr>
          <w:noProof/>
        </w:rPr>
        <w:t xml:space="preserve">      type: array</w:t>
      </w:r>
    </w:p>
    <w:p w14:paraId="02B4C241" w14:textId="77777777" w:rsidR="008A4A30" w:rsidRDefault="008A4A30" w:rsidP="008A4A30">
      <w:pPr>
        <w:rPr>
          <w:noProof/>
        </w:rPr>
      </w:pPr>
      <w:r>
        <w:rPr>
          <w:noProof/>
        </w:rPr>
        <w:t xml:space="preserve">      items:</w:t>
      </w:r>
    </w:p>
    <w:p w14:paraId="6B8CE132" w14:textId="77777777" w:rsidR="008A4A30" w:rsidRDefault="008A4A30" w:rsidP="008A4A30">
      <w:pPr>
        <w:rPr>
          <w:noProof/>
        </w:rPr>
      </w:pPr>
      <w:r>
        <w:rPr>
          <w:noProof/>
        </w:rPr>
        <w:t xml:space="preserve">        $ref: 'TS28623_GenericNrm.yaml#/components/schemas/Tac'</w:t>
      </w:r>
    </w:p>
    <w:p w14:paraId="16A8341B" w14:textId="77777777" w:rsidR="008A4A30" w:rsidRDefault="008A4A30" w:rsidP="008A4A30">
      <w:pPr>
        <w:rPr>
          <w:noProof/>
        </w:rPr>
      </w:pPr>
      <w:r>
        <w:rPr>
          <w:noProof/>
        </w:rPr>
        <w:t xml:space="preserve">    WeightFactor:</w:t>
      </w:r>
    </w:p>
    <w:p w14:paraId="4DE39A71" w14:textId="77777777" w:rsidR="008A4A30" w:rsidRDefault="008A4A30" w:rsidP="008A4A30">
      <w:pPr>
        <w:rPr>
          <w:noProof/>
        </w:rPr>
      </w:pPr>
      <w:r>
        <w:rPr>
          <w:noProof/>
        </w:rPr>
        <w:t xml:space="preserve">      type: integer</w:t>
      </w:r>
    </w:p>
    <w:p w14:paraId="2FA8C874" w14:textId="77777777" w:rsidR="008A4A30" w:rsidRDefault="008A4A30" w:rsidP="008A4A30">
      <w:pPr>
        <w:rPr>
          <w:noProof/>
        </w:rPr>
      </w:pPr>
      <w:r>
        <w:rPr>
          <w:noProof/>
        </w:rPr>
        <w:t xml:space="preserve">    UdmInfo:</w:t>
      </w:r>
    </w:p>
    <w:p w14:paraId="791ED717" w14:textId="77777777" w:rsidR="008A4A30" w:rsidRDefault="008A4A30" w:rsidP="008A4A30">
      <w:pPr>
        <w:rPr>
          <w:noProof/>
        </w:rPr>
      </w:pPr>
      <w:r>
        <w:rPr>
          <w:noProof/>
        </w:rPr>
        <w:t xml:space="preserve">      type: object</w:t>
      </w:r>
    </w:p>
    <w:p w14:paraId="2F2E7C1A" w14:textId="77777777" w:rsidR="008A4A30" w:rsidRDefault="008A4A30" w:rsidP="008A4A30">
      <w:pPr>
        <w:rPr>
          <w:noProof/>
        </w:rPr>
      </w:pPr>
      <w:r>
        <w:rPr>
          <w:noProof/>
        </w:rPr>
        <w:t xml:space="preserve">      properties:</w:t>
      </w:r>
    </w:p>
    <w:p w14:paraId="255BB6E8" w14:textId="77777777" w:rsidR="008A4A30" w:rsidRDefault="008A4A30" w:rsidP="008A4A30">
      <w:pPr>
        <w:rPr>
          <w:noProof/>
        </w:rPr>
      </w:pPr>
      <w:r>
        <w:rPr>
          <w:noProof/>
        </w:rPr>
        <w:t xml:space="preserve">        nFSrvGroupId:</w:t>
      </w:r>
    </w:p>
    <w:p w14:paraId="4A84A45E" w14:textId="77777777" w:rsidR="008A4A30" w:rsidRDefault="008A4A30" w:rsidP="008A4A30">
      <w:pPr>
        <w:rPr>
          <w:noProof/>
        </w:rPr>
      </w:pPr>
      <w:r>
        <w:rPr>
          <w:noProof/>
        </w:rPr>
        <w:t xml:space="preserve">          type: string</w:t>
      </w:r>
    </w:p>
    <w:p w14:paraId="5DA28BEE" w14:textId="77777777" w:rsidR="008A4A30" w:rsidRDefault="008A4A30" w:rsidP="008A4A30">
      <w:pPr>
        <w:rPr>
          <w:noProof/>
        </w:rPr>
      </w:pPr>
      <w:r>
        <w:rPr>
          <w:noProof/>
        </w:rPr>
        <w:t xml:space="preserve">    AusfInfo:</w:t>
      </w:r>
    </w:p>
    <w:p w14:paraId="3FDF04E0" w14:textId="77777777" w:rsidR="008A4A30" w:rsidRDefault="008A4A30" w:rsidP="008A4A30">
      <w:pPr>
        <w:rPr>
          <w:noProof/>
        </w:rPr>
      </w:pPr>
      <w:r>
        <w:rPr>
          <w:noProof/>
        </w:rPr>
        <w:t xml:space="preserve">      type: object</w:t>
      </w:r>
    </w:p>
    <w:p w14:paraId="69CACFED" w14:textId="77777777" w:rsidR="008A4A30" w:rsidRDefault="008A4A30" w:rsidP="008A4A30">
      <w:pPr>
        <w:rPr>
          <w:noProof/>
        </w:rPr>
      </w:pPr>
      <w:r>
        <w:rPr>
          <w:noProof/>
        </w:rPr>
        <w:t xml:space="preserve">      properties:</w:t>
      </w:r>
    </w:p>
    <w:p w14:paraId="2497AD09" w14:textId="77777777" w:rsidR="008A4A30" w:rsidRDefault="008A4A30" w:rsidP="008A4A30">
      <w:pPr>
        <w:rPr>
          <w:noProof/>
        </w:rPr>
      </w:pPr>
      <w:r>
        <w:rPr>
          <w:noProof/>
        </w:rPr>
        <w:t xml:space="preserve">        nFSrvGroupId:</w:t>
      </w:r>
    </w:p>
    <w:p w14:paraId="69D6085C" w14:textId="77777777" w:rsidR="008A4A30" w:rsidRDefault="008A4A30" w:rsidP="008A4A30">
      <w:pPr>
        <w:rPr>
          <w:noProof/>
        </w:rPr>
      </w:pPr>
      <w:r>
        <w:rPr>
          <w:noProof/>
        </w:rPr>
        <w:t xml:space="preserve">          type: string</w:t>
      </w:r>
    </w:p>
    <w:p w14:paraId="530BA64F" w14:textId="77777777" w:rsidR="008A4A30" w:rsidRDefault="008A4A30" w:rsidP="008A4A30">
      <w:pPr>
        <w:rPr>
          <w:noProof/>
        </w:rPr>
      </w:pPr>
      <w:r>
        <w:rPr>
          <w:noProof/>
        </w:rPr>
        <w:t xml:space="preserve">    UpfInfo:</w:t>
      </w:r>
    </w:p>
    <w:p w14:paraId="00F80C54" w14:textId="77777777" w:rsidR="008A4A30" w:rsidRDefault="008A4A30" w:rsidP="008A4A30">
      <w:pPr>
        <w:rPr>
          <w:noProof/>
        </w:rPr>
      </w:pPr>
      <w:r>
        <w:rPr>
          <w:noProof/>
        </w:rPr>
        <w:t xml:space="preserve">      type: object</w:t>
      </w:r>
    </w:p>
    <w:p w14:paraId="46FDAE02" w14:textId="77777777" w:rsidR="008A4A30" w:rsidRDefault="008A4A30" w:rsidP="008A4A30">
      <w:pPr>
        <w:rPr>
          <w:noProof/>
        </w:rPr>
      </w:pPr>
      <w:r>
        <w:rPr>
          <w:noProof/>
        </w:rPr>
        <w:t xml:space="preserve">      properties:</w:t>
      </w:r>
    </w:p>
    <w:p w14:paraId="0D09651D" w14:textId="77777777" w:rsidR="008A4A30" w:rsidRDefault="008A4A30" w:rsidP="008A4A30">
      <w:pPr>
        <w:rPr>
          <w:noProof/>
        </w:rPr>
      </w:pPr>
      <w:r>
        <w:rPr>
          <w:noProof/>
        </w:rPr>
        <w:t xml:space="preserve">        smfServingAreas:</w:t>
      </w:r>
    </w:p>
    <w:p w14:paraId="3C78B512" w14:textId="77777777" w:rsidR="008A4A30" w:rsidRDefault="008A4A30" w:rsidP="008A4A30">
      <w:pPr>
        <w:rPr>
          <w:noProof/>
        </w:rPr>
      </w:pPr>
      <w:r>
        <w:rPr>
          <w:noProof/>
        </w:rPr>
        <w:t xml:space="preserve">          type: string</w:t>
      </w:r>
    </w:p>
    <w:p w14:paraId="7DC73B77" w14:textId="77777777" w:rsidR="008A4A30" w:rsidRDefault="008A4A30" w:rsidP="008A4A30">
      <w:pPr>
        <w:rPr>
          <w:noProof/>
        </w:rPr>
      </w:pPr>
      <w:r>
        <w:rPr>
          <w:noProof/>
        </w:rPr>
        <w:t xml:space="preserve">    SupportedDataSetId:</w:t>
      </w:r>
    </w:p>
    <w:p w14:paraId="5F4152D1" w14:textId="77777777" w:rsidR="008A4A30" w:rsidRDefault="008A4A30" w:rsidP="008A4A30">
      <w:pPr>
        <w:rPr>
          <w:noProof/>
        </w:rPr>
      </w:pPr>
      <w:r>
        <w:rPr>
          <w:noProof/>
        </w:rPr>
        <w:t xml:space="preserve">      type: string</w:t>
      </w:r>
    </w:p>
    <w:p w14:paraId="68130F3D" w14:textId="77777777" w:rsidR="008A4A30" w:rsidRDefault="008A4A30" w:rsidP="008A4A30">
      <w:pPr>
        <w:rPr>
          <w:noProof/>
        </w:rPr>
      </w:pPr>
      <w:r>
        <w:rPr>
          <w:noProof/>
        </w:rPr>
        <w:t xml:space="preserve">      description: any of enumerated value</w:t>
      </w:r>
    </w:p>
    <w:p w14:paraId="3E3C85E8" w14:textId="77777777" w:rsidR="008A4A30" w:rsidRDefault="008A4A30" w:rsidP="008A4A30">
      <w:pPr>
        <w:rPr>
          <w:noProof/>
        </w:rPr>
      </w:pPr>
      <w:r>
        <w:rPr>
          <w:noProof/>
        </w:rPr>
        <w:t xml:space="preserve">      enum:</w:t>
      </w:r>
    </w:p>
    <w:p w14:paraId="32E9DA97" w14:textId="77777777" w:rsidR="008A4A30" w:rsidRDefault="008A4A30" w:rsidP="008A4A30">
      <w:pPr>
        <w:rPr>
          <w:noProof/>
        </w:rPr>
      </w:pPr>
      <w:r>
        <w:rPr>
          <w:noProof/>
        </w:rPr>
        <w:t xml:space="preserve">        - SUBSCRIPTION</w:t>
      </w:r>
    </w:p>
    <w:p w14:paraId="5073AD5E" w14:textId="77777777" w:rsidR="008A4A30" w:rsidRDefault="008A4A30" w:rsidP="008A4A30">
      <w:pPr>
        <w:rPr>
          <w:noProof/>
        </w:rPr>
      </w:pPr>
      <w:r>
        <w:rPr>
          <w:noProof/>
        </w:rPr>
        <w:t xml:space="preserve">        - POLICY</w:t>
      </w:r>
    </w:p>
    <w:p w14:paraId="00CED92D" w14:textId="77777777" w:rsidR="008A4A30" w:rsidRDefault="008A4A30" w:rsidP="008A4A30">
      <w:pPr>
        <w:rPr>
          <w:noProof/>
        </w:rPr>
      </w:pPr>
      <w:r>
        <w:rPr>
          <w:noProof/>
        </w:rPr>
        <w:t xml:space="preserve">        - EXPOSURE</w:t>
      </w:r>
    </w:p>
    <w:p w14:paraId="1A6E47A6" w14:textId="77777777" w:rsidR="008A4A30" w:rsidRDefault="008A4A30" w:rsidP="008A4A30">
      <w:pPr>
        <w:rPr>
          <w:noProof/>
        </w:rPr>
      </w:pPr>
      <w:r>
        <w:rPr>
          <w:noProof/>
        </w:rPr>
        <w:t xml:space="preserve">        - APPLICATION</w:t>
      </w:r>
    </w:p>
    <w:p w14:paraId="13BF7CE8" w14:textId="77777777" w:rsidR="008A4A30" w:rsidRDefault="008A4A30" w:rsidP="008A4A30">
      <w:pPr>
        <w:rPr>
          <w:noProof/>
        </w:rPr>
      </w:pPr>
      <w:r>
        <w:rPr>
          <w:noProof/>
        </w:rPr>
        <w:t xml:space="preserve">    Udrinfo:</w:t>
      </w:r>
    </w:p>
    <w:p w14:paraId="342787D7" w14:textId="77777777" w:rsidR="008A4A30" w:rsidRDefault="008A4A30" w:rsidP="008A4A30">
      <w:pPr>
        <w:rPr>
          <w:noProof/>
        </w:rPr>
      </w:pPr>
      <w:r>
        <w:rPr>
          <w:noProof/>
        </w:rPr>
        <w:t xml:space="preserve">      type: object</w:t>
      </w:r>
    </w:p>
    <w:p w14:paraId="6B932419" w14:textId="77777777" w:rsidR="008A4A30" w:rsidRDefault="008A4A30" w:rsidP="008A4A30">
      <w:pPr>
        <w:rPr>
          <w:noProof/>
        </w:rPr>
      </w:pPr>
      <w:r>
        <w:rPr>
          <w:noProof/>
        </w:rPr>
        <w:lastRenderedPageBreak/>
        <w:t xml:space="preserve">      properties:</w:t>
      </w:r>
    </w:p>
    <w:p w14:paraId="06DCC53D" w14:textId="77777777" w:rsidR="008A4A30" w:rsidRDefault="008A4A30" w:rsidP="008A4A30">
      <w:pPr>
        <w:rPr>
          <w:noProof/>
        </w:rPr>
      </w:pPr>
      <w:r>
        <w:rPr>
          <w:noProof/>
        </w:rPr>
        <w:t xml:space="preserve">        supportedDataSetIds:</w:t>
      </w:r>
    </w:p>
    <w:p w14:paraId="5E87717A" w14:textId="77777777" w:rsidR="008A4A30" w:rsidRDefault="008A4A30" w:rsidP="008A4A30">
      <w:pPr>
        <w:rPr>
          <w:noProof/>
        </w:rPr>
      </w:pPr>
      <w:r>
        <w:rPr>
          <w:noProof/>
        </w:rPr>
        <w:t xml:space="preserve">          type: array</w:t>
      </w:r>
    </w:p>
    <w:p w14:paraId="0D1937A1" w14:textId="77777777" w:rsidR="008A4A30" w:rsidRDefault="008A4A30" w:rsidP="008A4A30">
      <w:pPr>
        <w:rPr>
          <w:noProof/>
        </w:rPr>
      </w:pPr>
      <w:r>
        <w:rPr>
          <w:noProof/>
        </w:rPr>
        <w:t xml:space="preserve">          items:</w:t>
      </w:r>
    </w:p>
    <w:p w14:paraId="1B77DAF5" w14:textId="77777777" w:rsidR="008A4A30" w:rsidRDefault="008A4A30" w:rsidP="008A4A30">
      <w:pPr>
        <w:rPr>
          <w:noProof/>
        </w:rPr>
      </w:pPr>
      <w:r>
        <w:rPr>
          <w:noProof/>
        </w:rPr>
        <w:t xml:space="preserve">            $ref: '#/components/schemas/SupportedDataSetId'</w:t>
      </w:r>
    </w:p>
    <w:p w14:paraId="601796B5" w14:textId="77777777" w:rsidR="008A4A30" w:rsidRDefault="008A4A30" w:rsidP="008A4A30">
      <w:pPr>
        <w:rPr>
          <w:noProof/>
        </w:rPr>
      </w:pPr>
      <w:r>
        <w:rPr>
          <w:noProof/>
        </w:rPr>
        <w:t xml:space="preserve">        nFSrvGroupId:</w:t>
      </w:r>
    </w:p>
    <w:p w14:paraId="03FD9651" w14:textId="77777777" w:rsidR="008A4A30" w:rsidRDefault="008A4A30" w:rsidP="008A4A30">
      <w:pPr>
        <w:rPr>
          <w:noProof/>
        </w:rPr>
      </w:pPr>
      <w:r>
        <w:rPr>
          <w:noProof/>
        </w:rPr>
        <w:t xml:space="preserve">          type: string</w:t>
      </w:r>
    </w:p>
    <w:p w14:paraId="327C5EDE" w14:textId="77777777" w:rsidR="008A4A30" w:rsidRDefault="008A4A30" w:rsidP="008A4A30">
      <w:pPr>
        <w:rPr>
          <w:noProof/>
        </w:rPr>
      </w:pPr>
      <w:r>
        <w:rPr>
          <w:noProof/>
        </w:rPr>
        <w:t xml:space="preserve">    NFInfo:</w:t>
      </w:r>
    </w:p>
    <w:p w14:paraId="68504263" w14:textId="77777777" w:rsidR="008A4A30" w:rsidRDefault="008A4A30" w:rsidP="008A4A30">
      <w:pPr>
        <w:rPr>
          <w:noProof/>
        </w:rPr>
      </w:pPr>
      <w:r>
        <w:rPr>
          <w:noProof/>
        </w:rPr>
        <w:t xml:space="preserve">      oneOf:</w:t>
      </w:r>
    </w:p>
    <w:p w14:paraId="6A0FC4B3" w14:textId="77777777" w:rsidR="008A4A30" w:rsidRDefault="008A4A30" w:rsidP="008A4A30">
      <w:pPr>
        <w:rPr>
          <w:noProof/>
        </w:rPr>
      </w:pPr>
      <w:r>
        <w:rPr>
          <w:noProof/>
        </w:rPr>
        <w:t xml:space="preserve">        - $ref: '#/components/schemas/UdmInfo'</w:t>
      </w:r>
    </w:p>
    <w:p w14:paraId="79FA0714" w14:textId="77777777" w:rsidR="008A4A30" w:rsidRDefault="008A4A30" w:rsidP="008A4A30">
      <w:pPr>
        <w:rPr>
          <w:noProof/>
        </w:rPr>
      </w:pPr>
      <w:r>
        <w:rPr>
          <w:noProof/>
        </w:rPr>
        <w:t xml:space="preserve">        - $ref: '#/components/schemas/AusfInfo'</w:t>
      </w:r>
    </w:p>
    <w:p w14:paraId="07EE745E" w14:textId="77777777" w:rsidR="008A4A30" w:rsidRDefault="008A4A30" w:rsidP="008A4A30">
      <w:pPr>
        <w:rPr>
          <w:noProof/>
        </w:rPr>
      </w:pPr>
      <w:r>
        <w:rPr>
          <w:noProof/>
        </w:rPr>
        <w:t xml:space="preserve">        - $ref: '#/components/schemas/UpfInfo'</w:t>
      </w:r>
    </w:p>
    <w:p w14:paraId="61F2F56A" w14:textId="77777777" w:rsidR="008A4A30" w:rsidRDefault="008A4A30" w:rsidP="008A4A30">
      <w:pPr>
        <w:rPr>
          <w:noProof/>
        </w:rPr>
      </w:pPr>
      <w:r>
        <w:rPr>
          <w:noProof/>
        </w:rPr>
        <w:t xml:space="preserve">        - $ref: '#/components/schemas/Udrinfo'</w:t>
      </w:r>
    </w:p>
    <w:p w14:paraId="40BDD759" w14:textId="77777777" w:rsidR="008A4A30" w:rsidRDefault="008A4A30" w:rsidP="008A4A30">
      <w:pPr>
        <w:rPr>
          <w:noProof/>
        </w:rPr>
      </w:pPr>
      <w:r>
        <w:rPr>
          <w:noProof/>
        </w:rPr>
        <w:t xml:space="preserve">    NotificationType:      </w:t>
      </w:r>
    </w:p>
    <w:p w14:paraId="4DFB4421" w14:textId="77777777" w:rsidR="008A4A30" w:rsidRDefault="008A4A30" w:rsidP="008A4A30">
      <w:pPr>
        <w:rPr>
          <w:noProof/>
        </w:rPr>
      </w:pPr>
      <w:r>
        <w:rPr>
          <w:noProof/>
        </w:rPr>
        <w:t xml:space="preserve">      type: string</w:t>
      </w:r>
    </w:p>
    <w:p w14:paraId="3B7174D0" w14:textId="77777777" w:rsidR="008A4A30" w:rsidRDefault="008A4A30" w:rsidP="008A4A30">
      <w:pPr>
        <w:rPr>
          <w:noProof/>
        </w:rPr>
      </w:pPr>
      <w:r>
        <w:rPr>
          <w:noProof/>
        </w:rPr>
        <w:t xml:space="preserve">      enum:</w:t>
      </w:r>
    </w:p>
    <w:p w14:paraId="0A9B2CB4" w14:textId="77777777" w:rsidR="008A4A30" w:rsidRDefault="008A4A30" w:rsidP="008A4A30">
      <w:pPr>
        <w:rPr>
          <w:noProof/>
        </w:rPr>
      </w:pPr>
      <w:r>
        <w:rPr>
          <w:noProof/>
        </w:rPr>
        <w:t xml:space="preserve">        -  N1_MESSAGES </w:t>
      </w:r>
    </w:p>
    <w:p w14:paraId="7E0EA065" w14:textId="77777777" w:rsidR="008A4A30" w:rsidRDefault="008A4A30" w:rsidP="008A4A30">
      <w:pPr>
        <w:rPr>
          <w:noProof/>
        </w:rPr>
      </w:pPr>
      <w:r>
        <w:rPr>
          <w:noProof/>
        </w:rPr>
        <w:t xml:space="preserve">        -  N2_INFORMATION</w:t>
      </w:r>
    </w:p>
    <w:p w14:paraId="122C4CF0" w14:textId="77777777" w:rsidR="008A4A30" w:rsidRDefault="008A4A30" w:rsidP="008A4A30">
      <w:pPr>
        <w:rPr>
          <w:noProof/>
        </w:rPr>
      </w:pPr>
      <w:r>
        <w:rPr>
          <w:noProof/>
        </w:rPr>
        <w:t xml:space="preserve">        -  LOCATION_NOTIFICATION</w:t>
      </w:r>
    </w:p>
    <w:p w14:paraId="48904B9C" w14:textId="77777777" w:rsidR="008A4A30" w:rsidRDefault="008A4A30" w:rsidP="008A4A30">
      <w:pPr>
        <w:rPr>
          <w:noProof/>
        </w:rPr>
      </w:pPr>
      <w:r>
        <w:rPr>
          <w:noProof/>
        </w:rPr>
        <w:t xml:space="preserve">        -  DATA_REMOVAL_NOTIFICATION</w:t>
      </w:r>
    </w:p>
    <w:p w14:paraId="62B170E4" w14:textId="77777777" w:rsidR="008A4A30" w:rsidRDefault="008A4A30" w:rsidP="008A4A30">
      <w:pPr>
        <w:rPr>
          <w:noProof/>
        </w:rPr>
      </w:pPr>
      <w:r>
        <w:rPr>
          <w:noProof/>
        </w:rPr>
        <w:t xml:space="preserve">        -  DATA_CHANGE_NOTIFICATION</w:t>
      </w:r>
    </w:p>
    <w:p w14:paraId="4C44D722" w14:textId="77777777" w:rsidR="008A4A30" w:rsidRDefault="008A4A30" w:rsidP="008A4A30">
      <w:pPr>
        <w:rPr>
          <w:noProof/>
        </w:rPr>
      </w:pPr>
      <w:r>
        <w:rPr>
          <w:noProof/>
        </w:rPr>
        <w:t xml:space="preserve">        -  LOCATION_UPDATE_NOTIFICATION</w:t>
      </w:r>
    </w:p>
    <w:p w14:paraId="07FE1A4F" w14:textId="77777777" w:rsidR="008A4A30" w:rsidRDefault="008A4A30" w:rsidP="008A4A30">
      <w:pPr>
        <w:rPr>
          <w:noProof/>
        </w:rPr>
      </w:pPr>
      <w:r>
        <w:rPr>
          <w:noProof/>
        </w:rPr>
        <w:t xml:space="preserve">        -  NSSAA_REAUTH_NOTIFICATION</w:t>
      </w:r>
    </w:p>
    <w:p w14:paraId="3A43EBD7" w14:textId="77777777" w:rsidR="008A4A30" w:rsidRDefault="008A4A30" w:rsidP="008A4A30">
      <w:pPr>
        <w:rPr>
          <w:noProof/>
        </w:rPr>
      </w:pPr>
      <w:r>
        <w:rPr>
          <w:noProof/>
        </w:rPr>
        <w:t xml:space="preserve">        -  NSSAA_REVOC_NOTIFICATION</w:t>
      </w:r>
    </w:p>
    <w:p w14:paraId="5ABB7836" w14:textId="77777777" w:rsidR="008A4A30" w:rsidRDefault="008A4A30" w:rsidP="008A4A30">
      <w:pPr>
        <w:rPr>
          <w:noProof/>
        </w:rPr>
      </w:pPr>
      <w:r>
        <w:rPr>
          <w:noProof/>
        </w:rPr>
        <w:t xml:space="preserve">    DefaultNotificationSubscription:</w:t>
      </w:r>
    </w:p>
    <w:p w14:paraId="64FF990A" w14:textId="77777777" w:rsidR="008A4A30" w:rsidRDefault="008A4A30" w:rsidP="008A4A30">
      <w:pPr>
        <w:rPr>
          <w:noProof/>
        </w:rPr>
      </w:pPr>
      <w:r>
        <w:rPr>
          <w:noProof/>
        </w:rPr>
        <w:t xml:space="preserve">      type: object</w:t>
      </w:r>
    </w:p>
    <w:p w14:paraId="3C9F0447" w14:textId="77777777" w:rsidR="008A4A30" w:rsidRDefault="008A4A30" w:rsidP="008A4A30">
      <w:pPr>
        <w:rPr>
          <w:noProof/>
        </w:rPr>
      </w:pPr>
      <w:r>
        <w:rPr>
          <w:noProof/>
        </w:rPr>
        <w:t xml:space="preserve">      properties:</w:t>
      </w:r>
    </w:p>
    <w:p w14:paraId="3B73E3FF" w14:textId="77777777" w:rsidR="008A4A30" w:rsidRDefault="008A4A30" w:rsidP="008A4A30">
      <w:pPr>
        <w:rPr>
          <w:noProof/>
        </w:rPr>
      </w:pPr>
      <w:r>
        <w:rPr>
          <w:noProof/>
        </w:rPr>
        <w:t xml:space="preserve">        notificationType:</w:t>
      </w:r>
    </w:p>
    <w:p w14:paraId="67FE7D0F" w14:textId="77777777" w:rsidR="008A4A30" w:rsidRDefault="008A4A30" w:rsidP="008A4A30">
      <w:pPr>
        <w:rPr>
          <w:noProof/>
        </w:rPr>
      </w:pPr>
      <w:r>
        <w:rPr>
          <w:noProof/>
        </w:rPr>
        <w:t xml:space="preserve">          $ref: '#/components/schemas/NotificationType'</w:t>
      </w:r>
    </w:p>
    <w:p w14:paraId="291096F8" w14:textId="77777777" w:rsidR="008A4A30" w:rsidRDefault="008A4A30" w:rsidP="008A4A30">
      <w:pPr>
        <w:rPr>
          <w:noProof/>
        </w:rPr>
      </w:pPr>
      <w:r>
        <w:rPr>
          <w:noProof/>
        </w:rPr>
        <w:t xml:space="preserve">        callbackURI:</w:t>
      </w:r>
    </w:p>
    <w:p w14:paraId="7C7C7EDB" w14:textId="77777777" w:rsidR="008A4A30" w:rsidRDefault="008A4A30" w:rsidP="008A4A30">
      <w:pPr>
        <w:rPr>
          <w:noProof/>
        </w:rPr>
      </w:pPr>
      <w:r>
        <w:rPr>
          <w:noProof/>
        </w:rPr>
        <w:t xml:space="preserve">          type: string</w:t>
      </w:r>
    </w:p>
    <w:p w14:paraId="4F1BA4CC" w14:textId="77777777" w:rsidR="008A4A30" w:rsidRDefault="008A4A30" w:rsidP="008A4A30">
      <w:pPr>
        <w:rPr>
          <w:noProof/>
        </w:rPr>
      </w:pPr>
      <w:r>
        <w:rPr>
          <w:noProof/>
        </w:rPr>
        <w:t xml:space="preserve">        n1MessageClass:  </w:t>
      </w:r>
    </w:p>
    <w:p w14:paraId="728E0F15" w14:textId="77777777" w:rsidR="008A4A30" w:rsidRDefault="008A4A30" w:rsidP="008A4A30">
      <w:pPr>
        <w:rPr>
          <w:noProof/>
        </w:rPr>
      </w:pPr>
      <w:r>
        <w:rPr>
          <w:noProof/>
        </w:rPr>
        <w:t xml:space="preserve">          type: boolean</w:t>
      </w:r>
    </w:p>
    <w:p w14:paraId="4EE584D3" w14:textId="77777777" w:rsidR="008A4A30" w:rsidRDefault="008A4A30" w:rsidP="008A4A30">
      <w:pPr>
        <w:rPr>
          <w:noProof/>
        </w:rPr>
      </w:pPr>
      <w:r>
        <w:rPr>
          <w:noProof/>
        </w:rPr>
        <w:t xml:space="preserve">        n2InformationClass:</w:t>
      </w:r>
    </w:p>
    <w:p w14:paraId="56257794" w14:textId="77777777" w:rsidR="008A4A30" w:rsidRDefault="008A4A30" w:rsidP="008A4A30">
      <w:pPr>
        <w:rPr>
          <w:noProof/>
        </w:rPr>
      </w:pPr>
      <w:r>
        <w:rPr>
          <w:noProof/>
        </w:rPr>
        <w:t xml:space="preserve">          type: boolean</w:t>
      </w:r>
    </w:p>
    <w:p w14:paraId="76695C4D" w14:textId="77777777" w:rsidR="008A4A30" w:rsidRDefault="008A4A30" w:rsidP="008A4A30">
      <w:pPr>
        <w:rPr>
          <w:noProof/>
        </w:rPr>
      </w:pPr>
      <w:r>
        <w:rPr>
          <w:noProof/>
        </w:rPr>
        <w:lastRenderedPageBreak/>
        <w:t xml:space="preserve">        versions:</w:t>
      </w:r>
    </w:p>
    <w:p w14:paraId="4306F99F" w14:textId="77777777" w:rsidR="008A4A30" w:rsidRDefault="008A4A30" w:rsidP="008A4A30">
      <w:pPr>
        <w:rPr>
          <w:noProof/>
        </w:rPr>
      </w:pPr>
      <w:r>
        <w:rPr>
          <w:noProof/>
        </w:rPr>
        <w:t xml:space="preserve">          type: string</w:t>
      </w:r>
    </w:p>
    <w:p w14:paraId="7DA32824" w14:textId="77777777" w:rsidR="008A4A30" w:rsidRDefault="008A4A30" w:rsidP="008A4A30">
      <w:pPr>
        <w:rPr>
          <w:noProof/>
        </w:rPr>
      </w:pPr>
      <w:r>
        <w:rPr>
          <w:noProof/>
        </w:rPr>
        <w:t xml:space="preserve">        binding:</w:t>
      </w:r>
    </w:p>
    <w:p w14:paraId="7747F60B" w14:textId="77777777" w:rsidR="008A4A30" w:rsidRDefault="008A4A30" w:rsidP="008A4A30">
      <w:pPr>
        <w:rPr>
          <w:noProof/>
        </w:rPr>
      </w:pPr>
      <w:r>
        <w:rPr>
          <w:noProof/>
        </w:rPr>
        <w:t xml:space="preserve">          type: string</w:t>
      </w:r>
    </w:p>
    <w:p w14:paraId="1EB705B3" w14:textId="77777777" w:rsidR="008A4A30" w:rsidRDefault="008A4A30" w:rsidP="008A4A30">
      <w:pPr>
        <w:rPr>
          <w:noProof/>
        </w:rPr>
      </w:pPr>
      <w:r>
        <w:rPr>
          <w:noProof/>
        </w:rPr>
        <w:t xml:space="preserve">    ManagedNFProfile:</w:t>
      </w:r>
    </w:p>
    <w:p w14:paraId="6E6267AF" w14:textId="77777777" w:rsidR="008A4A30" w:rsidRDefault="008A4A30" w:rsidP="008A4A30">
      <w:pPr>
        <w:rPr>
          <w:noProof/>
        </w:rPr>
      </w:pPr>
      <w:r>
        <w:rPr>
          <w:noProof/>
        </w:rPr>
        <w:t xml:space="preserve">      type: object</w:t>
      </w:r>
    </w:p>
    <w:p w14:paraId="5030A59A" w14:textId="77777777" w:rsidR="008A4A30" w:rsidRDefault="008A4A30" w:rsidP="008A4A30">
      <w:pPr>
        <w:rPr>
          <w:noProof/>
        </w:rPr>
      </w:pPr>
      <w:r>
        <w:rPr>
          <w:noProof/>
        </w:rPr>
        <w:t xml:space="preserve">      properties:</w:t>
      </w:r>
    </w:p>
    <w:p w14:paraId="754DD6B0" w14:textId="77777777" w:rsidR="008A4A30" w:rsidRDefault="008A4A30" w:rsidP="008A4A30">
      <w:pPr>
        <w:rPr>
          <w:noProof/>
        </w:rPr>
      </w:pPr>
      <w:r>
        <w:rPr>
          <w:noProof/>
        </w:rPr>
        <w:t xml:space="preserve">        nfInstanceID:</w:t>
      </w:r>
    </w:p>
    <w:p w14:paraId="463224A9" w14:textId="77777777" w:rsidR="008A4A30" w:rsidRDefault="008A4A30" w:rsidP="008A4A30">
      <w:pPr>
        <w:rPr>
          <w:noProof/>
        </w:rPr>
      </w:pPr>
      <w:r>
        <w:rPr>
          <w:noProof/>
        </w:rPr>
        <w:t xml:space="preserve">          type: string</w:t>
      </w:r>
    </w:p>
    <w:p w14:paraId="0CB531A7" w14:textId="77777777" w:rsidR="008A4A30" w:rsidRDefault="008A4A30" w:rsidP="008A4A30">
      <w:pPr>
        <w:rPr>
          <w:noProof/>
        </w:rPr>
      </w:pPr>
      <w:r>
        <w:rPr>
          <w:noProof/>
        </w:rPr>
        <w:t xml:space="preserve">        nfType:</w:t>
      </w:r>
    </w:p>
    <w:p w14:paraId="1E3E875F" w14:textId="77777777" w:rsidR="008A4A30" w:rsidRDefault="008A4A30" w:rsidP="008A4A30">
      <w:pPr>
        <w:rPr>
          <w:noProof/>
        </w:rPr>
      </w:pPr>
      <w:r>
        <w:rPr>
          <w:noProof/>
        </w:rPr>
        <w:t xml:space="preserve">          $ref: 'TS28623_GenericNrm.yaml#/components/schemas/NFType'</w:t>
      </w:r>
    </w:p>
    <w:p w14:paraId="5FDC07B9" w14:textId="77777777" w:rsidR="008A4A30" w:rsidRDefault="008A4A30" w:rsidP="008A4A30">
      <w:pPr>
        <w:rPr>
          <w:noProof/>
        </w:rPr>
      </w:pPr>
      <w:r>
        <w:rPr>
          <w:noProof/>
        </w:rPr>
        <w:t xml:space="preserve">        heartbeatTimer:</w:t>
      </w:r>
    </w:p>
    <w:p w14:paraId="17213799" w14:textId="77777777" w:rsidR="008A4A30" w:rsidRDefault="008A4A30" w:rsidP="008A4A30">
      <w:pPr>
        <w:rPr>
          <w:noProof/>
        </w:rPr>
      </w:pPr>
      <w:r>
        <w:rPr>
          <w:noProof/>
        </w:rPr>
        <w:t xml:space="preserve">          type: integer</w:t>
      </w:r>
    </w:p>
    <w:p w14:paraId="705EB7EE" w14:textId="77777777" w:rsidR="008A4A30" w:rsidRDefault="008A4A30" w:rsidP="008A4A30">
      <w:pPr>
        <w:rPr>
          <w:noProof/>
        </w:rPr>
      </w:pPr>
      <w:r>
        <w:rPr>
          <w:noProof/>
        </w:rPr>
        <w:t xml:space="preserve">        authzInfo:</w:t>
      </w:r>
    </w:p>
    <w:p w14:paraId="7CC30D02" w14:textId="77777777" w:rsidR="008A4A30" w:rsidRDefault="008A4A30" w:rsidP="008A4A30">
      <w:pPr>
        <w:rPr>
          <w:noProof/>
        </w:rPr>
      </w:pPr>
      <w:r>
        <w:rPr>
          <w:noProof/>
        </w:rPr>
        <w:t xml:space="preserve">          type: string</w:t>
      </w:r>
    </w:p>
    <w:p w14:paraId="61D70720" w14:textId="77777777" w:rsidR="008A4A30" w:rsidRDefault="008A4A30" w:rsidP="008A4A30">
      <w:pPr>
        <w:rPr>
          <w:noProof/>
        </w:rPr>
      </w:pPr>
      <w:r>
        <w:rPr>
          <w:noProof/>
        </w:rPr>
        <w:t xml:space="preserve">        hostAddr:</w:t>
      </w:r>
    </w:p>
    <w:p w14:paraId="11394B24" w14:textId="77777777" w:rsidR="008A4A30" w:rsidRDefault="008A4A30" w:rsidP="008A4A30">
      <w:pPr>
        <w:rPr>
          <w:noProof/>
        </w:rPr>
      </w:pPr>
      <w:r>
        <w:rPr>
          <w:noProof/>
        </w:rPr>
        <w:t xml:space="preserve">          $ref: 'TS28623_ComDefs.yaml#/components/schemas/HostAddr'</w:t>
      </w:r>
    </w:p>
    <w:p w14:paraId="5E0468DC" w14:textId="77777777" w:rsidR="008A4A30" w:rsidRDefault="008A4A30" w:rsidP="008A4A30">
      <w:pPr>
        <w:rPr>
          <w:noProof/>
        </w:rPr>
      </w:pPr>
      <w:r>
        <w:rPr>
          <w:noProof/>
        </w:rPr>
        <w:t xml:space="preserve">        allowedPLMNs:</w:t>
      </w:r>
    </w:p>
    <w:p w14:paraId="6A37B662" w14:textId="77777777" w:rsidR="008A4A30" w:rsidRDefault="008A4A30" w:rsidP="008A4A30">
      <w:pPr>
        <w:rPr>
          <w:noProof/>
        </w:rPr>
      </w:pPr>
      <w:r>
        <w:rPr>
          <w:noProof/>
        </w:rPr>
        <w:t xml:space="preserve">          type: array</w:t>
      </w:r>
    </w:p>
    <w:p w14:paraId="765CAE1B" w14:textId="77777777" w:rsidR="008A4A30" w:rsidRDefault="008A4A30" w:rsidP="008A4A30">
      <w:pPr>
        <w:rPr>
          <w:noProof/>
        </w:rPr>
      </w:pPr>
      <w:r>
        <w:rPr>
          <w:noProof/>
        </w:rPr>
        <w:t xml:space="preserve">          items:</w:t>
      </w:r>
    </w:p>
    <w:p w14:paraId="5C904036" w14:textId="77777777" w:rsidR="008A4A30" w:rsidRDefault="008A4A30" w:rsidP="008A4A30">
      <w:pPr>
        <w:rPr>
          <w:ins w:id="79" w:author="Pengxiang Xie" w:date="2024-04-03T16:12:00Z"/>
          <w:noProof/>
        </w:rPr>
      </w:pPr>
      <w:r>
        <w:rPr>
          <w:noProof/>
        </w:rPr>
        <w:t xml:space="preserve">            $ref: 'TS28623_ComDefs.yaml#/components/schemas/PlmnId'</w:t>
      </w:r>
    </w:p>
    <w:p w14:paraId="6427BAC9" w14:textId="77777777" w:rsidR="008A4A30" w:rsidRDefault="008A4A30" w:rsidP="008A4A30">
      <w:pPr>
        <w:rPr>
          <w:ins w:id="80" w:author="Pengxiang Xie" w:date="2024-04-03T16:12:00Z"/>
        </w:rPr>
      </w:pPr>
      <w:ins w:id="81" w:author="Pengxiang Xie" w:date="2024-04-03T16:12:00Z">
        <w:r>
          <w:t xml:space="preserve">       sNPNList:</w:t>
        </w:r>
      </w:ins>
    </w:p>
    <w:p w14:paraId="6335AF92" w14:textId="77777777" w:rsidR="008A4A30" w:rsidRDefault="008A4A30" w:rsidP="008A4A30">
      <w:pPr>
        <w:rPr>
          <w:ins w:id="82" w:author="Pengxiang Xie" w:date="2024-04-03T16:12:00Z"/>
        </w:rPr>
      </w:pPr>
      <w:ins w:id="83" w:author="Pengxiang Xie" w:date="2024-04-03T16:12:00Z">
        <w:r>
          <w:t xml:space="preserve">          type: array</w:t>
        </w:r>
      </w:ins>
    </w:p>
    <w:p w14:paraId="1D9D6C3A" w14:textId="77777777" w:rsidR="008A4A30" w:rsidRDefault="008A4A30" w:rsidP="008A4A30">
      <w:pPr>
        <w:rPr>
          <w:ins w:id="84" w:author="Pengxiang Xie" w:date="2024-04-03T16:12:00Z"/>
        </w:rPr>
      </w:pPr>
      <w:ins w:id="85" w:author="Pengxiang Xie" w:date="2024-04-03T16:12:00Z">
        <w:r>
          <w:t xml:space="preserve">          items:</w:t>
        </w:r>
      </w:ins>
    </w:p>
    <w:p w14:paraId="7994FFD6" w14:textId="6920F965" w:rsidR="008A4A30" w:rsidRDefault="008A4A30" w:rsidP="008A4A30">
      <w:ins w:id="86" w:author="Pengxiang Xie" w:date="2024-04-03T16:12:00Z">
        <w:r>
          <w:t xml:space="preserve">            $ref: '#/components/schemas/Snpn</w:t>
        </w:r>
      </w:ins>
      <w:ins w:id="87" w:author="Pengxiang Xie_rev1" w:date="2024-04-18T10:03:00Z">
        <w:r w:rsidR="007D3830">
          <w:t>I</w:t>
        </w:r>
      </w:ins>
      <w:ins w:id="88" w:author="Pengxiang Xie_rev1" w:date="2024-04-18T15:45:00Z">
        <w:r w:rsidR="006F5471">
          <w:t>d</w:t>
        </w:r>
      </w:ins>
      <w:bookmarkStart w:id="89" w:name="_GoBack"/>
      <w:bookmarkEnd w:id="89"/>
      <w:ins w:id="90" w:author="Pengxiang Xie" w:date="2024-04-03T16:12:00Z">
        <w:del w:id="91" w:author="Pengxiang Xie_rev1" w:date="2024-04-18T10:03:00Z">
          <w:r w:rsidDel="007D3830">
            <w:delText>Info</w:delText>
          </w:r>
        </w:del>
        <w:r>
          <w:t>'</w:t>
        </w:r>
      </w:ins>
    </w:p>
    <w:p w14:paraId="24FC41F1" w14:textId="77777777" w:rsidR="008A4A30" w:rsidRDefault="008A4A30" w:rsidP="008A4A30">
      <w:pPr>
        <w:rPr>
          <w:noProof/>
        </w:rPr>
      </w:pPr>
      <w:r>
        <w:rPr>
          <w:noProof/>
        </w:rPr>
        <w:t xml:space="preserve">        allowedSNPNs:</w:t>
      </w:r>
    </w:p>
    <w:p w14:paraId="7C7A8AB8" w14:textId="77777777" w:rsidR="008A4A30" w:rsidRDefault="008A4A30" w:rsidP="008A4A30">
      <w:pPr>
        <w:rPr>
          <w:noProof/>
        </w:rPr>
      </w:pPr>
      <w:r>
        <w:rPr>
          <w:noProof/>
        </w:rPr>
        <w:t xml:space="preserve">          type: array</w:t>
      </w:r>
    </w:p>
    <w:p w14:paraId="0428C2B0" w14:textId="77777777" w:rsidR="008A4A30" w:rsidRDefault="008A4A30" w:rsidP="008A4A30">
      <w:pPr>
        <w:rPr>
          <w:noProof/>
        </w:rPr>
      </w:pPr>
      <w:r>
        <w:rPr>
          <w:noProof/>
        </w:rPr>
        <w:t xml:space="preserve">          items:</w:t>
      </w:r>
    </w:p>
    <w:p w14:paraId="2AC18792" w14:textId="77777777" w:rsidR="008A4A30" w:rsidRDefault="008A4A30" w:rsidP="008A4A30">
      <w:pPr>
        <w:rPr>
          <w:noProof/>
        </w:rPr>
      </w:pPr>
      <w:r>
        <w:rPr>
          <w:noProof/>
        </w:rPr>
        <w:t xml:space="preserve">            $ref: '#/components/schemas/SnpnInfo'</w:t>
      </w:r>
    </w:p>
    <w:p w14:paraId="5D7AB744" w14:textId="77777777" w:rsidR="008A4A30" w:rsidRDefault="008A4A30" w:rsidP="008A4A30">
      <w:pPr>
        <w:rPr>
          <w:noProof/>
        </w:rPr>
      </w:pPr>
      <w:r>
        <w:rPr>
          <w:noProof/>
        </w:rPr>
        <w:t xml:space="preserve">        allowedNfTypes:</w:t>
      </w:r>
    </w:p>
    <w:p w14:paraId="47D593A1" w14:textId="77777777" w:rsidR="008A4A30" w:rsidRDefault="008A4A30" w:rsidP="008A4A30">
      <w:pPr>
        <w:rPr>
          <w:noProof/>
        </w:rPr>
      </w:pPr>
      <w:r>
        <w:rPr>
          <w:noProof/>
        </w:rPr>
        <w:t xml:space="preserve">          type: array</w:t>
      </w:r>
    </w:p>
    <w:p w14:paraId="678D5EDA" w14:textId="77777777" w:rsidR="008A4A30" w:rsidRDefault="008A4A30" w:rsidP="008A4A30">
      <w:pPr>
        <w:rPr>
          <w:noProof/>
        </w:rPr>
      </w:pPr>
      <w:r>
        <w:rPr>
          <w:noProof/>
        </w:rPr>
        <w:t xml:space="preserve">          items:</w:t>
      </w:r>
    </w:p>
    <w:p w14:paraId="357CC975" w14:textId="77777777" w:rsidR="008A4A30" w:rsidRDefault="008A4A30" w:rsidP="008A4A30">
      <w:pPr>
        <w:rPr>
          <w:noProof/>
        </w:rPr>
      </w:pPr>
      <w:r>
        <w:rPr>
          <w:noProof/>
        </w:rPr>
        <w:t xml:space="preserve">            $ref: 'TS28623_GenericNrm.yaml#/components/schemas/NFType'</w:t>
      </w:r>
    </w:p>
    <w:p w14:paraId="0F495570" w14:textId="77777777" w:rsidR="008A4A30" w:rsidRDefault="008A4A30" w:rsidP="008A4A30">
      <w:pPr>
        <w:rPr>
          <w:noProof/>
        </w:rPr>
      </w:pPr>
      <w:r>
        <w:rPr>
          <w:noProof/>
        </w:rPr>
        <w:t xml:space="preserve">        allowedNfDomains:</w:t>
      </w:r>
    </w:p>
    <w:p w14:paraId="0B5F6B8E" w14:textId="77777777" w:rsidR="008A4A30" w:rsidRDefault="008A4A30" w:rsidP="008A4A30">
      <w:pPr>
        <w:rPr>
          <w:noProof/>
        </w:rPr>
      </w:pPr>
      <w:r>
        <w:rPr>
          <w:noProof/>
        </w:rPr>
        <w:t xml:space="preserve">          type: array</w:t>
      </w:r>
    </w:p>
    <w:p w14:paraId="66ADCD19" w14:textId="77777777" w:rsidR="008A4A30" w:rsidRDefault="008A4A30" w:rsidP="008A4A30">
      <w:pPr>
        <w:rPr>
          <w:noProof/>
        </w:rPr>
      </w:pPr>
      <w:r>
        <w:rPr>
          <w:noProof/>
        </w:rPr>
        <w:lastRenderedPageBreak/>
        <w:t xml:space="preserve">          items: </w:t>
      </w:r>
    </w:p>
    <w:p w14:paraId="34A21FDC" w14:textId="77777777" w:rsidR="008A4A30" w:rsidRDefault="008A4A30" w:rsidP="008A4A30">
      <w:pPr>
        <w:rPr>
          <w:noProof/>
        </w:rPr>
      </w:pPr>
      <w:r>
        <w:rPr>
          <w:noProof/>
        </w:rPr>
        <w:t xml:space="preserve">            type: string</w:t>
      </w:r>
    </w:p>
    <w:p w14:paraId="4AAD045A" w14:textId="77777777" w:rsidR="008A4A30" w:rsidRDefault="008A4A30" w:rsidP="008A4A30">
      <w:pPr>
        <w:rPr>
          <w:noProof/>
        </w:rPr>
      </w:pPr>
      <w:r>
        <w:rPr>
          <w:noProof/>
        </w:rPr>
        <w:t xml:space="preserve">        allowedNSSAIs:</w:t>
      </w:r>
    </w:p>
    <w:p w14:paraId="6A8CCAD5" w14:textId="77777777" w:rsidR="008A4A30" w:rsidRDefault="008A4A30" w:rsidP="008A4A30">
      <w:pPr>
        <w:rPr>
          <w:noProof/>
        </w:rPr>
      </w:pPr>
      <w:r>
        <w:rPr>
          <w:noProof/>
        </w:rPr>
        <w:t xml:space="preserve">          type: array</w:t>
      </w:r>
    </w:p>
    <w:p w14:paraId="364E3AED" w14:textId="77777777" w:rsidR="008A4A30" w:rsidRDefault="008A4A30" w:rsidP="008A4A30">
      <w:pPr>
        <w:rPr>
          <w:noProof/>
        </w:rPr>
      </w:pPr>
      <w:r>
        <w:rPr>
          <w:noProof/>
        </w:rPr>
        <w:t xml:space="preserve">          items:</w:t>
      </w:r>
    </w:p>
    <w:p w14:paraId="72375F00" w14:textId="77777777" w:rsidR="008A4A30" w:rsidRDefault="008A4A30" w:rsidP="008A4A30">
      <w:pPr>
        <w:rPr>
          <w:noProof/>
        </w:rPr>
      </w:pPr>
      <w:r>
        <w:rPr>
          <w:noProof/>
        </w:rPr>
        <w:t xml:space="preserve">            $ref: 'TS28541_NrNrm.yaml#/components/schemas/Snssai'</w:t>
      </w:r>
    </w:p>
    <w:p w14:paraId="51447916" w14:textId="77777777" w:rsidR="008A4A30" w:rsidRDefault="008A4A30" w:rsidP="008A4A30">
      <w:pPr>
        <w:rPr>
          <w:noProof/>
        </w:rPr>
      </w:pPr>
      <w:r>
        <w:rPr>
          <w:noProof/>
        </w:rPr>
        <w:t xml:space="preserve">        locality:</w:t>
      </w:r>
    </w:p>
    <w:p w14:paraId="4AE62505" w14:textId="77777777" w:rsidR="008A4A30" w:rsidRDefault="008A4A30" w:rsidP="008A4A30">
      <w:pPr>
        <w:rPr>
          <w:noProof/>
        </w:rPr>
      </w:pPr>
      <w:r>
        <w:rPr>
          <w:noProof/>
        </w:rPr>
        <w:t xml:space="preserve">          type: string</w:t>
      </w:r>
    </w:p>
    <w:p w14:paraId="7A271D76" w14:textId="77777777" w:rsidR="008A4A30" w:rsidRDefault="008A4A30" w:rsidP="008A4A30">
      <w:pPr>
        <w:rPr>
          <w:noProof/>
        </w:rPr>
      </w:pPr>
      <w:r>
        <w:rPr>
          <w:noProof/>
        </w:rPr>
        <w:t xml:space="preserve">        nFInfo:</w:t>
      </w:r>
    </w:p>
    <w:p w14:paraId="49A2203E" w14:textId="77777777" w:rsidR="008A4A30" w:rsidRDefault="008A4A30" w:rsidP="008A4A30">
      <w:pPr>
        <w:rPr>
          <w:noProof/>
        </w:rPr>
      </w:pPr>
      <w:r>
        <w:rPr>
          <w:noProof/>
        </w:rPr>
        <w:t xml:space="preserve">          $ref: '#/components/schemas/NFInfo'</w:t>
      </w:r>
    </w:p>
    <w:p w14:paraId="6BBBC569" w14:textId="77777777" w:rsidR="008A4A30" w:rsidRDefault="008A4A30" w:rsidP="008A4A30">
      <w:pPr>
        <w:rPr>
          <w:noProof/>
        </w:rPr>
      </w:pPr>
      <w:r>
        <w:rPr>
          <w:noProof/>
        </w:rPr>
        <w:t xml:space="preserve">        capacity:</w:t>
      </w:r>
    </w:p>
    <w:p w14:paraId="1D9133A6" w14:textId="77777777" w:rsidR="008A4A30" w:rsidRDefault="008A4A30" w:rsidP="008A4A30">
      <w:pPr>
        <w:rPr>
          <w:noProof/>
        </w:rPr>
      </w:pPr>
      <w:r>
        <w:rPr>
          <w:noProof/>
        </w:rPr>
        <w:t xml:space="preserve">          type: integer</w:t>
      </w:r>
    </w:p>
    <w:p w14:paraId="66772D5C" w14:textId="77777777" w:rsidR="008A4A30" w:rsidRDefault="008A4A30" w:rsidP="008A4A30">
      <w:pPr>
        <w:rPr>
          <w:noProof/>
        </w:rPr>
      </w:pPr>
      <w:r>
        <w:rPr>
          <w:noProof/>
        </w:rPr>
        <w:t xml:space="preserve">        nfSetIdList:</w:t>
      </w:r>
    </w:p>
    <w:p w14:paraId="05141C42" w14:textId="77777777" w:rsidR="008A4A30" w:rsidRDefault="008A4A30" w:rsidP="008A4A30">
      <w:pPr>
        <w:rPr>
          <w:noProof/>
        </w:rPr>
      </w:pPr>
      <w:r>
        <w:rPr>
          <w:noProof/>
        </w:rPr>
        <w:t xml:space="preserve">          type: array</w:t>
      </w:r>
    </w:p>
    <w:p w14:paraId="6F8CD0C9" w14:textId="77777777" w:rsidR="008A4A30" w:rsidRDefault="008A4A30" w:rsidP="008A4A30">
      <w:pPr>
        <w:rPr>
          <w:noProof/>
        </w:rPr>
      </w:pPr>
      <w:r>
        <w:rPr>
          <w:noProof/>
        </w:rPr>
        <w:t xml:space="preserve">          items:</w:t>
      </w:r>
    </w:p>
    <w:p w14:paraId="0832B3CC" w14:textId="77777777" w:rsidR="008A4A30" w:rsidRDefault="008A4A30" w:rsidP="008A4A30">
      <w:pPr>
        <w:rPr>
          <w:noProof/>
        </w:rPr>
      </w:pPr>
      <w:r>
        <w:rPr>
          <w:noProof/>
        </w:rPr>
        <w:t xml:space="preserve">            type: string</w:t>
      </w:r>
    </w:p>
    <w:p w14:paraId="1C28477E" w14:textId="77777777" w:rsidR="008A4A30" w:rsidRDefault="008A4A30" w:rsidP="008A4A30">
      <w:pPr>
        <w:rPr>
          <w:noProof/>
        </w:rPr>
      </w:pPr>
      <w:r>
        <w:rPr>
          <w:noProof/>
        </w:rPr>
        <w:t xml:space="preserve">        servingScope:</w:t>
      </w:r>
    </w:p>
    <w:p w14:paraId="504B70F5" w14:textId="77777777" w:rsidR="008A4A30" w:rsidRDefault="008A4A30" w:rsidP="008A4A30">
      <w:pPr>
        <w:rPr>
          <w:noProof/>
        </w:rPr>
      </w:pPr>
      <w:r>
        <w:rPr>
          <w:noProof/>
        </w:rPr>
        <w:t xml:space="preserve">          type: array</w:t>
      </w:r>
    </w:p>
    <w:p w14:paraId="79394C14" w14:textId="77777777" w:rsidR="008A4A30" w:rsidRDefault="008A4A30" w:rsidP="008A4A30">
      <w:pPr>
        <w:rPr>
          <w:noProof/>
        </w:rPr>
      </w:pPr>
      <w:r>
        <w:rPr>
          <w:noProof/>
        </w:rPr>
        <w:t xml:space="preserve">          items:</w:t>
      </w:r>
    </w:p>
    <w:p w14:paraId="26289CBE" w14:textId="77777777" w:rsidR="008A4A30" w:rsidRDefault="008A4A30" w:rsidP="008A4A30">
      <w:pPr>
        <w:rPr>
          <w:noProof/>
        </w:rPr>
      </w:pPr>
      <w:r>
        <w:rPr>
          <w:noProof/>
        </w:rPr>
        <w:t xml:space="preserve">            type: string</w:t>
      </w:r>
    </w:p>
    <w:p w14:paraId="7F11FA10" w14:textId="77777777" w:rsidR="008A4A30" w:rsidRDefault="008A4A30" w:rsidP="008A4A30">
      <w:pPr>
        <w:rPr>
          <w:noProof/>
        </w:rPr>
      </w:pPr>
      <w:r>
        <w:rPr>
          <w:noProof/>
        </w:rPr>
        <w:t xml:space="preserve">        nfSetRecoveryTimeList:</w:t>
      </w:r>
    </w:p>
    <w:p w14:paraId="6FB33E3B" w14:textId="77777777" w:rsidR="008A4A30" w:rsidRDefault="008A4A30" w:rsidP="008A4A30">
      <w:pPr>
        <w:rPr>
          <w:noProof/>
        </w:rPr>
      </w:pPr>
      <w:r>
        <w:rPr>
          <w:noProof/>
        </w:rPr>
        <w:t xml:space="preserve">          type: array</w:t>
      </w:r>
    </w:p>
    <w:p w14:paraId="4A67588A" w14:textId="77777777" w:rsidR="008A4A30" w:rsidRDefault="008A4A30" w:rsidP="008A4A30">
      <w:pPr>
        <w:rPr>
          <w:noProof/>
        </w:rPr>
      </w:pPr>
      <w:r>
        <w:rPr>
          <w:noProof/>
        </w:rPr>
        <w:t xml:space="preserve">          items:</w:t>
      </w:r>
    </w:p>
    <w:p w14:paraId="79BC90C1" w14:textId="77777777" w:rsidR="008A4A30" w:rsidRDefault="008A4A30" w:rsidP="008A4A30">
      <w:pPr>
        <w:rPr>
          <w:noProof/>
        </w:rPr>
      </w:pPr>
      <w:r>
        <w:rPr>
          <w:noProof/>
        </w:rPr>
        <w:t xml:space="preserve">            $ref: 'TS28623_ComDefs.yaml#/components/schemas/DateTime'</w:t>
      </w:r>
    </w:p>
    <w:p w14:paraId="520A2829" w14:textId="77777777" w:rsidR="008A4A30" w:rsidRDefault="008A4A30" w:rsidP="008A4A30">
      <w:pPr>
        <w:rPr>
          <w:noProof/>
        </w:rPr>
      </w:pPr>
      <w:r>
        <w:rPr>
          <w:noProof/>
        </w:rPr>
        <w:t xml:space="preserve">        scpDomains:</w:t>
      </w:r>
    </w:p>
    <w:p w14:paraId="6AB38409" w14:textId="77777777" w:rsidR="008A4A30" w:rsidRDefault="008A4A30" w:rsidP="008A4A30">
      <w:pPr>
        <w:rPr>
          <w:noProof/>
        </w:rPr>
      </w:pPr>
      <w:r>
        <w:rPr>
          <w:noProof/>
        </w:rPr>
        <w:t xml:space="preserve">          type: array</w:t>
      </w:r>
    </w:p>
    <w:p w14:paraId="03DD30A1" w14:textId="77777777" w:rsidR="008A4A30" w:rsidRDefault="008A4A30" w:rsidP="008A4A30">
      <w:pPr>
        <w:rPr>
          <w:noProof/>
        </w:rPr>
      </w:pPr>
      <w:r>
        <w:rPr>
          <w:noProof/>
        </w:rPr>
        <w:t xml:space="preserve">          items:</w:t>
      </w:r>
    </w:p>
    <w:p w14:paraId="579F3E6B" w14:textId="77777777" w:rsidR="008A4A30" w:rsidRDefault="008A4A30" w:rsidP="008A4A30">
      <w:pPr>
        <w:rPr>
          <w:noProof/>
        </w:rPr>
      </w:pPr>
      <w:r>
        <w:rPr>
          <w:noProof/>
        </w:rPr>
        <w:t xml:space="preserve">            type: string</w:t>
      </w:r>
    </w:p>
    <w:p w14:paraId="132A75FA" w14:textId="77777777" w:rsidR="008A4A30" w:rsidRDefault="008A4A30" w:rsidP="008A4A30">
      <w:pPr>
        <w:rPr>
          <w:noProof/>
        </w:rPr>
      </w:pPr>
      <w:r>
        <w:rPr>
          <w:noProof/>
        </w:rPr>
        <w:t xml:space="preserve">        recoveryTime:</w:t>
      </w:r>
    </w:p>
    <w:p w14:paraId="5EFCA8E6" w14:textId="77777777" w:rsidR="008A4A30" w:rsidRDefault="008A4A30" w:rsidP="008A4A30">
      <w:pPr>
        <w:rPr>
          <w:noProof/>
        </w:rPr>
      </w:pPr>
      <w:r>
        <w:rPr>
          <w:noProof/>
        </w:rPr>
        <w:t xml:space="preserve">           $ref: 'TS28623_ComDefs.yaml#/components/schemas/DateTime'</w:t>
      </w:r>
    </w:p>
    <w:p w14:paraId="1DE8586C" w14:textId="77777777" w:rsidR="008A4A30" w:rsidRDefault="008A4A30" w:rsidP="008A4A30">
      <w:pPr>
        <w:rPr>
          <w:noProof/>
        </w:rPr>
      </w:pPr>
      <w:r>
        <w:rPr>
          <w:noProof/>
        </w:rPr>
        <w:t xml:space="preserve">        nfServicePersistence:</w:t>
      </w:r>
    </w:p>
    <w:p w14:paraId="7594EB0B" w14:textId="77777777" w:rsidR="008A4A30" w:rsidRDefault="008A4A30" w:rsidP="008A4A30">
      <w:pPr>
        <w:rPr>
          <w:noProof/>
        </w:rPr>
      </w:pPr>
      <w:r>
        <w:rPr>
          <w:noProof/>
        </w:rPr>
        <w:t xml:space="preserve">           type: boolean</w:t>
      </w:r>
    </w:p>
    <w:p w14:paraId="6D09ED98" w14:textId="77777777" w:rsidR="008A4A30" w:rsidRDefault="008A4A30" w:rsidP="008A4A30">
      <w:pPr>
        <w:rPr>
          <w:noProof/>
        </w:rPr>
      </w:pPr>
      <w:r>
        <w:rPr>
          <w:noProof/>
        </w:rPr>
        <w:t xml:space="preserve">        nfProfileChangesSupportInd:</w:t>
      </w:r>
    </w:p>
    <w:p w14:paraId="30ECCFF0" w14:textId="77777777" w:rsidR="008A4A30" w:rsidRDefault="008A4A30" w:rsidP="008A4A30">
      <w:pPr>
        <w:rPr>
          <w:noProof/>
        </w:rPr>
      </w:pPr>
      <w:r>
        <w:rPr>
          <w:noProof/>
        </w:rPr>
        <w:t xml:space="preserve">           type: boolean</w:t>
      </w:r>
    </w:p>
    <w:p w14:paraId="07F1FD70" w14:textId="77777777" w:rsidR="008A4A30" w:rsidRDefault="008A4A30" w:rsidP="008A4A30">
      <w:pPr>
        <w:rPr>
          <w:noProof/>
        </w:rPr>
      </w:pPr>
      <w:r>
        <w:rPr>
          <w:noProof/>
        </w:rPr>
        <w:t xml:space="preserve">        defaultNotificationSubscriptions:</w:t>
      </w:r>
    </w:p>
    <w:p w14:paraId="69945D98" w14:textId="77777777" w:rsidR="008A4A30" w:rsidRDefault="008A4A30" w:rsidP="008A4A30">
      <w:pPr>
        <w:rPr>
          <w:noProof/>
        </w:rPr>
      </w:pPr>
      <w:r>
        <w:rPr>
          <w:noProof/>
        </w:rPr>
        <w:lastRenderedPageBreak/>
        <w:t xml:space="preserve">          type: array</w:t>
      </w:r>
    </w:p>
    <w:p w14:paraId="7BD77AFD" w14:textId="77777777" w:rsidR="008A4A30" w:rsidRDefault="008A4A30" w:rsidP="008A4A30">
      <w:pPr>
        <w:rPr>
          <w:noProof/>
        </w:rPr>
      </w:pPr>
      <w:r>
        <w:rPr>
          <w:noProof/>
        </w:rPr>
        <w:t xml:space="preserve">          items:</w:t>
      </w:r>
    </w:p>
    <w:p w14:paraId="149635E5" w14:textId="77777777" w:rsidR="008A4A30" w:rsidRDefault="008A4A30" w:rsidP="008A4A30">
      <w:pPr>
        <w:rPr>
          <w:noProof/>
        </w:rPr>
      </w:pPr>
      <w:r>
        <w:rPr>
          <w:noProof/>
        </w:rPr>
        <w:t xml:space="preserve">            $ref: '#/components/schemas/DefaultNotificationSubscription'</w:t>
      </w:r>
    </w:p>
    <w:p w14:paraId="619E60F0" w14:textId="77777777" w:rsidR="008A4A30" w:rsidRDefault="008A4A30" w:rsidP="008A4A30">
      <w:pPr>
        <w:rPr>
          <w:noProof/>
        </w:rPr>
      </w:pPr>
      <w:r>
        <w:rPr>
          <w:noProof/>
        </w:rPr>
        <w:t xml:space="preserve">          minItems: 1</w:t>
      </w:r>
    </w:p>
    <w:p w14:paraId="13F9D3B9" w14:textId="77777777" w:rsidR="008A4A30" w:rsidRDefault="008A4A30" w:rsidP="008A4A30">
      <w:pPr>
        <w:rPr>
          <w:noProof/>
        </w:rPr>
      </w:pPr>
      <w:r>
        <w:rPr>
          <w:noProof/>
        </w:rPr>
        <w:t xml:space="preserve">        serviceSetRecoveryTimeList:</w:t>
      </w:r>
    </w:p>
    <w:p w14:paraId="723C0F56" w14:textId="77777777" w:rsidR="008A4A30" w:rsidRDefault="008A4A30" w:rsidP="008A4A30">
      <w:pPr>
        <w:rPr>
          <w:noProof/>
        </w:rPr>
      </w:pPr>
      <w:r>
        <w:rPr>
          <w:noProof/>
        </w:rPr>
        <w:t xml:space="preserve">          type: array</w:t>
      </w:r>
    </w:p>
    <w:p w14:paraId="052539C0" w14:textId="77777777" w:rsidR="008A4A30" w:rsidRDefault="008A4A30" w:rsidP="008A4A30">
      <w:pPr>
        <w:rPr>
          <w:noProof/>
        </w:rPr>
      </w:pPr>
      <w:r>
        <w:rPr>
          <w:noProof/>
        </w:rPr>
        <w:t xml:space="preserve">          items:</w:t>
      </w:r>
    </w:p>
    <w:p w14:paraId="0025369F" w14:textId="77777777" w:rsidR="008A4A30" w:rsidRDefault="008A4A30" w:rsidP="008A4A30">
      <w:pPr>
        <w:rPr>
          <w:noProof/>
        </w:rPr>
      </w:pPr>
      <w:r>
        <w:rPr>
          <w:noProof/>
        </w:rPr>
        <w:t xml:space="preserve">            $ref: 'TS28623_ComDefs.yaml#/components/schemas/DateTime'</w:t>
      </w:r>
    </w:p>
    <w:p w14:paraId="2EAD2A42" w14:textId="77777777" w:rsidR="008A4A30" w:rsidRDefault="008A4A30" w:rsidP="008A4A30">
      <w:pPr>
        <w:rPr>
          <w:noProof/>
        </w:rPr>
      </w:pPr>
      <w:r>
        <w:rPr>
          <w:noProof/>
        </w:rPr>
        <w:t xml:space="preserve">          minItems: 1</w:t>
      </w:r>
    </w:p>
    <w:p w14:paraId="443AFE2B" w14:textId="77777777" w:rsidR="008A4A30" w:rsidRDefault="008A4A30" w:rsidP="008A4A30">
      <w:pPr>
        <w:rPr>
          <w:noProof/>
        </w:rPr>
      </w:pPr>
      <w:r>
        <w:rPr>
          <w:noProof/>
        </w:rPr>
        <w:t xml:space="preserve">        vendorId:</w:t>
      </w:r>
    </w:p>
    <w:p w14:paraId="263597D5" w14:textId="77777777" w:rsidR="008A4A30" w:rsidRDefault="008A4A30" w:rsidP="008A4A30">
      <w:pPr>
        <w:rPr>
          <w:noProof/>
        </w:rPr>
      </w:pPr>
      <w:r>
        <w:rPr>
          <w:noProof/>
        </w:rPr>
        <w:t xml:space="preserve">          type: string</w:t>
      </w:r>
    </w:p>
    <w:p w14:paraId="710E828B" w14:textId="77777777" w:rsidR="008A4A30" w:rsidRDefault="008A4A30" w:rsidP="008A4A30">
      <w:pPr>
        <w:rPr>
          <w:noProof/>
        </w:rPr>
      </w:pPr>
      <w:r>
        <w:rPr>
          <w:noProof/>
        </w:rPr>
        <w:t xml:space="preserve">    SEPPType:</w:t>
      </w:r>
    </w:p>
    <w:p w14:paraId="54B3093A" w14:textId="77777777" w:rsidR="008A4A30" w:rsidRDefault="008A4A30" w:rsidP="008A4A30">
      <w:pPr>
        <w:rPr>
          <w:noProof/>
        </w:rPr>
      </w:pPr>
      <w:r>
        <w:rPr>
          <w:noProof/>
        </w:rPr>
        <w:t xml:space="preserve">      type: string</w:t>
      </w:r>
    </w:p>
    <w:p w14:paraId="7375E449" w14:textId="77777777" w:rsidR="008A4A30" w:rsidRDefault="008A4A30" w:rsidP="008A4A30">
      <w:pPr>
        <w:rPr>
          <w:noProof/>
        </w:rPr>
      </w:pPr>
      <w:r>
        <w:rPr>
          <w:noProof/>
        </w:rPr>
        <w:t xml:space="preserve">      description: any of enumerated value</w:t>
      </w:r>
    </w:p>
    <w:p w14:paraId="0CC3CC25" w14:textId="77777777" w:rsidR="008A4A30" w:rsidRDefault="008A4A30" w:rsidP="008A4A30">
      <w:pPr>
        <w:rPr>
          <w:noProof/>
        </w:rPr>
      </w:pPr>
      <w:r>
        <w:rPr>
          <w:noProof/>
        </w:rPr>
        <w:t xml:space="preserve">      enum:</w:t>
      </w:r>
    </w:p>
    <w:p w14:paraId="4E7B523A" w14:textId="77777777" w:rsidR="008A4A30" w:rsidRDefault="008A4A30" w:rsidP="008A4A30">
      <w:pPr>
        <w:rPr>
          <w:noProof/>
        </w:rPr>
      </w:pPr>
      <w:r>
        <w:rPr>
          <w:noProof/>
        </w:rPr>
        <w:t xml:space="preserve">        - CSEPP</w:t>
      </w:r>
    </w:p>
    <w:p w14:paraId="6C0E4A0B" w14:textId="77777777" w:rsidR="008A4A30" w:rsidRDefault="008A4A30" w:rsidP="008A4A30">
      <w:pPr>
        <w:rPr>
          <w:noProof/>
        </w:rPr>
      </w:pPr>
      <w:r>
        <w:rPr>
          <w:noProof/>
        </w:rPr>
        <w:t xml:space="preserve">        - PSEPP</w:t>
      </w:r>
    </w:p>
    <w:p w14:paraId="7B3B7311" w14:textId="77777777" w:rsidR="008A4A30" w:rsidRDefault="008A4A30" w:rsidP="008A4A30">
      <w:pPr>
        <w:rPr>
          <w:noProof/>
        </w:rPr>
      </w:pPr>
      <w:r>
        <w:rPr>
          <w:noProof/>
        </w:rPr>
        <w:t xml:space="preserve">    SupportedFunc:</w:t>
      </w:r>
    </w:p>
    <w:p w14:paraId="32BA42BF" w14:textId="77777777" w:rsidR="008A4A30" w:rsidRDefault="008A4A30" w:rsidP="008A4A30">
      <w:pPr>
        <w:rPr>
          <w:noProof/>
        </w:rPr>
      </w:pPr>
      <w:r>
        <w:rPr>
          <w:noProof/>
        </w:rPr>
        <w:t xml:space="preserve">      type: object</w:t>
      </w:r>
    </w:p>
    <w:p w14:paraId="2E9F5EB2" w14:textId="77777777" w:rsidR="008A4A30" w:rsidRDefault="008A4A30" w:rsidP="008A4A30">
      <w:pPr>
        <w:rPr>
          <w:noProof/>
        </w:rPr>
      </w:pPr>
      <w:r>
        <w:rPr>
          <w:noProof/>
        </w:rPr>
        <w:t xml:space="preserve">      properties:</w:t>
      </w:r>
    </w:p>
    <w:p w14:paraId="3300AD2E" w14:textId="77777777" w:rsidR="008A4A30" w:rsidRDefault="008A4A30" w:rsidP="008A4A30">
      <w:pPr>
        <w:rPr>
          <w:noProof/>
        </w:rPr>
      </w:pPr>
      <w:r>
        <w:rPr>
          <w:noProof/>
        </w:rPr>
        <w:t xml:space="preserve">        function:</w:t>
      </w:r>
    </w:p>
    <w:p w14:paraId="3C00815F" w14:textId="77777777" w:rsidR="008A4A30" w:rsidRDefault="008A4A30" w:rsidP="008A4A30">
      <w:pPr>
        <w:rPr>
          <w:noProof/>
        </w:rPr>
      </w:pPr>
      <w:r>
        <w:rPr>
          <w:noProof/>
        </w:rPr>
        <w:t xml:space="preserve">          type: string</w:t>
      </w:r>
    </w:p>
    <w:p w14:paraId="7A6FF42C" w14:textId="77777777" w:rsidR="008A4A30" w:rsidRDefault="008A4A30" w:rsidP="008A4A30">
      <w:pPr>
        <w:rPr>
          <w:noProof/>
        </w:rPr>
      </w:pPr>
      <w:r>
        <w:rPr>
          <w:noProof/>
        </w:rPr>
        <w:t xml:space="preserve">        policy:</w:t>
      </w:r>
    </w:p>
    <w:p w14:paraId="33F733F2" w14:textId="77777777" w:rsidR="008A4A30" w:rsidRDefault="008A4A30" w:rsidP="008A4A30">
      <w:pPr>
        <w:rPr>
          <w:noProof/>
        </w:rPr>
      </w:pPr>
      <w:r>
        <w:rPr>
          <w:noProof/>
        </w:rPr>
        <w:t xml:space="preserve">          type: string</w:t>
      </w:r>
    </w:p>
    <w:p w14:paraId="2D909D69" w14:textId="77777777" w:rsidR="008A4A30" w:rsidRDefault="008A4A30" w:rsidP="008A4A30">
      <w:pPr>
        <w:rPr>
          <w:noProof/>
        </w:rPr>
      </w:pPr>
      <w:r>
        <w:rPr>
          <w:noProof/>
        </w:rPr>
        <w:t xml:space="preserve">    SupportedFuncList:</w:t>
      </w:r>
    </w:p>
    <w:p w14:paraId="1FF39E76" w14:textId="77777777" w:rsidR="008A4A30" w:rsidRDefault="008A4A30" w:rsidP="008A4A30">
      <w:pPr>
        <w:rPr>
          <w:noProof/>
        </w:rPr>
      </w:pPr>
      <w:r>
        <w:rPr>
          <w:noProof/>
        </w:rPr>
        <w:t xml:space="preserve">      type: array</w:t>
      </w:r>
    </w:p>
    <w:p w14:paraId="6012DC1F" w14:textId="77777777" w:rsidR="008A4A30" w:rsidRDefault="008A4A30" w:rsidP="008A4A30">
      <w:pPr>
        <w:rPr>
          <w:noProof/>
        </w:rPr>
      </w:pPr>
      <w:r>
        <w:rPr>
          <w:noProof/>
        </w:rPr>
        <w:t xml:space="preserve">      items:</w:t>
      </w:r>
    </w:p>
    <w:p w14:paraId="4E93877F" w14:textId="77777777" w:rsidR="008A4A30" w:rsidRDefault="008A4A30" w:rsidP="008A4A30">
      <w:pPr>
        <w:rPr>
          <w:noProof/>
        </w:rPr>
      </w:pPr>
      <w:r>
        <w:rPr>
          <w:noProof/>
        </w:rPr>
        <w:t xml:space="preserve">        $ref: '#/components/schemas/SupportedFunc'</w:t>
      </w:r>
    </w:p>
    <w:p w14:paraId="0CC2051B" w14:textId="77777777" w:rsidR="008A4A30" w:rsidRDefault="008A4A30" w:rsidP="008A4A30">
      <w:pPr>
        <w:rPr>
          <w:noProof/>
        </w:rPr>
      </w:pPr>
      <w:r>
        <w:rPr>
          <w:noProof/>
        </w:rPr>
        <w:t xml:space="preserve">    CommModelType:</w:t>
      </w:r>
    </w:p>
    <w:p w14:paraId="0A4A9ADA" w14:textId="77777777" w:rsidR="008A4A30" w:rsidRDefault="008A4A30" w:rsidP="008A4A30">
      <w:pPr>
        <w:rPr>
          <w:noProof/>
        </w:rPr>
      </w:pPr>
      <w:r>
        <w:rPr>
          <w:noProof/>
        </w:rPr>
        <w:t xml:space="preserve">      type: string</w:t>
      </w:r>
    </w:p>
    <w:p w14:paraId="6B235FF4" w14:textId="77777777" w:rsidR="008A4A30" w:rsidRDefault="008A4A30" w:rsidP="008A4A30">
      <w:pPr>
        <w:rPr>
          <w:noProof/>
        </w:rPr>
      </w:pPr>
      <w:r>
        <w:rPr>
          <w:noProof/>
        </w:rPr>
        <w:t xml:space="preserve">      description: any of enumerated value</w:t>
      </w:r>
    </w:p>
    <w:p w14:paraId="47250DC6" w14:textId="77777777" w:rsidR="008A4A30" w:rsidRDefault="008A4A30" w:rsidP="008A4A30">
      <w:pPr>
        <w:rPr>
          <w:noProof/>
        </w:rPr>
      </w:pPr>
      <w:r>
        <w:rPr>
          <w:noProof/>
        </w:rPr>
        <w:t xml:space="preserve">      enum:</w:t>
      </w:r>
    </w:p>
    <w:p w14:paraId="738E41C3" w14:textId="77777777" w:rsidR="008A4A30" w:rsidRDefault="008A4A30" w:rsidP="008A4A30">
      <w:pPr>
        <w:rPr>
          <w:noProof/>
        </w:rPr>
      </w:pPr>
      <w:r>
        <w:rPr>
          <w:noProof/>
        </w:rPr>
        <w:t xml:space="preserve">        - DIRECT_COMMUNICATION_WO_NRF</w:t>
      </w:r>
    </w:p>
    <w:p w14:paraId="337DD811" w14:textId="77777777" w:rsidR="008A4A30" w:rsidRDefault="008A4A30" w:rsidP="008A4A30">
      <w:pPr>
        <w:rPr>
          <w:noProof/>
        </w:rPr>
      </w:pPr>
      <w:r>
        <w:rPr>
          <w:noProof/>
        </w:rPr>
        <w:t xml:space="preserve">        - DIRECT_COMMUNICATION_WITH_NRF</w:t>
      </w:r>
    </w:p>
    <w:p w14:paraId="7DD6D253" w14:textId="77777777" w:rsidR="008A4A30" w:rsidRDefault="008A4A30" w:rsidP="008A4A30">
      <w:pPr>
        <w:rPr>
          <w:noProof/>
        </w:rPr>
      </w:pPr>
      <w:r>
        <w:rPr>
          <w:noProof/>
        </w:rPr>
        <w:t xml:space="preserve">        - INDIRECT_COMMUNICATION_WO_DEDICATED_DISCOVERY</w:t>
      </w:r>
    </w:p>
    <w:p w14:paraId="354FA54D" w14:textId="77777777" w:rsidR="008A4A30" w:rsidRDefault="008A4A30" w:rsidP="008A4A30">
      <w:pPr>
        <w:rPr>
          <w:noProof/>
        </w:rPr>
      </w:pPr>
      <w:r>
        <w:rPr>
          <w:noProof/>
        </w:rPr>
        <w:t xml:space="preserve">        - INDIRECT_COMMUNICATION_WITH_DEDICATED_DISCOVERY</w:t>
      </w:r>
    </w:p>
    <w:p w14:paraId="4B854B38" w14:textId="77777777" w:rsidR="008A4A30" w:rsidRDefault="008A4A30" w:rsidP="008A4A30">
      <w:pPr>
        <w:rPr>
          <w:noProof/>
        </w:rPr>
      </w:pPr>
      <w:r>
        <w:rPr>
          <w:noProof/>
        </w:rPr>
        <w:t xml:space="preserve">    CommModel:</w:t>
      </w:r>
    </w:p>
    <w:p w14:paraId="53A391CA" w14:textId="77777777" w:rsidR="008A4A30" w:rsidRDefault="008A4A30" w:rsidP="008A4A30">
      <w:pPr>
        <w:rPr>
          <w:noProof/>
        </w:rPr>
      </w:pPr>
      <w:r>
        <w:rPr>
          <w:noProof/>
        </w:rPr>
        <w:t xml:space="preserve">      type: object</w:t>
      </w:r>
    </w:p>
    <w:p w14:paraId="451CC22E" w14:textId="77777777" w:rsidR="008A4A30" w:rsidRDefault="008A4A30" w:rsidP="008A4A30">
      <w:pPr>
        <w:rPr>
          <w:noProof/>
        </w:rPr>
      </w:pPr>
      <w:r>
        <w:rPr>
          <w:noProof/>
        </w:rPr>
        <w:t xml:space="preserve">      properties:</w:t>
      </w:r>
    </w:p>
    <w:p w14:paraId="7B5249B5" w14:textId="77777777" w:rsidR="008A4A30" w:rsidRDefault="008A4A30" w:rsidP="008A4A30">
      <w:pPr>
        <w:rPr>
          <w:noProof/>
        </w:rPr>
      </w:pPr>
      <w:r>
        <w:rPr>
          <w:noProof/>
        </w:rPr>
        <w:t xml:space="preserve">        groupId:</w:t>
      </w:r>
    </w:p>
    <w:p w14:paraId="1EE28D48" w14:textId="77777777" w:rsidR="008A4A30" w:rsidRDefault="008A4A30" w:rsidP="008A4A30">
      <w:pPr>
        <w:rPr>
          <w:noProof/>
        </w:rPr>
      </w:pPr>
      <w:r>
        <w:rPr>
          <w:noProof/>
        </w:rPr>
        <w:t xml:space="preserve">          type: integer</w:t>
      </w:r>
    </w:p>
    <w:p w14:paraId="7452C59D" w14:textId="77777777" w:rsidR="008A4A30" w:rsidRDefault="008A4A30" w:rsidP="008A4A30">
      <w:pPr>
        <w:rPr>
          <w:noProof/>
        </w:rPr>
      </w:pPr>
      <w:r>
        <w:rPr>
          <w:noProof/>
        </w:rPr>
        <w:t xml:space="preserve">        commModelType:</w:t>
      </w:r>
    </w:p>
    <w:p w14:paraId="26741CA9" w14:textId="77777777" w:rsidR="008A4A30" w:rsidRDefault="008A4A30" w:rsidP="008A4A30">
      <w:pPr>
        <w:rPr>
          <w:noProof/>
        </w:rPr>
      </w:pPr>
      <w:r>
        <w:rPr>
          <w:noProof/>
        </w:rPr>
        <w:t xml:space="preserve">          $ref: '#/components/schemas/CommModelType'</w:t>
      </w:r>
    </w:p>
    <w:p w14:paraId="4F7C465A" w14:textId="77777777" w:rsidR="008A4A30" w:rsidRDefault="008A4A30" w:rsidP="008A4A30">
      <w:pPr>
        <w:rPr>
          <w:noProof/>
        </w:rPr>
      </w:pPr>
      <w:r>
        <w:rPr>
          <w:noProof/>
        </w:rPr>
        <w:t xml:space="preserve">        targetNFServiceList:</w:t>
      </w:r>
    </w:p>
    <w:p w14:paraId="6DA3C50E" w14:textId="77777777" w:rsidR="008A4A30" w:rsidRDefault="008A4A30" w:rsidP="008A4A30">
      <w:pPr>
        <w:rPr>
          <w:noProof/>
        </w:rPr>
      </w:pPr>
      <w:r>
        <w:rPr>
          <w:noProof/>
        </w:rPr>
        <w:t xml:space="preserve">          $ref: 'TS28623_ComDefs.yaml#/components/schemas/DnList'</w:t>
      </w:r>
    </w:p>
    <w:p w14:paraId="3ECBAC89" w14:textId="77777777" w:rsidR="008A4A30" w:rsidRDefault="008A4A30" w:rsidP="008A4A30">
      <w:pPr>
        <w:rPr>
          <w:noProof/>
        </w:rPr>
      </w:pPr>
      <w:r>
        <w:rPr>
          <w:noProof/>
        </w:rPr>
        <w:t xml:space="preserve">        commModelConfiguration:</w:t>
      </w:r>
    </w:p>
    <w:p w14:paraId="26A6E6C0" w14:textId="77777777" w:rsidR="008A4A30" w:rsidRDefault="008A4A30" w:rsidP="008A4A30">
      <w:pPr>
        <w:rPr>
          <w:noProof/>
        </w:rPr>
      </w:pPr>
      <w:r>
        <w:rPr>
          <w:noProof/>
        </w:rPr>
        <w:t xml:space="preserve">          type: string</w:t>
      </w:r>
    </w:p>
    <w:p w14:paraId="6BEF2B90" w14:textId="77777777" w:rsidR="008A4A30" w:rsidRDefault="008A4A30" w:rsidP="008A4A30">
      <w:pPr>
        <w:rPr>
          <w:noProof/>
        </w:rPr>
      </w:pPr>
      <w:r>
        <w:rPr>
          <w:noProof/>
        </w:rPr>
        <w:t xml:space="preserve">    CommModelList:</w:t>
      </w:r>
    </w:p>
    <w:p w14:paraId="51672F05" w14:textId="77777777" w:rsidR="008A4A30" w:rsidRDefault="008A4A30" w:rsidP="008A4A30">
      <w:pPr>
        <w:rPr>
          <w:noProof/>
        </w:rPr>
      </w:pPr>
      <w:r>
        <w:rPr>
          <w:noProof/>
        </w:rPr>
        <w:t xml:space="preserve">      type: array</w:t>
      </w:r>
    </w:p>
    <w:p w14:paraId="7E83A875" w14:textId="77777777" w:rsidR="008A4A30" w:rsidRDefault="008A4A30" w:rsidP="008A4A30">
      <w:pPr>
        <w:rPr>
          <w:noProof/>
        </w:rPr>
      </w:pPr>
      <w:r>
        <w:rPr>
          <w:noProof/>
        </w:rPr>
        <w:t xml:space="preserve">      items:</w:t>
      </w:r>
    </w:p>
    <w:p w14:paraId="1BE281F3" w14:textId="77777777" w:rsidR="008A4A30" w:rsidRDefault="008A4A30" w:rsidP="008A4A30">
      <w:pPr>
        <w:rPr>
          <w:noProof/>
        </w:rPr>
      </w:pPr>
      <w:r>
        <w:rPr>
          <w:noProof/>
        </w:rPr>
        <w:t xml:space="preserve">        $ref: '#/components/schemas/CommModel'</w:t>
      </w:r>
    </w:p>
    <w:p w14:paraId="5B9FFB0D" w14:textId="77777777" w:rsidR="008A4A30" w:rsidRDefault="008A4A30" w:rsidP="008A4A30">
      <w:pPr>
        <w:rPr>
          <w:noProof/>
        </w:rPr>
      </w:pPr>
      <w:r>
        <w:rPr>
          <w:noProof/>
        </w:rPr>
        <w:t xml:space="preserve">    CapabilityList:</w:t>
      </w:r>
    </w:p>
    <w:p w14:paraId="236F0F45" w14:textId="77777777" w:rsidR="008A4A30" w:rsidRDefault="008A4A30" w:rsidP="008A4A30">
      <w:pPr>
        <w:rPr>
          <w:noProof/>
        </w:rPr>
      </w:pPr>
      <w:r>
        <w:rPr>
          <w:noProof/>
        </w:rPr>
        <w:t xml:space="preserve">      type: array</w:t>
      </w:r>
    </w:p>
    <w:p w14:paraId="76A992F8" w14:textId="77777777" w:rsidR="008A4A30" w:rsidRDefault="008A4A30" w:rsidP="008A4A30">
      <w:pPr>
        <w:rPr>
          <w:noProof/>
        </w:rPr>
      </w:pPr>
      <w:r>
        <w:rPr>
          <w:noProof/>
        </w:rPr>
        <w:t xml:space="preserve">      items:</w:t>
      </w:r>
    </w:p>
    <w:p w14:paraId="62782A2E" w14:textId="77777777" w:rsidR="008A4A30" w:rsidRDefault="008A4A30" w:rsidP="008A4A30">
      <w:pPr>
        <w:rPr>
          <w:noProof/>
        </w:rPr>
      </w:pPr>
      <w:r>
        <w:rPr>
          <w:noProof/>
        </w:rPr>
        <w:t xml:space="preserve">        type: string</w:t>
      </w:r>
    </w:p>
    <w:p w14:paraId="36F70ABE" w14:textId="77777777" w:rsidR="008A4A30" w:rsidRDefault="008A4A30" w:rsidP="008A4A30">
      <w:pPr>
        <w:rPr>
          <w:noProof/>
        </w:rPr>
      </w:pPr>
      <w:r>
        <w:rPr>
          <w:noProof/>
        </w:rPr>
        <w:t xml:space="preserve">    FiveQiDscpMapping:</w:t>
      </w:r>
    </w:p>
    <w:p w14:paraId="3E63E14E" w14:textId="77777777" w:rsidR="008A4A30" w:rsidRDefault="008A4A30" w:rsidP="008A4A30">
      <w:pPr>
        <w:rPr>
          <w:noProof/>
        </w:rPr>
      </w:pPr>
      <w:r>
        <w:rPr>
          <w:noProof/>
        </w:rPr>
        <w:t xml:space="preserve">      type: object</w:t>
      </w:r>
    </w:p>
    <w:p w14:paraId="18C755B7" w14:textId="77777777" w:rsidR="008A4A30" w:rsidRDefault="008A4A30" w:rsidP="008A4A30">
      <w:pPr>
        <w:rPr>
          <w:noProof/>
        </w:rPr>
      </w:pPr>
      <w:r>
        <w:rPr>
          <w:noProof/>
        </w:rPr>
        <w:t xml:space="preserve">      properties:</w:t>
      </w:r>
    </w:p>
    <w:p w14:paraId="323001EE" w14:textId="77777777" w:rsidR="008A4A30" w:rsidRDefault="008A4A30" w:rsidP="008A4A30">
      <w:pPr>
        <w:rPr>
          <w:noProof/>
        </w:rPr>
      </w:pPr>
      <w:r>
        <w:rPr>
          <w:noProof/>
        </w:rPr>
        <w:t xml:space="preserve">        fiveQIValues:</w:t>
      </w:r>
    </w:p>
    <w:p w14:paraId="76C6E6FE" w14:textId="77777777" w:rsidR="008A4A30" w:rsidRDefault="008A4A30" w:rsidP="008A4A30">
      <w:pPr>
        <w:rPr>
          <w:noProof/>
        </w:rPr>
      </w:pPr>
      <w:r>
        <w:rPr>
          <w:noProof/>
        </w:rPr>
        <w:t xml:space="preserve">          type: array</w:t>
      </w:r>
    </w:p>
    <w:p w14:paraId="47988ED1" w14:textId="77777777" w:rsidR="008A4A30" w:rsidRDefault="008A4A30" w:rsidP="008A4A30">
      <w:pPr>
        <w:rPr>
          <w:noProof/>
        </w:rPr>
      </w:pPr>
      <w:r>
        <w:rPr>
          <w:noProof/>
        </w:rPr>
        <w:t xml:space="preserve">          items:</w:t>
      </w:r>
    </w:p>
    <w:p w14:paraId="42ABBB2C" w14:textId="77777777" w:rsidR="008A4A30" w:rsidRDefault="008A4A30" w:rsidP="008A4A30">
      <w:pPr>
        <w:rPr>
          <w:noProof/>
        </w:rPr>
      </w:pPr>
      <w:r>
        <w:rPr>
          <w:noProof/>
        </w:rPr>
        <w:t xml:space="preserve">            type: integer</w:t>
      </w:r>
    </w:p>
    <w:p w14:paraId="51385941" w14:textId="77777777" w:rsidR="008A4A30" w:rsidRDefault="008A4A30" w:rsidP="008A4A30">
      <w:pPr>
        <w:rPr>
          <w:noProof/>
        </w:rPr>
      </w:pPr>
      <w:r>
        <w:rPr>
          <w:noProof/>
        </w:rPr>
        <w:t xml:space="preserve">        dscp:</w:t>
      </w:r>
    </w:p>
    <w:p w14:paraId="79C4FD62" w14:textId="77777777" w:rsidR="008A4A30" w:rsidRDefault="008A4A30" w:rsidP="008A4A30">
      <w:pPr>
        <w:rPr>
          <w:noProof/>
        </w:rPr>
      </w:pPr>
      <w:r>
        <w:rPr>
          <w:noProof/>
        </w:rPr>
        <w:t xml:space="preserve">          type: integer</w:t>
      </w:r>
    </w:p>
    <w:p w14:paraId="15399296" w14:textId="77777777" w:rsidR="008A4A30" w:rsidRDefault="008A4A30" w:rsidP="008A4A30">
      <w:pPr>
        <w:rPr>
          <w:noProof/>
        </w:rPr>
      </w:pPr>
      <w:r>
        <w:rPr>
          <w:noProof/>
        </w:rPr>
        <w:t xml:space="preserve">    NetworkSliceInfo:</w:t>
      </w:r>
    </w:p>
    <w:p w14:paraId="5CB9533E" w14:textId="77777777" w:rsidR="008A4A30" w:rsidRDefault="008A4A30" w:rsidP="008A4A30">
      <w:pPr>
        <w:rPr>
          <w:noProof/>
        </w:rPr>
      </w:pPr>
      <w:r>
        <w:rPr>
          <w:noProof/>
        </w:rPr>
        <w:t xml:space="preserve">      type: object</w:t>
      </w:r>
    </w:p>
    <w:p w14:paraId="4CBB47B1" w14:textId="77777777" w:rsidR="008A4A30" w:rsidRDefault="008A4A30" w:rsidP="008A4A30">
      <w:pPr>
        <w:rPr>
          <w:noProof/>
        </w:rPr>
      </w:pPr>
      <w:r>
        <w:rPr>
          <w:noProof/>
        </w:rPr>
        <w:t xml:space="preserve">      properties:</w:t>
      </w:r>
    </w:p>
    <w:p w14:paraId="47BA26CB" w14:textId="77777777" w:rsidR="008A4A30" w:rsidRDefault="008A4A30" w:rsidP="008A4A30">
      <w:pPr>
        <w:rPr>
          <w:noProof/>
        </w:rPr>
      </w:pPr>
      <w:r>
        <w:rPr>
          <w:noProof/>
        </w:rPr>
        <w:t xml:space="preserve">        sNSSAI:</w:t>
      </w:r>
    </w:p>
    <w:p w14:paraId="4B6F1D40" w14:textId="77777777" w:rsidR="008A4A30" w:rsidRDefault="008A4A30" w:rsidP="008A4A30">
      <w:pPr>
        <w:rPr>
          <w:noProof/>
        </w:rPr>
      </w:pPr>
      <w:r>
        <w:rPr>
          <w:noProof/>
        </w:rPr>
        <w:t xml:space="preserve">          $ref: 'TS28541_NrNrm.yaml#/components/schemas/Snssai'</w:t>
      </w:r>
    </w:p>
    <w:p w14:paraId="00C2027C" w14:textId="77777777" w:rsidR="008A4A30" w:rsidRDefault="008A4A30" w:rsidP="008A4A30">
      <w:pPr>
        <w:rPr>
          <w:noProof/>
        </w:rPr>
      </w:pPr>
      <w:r>
        <w:rPr>
          <w:noProof/>
        </w:rPr>
        <w:t xml:space="preserve">        cNSIId:</w:t>
      </w:r>
    </w:p>
    <w:p w14:paraId="2DE6078B" w14:textId="77777777" w:rsidR="008A4A30" w:rsidRDefault="008A4A30" w:rsidP="008A4A30">
      <w:pPr>
        <w:rPr>
          <w:noProof/>
        </w:rPr>
      </w:pPr>
      <w:r>
        <w:rPr>
          <w:noProof/>
        </w:rPr>
        <w:t xml:space="preserve">          $ref: '#/components/schemas/CNSIId'</w:t>
      </w:r>
    </w:p>
    <w:p w14:paraId="6CBC37AF" w14:textId="77777777" w:rsidR="008A4A30" w:rsidRDefault="008A4A30" w:rsidP="008A4A30">
      <w:pPr>
        <w:rPr>
          <w:noProof/>
        </w:rPr>
      </w:pPr>
      <w:r>
        <w:rPr>
          <w:noProof/>
        </w:rPr>
        <w:t xml:space="preserve">        networkSliceRef:</w:t>
      </w:r>
    </w:p>
    <w:p w14:paraId="0BB13844" w14:textId="77777777" w:rsidR="008A4A30" w:rsidRDefault="008A4A30" w:rsidP="008A4A30">
      <w:pPr>
        <w:rPr>
          <w:noProof/>
        </w:rPr>
      </w:pPr>
      <w:r>
        <w:rPr>
          <w:noProof/>
        </w:rPr>
        <w:t xml:space="preserve">          $ref: 'TS28623_ComDefs.yaml#/components/schemas/DnList'</w:t>
      </w:r>
    </w:p>
    <w:p w14:paraId="28C831FE" w14:textId="77777777" w:rsidR="008A4A30" w:rsidRDefault="008A4A30" w:rsidP="008A4A30">
      <w:pPr>
        <w:rPr>
          <w:noProof/>
        </w:rPr>
      </w:pPr>
      <w:r>
        <w:rPr>
          <w:noProof/>
        </w:rPr>
        <w:t xml:space="preserve">    NetworkSliceInfoList:</w:t>
      </w:r>
    </w:p>
    <w:p w14:paraId="233293F9" w14:textId="77777777" w:rsidR="008A4A30" w:rsidRDefault="008A4A30" w:rsidP="008A4A30">
      <w:pPr>
        <w:rPr>
          <w:noProof/>
        </w:rPr>
      </w:pPr>
      <w:r>
        <w:rPr>
          <w:noProof/>
        </w:rPr>
        <w:t xml:space="preserve">      type: array</w:t>
      </w:r>
    </w:p>
    <w:p w14:paraId="666381DC" w14:textId="77777777" w:rsidR="008A4A30" w:rsidRDefault="008A4A30" w:rsidP="008A4A30">
      <w:pPr>
        <w:rPr>
          <w:noProof/>
        </w:rPr>
      </w:pPr>
      <w:r>
        <w:rPr>
          <w:noProof/>
        </w:rPr>
        <w:t xml:space="preserve">      items:</w:t>
      </w:r>
    </w:p>
    <w:p w14:paraId="1279BCED" w14:textId="77777777" w:rsidR="008A4A30" w:rsidRDefault="008A4A30" w:rsidP="008A4A30">
      <w:pPr>
        <w:rPr>
          <w:noProof/>
        </w:rPr>
      </w:pPr>
      <w:r>
        <w:rPr>
          <w:noProof/>
        </w:rPr>
        <w:t xml:space="preserve">        $ref: '#/components/schemas/NetworkSliceInfo'</w:t>
      </w:r>
    </w:p>
    <w:p w14:paraId="63518811" w14:textId="77777777" w:rsidR="008A4A30" w:rsidRDefault="008A4A30" w:rsidP="008A4A30">
      <w:pPr>
        <w:rPr>
          <w:noProof/>
        </w:rPr>
      </w:pPr>
    </w:p>
    <w:p w14:paraId="49DDE850" w14:textId="77777777" w:rsidR="008A4A30" w:rsidRDefault="008A4A30" w:rsidP="008A4A30">
      <w:pPr>
        <w:rPr>
          <w:noProof/>
        </w:rPr>
      </w:pPr>
      <w:r>
        <w:rPr>
          <w:noProof/>
        </w:rPr>
        <w:t xml:space="preserve">    PacketErrorRate:</w:t>
      </w:r>
    </w:p>
    <w:p w14:paraId="612633BB" w14:textId="77777777" w:rsidR="008A4A30" w:rsidRDefault="008A4A30" w:rsidP="008A4A30">
      <w:pPr>
        <w:rPr>
          <w:noProof/>
        </w:rPr>
      </w:pPr>
      <w:r>
        <w:rPr>
          <w:noProof/>
        </w:rPr>
        <w:t xml:space="preserve">      type: object</w:t>
      </w:r>
    </w:p>
    <w:p w14:paraId="119B71A4" w14:textId="77777777" w:rsidR="008A4A30" w:rsidRDefault="008A4A30" w:rsidP="008A4A30">
      <w:pPr>
        <w:rPr>
          <w:noProof/>
        </w:rPr>
      </w:pPr>
      <w:r>
        <w:rPr>
          <w:noProof/>
        </w:rPr>
        <w:t xml:space="preserve">      properties:</w:t>
      </w:r>
    </w:p>
    <w:p w14:paraId="136358DA" w14:textId="77777777" w:rsidR="008A4A30" w:rsidRDefault="008A4A30" w:rsidP="008A4A30">
      <w:pPr>
        <w:rPr>
          <w:noProof/>
        </w:rPr>
      </w:pPr>
      <w:r>
        <w:rPr>
          <w:noProof/>
        </w:rPr>
        <w:t xml:space="preserve">        scalar:</w:t>
      </w:r>
    </w:p>
    <w:p w14:paraId="6554667B" w14:textId="77777777" w:rsidR="008A4A30" w:rsidRDefault="008A4A30" w:rsidP="008A4A30">
      <w:pPr>
        <w:rPr>
          <w:noProof/>
        </w:rPr>
      </w:pPr>
      <w:r>
        <w:rPr>
          <w:noProof/>
        </w:rPr>
        <w:t xml:space="preserve">          type: integer</w:t>
      </w:r>
    </w:p>
    <w:p w14:paraId="71EC5ADE" w14:textId="77777777" w:rsidR="008A4A30" w:rsidRDefault="008A4A30" w:rsidP="008A4A30">
      <w:pPr>
        <w:rPr>
          <w:noProof/>
        </w:rPr>
      </w:pPr>
      <w:r>
        <w:rPr>
          <w:noProof/>
        </w:rPr>
        <w:t xml:space="preserve">        exponent:</w:t>
      </w:r>
    </w:p>
    <w:p w14:paraId="1366DCDB" w14:textId="77777777" w:rsidR="008A4A30" w:rsidRDefault="008A4A30" w:rsidP="008A4A30">
      <w:pPr>
        <w:rPr>
          <w:noProof/>
        </w:rPr>
      </w:pPr>
      <w:r>
        <w:rPr>
          <w:noProof/>
        </w:rPr>
        <w:t xml:space="preserve">          type: integer</w:t>
      </w:r>
    </w:p>
    <w:p w14:paraId="6C3367BE" w14:textId="77777777" w:rsidR="008A4A30" w:rsidRDefault="008A4A30" w:rsidP="008A4A30">
      <w:pPr>
        <w:rPr>
          <w:noProof/>
        </w:rPr>
      </w:pPr>
    </w:p>
    <w:p w14:paraId="0B1FC7FB" w14:textId="77777777" w:rsidR="008A4A30" w:rsidRDefault="008A4A30" w:rsidP="008A4A30">
      <w:pPr>
        <w:rPr>
          <w:noProof/>
        </w:rPr>
      </w:pPr>
      <w:r>
        <w:rPr>
          <w:noProof/>
        </w:rPr>
        <w:t xml:space="preserve">    GtpUPathDelayThresholdsType:</w:t>
      </w:r>
    </w:p>
    <w:p w14:paraId="5D47A7A5" w14:textId="77777777" w:rsidR="008A4A30" w:rsidRDefault="008A4A30" w:rsidP="008A4A30">
      <w:pPr>
        <w:rPr>
          <w:noProof/>
        </w:rPr>
      </w:pPr>
      <w:r>
        <w:rPr>
          <w:noProof/>
        </w:rPr>
        <w:t xml:space="preserve">      type: object</w:t>
      </w:r>
    </w:p>
    <w:p w14:paraId="20F75F60" w14:textId="77777777" w:rsidR="008A4A30" w:rsidRDefault="008A4A30" w:rsidP="008A4A30">
      <w:pPr>
        <w:rPr>
          <w:noProof/>
        </w:rPr>
      </w:pPr>
      <w:r>
        <w:rPr>
          <w:noProof/>
        </w:rPr>
        <w:t xml:space="preserve">      properties:</w:t>
      </w:r>
    </w:p>
    <w:p w14:paraId="4D12B812" w14:textId="77777777" w:rsidR="008A4A30" w:rsidRDefault="008A4A30" w:rsidP="008A4A30">
      <w:pPr>
        <w:rPr>
          <w:noProof/>
        </w:rPr>
      </w:pPr>
      <w:r>
        <w:rPr>
          <w:noProof/>
        </w:rPr>
        <w:t xml:space="preserve">        n3AveragePacketDelayThreshold:</w:t>
      </w:r>
    </w:p>
    <w:p w14:paraId="622C6E57" w14:textId="77777777" w:rsidR="008A4A30" w:rsidRDefault="008A4A30" w:rsidP="008A4A30">
      <w:pPr>
        <w:rPr>
          <w:noProof/>
        </w:rPr>
      </w:pPr>
      <w:r>
        <w:rPr>
          <w:noProof/>
        </w:rPr>
        <w:t xml:space="preserve">          type: integer</w:t>
      </w:r>
    </w:p>
    <w:p w14:paraId="5D91FDB5" w14:textId="77777777" w:rsidR="008A4A30" w:rsidRDefault="008A4A30" w:rsidP="008A4A30">
      <w:pPr>
        <w:rPr>
          <w:noProof/>
        </w:rPr>
      </w:pPr>
      <w:r>
        <w:rPr>
          <w:noProof/>
        </w:rPr>
        <w:t xml:space="preserve">        n3MinPacketDelayThreshold:</w:t>
      </w:r>
    </w:p>
    <w:p w14:paraId="44BEFD7E" w14:textId="77777777" w:rsidR="008A4A30" w:rsidRDefault="008A4A30" w:rsidP="008A4A30">
      <w:pPr>
        <w:rPr>
          <w:noProof/>
        </w:rPr>
      </w:pPr>
      <w:r>
        <w:rPr>
          <w:noProof/>
        </w:rPr>
        <w:t xml:space="preserve">          type: integer</w:t>
      </w:r>
    </w:p>
    <w:p w14:paraId="6E0FA476" w14:textId="77777777" w:rsidR="008A4A30" w:rsidRDefault="008A4A30" w:rsidP="008A4A30">
      <w:pPr>
        <w:rPr>
          <w:noProof/>
        </w:rPr>
      </w:pPr>
      <w:r>
        <w:rPr>
          <w:noProof/>
        </w:rPr>
        <w:t xml:space="preserve">        n3MaxPacketDelayThreshold:</w:t>
      </w:r>
    </w:p>
    <w:p w14:paraId="69252CF7" w14:textId="77777777" w:rsidR="008A4A30" w:rsidRDefault="008A4A30" w:rsidP="008A4A30">
      <w:pPr>
        <w:rPr>
          <w:noProof/>
        </w:rPr>
      </w:pPr>
      <w:r>
        <w:rPr>
          <w:noProof/>
        </w:rPr>
        <w:t xml:space="preserve">          type: integer</w:t>
      </w:r>
    </w:p>
    <w:p w14:paraId="523AE15C" w14:textId="77777777" w:rsidR="008A4A30" w:rsidRDefault="008A4A30" w:rsidP="008A4A30">
      <w:pPr>
        <w:rPr>
          <w:noProof/>
        </w:rPr>
      </w:pPr>
      <w:r>
        <w:rPr>
          <w:noProof/>
        </w:rPr>
        <w:t xml:space="preserve">        n9AveragePacketDelayThreshold:</w:t>
      </w:r>
    </w:p>
    <w:p w14:paraId="37E47A43" w14:textId="77777777" w:rsidR="008A4A30" w:rsidRDefault="008A4A30" w:rsidP="008A4A30">
      <w:pPr>
        <w:rPr>
          <w:noProof/>
        </w:rPr>
      </w:pPr>
      <w:r>
        <w:rPr>
          <w:noProof/>
        </w:rPr>
        <w:t xml:space="preserve">          type: integer</w:t>
      </w:r>
    </w:p>
    <w:p w14:paraId="53332F22" w14:textId="77777777" w:rsidR="008A4A30" w:rsidRDefault="008A4A30" w:rsidP="008A4A30">
      <w:pPr>
        <w:rPr>
          <w:noProof/>
        </w:rPr>
      </w:pPr>
      <w:r>
        <w:rPr>
          <w:noProof/>
        </w:rPr>
        <w:t xml:space="preserve">        n9MinPacketDelayThreshold:</w:t>
      </w:r>
    </w:p>
    <w:p w14:paraId="6DA42089" w14:textId="77777777" w:rsidR="008A4A30" w:rsidRDefault="008A4A30" w:rsidP="008A4A30">
      <w:pPr>
        <w:rPr>
          <w:noProof/>
        </w:rPr>
      </w:pPr>
      <w:r>
        <w:rPr>
          <w:noProof/>
        </w:rPr>
        <w:t xml:space="preserve">          type: integer</w:t>
      </w:r>
    </w:p>
    <w:p w14:paraId="4C812B45" w14:textId="77777777" w:rsidR="008A4A30" w:rsidRDefault="008A4A30" w:rsidP="008A4A30">
      <w:pPr>
        <w:rPr>
          <w:noProof/>
        </w:rPr>
      </w:pPr>
      <w:r>
        <w:rPr>
          <w:noProof/>
        </w:rPr>
        <w:t xml:space="preserve">        n9MaxPacketDelayThreshold:</w:t>
      </w:r>
    </w:p>
    <w:p w14:paraId="1265C784" w14:textId="77777777" w:rsidR="008A4A30" w:rsidRDefault="008A4A30" w:rsidP="008A4A30">
      <w:pPr>
        <w:rPr>
          <w:noProof/>
        </w:rPr>
      </w:pPr>
      <w:r>
        <w:rPr>
          <w:noProof/>
        </w:rPr>
        <w:t xml:space="preserve">          type: integer</w:t>
      </w:r>
    </w:p>
    <w:p w14:paraId="65A3D770" w14:textId="77777777" w:rsidR="008A4A30" w:rsidRDefault="008A4A30" w:rsidP="008A4A30">
      <w:pPr>
        <w:rPr>
          <w:noProof/>
        </w:rPr>
      </w:pPr>
      <w:r>
        <w:rPr>
          <w:noProof/>
        </w:rPr>
        <w:t xml:space="preserve">    QFPacketDelayThresholdsType:</w:t>
      </w:r>
    </w:p>
    <w:p w14:paraId="598CBE46" w14:textId="77777777" w:rsidR="008A4A30" w:rsidRDefault="008A4A30" w:rsidP="008A4A30">
      <w:pPr>
        <w:rPr>
          <w:noProof/>
        </w:rPr>
      </w:pPr>
      <w:r>
        <w:rPr>
          <w:noProof/>
        </w:rPr>
        <w:t xml:space="preserve">      type: object</w:t>
      </w:r>
    </w:p>
    <w:p w14:paraId="076C746D" w14:textId="77777777" w:rsidR="008A4A30" w:rsidRDefault="008A4A30" w:rsidP="008A4A30">
      <w:pPr>
        <w:rPr>
          <w:noProof/>
        </w:rPr>
      </w:pPr>
      <w:r>
        <w:rPr>
          <w:noProof/>
        </w:rPr>
        <w:t xml:space="preserve">      properties:</w:t>
      </w:r>
    </w:p>
    <w:p w14:paraId="66BB29C6" w14:textId="77777777" w:rsidR="008A4A30" w:rsidRDefault="008A4A30" w:rsidP="008A4A30">
      <w:pPr>
        <w:rPr>
          <w:noProof/>
        </w:rPr>
      </w:pPr>
      <w:r>
        <w:rPr>
          <w:noProof/>
        </w:rPr>
        <w:t xml:space="preserve">        thresholdDl:</w:t>
      </w:r>
    </w:p>
    <w:p w14:paraId="353E8944" w14:textId="77777777" w:rsidR="008A4A30" w:rsidRDefault="008A4A30" w:rsidP="008A4A30">
      <w:pPr>
        <w:rPr>
          <w:noProof/>
        </w:rPr>
      </w:pPr>
      <w:r>
        <w:rPr>
          <w:noProof/>
        </w:rPr>
        <w:t xml:space="preserve">          type: integer</w:t>
      </w:r>
    </w:p>
    <w:p w14:paraId="3B24C49A" w14:textId="77777777" w:rsidR="008A4A30" w:rsidRDefault="008A4A30" w:rsidP="008A4A30">
      <w:pPr>
        <w:rPr>
          <w:noProof/>
        </w:rPr>
      </w:pPr>
      <w:r>
        <w:rPr>
          <w:noProof/>
        </w:rPr>
        <w:t xml:space="preserve">        thresholdUl:</w:t>
      </w:r>
    </w:p>
    <w:p w14:paraId="0C972C0E" w14:textId="77777777" w:rsidR="008A4A30" w:rsidRDefault="008A4A30" w:rsidP="008A4A30">
      <w:pPr>
        <w:rPr>
          <w:noProof/>
        </w:rPr>
      </w:pPr>
      <w:r>
        <w:rPr>
          <w:noProof/>
        </w:rPr>
        <w:t xml:space="preserve">          type: integer</w:t>
      </w:r>
    </w:p>
    <w:p w14:paraId="1E81BBFA" w14:textId="77777777" w:rsidR="008A4A30" w:rsidRDefault="008A4A30" w:rsidP="008A4A30">
      <w:pPr>
        <w:rPr>
          <w:noProof/>
        </w:rPr>
      </w:pPr>
      <w:r>
        <w:rPr>
          <w:noProof/>
        </w:rPr>
        <w:t xml:space="preserve">        thresholdRtt:</w:t>
      </w:r>
    </w:p>
    <w:p w14:paraId="721523B5" w14:textId="77777777" w:rsidR="008A4A30" w:rsidRDefault="008A4A30" w:rsidP="008A4A30">
      <w:pPr>
        <w:rPr>
          <w:noProof/>
        </w:rPr>
      </w:pPr>
      <w:r>
        <w:rPr>
          <w:noProof/>
        </w:rPr>
        <w:t xml:space="preserve">          type: integer</w:t>
      </w:r>
    </w:p>
    <w:p w14:paraId="3007D84E" w14:textId="77777777" w:rsidR="008A4A30" w:rsidRDefault="008A4A30" w:rsidP="008A4A30">
      <w:pPr>
        <w:rPr>
          <w:noProof/>
        </w:rPr>
      </w:pPr>
    </w:p>
    <w:p w14:paraId="3802046C" w14:textId="77777777" w:rsidR="008A4A30" w:rsidRDefault="008A4A30" w:rsidP="008A4A30">
      <w:pPr>
        <w:rPr>
          <w:noProof/>
        </w:rPr>
      </w:pPr>
      <w:r>
        <w:rPr>
          <w:noProof/>
        </w:rPr>
        <w:t xml:space="preserve">    QosData:</w:t>
      </w:r>
    </w:p>
    <w:p w14:paraId="40708624" w14:textId="77777777" w:rsidR="008A4A30" w:rsidRDefault="008A4A30" w:rsidP="008A4A30">
      <w:pPr>
        <w:rPr>
          <w:noProof/>
        </w:rPr>
      </w:pPr>
      <w:r>
        <w:rPr>
          <w:noProof/>
        </w:rPr>
        <w:t xml:space="preserve">      type: object</w:t>
      </w:r>
    </w:p>
    <w:p w14:paraId="37D6E3ED" w14:textId="77777777" w:rsidR="008A4A30" w:rsidRDefault="008A4A30" w:rsidP="008A4A30">
      <w:pPr>
        <w:rPr>
          <w:noProof/>
        </w:rPr>
      </w:pPr>
      <w:r>
        <w:rPr>
          <w:noProof/>
        </w:rPr>
        <w:t xml:space="preserve">      properties:</w:t>
      </w:r>
    </w:p>
    <w:p w14:paraId="49F2D490" w14:textId="77777777" w:rsidR="008A4A30" w:rsidRDefault="008A4A30" w:rsidP="008A4A30">
      <w:pPr>
        <w:rPr>
          <w:noProof/>
        </w:rPr>
      </w:pPr>
      <w:r>
        <w:rPr>
          <w:noProof/>
        </w:rPr>
        <w:t xml:space="preserve">        qosId:</w:t>
      </w:r>
    </w:p>
    <w:p w14:paraId="03D16D83" w14:textId="77777777" w:rsidR="008A4A30" w:rsidRDefault="008A4A30" w:rsidP="008A4A30">
      <w:pPr>
        <w:rPr>
          <w:noProof/>
        </w:rPr>
      </w:pPr>
      <w:r>
        <w:rPr>
          <w:noProof/>
        </w:rPr>
        <w:t xml:space="preserve">          type: string</w:t>
      </w:r>
    </w:p>
    <w:p w14:paraId="1462DBDC" w14:textId="77777777" w:rsidR="008A4A30" w:rsidRDefault="008A4A30" w:rsidP="008A4A30">
      <w:pPr>
        <w:rPr>
          <w:noProof/>
        </w:rPr>
      </w:pPr>
      <w:r>
        <w:rPr>
          <w:noProof/>
        </w:rPr>
        <w:t xml:space="preserve">        fiveQIValue:</w:t>
      </w:r>
    </w:p>
    <w:p w14:paraId="2F995346" w14:textId="77777777" w:rsidR="008A4A30" w:rsidRDefault="008A4A30" w:rsidP="008A4A30">
      <w:pPr>
        <w:rPr>
          <w:noProof/>
        </w:rPr>
      </w:pPr>
      <w:r>
        <w:rPr>
          <w:noProof/>
        </w:rPr>
        <w:t xml:space="preserve">          type: integer</w:t>
      </w:r>
    </w:p>
    <w:p w14:paraId="281C81CB" w14:textId="77777777" w:rsidR="008A4A30" w:rsidRDefault="008A4A30" w:rsidP="008A4A30">
      <w:pPr>
        <w:rPr>
          <w:noProof/>
        </w:rPr>
      </w:pPr>
      <w:r>
        <w:rPr>
          <w:noProof/>
        </w:rPr>
        <w:t xml:space="preserve">        maxbrUl:</w:t>
      </w:r>
    </w:p>
    <w:p w14:paraId="68AC08A8" w14:textId="77777777" w:rsidR="008A4A30" w:rsidRDefault="008A4A30" w:rsidP="008A4A30">
      <w:pPr>
        <w:rPr>
          <w:noProof/>
        </w:rPr>
      </w:pPr>
      <w:r>
        <w:rPr>
          <w:noProof/>
        </w:rPr>
        <w:t xml:space="preserve">          $ref: 'TS29571_CommonData.yaml#/components/schemas/BitRateRm'</w:t>
      </w:r>
    </w:p>
    <w:p w14:paraId="2AD512EA" w14:textId="77777777" w:rsidR="008A4A30" w:rsidRDefault="008A4A30" w:rsidP="008A4A30">
      <w:pPr>
        <w:rPr>
          <w:noProof/>
        </w:rPr>
      </w:pPr>
      <w:r>
        <w:rPr>
          <w:noProof/>
        </w:rPr>
        <w:t xml:space="preserve">        maxbrDl:</w:t>
      </w:r>
    </w:p>
    <w:p w14:paraId="4B43547A" w14:textId="77777777" w:rsidR="008A4A30" w:rsidRDefault="008A4A30" w:rsidP="008A4A30">
      <w:pPr>
        <w:rPr>
          <w:noProof/>
        </w:rPr>
      </w:pPr>
      <w:r>
        <w:rPr>
          <w:noProof/>
        </w:rPr>
        <w:t xml:space="preserve">          $ref: 'TS29571_CommonData.yaml#/components/schemas/BitRateRm'</w:t>
      </w:r>
    </w:p>
    <w:p w14:paraId="710CB25F" w14:textId="77777777" w:rsidR="008A4A30" w:rsidRDefault="008A4A30" w:rsidP="008A4A30">
      <w:pPr>
        <w:rPr>
          <w:noProof/>
        </w:rPr>
      </w:pPr>
      <w:r>
        <w:rPr>
          <w:noProof/>
        </w:rPr>
        <w:t xml:space="preserve">        gbrUl:</w:t>
      </w:r>
    </w:p>
    <w:p w14:paraId="0F23CF7D" w14:textId="77777777" w:rsidR="008A4A30" w:rsidRDefault="008A4A30" w:rsidP="008A4A30">
      <w:pPr>
        <w:rPr>
          <w:noProof/>
        </w:rPr>
      </w:pPr>
      <w:r>
        <w:rPr>
          <w:noProof/>
        </w:rPr>
        <w:t xml:space="preserve">          $ref: 'TS29571_CommonData.yaml#/components/schemas/BitRateRm'</w:t>
      </w:r>
    </w:p>
    <w:p w14:paraId="6BDBB451" w14:textId="77777777" w:rsidR="008A4A30" w:rsidRDefault="008A4A30" w:rsidP="008A4A30">
      <w:pPr>
        <w:rPr>
          <w:noProof/>
        </w:rPr>
      </w:pPr>
      <w:r>
        <w:rPr>
          <w:noProof/>
        </w:rPr>
        <w:t xml:space="preserve">        gbrDl:</w:t>
      </w:r>
    </w:p>
    <w:p w14:paraId="66A17352" w14:textId="77777777" w:rsidR="008A4A30" w:rsidRDefault="008A4A30" w:rsidP="008A4A30">
      <w:pPr>
        <w:rPr>
          <w:noProof/>
        </w:rPr>
      </w:pPr>
      <w:r>
        <w:rPr>
          <w:noProof/>
        </w:rPr>
        <w:t xml:space="preserve">          $ref: 'TS29571_CommonData.yaml#/components/schemas/BitRateRm'</w:t>
      </w:r>
    </w:p>
    <w:p w14:paraId="5AD20035" w14:textId="77777777" w:rsidR="008A4A30" w:rsidRDefault="008A4A30" w:rsidP="008A4A30">
      <w:pPr>
        <w:rPr>
          <w:noProof/>
        </w:rPr>
      </w:pPr>
      <w:r>
        <w:rPr>
          <w:noProof/>
        </w:rPr>
        <w:t xml:space="preserve">        arp:</w:t>
      </w:r>
    </w:p>
    <w:p w14:paraId="455ECEEA" w14:textId="77777777" w:rsidR="008A4A30" w:rsidRDefault="008A4A30" w:rsidP="008A4A30">
      <w:pPr>
        <w:rPr>
          <w:noProof/>
        </w:rPr>
      </w:pPr>
      <w:r>
        <w:rPr>
          <w:noProof/>
        </w:rPr>
        <w:t xml:space="preserve">          $ref: 'TS29571_CommonData.yaml#/components/schemas/Arp'</w:t>
      </w:r>
    </w:p>
    <w:p w14:paraId="6134C2CB" w14:textId="77777777" w:rsidR="008A4A30" w:rsidRDefault="008A4A30" w:rsidP="008A4A30">
      <w:pPr>
        <w:rPr>
          <w:noProof/>
        </w:rPr>
      </w:pPr>
      <w:r>
        <w:rPr>
          <w:noProof/>
        </w:rPr>
        <w:t xml:space="preserve">        qosNotificationControl:</w:t>
      </w:r>
    </w:p>
    <w:p w14:paraId="4021D324" w14:textId="77777777" w:rsidR="008A4A30" w:rsidRDefault="008A4A30" w:rsidP="008A4A30">
      <w:pPr>
        <w:rPr>
          <w:noProof/>
        </w:rPr>
      </w:pPr>
      <w:r>
        <w:rPr>
          <w:noProof/>
        </w:rPr>
        <w:t xml:space="preserve">          type: boolean</w:t>
      </w:r>
    </w:p>
    <w:p w14:paraId="6CADED68" w14:textId="77777777" w:rsidR="008A4A30" w:rsidRDefault="008A4A30" w:rsidP="008A4A30">
      <w:pPr>
        <w:rPr>
          <w:noProof/>
        </w:rPr>
      </w:pPr>
      <w:r>
        <w:rPr>
          <w:noProof/>
        </w:rPr>
        <w:t xml:space="preserve">        reflectiveQos:</w:t>
      </w:r>
    </w:p>
    <w:p w14:paraId="6779AD1C" w14:textId="77777777" w:rsidR="008A4A30" w:rsidRDefault="008A4A30" w:rsidP="008A4A30">
      <w:pPr>
        <w:rPr>
          <w:noProof/>
        </w:rPr>
      </w:pPr>
      <w:r>
        <w:rPr>
          <w:noProof/>
        </w:rPr>
        <w:t xml:space="preserve">          type: boolean</w:t>
      </w:r>
    </w:p>
    <w:p w14:paraId="41F2EE9A" w14:textId="77777777" w:rsidR="008A4A30" w:rsidRDefault="008A4A30" w:rsidP="008A4A30">
      <w:pPr>
        <w:rPr>
          <w:noProof/>
        </w:rPr>
      </w:pPr>
      <w:r>
        <w:rPr>
          <w:noProof/>
        </w:rPr>
        <w:t xml:space="preserve">        sharingKeyDl:</w:t>
      </w:r>
    </w:p>
    <w:p w14:paraId="1FB86536" w14:textId="77777777" w:rsidR="008A4A30" w:rsidRDefault="008A4A30" w:rsidP="008A4A30">
      <w:pPr>
        <w:rPr>
          <w:noProof/>
        </w:rPr>
      </w:pPr>
      <w:r>
        <w:rPr>
          <w:noProof/>
        </w:rPr>
        <w:t xml:space="preserve">          type: string</w:t>
      </w:r>
    </w:p>
    <w:p w14:paraId="000F853D" w14:textId="77777777" w:rsidR="008A4A30" w:rsidRDefault="008A4A30" w:rsidP="008A4A30">
      <w:pPr>
        <w:rPr>
          <w:noProof/>
        </w:rPr>
      </w:pPr>
      <w:r>
        <w:rPr>
          <w:noProof/>
        </w:rPr>
        <w:t xml:space="preserve">        sharingKeyUl:</w:t>
      </w:r>
    </w:p>
    <w:p w14:paraId="6E77269C" w14:textId="77777777" w:rsidR="008A4A30" w:rsidRDefault="008A4A30" w:rsidP="008A4A30">
      <w:pPr>
        <w:rPr>
          <w:noProof/>
        </w:rPr>
      </w:pPr>
      <w:r>
        <w:rPr>
          <w:noProof/>
        </w:rPr>
        <w:t xml:space="preserve">          type: string</w:t>
      </w:r>
    </w:p>
    <w:p w14:paraId="6C112A61" w14:textId="77777777" w:rsidR="008A4A30" w:rsidRDefault="008A4A30" w:rsidP="008A4A30">
      <w:pPr>
        <w:rPr>
          <w:noProof/>
        </w:rPr>
      </w:pPr>
      <w:r>
        <w:rPr>
          <w:noProof/>
        </w:rPr>
        <w:t xml:space="preserve">        maxPacketLossRateDl:</w:t>
      </w:r>
    </w:p>
    <w:p w14:paraId="6993AE84" w14:textId="77777777" w:rsidR="008A4A30" w:rsidRDefault="008A4A30" w:rsidP="008A4A30">
      <w:pPr>
        <w:rPr>
          <w:noProof/>
        </w:rPr>
      </w:pPr>
      <w:r>
        <w:rPr>
          <w:noProof/>
        </w:rPr>
        <w:t xml:space="preserve">          $ref: 'TS29571_CommonData.yaml#/components/schemas/PacketLossRateRm'</w:t>
      </w:r>
    </w:p>
    <w:p w14:paraId="619AF1B7" w14:textId="77777777" w:rsidR="008A4A30" w:rsidRDefault="008A4A30" w:rsidP="008A4A30">
      <w:pPr>
        <w:rPr>
          <w:noProof/>
        </w:rPr>
      </w:pPr>
      <w:r>
        <w:rPr>
          <w:noProof/>
        </w:rPr>
        <w:t xml:space="preserve">        maxPacketLossRateUl:</w:t>
      </w:r>
    </w:p>
    <w:p w14:paraId="1037EBAD" w14:textId="77777777" w:rsidR="008A4A30" w:rsidRDefault="008A4A30" w:rsidP="008A4A30">
      <w:pPr>
        <w:rPr>
          <w:noProof/>
        </w:rPr>
      </w:pPr>
      <w:r>
        <w:rPr>
          <w:noProof/>
        </w:rPr>
        <w:t xml:space="preserve">          $ref: 'TS29571_CommonData.yaml#/components/schemas/PacketLossRateRm'</w:t>
      </w:r>
    </w:p>
    <w:p w14:paraId="4C58F86E" w14:textId="77777777" w:rsidR="008A4A30" w:rsidRDefault="008A4A30" w:rsidP="008A4A30">
      <w:pPr>
        <w:rPr>
          <w:noProof/>
        </w:rPr>
      </w:pPr>
      <w:r>
        <w:rPr>
          <w:noProof/>
        </w:rPr>
        <w:t xml:space="preserve">        extMaxDataBurstVol:</w:t>
      </w:r>
    </w:p>
    <w:p w14:paraId="0C3F70BA" w14:textId="77777777" w:rsidR="008A4A30" w:rsidRDefault="008A4A30" w:rsidP="008A4A30">
      <w:pPr>
        <w:rPr>
          <w:noProof/>
        </w:rPr>
      </w:pPr>
      <w:r>
        <w:rPr>
          <w:noProof/>
        </w:rPr>
        <w:t xml:space="preserve">          $ref: 'TS29571_CommonData.yaml#/components/schemas/ExtMaxDataBurstVolRm'</w:t>
      </w:r>
    </w:p>
    <w:p w14:paraId="78D43E19" w14:textId="77777777" w:rsidR="008A4A30" w:rsidRDefault="008A4A30" w:rsidP="008A4A30">
      <w:pPr>
        <w:rPr>
          <w:noProof/>
        </w:rPr>
      </w:pPr>
    </w:p>
    <w:p w14:paraId="015F3D92" w14:textId="77777777" w:rsidR="008A4A30" w:rsidRDefault="008A4A30" w:rsidP="008A4A30">
      <w:pPr>
        <w:rPr>
          <w:noProof/>
        </w:rPr>
      </w:pPr>
      <w:r>
        <w:rPr>
          <w:noProof/>
        </w:rPr>
        <w:t xml:space="preserve">    QosDataList:</w:t>
      </w:r>
    </w:p>
    <w:p w14:paraId="3DC9C083" w14:textId="77777777" w:rsidR="008A4A30" w:rsidRDefault="008A4A30" w:rsidP="008A4A30">
      <w:pPr>
        <w:rPr>
          <w:noProof/>
        </w:rPr>
      </w:pPr>
      <w:r>
        <w:rPr>
          <w:noProof/>
        </w:rPr>
        <w:t xml:space="preserve">      type: array</w:t>
      </w:r>
    </w:p>
    <w:p w14:paraId="7FEB3D73" w14:textId="77777777" w:rsidR="008A4A30" w:rsidRDefault="008A4A30" w:rsidP="008A4A30">
      <w:pPr>
        <w:rPr>
          <w:noProof/>
        </w:rPr>
      </w:pPr>
      <w:r>
        <w:rPr>
          <w:noProof/>
        </w:rPr>
        <w:t xml:space="preserve">      items:</w:t>
      </w:r>
    </w:p>
    <w:p w14:paraId="7EA1649A" w14:textId="77777777" w:rsidR="008A4A30" w:rsidRDefault="008A4A30" w:rsidP="008A4A30">
      <w:pPr>
        <w:rPr>
          <w:noProof/>
        </w:rPr>
      </w:pPr>
      <w:r>
        <w:rPr>
          <w:noProof/>
        </w:rPr>
        <w:t xml:space="preserve">        $ref: '#/components/schemas/QosData'</w:t>
      </w:r>
    </w:p>
    <w:p w14:paraId="109D63A8" w14:textId="77777777" w:rsidR="008A4A30" w:rsidRDefault="008A4A30" w:rsidP="008A4A30">
      <w:pPr>
        <w:rPr>
          <w:noProof/>
        </w:rPr>
      </w:pPr>
    </w:p>
    <w:p w14:paraId="0104D351" w14:textId="77777777" w:rsidR="008A4A30" w:rsidRDefault="008A4A30" w:rsidP="008A4A30">
      <w:pPr>
        <w:rPr>
          <w:noProof/>
        </w:rPr>
      </w:pPr>
      <w:r>
        <w:rPr>
          <w:noProof/>
        </w:rPr>
        <w:t xml:space="preserve">    SteeringMode:</w:t>
      </w:r>
    </w:p>
    <w:p w14:paraId="312B6F24" w14:textId="77777777" w:rsidR="008A4A30" w:rsidRDefault="008A4A30" w:rsidP="008A4A30">
      <w:pPr>
        <w:rPr>
          <w:noProof/>
        </w:rPr>
      </w:pPr>
      <w:r>
        <w:rPr>
          <w:noProof/>
        </w:rPr>
        <w:t xml:space="preserve">      type: object</w:t>
      </w:r>
    </w:p>
    <w:p w14:paraId="6A539211" w14:textId="77777777" w:rsidR="008A4A30" w:rsidRDefault="008A4A30" w:rsidP="008A4A30">
      <w:pPr>
        <w:rPr>
          <w:noProof/>
        </w:rPr>
      </w:pPr>
      <w:r>
        <w:rPr>
          <w:noProof/>
        </w:rPr>
        <w:t xml:space="preserve">      properties:</w:t>
      </w:r>
    </w:p>
    <w:p w14:paraId="2317814A" w14:textId="77777777" w:rsidR="008A4A30" w:rsidRDefault="008A4A30" w:rsidP="008A4A30">
      <w:pPr>
        <w:rPr>
          <w:noProof/>
        </w:rPr>
      </w:pPr>
      <w:r>
        <w:rPr>
          <w:noProof/>
        </w:rPr>
        <w:t xml:space="preserve">        steerModeValue:</w:t>
      </w:r>
    </w:p>
    <w:p w14:paraId="57C7AD47" w14:textId="77777777" w:rsidR="008A4A30" w:rsidRDefault="008A4A30" w:rsidP="008A4A30">
      <w:pPr>
        <w:rPr>
          <w:noProof/>
        </w:rPr>
      </w:pPr>
      <w:r>
        <w:rPr>
          <w:noProof/>
        </w:rPr>
        <w:t xml:space="preserve">          $ref: 'TS29512_Npcf_SMPolicyControl.yaml#/components/schemas/SteerModeValue'</w:t>
      </w:r>
    </w:p>
    <w:p w14:paraId="224F5BE1" w14:textId="77777777" w:rsidR="008A4A30" w:rsidRDefault="008A4A30" w:rsidP="008A4A30">
      <w:pPr>
        <w:rPr>
          <w:noProof/>
        </w:rPr>
      </w:pPr>
      <w:r>
        <w:rPr>
          <w:noProof/>
        </w:rPr>
        <w:t xml:space="preserve">        active:</w:t>
      </w:r>
    </w:p>
    <w:p w14:paraId="59848D78" w14:textId="77777777" w:rsidR="008A4A30" w:rsidRDefault="008A4A30" w:rsidP="008A4A30">
      <w:pPr>
        <w:rPr>
          <w:noProof/>
        </w:rPr>
      </w:pPr>
      <w:r>
        <w:rPr>
          <w:noProof/>
        </w:rPr>
        <w:t xml:space="preserve">          $ref: 'TS29571_CommonData.yaml#/components/schemas/AccessType'</w:t>
      </w:r>
    </w:p>
    <w:p w14:paraId="4D34206A" w14:textId="77777777" w:rsidR="008A4A30" w:rsidRDefault="008A4A30" w:rsidP="008A4A30">
      <w:pPr>
        <w:rPr>
          <w:noProof/>
        </w:rPr>
      </w:pPr>
      <w:r>
        <w:rPr>
          <w:noProof/>
        </w:rPr>
        <w:t xml:space="preserve">        standby:</w:t>
      </w:r>
    </w:p>
    <w:p w14:paraId="63CC6AF5" w14:textId="77777777" w:rsidR="008A4A30" w:rsidRDefault="008A4A30" w:rsidP="008A4A30">
      <w:pPr>
        <w:rPr>
          <w:noProof/>
        </w:rPr>
      </w:pPr>
      <w:r>
        <w:rPr>
          <w:noProof/>
        </w:rPr>
        <w:t xml:space="preserve">          $ref: 'TS29571_CommonData.yaml#/components/schemas/AccessTypeRm'</w:t>
      </w:r>
    </w:p>
    <w:p w14:paraId="34301AC9" w14:textId="77777777" w:rsidR="008A4A30" w:rsidRDefault="008A4A30" w:rsidP="008A4A30">
      <w:pPr>
        <w:rPr>
          <w:noProof/>
        </w:rPr>
      </w:pPr>
      <w:r>
        <w:rPr>
          <w:noProof/>
        </w:rPr>
        <w:t xml:space="preserve">        threeGLoad:</w:t>
      </w:r>
    </w:p>
    <w:p w14:paraId="34806C6F" w14:textId="77777777" w:rsidR="008A4A30" w:rsidRDefault="008A4A30" w:rsidP="008A4A30">
      <w:pPr>
        <w:rPr>
          <w:noProof/>
        </w:rPr>
      </w:pPr>
      <w:r>
        <w:rPr>
          <w:noProof/>
        </w:rPr>
        <w:t xml:space="preserve">          $ref: 'TS29571_CommonData.yaml#/components/schemas/Uinteger'</w:t>
      </w:r>
    </w:p>
    <w:p w14:paraId="3DCCA8E1" w14:textId="77777777" w:rsidR="008A4A30" w:rsidRDefault="008A4A30" w:rsidP="008A4A30">
      <w:pPr>
        <w:rPr>
          <w:noProof/>
        </w:rPr>
      </w:pPr>
      <w:r>
        <w:rPr>
          <w:noProof/>
        </w:rPr>
        <w:t xml:space="preserve">        prioAcc:</w:t>
      </w:r>
    </w:p>
    <w:p w14:paraId="6F778F4F" w14:textId="77777777" w:rsidR="008A4A30" w:rsidRDefault="008A4A30" w:rsidP="008A4A30">
      <w:pPr>
        <w:rPr>
          <w:noProof/>
        </w:rPr>
      </w:pPr>
      <w:r>
        <w:rPr>
          <w:noProof/>
        </w:rPr>
        <w:t xml:space="preserve">          $ref: 'TS29571_CommonData.yaml#/components/schemas/AccessType'</w:t>
      </w:r>
    </w:p>
    <w:p w14:paraId="58C1C627" w14:textId="77777777" w:rsidR="008A4A30" w:rsidRDefault="008A4A30" w:rsidP="008A4A30">
      <w:pPr>
        <w:rPr>
          <w:noProof/>
        </w:rPr>
      </w:pPr>
    </w:p>
    <w:p w14:paraId="1CDBBB22" w14:textId="77777777" w:rsidR="008A4A30" w:rsidRDefault="008A4A30" w:rsidP="008A4A30">
      <w:pPr>
        <w:rPr>
          <w:noProof/>
        </w:rPr>
      </w:pPr>
      <w:r>
        <w:rPr>
          <w:noProof/>
        </w:rPr>
        <w:t xml:space="preserve">    TrafficControlData:</w:t>
      </w:r>
    </w:p>
    <w:p w14:paraId="34A6CF95" w14:textId="77777777" w:rsidR="008A4A30" w:rsidRDefault="008A4A30" w:rsidP="008A4A30">
      <w:pPr>
        <w:rPr>
          <w:noProof/>
        </w:rPr>
      </w:pPr>
      <w:r>
        <w:rPr>
          <w:noProof/>
        </w:rPr>
        <w:t xml:space="preserve">      type: object</w:t>
      </w:r>
    </w:p>
    <w:p w14:paraId="7E7664DC" w14:textId="77777777" w:rsidR="008A4A30" w:rsidRDefault="008A4A30" w:rsidP="008A4A30">
      <w:pPr>
        <w:rPr>
          <w:noProof/>
        </w:rPr>
      </w:pPr>
      <w:r>
        <w:rPr>
          <w:noProof/>
        </w:rPr>
        <w:t xml:space="preserve">      properties:</w:t>
      </w:r>
    </w:p>
    <w:p w14:paraId="1F08550B" w14:textId="77777777" w:rsidR="008A4A30" w:rsidRDefault="008A4A30" w:rsidP="008A4A30">
      <w:pPr>
        <w:rPr>
          <w:noProof/>
        </w:rPr>
      </w:pPr>
      <w:r>
        <w:rPr>
          <w:noProof/>
        </w:rPr>
        <w:t xml:space="preserve">        tcId:</w:t>
      </w:r>
    </w:p>
    <w:p w14:paraId="1DB34A0F" w14:textId="77777777" w:rsidR="008A4A30" w:rsidRDefault="008A4A30" w:rsidP="008A4A30">
      <w:pPr>
        <w:rPr>
          <w:noProof/>
        </w:rPr>
      </w:pPr>
      <w:r>
        <w:rPr>
          <w:noProof/>
        </w:rPr>
        <w:t xml:space="preserve">          type: string</w:t>
      </w:r>
    </w:p>
    <w:p w14:paraId="022CEABC" w14:textId="77777777" w:rsidR="008A4A30" w:rsidRDefault="008A4A30" w:rsidP="008A4A30">
      <w:pPr>
        <w:rPr>
          <w:noProof/>
        </w:rPr>
      </w:pPr>
      <w:r>
        <w:rPr>
          <w:noProof/>
        </w:rPr>
        <w:t xml:space="preserve">        flowStatus:</w:t>
      </w:r>
    </w:p>
    <w:p w14:paraId="1035D424" w14:textId="77777777" w:rsidR="008A4A30" w:rsidRDefault="008A4A30" w:rsidP="008A4A30">
      <w:pPr>
        <w:rPr>
          <w:noProof/>
        </w:rPr>
      </w:pPr>
      <w:r>
        <w:rPr>
          <w:noProof/>
        </w:rPr>
        <w:t xml:space="preserve">          $ref: 'TS29514_Npcf_PolicyAuthorization.yaml#/components/schemas/FlowStatus'</w:t>
      </w:r>
    </w:p>
    <w:p w14:paraId="7C181223" w14:textId="77777777" w:rsidR="008A4A30" w:rsidRDefault="008A4A30" w:rsidP="008A4A30">
      <w:pPr>
        <w:rPr>
          <w:noProof/>
        </w:rPr>
      </w:pPr>
      <w:r>
        <w:rPr>
          <w:noProof/>
        </w:rPr>
        <w:t xml:space="preserve">        redirectInfo:</w:t>
      </w:r>
    </w:p>
    <w:p w14:paraId="427CCE3D" w14:textId="77777777" w:rsidR="008A4A30" w:rsidRDefault="008A4A30" w:rsidP="008A4A30">
      <w:pPr>
        <w:rPr>
          <w:noProof/>
        </w:rPr>
      </w:pPr>
      <w:r>
        <w:rPr>
          <w:noProof/>
        </w:rPr>
        <w:t xml:space="preserve">          $ref: 'TS29512_Npcf_SMPolicyControl.yaml#/components/schemas/RedirectInformation'</w:t>
      </w:r>
    </w:p>
    <w:p w14:paraId="4900C803" w14:textId="77777777" w:rsidR="008A4A30" w:rsidRDefault="008A4A30" w:rsidP="008A4A30">
      <w:pPr>
        <w:rPr>
          <w:noProof/>
        </w:rPr>
      </w:pPr>
      <w:r>
        <w:rPr>
          <w:noProof/>
        </w:rPr>
        <w:t xml:space="preserve">        addRedirectInfo:</w:t>
      </w:r>
    </w:p>
    <w:p w14:paraId="3E05EA5D" w14:textId="77777777" w:rsidR="008A4A30" w:rsidRDefault="008A4A30" w:rsidP="008A4A30">
      <w:pPr>
        <w:rPr>
          <w:noProof/>
        </w:rPr>
      </w:pPr>
      <w:r>
        <w:rPr>
          <w:noProof/>
        </w:rPr>
        <w:t xml:space="preserve">          type: array</w:t>
      </w:r>
    </w:p>
    <w:p w14:paraId="03FCD25F" w14:textId="77777777" w:rsidR="008A4A30" w:rsidRDefault="008A4A30" w:rsidP="008A4A30">
      <w:pPr>
        <w:rPr>
          <w:noProof/>
        </w:rPr>
      </w:pPr>
      <w:r>
        <w:rPr>
          <w:noProof/>
        </w:rPr>
        <w:t xml:space="preserve">          items:</w:t>
      </w:r>
    </w:p>
    <w:p w14:paraId="151F3F29" w14:textId="77777777" w:rsidR="008A4A30" w:rsidRDefault="008A4A30" w:rsidP="008A4A30">
      <w:pPr>
        <w:rPr>
          <w:noProof/>
        </w:rPr>
      </w:pPr>
      <w:r>
        <w:rPr>
          <w:noProof/>
        </w:rPr>
        <w:t xml:space="preserve">            $ref: 'TS29512_Npcf_SMPolicyControl.yaml#/components/schemas/RedirectInformation'</w:t>
      </w:r>
    </w:p>
    <w:p w14:paraId="6AC6C7A8" w14:textId="77777777" w:rsidR="008A4A30" w:rsidRDefault="008A4A30" w:rsidP="008A4A30">
      <w:pPr>
        <w:rPr>
          <w:noProof/>
        </w:rPr>
      </w:pPr>
      <w:r>
        <w:rPr>
          <w:noProof/>
        </w:rPr>
        <w:t xml:space="preserve">          minItems: 1</w:t>
      </w:r>
    </w:p>
    <w:p w14:paraId="66E667F9" w14:textId="77777777" w:rsidR="008A4A30" w:rsidRDefault="008A4A30" w:rsidP="008A4A30">
      <w:pPr>
        <w:rPr>
          <w:noProof/>
        </w:rPr>
      </w:pPr>
      <w:r>
        <w:rPr>
          <w:noProof/>
        </w:rPr>
        <w:t xml:space="preserve">        muteNotif:</w:t>
      </w:r>
    </w:p>
    <w:p w14:paraId="302FA3AF" w14:textId="77777777" w:rsidR="008A4A30" w:rsidRDefault="008A4A30" w:rsidP="008A4A30">
      <w:pPr>
        <w:rPr>
          <w:noProof/>
        </w:rPr>
      </w:pPr>
      <w:r>
        <w:rPr>
          <w:noProof/>
        </w:rPr>
        <w:t xml:space="preserve">          type: boolean</w:t>
      </w:r>
    </w:p>
    <w:p w14:paraId="2EA73D74" w14:textId="77777777" w:rsidR="008A4A30" w:rsidRDefault="008A4A30" w:rsidP="008A4A30">
      <w:pPr>
        <w:rPr>
          <w:noProof/>
        </w:rPr>
      </w:pPr>
      <w:r>
        <w:rPr>
          <w:noProof/>
        </w:rPr>
        <w:t xml:space="preserve">        trafficSteeringPolIdDl:</w:t>
      </w:r>
    </w:p>
    <w:p w14:paraId="60ED4C8D" w14:textId="77777777" w:rsidR="008A4A30" w:rsidRDefault="008A4A30" w:rsidP="008A4A30">
      <w:pPr>
        <w:rPr>
          <w:noProof/>
        </w:rPr>
      </w:pPr>
      <w:r>
        <w:rPr>
          <w:noProof/>
        </w:rPr>
        <w:t xml:space="preserve">          type: string</w:t>
      </w:r>
    </w:p>
    <w:p w14:paraId="0A9EAD05" w14:textId="77777777" w:rsidR="008A4A30" w:rsidRDefault="008A4A30" w:rsidP="008A4A30">
      <w:pPr>
        <w:rPr>
          <w:noProof/>
        </w:rPr>
      </w:pPr>
      <w:r>
        <w:rPr>
          <w:noProof/>
        </w:rPr>
        <w:t xml:space="preserve">          nullable: true</w:t>
      </w:r>
    </w:p>
    <w:p w14:paraId="04604C99" w14:textId="77777777" w:rsidR="008A4A30" w:rsidRDefault="008A4A30" w:rsidP="008A4A30">
      <w:pPr>
        <w:rPr>
          <w:noProof/>
        </w:rPr>
      </w:pPr>
      <w:r>
        <w:rPr>
          <w:noProof/>
        </w:rPr>
        <w:t xml:space="preserve">        trafficSteeringPolIdUl:</w:t>
      </w:r>
    </w:p>
    <w:p w14:paraId="7D672A66" w14:textId="77777777" w:rsidR="008A4A30" w:rsidRDefault="008A4A30" w:rsidP="008A4A30">
      <w:pPr>
        <w:rPr>
          <w:noProof/>
        </w:rPr>
      </w:pPr>
      <w:r>
        <w:rPr>
          <w:noProof/>
        </w:rPr>
        <w:t xml:space="preserve">          type: string</w:t>
      </w:r>
    </w:p>
    <w:p w14:paraId="79D27A52" w14:textId="77777777" w:rsidR="008A4A30" w:rsidRDefault="008A4A30" w:rsidP="008A4A30">
      <w:pPr>
        <w:rPr>
          <w:noProof/>
        </w:rPr>
      </w:pPr>
      <w:r>
        <w:rPr>
          <w:noProof/>
        </w:rPr>
        <w:t xml:space="preserve">          nullable: true</w:t>
      </w:r>
    </w:p>
    <w:p w14:paraId="1AAB91F4" w14:textId="77777777" w:rsidR="008A4A30" w:rsidRDefault="008A4A30" w:rsidP="008A4A30">
      <w:pPr>
        <w:rPr>
          <w:noProof/>
        </w:rPr>
      </w:pPr>
      <w:r>
        <w:rPr>
          <w:noProof/>
        </w:rPr>
        <w:t xml:space="preserve">        routeToLocs:</w:t>
      </w:r>
    </w:p>
    <w:p w14:paraId="430B025A" w14:textId="77777777" w:rsidR="008A4A30" w:rsidRDefault="008A4A30" w:rsidP="008A4A30">
      <w:pPr>
        <w:rPr>
          <w:noProof/>
        </w:rPr>
      </w:pPr>
      <w:r>
        <w:rPr>
          <w:noProof/>
        </w:rPr>
        <w:t xml:space="preserve">          type: array</w:t>
      </w:r>
    </w:p>
    <w:p w14:paraId="1865FFD4" w14:textId="77777777" w:rsidR="008A4A30" w:rsidRDefault="008A4A30" w:rsidP="008A4A30">
      <w:pPr>
        <w:rPr>
          <w:noProof/>
        </w:rPr>
      </w:pPr>
      <w:r>
        <w:rPr>
          <w:noProof/>
        </w:rPr>
        <w:t xml:space="preserve">          items:</w:t>
      </w:r>
    </w:p>
    <w:p w14:paraId="1C142649" w14:textId="77777777" w:rsidR="008A4A30" w:rsidRDefault="008A4A30" w:rsidP="008A4A30">
      <w:pPr>
        <w:rPr>
          <w:noProof/>
        </w:rPr>
      </w:pPr>
      <w:r>
        <w:rPr>
          <w:noProof/>
        </w:rPr>
        <w:t xml:space="preserve">            $ref: 'TS29571_CommonData.yaml#/components/schemas/RouteToLocation'</w:t>
      </w:r>
    </w:p>
    <w:p w14:paraId="4C0D6FD2" w14:textId="77777777" w:rsidR="008A4A30" w:rsidRDefault="008A4A30" w:rsidP="008A4A30">
      <w:pPr>
        <w:rPr>
          <w:noProof/>
        </w:rPr>
      </w:pPr>
      <w:r>
        <w:rPr>
          <w:noProof/>
        </w:rPr>
        <w:t xml:space="preserve">        traffCorreInd:</w:t>
      </w:r>
    </w:p>
    <w:p w14:paraId="3A87B90F" w14:textId="77777777" w:rsidR="008A4A30" w:rsidRDefault="008A4A30" w:rsidP="008A4A30">
      <w:pPr>
        <w:rPr>
          <w:noProof/>
        </w:rPr>
      </w:pPr>
      <w:r>
        <w:rPr>
          <w:noProof/>
        </w:rPr>
        <w:t xml:space="preserve">          type: boolean</w:t>
      </w:r>
    </w:p>
    <w:p w14:paraId="03D35243" w14:textId="77777777" w:rsidR="008A4A30" w:rsidRDefault="008A4A30" w:rsidP="008A4A30">
      <w:pPr>
        <w:rPr>
          <w:noProof/>
        </w:rPr>
      </w:pPr>
      <w:r>
        <w:rPr>
          <w:noProof/>
        </w:rPr>
        <w:t xml:space="preserve">        upPathChgEvent:</w:t>
      </w:r>
    </w:p>
    <w:p w14:paraId="5D0797B3" w14:textId="77777777" w:rsidR="008A4A30" w:rsidRDefault="008A4A30" w:rsidP="008A4A30">
      <w:pPr>
        <w:rPr>
          <w:noProof/>
        </w:rPr>
      </w:pPr>
      <w:r>
        <w:rPr>
          <w:noProof/>
        </w:rPr>
        <w:t xml:space="preserve">          $ref: 'TS29512_Npcf_SMPolicyControl.yaml#/components/schemas/UpPathChgEvent'</w:t>
      </w:r>
    </w:p>
    <w:p w14:paraId="0753932F" w14:textId="77777777" w:rsidR="008A4A30" w:rsidRDefault="008A4A30" w:rsidP="008A4A30">
      <w:pPr>
        <w:rPr>
          <w:noProof/>
        </w:rPr>
      </w:pPr>
      <w:r>
        <w:rPr>
          <w:noProof/>
        </w:rPr>
        <w:t xml:space="preserve">        steerFun:</w:t>
      </w:r>
    </w:p>
    <w:p w14:paraId="2C422DCB" w14:textId="77777777" w:rsidR="008A4A30" w:rsidRDefault="008A4A30" w:rsidP="008A4A30">
      <w:pPr>
        <w:rPr>
          <w:noProof/>
        </w:rPr>
      </w:pPr>
      <w:r>
        <w:rPr>
          <w:noProof/>
        </w:rPr>
        <w:t xml:space="preserve">          $ref: 'TS29512_Npcf_SMPolicyControl.yaml#/components/schemas/SteeringFunctionality'</w:t>
      </w:r>
    </w:p>
    <w:p w14:paraId="01E395AC" w14:textId="77777777" w:rsidR="008A4A30" w:rsidRDefault="008A4A30" w:rsidP="008A4A30">
      <w:pPr>
        <w:rPr>
          <w:noProof/>
        </w:rPr>
      </w:pPr>
      <w:r>
        <w:rPr>
          <w:noProof/>
        </w:rPr>
        <w:t xml:space="preserve">        steerModeDl:</w:t>
      </w:r>
    </w:p>
    <w:p w14:paraId="12F1A18F" w14:textId="77777777" w:rsidR="008A4A30" w:rsidRDefault="008A4A30" w:rsidP="008A4A30">
      <w:pPr>
        <w:rPr>
          <w:noProof/>
        </w:rPr>
      </w:pPr>
      <w:r>
        <w:rPr>
          <w:noProof/>
        </w:rPr>
        <w:t xml:space="preserve">          $ref: '#/components/schemas/SteeringMode'</w:t>
      </w:r>
    </w:p>
    <w:p w14:paraId="5ACF95A9" w14:textId="77777777" w:rsidR="008A4A30" w:rsidRDefault="008A4A30" w:rsidP="008A4A30">
      <w:pPr>
        <w:rPr>
          <w:noProof/>
        </w:rPr>
      </w:pPr>
      <w:r>
        <w:rPr>
          <w:noProof/>
        </w:rPr>
        <w:t xml:space="preserve">        steerModeUl:</w:t>
      </w:r>
    </w:p>
    <w:p w14:paraId="68AD5367" w14:textId="77777777" w:rsidR="008A4A30" w:rsidRDefault="008A4A30" w:rsidP="008A4A30">
      <w:pPr>
        <w:rPr>
          <w:noProof/>
        </w:rPr>
      </w:pPr>
      <w:r>
        <w:rPr>
          <w:noProof/>
        </w:rPr>
        <w:t xml:space="preserve">          $ref: '#/components/schemas/SteeringMode'</w:t>
      </w:r>
    </w:p>
    <w:p w14:paraId="5C657C8B" w14:textId="77777777" w:rsidR="008A4A30" w:rsidRDefault="008A4A30" w:rsidP="008A4A30">
      <w:pPr>
        <w:rPr>
          <w:noProof/>
        </w:rPr>
      </w:pPr>
      <w:r>
        <w:rPr>
          <w:noProof/>
        </w:rPr>
        <w:t xml:space="preserve">        mulAccCtrl:</w:t>
      </w:r>
    </w:p>
    <w:p w14:paraId="3C67D071" w14:textId="77777777" w:rsidR="008A4A30" w:rsidRDefault="008A4A30" w:rsidP="008A4A30">
      <w:pPr>
        <w:rPr>
          <w:noProof/>
        </w:rPr>
      </w:pPr>
      <w:r>
        <w:rPr>
          <w:noProof/>
        </w:rPr>
        <w:t xml:space="preserve">          $ref: 'TS29512_Npcf_SMPolicyControl.yaml#/components/schemas/MulticastAccessControl'</w:t>
      </w:r>
    </w:p>
    <w:p w14:paraId="75B440C3" w14:textId="77777777" w:rsidR="008A4A30" w:rsidRDefault="008A4A30" w:rsidP="008A4A30">
      <w:pPr>
        <w:rPr>
          <w:noProof/>
        </w:rPr>
      </w:pPr>
      <w:r>
        <w:rPr>
          <w:noProof/>
        </w:rPr>
        <w:t xml:space="preserve">        snssaiList:</w:t>
      </w:r>
    </w:p>
    <w:p w14:paraId="1F255E25" w14:textId="77777777" w:rsidR="008A4A30" w:rsidRDefault="008A4A30" w:rsidP="008A4A30">
      <w:pPr>
        <w:rPr>
          <w:noProof/>
        </w:rPr>
      </w:pPr>
      <w:r>
        <w:rPr>
          <w:noProof/>
        </w:rPr>
        <w:t xml:space="preserve">          $ref: '#/components/schemas/SnssaiList'</w:t>
      </w:r>
    </w:p>
    <w:p w14:paraId="77997B18" w14:textId="77777777" w:rsidR="008A4A30" w:rsidRDefault="008A4A30" w:rsidP="008A4A30">
      <w:pPr>
        <w:rPr>
          <w:noProof/>
        </w:rPr>
      </w:pPr>
    </w:p>
    <w:p w14:paraId="561436C3" w14:textId="77777777" w:rsidR="008A4A30" w:rsidRDefault="008A4A30" w:rsidP="008A4A30">
      <w:pPr>
        <w:rPr>
          <w:noProof/>
        </w:rPr>
      </w:pPr>
      <w:r>
        <w:rPr>
          <w:noProof/>
        </w:rPr>
        <w:t xml:space="preserve">    TrafficControlDataList:</w:t>
      </w:r>
    </w:p>
    <w:p w14:paraId="6085B82C" w14:textId="77777777" w:rsidR="008A4A30" w:rsidRDefault="008A4A30" w:rsidP="008A4A30">
      <w:pPr>
        <w:rPr>
          <w:noProof/>
        </w:rPr>
      </w:pPr>
      <w:r>
        <w:rPr>
          <w:noProof/>
        </w:rPr>
        <w:t xml:space="preserve">      type: array</w:t>
      </w:r>
    </w:p>
    <w:p w14:paraId="04F747F4" w14:textId="77777777" w:rsidR="008A4A30" w:rsidRDefault="008A4A30" w:rsidP="008A4A30">
      <w:pPr>
        <w:rPr>
          <w:noProof/>
        </w:rPr>
      </w:pPr>
      <w:r>
        <w:rPr>
          <w:noProof/>
        </w:rPr>
        <w:t xml:space="preserve">      items:</w:t>
      </w:r>
    </w:p>
    <w:p w14:paraId="1D90188F" w14:textId="77777777" w:rsidR="008A4A30" w:rsidRDefault="008A4A30" w:rsidP="008A4A30">
      <w:pPr>
        <w:rPr>
          <w:noProof/>
        </w:rPr>
      </w:pPr>
      <w:r>
        <w:rPr>
          <w:noProof/>
        </w:rPr>
        <w:t xml:space="preserve">        $ref: '#/components/schemas/TrafficControlData'</w:t>
      </w:r>
    </w:p>
    <w:p w14:paraId="3C0AF347" w14:textId="77777777" w:rsidR="008A4A30" w:rsidRDefault="008A4A30" w:rsidP="008A4A30">
      <w:pPr>
        <w:rPr>
          <w:noProof/>
        </w:rPr>
      </w:pPr>
    </w:p>
    <w:p w14:paraId="0B23AFA8" w14:textId="77777777" w:rsidR="008A4A30" w:rsidRDefault="008A4A30" w:rsidP="008A4A30">
      <w:pPr>
        <w:rPr>
          <w:noProof/>
        </w:rPr>
      </w:pPr>
      <w:r>
        <w:rPr>
          <w:noProof/>
        </w:rPr>
        <w:t xml:space="preserve">    PccRule:</w:t>
      </w:r>
    </w:p>
    <w:p w14:paraId="731670BB" w14:textId="77777777" w:rsidR="008A4A30" w:rsidRDefault="008A4A30" w:rsidP="008A4A30">
      <w:pPr>
        <w:rPr>
          <w:noProof/>
        </w:rPr>
      </w:pPr>
      <w:r>
        <w:rPr>
          <w:noProof/>
        </w:rPr>
        <w:t xml:space="preserve">      type: object</w:t>
      </w:r>
    </w:p>
    <w:p w14:paraId="3EEFB8AF" w14:textId="77777777" w:rsidR="008A4A30" w:rsidRDefault="008A4A30" w:rsidP="008A4A30">
      <w:pPr>
        <w:rPr>
          <w:noProof/>
        </w:rPr>
      </w:pPr>
      <w:r>
        <w:rPr>
          <w:noProof/>
        </w:rPr>
        <w:t xml:space="preserve">      properties:</w:t>
      </w:r>
    </w:p>
    <w:p w14:paraId="0D8CEA11" w14:textId="77777777" w:rsidR="008A4A30" w:rsidRDefault="008A4A30" w:rsidP="008A4A30">
      <w:pPr>
        <w:rPr>
          <w:noProof/>
        </w:rPr>
      </w:pPr>
      <w:r>
        <w:rPr>
          <w:noProof/>
        </w:rPr>
        <w:t xml:space="preserve">        pccRuleId:</w:t>
      </w:r>
    </w:p>
    <w:p w14:paraId="71FC5581" w14:textId="77777777" w:rsidR="008A4A30" w:rsidRDefault="008A4A30" w:rsidP="008A4A30">
      <w:pPr>
        <w:rPr>
          <w:noProof/>
        </w:rPr>
      </w:pPr>
      <w:r>
        <w:rPr>
          <w:noProof/>
        </w:rPr>
        <w:t xml:space="preserve">          type: string</w:t>
      </w:r>
    </w:p>
    <w:p w14:paraId="78693311" w14:textId="77777777" w:rsidR="008A4A30" w:rsidRDefault="008A4A30" w:rsidP="008A4A30">
      <w:pPr>
        <w:rPr>
          <w:noProof/>
        </w:rPr>
      </w:pPr>
      <w:r>
        <w:rPr>
          <w:noProof/>
        </w:rPr>
        <w:t xml:space="preserve">          description: Univocally identifies the PCC rule within a PDU session.</w:t>
      </w:r>
    </w:p>
    <w:p w14:paraId="76D90118" w14:textId="77777777" w:rsidR="008A4A30" w:rsidRDefault="008A4A30" w:rsidP="008A4A30">
      <w:pPr>
        <w:rPr>
          <w:noProof/>
        </w:rPr>
      </w:pPr>
      <w:r>
        <w:rPr>
          <w:noProof/>
        </w:rPr>
        <w:t xml:space="preserve">        flowInfoList:</w:t>
      </w:r>
    </w:p>
    <w:p w14:paraId="7E0BE189" w14:textId="77777777" w:rsidR="008A4A30" w:rsidRDefault="008A4A30" w:rsidP="008A4A30">
      <w:pPr>
        <w:rPr>
          <w:noProof/>
        </w:rPr>
      </w:pPr>
      <w:r>
        <w:rPr>
          <w:noProof/>
        </w:rPr>
        <w:t xml:space="preserve">          type: array</w:t>
      </w:r>
    </w:p>
    <w:p w14:paraId="28D853A9" w14:textId="77777777" w:rsidR="008A4A30" w:rsidRDefault="008A4A30" w:rsidP="008A4A30">
      <w:pPr>
        <w:rPr>
          <w:noProof/>
        </w:rPr>
      </w:pPr>
      <w:r>
        <w:rPr>
          <w:noProof/>
        </w:rPr>
        <w:t xml:space="preserve">          items:</w:t>
      </w:r>
    </w:p>
    <w:p w14:paraId="0E0E3CDC" w14:textId="77777777" w:rsidR="008A4A30" w:rsidRDefault="008A4A30" w:rsidP="008A4A30">
      <w:pPr>
        <w:rPr>
          <w:noProof/>
        </w:rPr>
      </w:pPr>
      <w:r>
        <w:rPr>
          <w:noProof/>
        </w:rPr>
        <w:t xml:space="preserve">            $ref: 'TS29512_Npcf_SMPolicyControl.yaml#/components/schemas/FlowInformation'</w:t>
      </w:r>
    </w:p>
    <w:p w14:paraId="53417BD1" w14:textId="77777777" w:rsidR="008A4A30" w:rsidRDefault="008A4A30" w:rsidP="008A4A30">
      <w:pPr>
        <w:rPr>
          <w:noProof/>
        </w:rPr>
      </w:pPr>
      <w:r>
        <w:rPr>
          <w:noProof/>
        </w:rPr>
        <w:t xml:space="preserve">        applicationId:</w:t>
      </w:r>
    </w:p>
    <w:p w14:paraId="1237EE19" w14:textId="77777777" w:rsidR="008A4A30" w:rsidRDefault="008A4A30" w:rsidP="008A4A30">
      <w:pPr>
        <w:rPr>
          <w:noProof/>
        </w:rPr>
      </w:pPr>
      <w:r>
        <w:rPr>
          <w:noProof/>
        </w:rPr>
        <w:t xml:space="preserve">          type: string</w:t>
      </w:r>
    </w:p>
    <w:p w14:paraId="06B60183" w14:textId="77777777" w:rsidR="008A4A30" w:rsidRDefault="008A4A30" w:rsidP="008A4A30">
      <w:pPr>
        <w:rPr>
          <w:noProof/>
        </w:rPr>
      </w:pPr>
      <w:r>
        <w:rPr>
          <w:noProof/>
        </w:rPr>
        <w:t xml:space="preserve">        appDescriptor:</w:t>
      </w:r>
    </w:p>
    <w:p w14:paraId="0F64BC8F" w14:textId="77777777" w:rsidR="008A4A30" w:rsidRDefault="008A4A30" w:rsidP="008A4A30">
      <w:pPr>
        <w:rPr>
          <w:noProof/>
        </w:rPr>
      </w:pPr>
      <w:r>
        <w:rPr>
          <w:noProof/>
        </w:rPr>
        <w:t xml:space="preserve">          $ref: 'TS29512_Npcf_SMPolicyControl.yaml#/components/schemas/ApplicationDescriptor'</w:t>
      </w:r>
    </w:p>
    <w:p w14:paraId="26A275BE" w14:textId="77777777" w:rsidR="008A4A30" w:rsidRDefault="008A4A30" w:rsidP="008A4A30">
      <w:pPr>
        <w:rPr>
          <w:noProof/>
        </w:rPr>
      </w:pPr>
      <w:r>
        <w:rPr>
          <w:noProof/>
        </w:rPr>
        <w:t xml:space="preserve">        contentVersion:</w:t>
      </w:r>
    </w:p>
    <w:p w14:paraId="418BD1EA" w14:textId="77777777" w:rsidR="008A4A30" w:rsidRDefault="008A4A30" w:rsidP="008A4A30">
      <w:pPr>
        <w:rPr>
          <w:noProof/>
        </w:rPr>
      </w:pPr>
      <w:r>
        <w:rPr>
          <w:noProof/>
        </w:rPr>
        <w:t xml:space="preserve">          $ref: 'TS29514_Npcf_PolicyAuthorization.yaml#/components/schemas/ContentVersion'</w:t>
      </w:r>
    </w:p>
    <w:p w14:paraId="2C00DA52" w14:textId="77777777" w:rsidR="008A4A30" w:rsidRDefault="008A4A30" w:rsidP="008A4A30">
      <w:pPr>
        <w:rPr>
          <w:noProof/>
        </w:rPr>
      </w:pPr>
      <w:r>
        <w:rPr>
          <w:noProof/>
        </w:rPr>
        <w:t xml:space="preserve">        precedence:</w:t>
      </w:r>
    </w:p>
    <w:p w14:paraId="37C44D3D" w14:textId="77777777" w:rsidR="008A4A30" w:rsidRDefault="008A4A30" w:rsidP="008A4A30">
      <w:pPr>
        <w:rPr>
          <w:noProof/>
        </w:rPr>
      </w:pPr>
      <w:r>
        <w:rPr>
          <w:noProof/>
        </w:rPr>
        <w:t xml:space="preserve">          $ref: 'TS29571_CommonData.yaml#/components/schemas/Uinteger'</w:t>
      </w:r>
    </w:p>
    <w:p w14:paraId="00D3E1A6" w14:textId="77777777" w:rsidR="008A4A30" w:rsidRDefault="008A4A30" w:rsidP="008A4A30">
      <w:pPr>
        <w:rPr>
          <w:noProof/>
        </w:rPr>
      </w:pPr>
      <w:r>
        <w:rPr>
          <w:noProof/>
        </w:rPr>
        <w:t xml:space="preserve">        afSigProtocol:</w:t>
      </w:r>
    </w:p>
    <w:p w14:paraId="5B845187" w14:textId="77777777" w:rsidR="008A4A30" w:rsidRDefault="008A4A30" w:rsidP="008A4A30">
      <w:pPr>
        <w:rPr>
          <w:noProof/>
        </w:rPr>
      </w:pPr>
      <w:r>
        <w:rPr>
          <w:noProof/>
        </w:rPr>
        <w:t xml:space="preserve">          $ref: 'TS29512_Npcf_SMPolicyControl.yaml#/components/schemas/AfSigProtocol'</w:t>
      </w:r>
    </w:p>
    <w:p w14:paraId="7E389908" w14:textId="77777777" w:rsidR="008A4A30" w:rsidRDefault="008A4A30" w:rsidP="008A4A30">
      <w:pPr>
        <w:rPr>
          <w:noProof/>
        </w:rPr>
      </w:pPr>
      <w:r>
        <w:rPr>
          <w:noProof/>
        </w:rPr>
        <w:t xml:space="preserve">        isAppRelocatable:</w:t>
      </w:r>
    </w:p>
    <w:p w14:paraId="5C53D046" w14:textId="77777777" w:rsidR="008A4A30" w:rsidRDefault="008A4A30" w:rsidP="008A4A30">
      <w:pPr>
        <w:rPr>
          <w:noProof/>
        </w:rPr>
      </w:pPr>
      <w:r>
        <w:rPr>
          <w:noProof/>
        </w:rPr>
        <w:t xml:space="preserve">          type: boolean</w:t>
      </w:r>
    </w:p>
    <w:p w14:paraId="1669FDC0" w14:textId="77777777" w:rsidR="008A4A30" w:rsidRDefault="008A4A30" w:rsidP="008A4A30">
      <w:pPr>
        <w:rPr>
          <w:noProof/>
        </w:rPr>
      </w:pPr>
      <w:r>
        <w:rPr>
          <w:noProof/>
        </w:rPr>
        <w:t xml:space="preserve">        isUeAddrPreserved:</w:t>
      </w:r>
    </w:p>
    <w:p w14:paraId="7B386CF0" w14:textId="77777777" w:rsidR="008A4A30" w:rsidRDefault="008A4A30" w:rsidP="008A4A30">
      <w:pPr>
        <w:rPr>
          <w:noProof/>
        </w:rPr>
      </w:pPr>
      <w:r>
        <w:rPr>
          <w:noProof/>
        </w:rPr>
        <w:t xml:space="preserve">          type: boolean</w:t>
      </w:r>
    </w:p>
    <w:p w14:paraId="3EB82A40" w14:textId="77777777" w:rsidR="008A4A30" w:rsidRDefault="008A4A30" w:rsidP="008A4A30">
      <w:pPr>
        <w:rPr>
          <w:noProof/>
        </w:rPr>
      </w:pPr>
      <w:r>
        <w:rPr>
          <w:noProof/>
        </w:rPr>
        <w:t xml:space="preserve">        qosData:</w:t>
      </w:r>
    </w:p>
    <w:p w14:paraId="3A39A4DA" w14:textId="77777777" w:rsidR="008A4A30" w:rsidRDefault="008A4A30" w:rsidP="008A4A30">
      <w:pPr>
        <w:rPr>
          <w:noProof/>
        </w:rPr>
      </w:pPr>
      <w:r>
        <w:rPr>
          <w:noProof/>
        </w:rPr>
        <w:t xml:space="preserve">          type: array</w:t>
      </w:r>
    </w:p>
    <w:p w14:paraId="50762399" w14:textId="77777777" w:rsidR="008A4A30" w:rsidRDefault="008A4A30" w:rsidP="008A4A30">
      <w:pPr>
        <w:rPr>
          <w:noProof/>
        </w:rPr>
      </w:pPr>
      <w:r>
        <w:rPr>
          <w:noProof/>
        </w:rPr>
        <w:t xml:space="preserve">          items:</w:t>
      </w:r>
    </w:p>
    <w:p w14:paraId="5F408DB4" w14:textId="77777777" w:rsidR="008A4A30" w:rsidRDefault="008A4A30" w:rsidP="008A4A30">
      <w:pPr>
        <w:rPr>
          <w:noProof/>
        </w:rPr>
      </w:pPr>
      <w:r>
        <w:rPr>
          <w:noProof/>
        </w:rPr>
        <w:t xml:space="preserve">            $ref: '#/components/schemas/QosDataList'</w:t>
      </w:r>
    </w:p>
    <w:p w14:paraId="4A892C86" w14:textId="77777777" w:rsidR="008A4A30" w:rsidRDefault="008A4A30" w:rsidP="008A4A30">
      <w:pPr>
        <w:rPr>
          <w:noProof/>
        </w:rPr>
      </w:pPr>
      <w:r>
        <w:rPr>
          <w:noProof/>
        </w:rPr>
        <w:t xml:space="preserve">        altQosParams:</w:t>
      </w:r>
    </w:p>
    <w:p w14:paraId="0B7DED5F" w14:textId="77777777" w:rsidR="008A4A30" w:rsidRDefault="008A4A30" w:rsidP="008A4A30">
      <w:pPr>
        <w:rPr>
          <w:noProof/>
        </w:rPr>
      </w:pPr>
      <w:r>
        <w:rPr>
          <w:noProof/>
        </w:rPr>
        <w:t xml:space="preserve">          type: array</w:t>
      </w:r>
    </w:p>
    <w:p w14:paraId="7907FD12" w14:textId="77777777" w:rsidR="008A4A30" w:rsidRDefault="008A4A30" w:rsidP="008A4A30">
      <w:pPr>
        <w:rPr>
          <w:noProof/>
        </w:rPr>
      </w:pPr>
      <w:r>
        <w:rPr>
          <w:noProof/>
        </w:rPr>
        <w:t xml:space="preserve">          items:</w:t>
      </w:r>
    </w:p>
    <w:p w14:paraId="42849825" w14:textId="77777777" w:rsidR="008A4A30" w:rsidRDefault="008A4A30" w:rsidP="008A4A30">
      <w:pPr>
        <w:rPr>
          <w:noProof/>
        </w:rPr>
      </w:pPr>
      <w:r>
        <w:rPr>
          <w:noProof/>
        </w:rPr>
        <w:t xml:space="preserve">            $ref: '#/components/schemas/QosDataList'</w:t>
      </w:r>
    </w:p>
    <w:p w14:paraId="73CD9FFA" w14:textId="77777777" w:rsidR="008A4A30" w:rsidRDefault="008A4A30" w:rsidP="008A4A30">
      <w:pPr>
        <w:rPr>
          <w:noProof/>
        </w:rPr>
      </w:pPr>
      <w:r>
        <w:rPr>
          <w:noProof/>
        </w:rPr>
        <w:t xml:space="preserve">        trafficControlData:</w:t>
      </w:r>
    </w:p>
    <w:p w14:paraId="327F202C" w14:textId="77777777" w:rsidR="008A4A30" w:rsidRDefault="008A4A30" w:rsidP="008A4A30">
      <w:pPr>
        <w:rPr>
          <w:noProof/>
        </w:rPr>
      </w:pPr>
      <w:r>
        <w:rPr>
          <w:noProof/>
        </w:rPr>
        <w:t xml:space="preserve">          type: array</w:t>
      </w:r>
    </w:p>
    <w:p w14:paraId="5202169E" w14:textId="77777777" w:rsidR="008A4A30" w:rsidRDefault="008A4A30" w:rsidP="008A4A30">
      <w:pPr>
        <w:rPr>
          <w:noProof/>
        </w:rPr>
      </w:pPr>
      <w:r>
        <w:rPr>
          <w:noProof/>
        </w:rPr>
        <w:t xml:space="preserve">          items:</w:t>
      </w:r>
    </w:p>
    <w:p w14:paraId="352A950C" w14:textId="77777777" w:rsidR="008A4A30" w:rsidRDefault="008A4A30" w:rsidP="008A4A30">
      <w:pPr>
        <w:rPr>
          <w:noProof/>
        </w:rPr>
      </w:pPr>
      <w:r>
        <w:rPr>
          <w:noProof/>
        </w:rPr>
        <w:t xml:space="preserve">            $ref: '#/components/schemas/TrafficControlDataList'</w:t>
      </w:r>
    </w:p>
    <w:p w14:paraId="3DA4CB8B" w14:textId="77777777" w:rsidR="008A4A30" w:rsidRDefault="008A4A30" w:rsidP="008A4A30">
      <w:pPr>
        <w:rPr>
          <w:noProof/>
        </w:rPr>
      </w:pPr>
      <w:r>
        <w:rPr>
          <w:noProof/>
        </w:rPr>
        <w:t xml:space="preserve">        conditionData:</w:t>
      </w:r>
    </w:p>
    <w:p w14:paraId="762179B2" w14:textId="77777777" w:rsidR="008A4A30" w:rsidRDefault="008A4A30" w:rsidP="008A4A30">
      <w:pPr>
        <w:rPr>
          <w:noProof/>
        </w:rPr>
      </w:pPr>
      <w:r>
        <w:rPr>
          <w:noProof/>
        </w:rPr>
        <w:t xml:space="preserve">            $ref: 'TS29512_Npcf_SMPolicyControl.yaml#/components/schemas/ConditionData'</w:t>
      </w:r>
    </w:p>
    <w:p w14:paraId="7D469892" w14:textId="77777777" w:rsidR="008A4A30" w:rsidRDefault="008A4A30" w:rsidP="008A4A30">
      <w:pPr>
        <w:rPr>
          <w:noProof/>
        </w:rPr>
      </w:pPr>
      <w:r>
        <w:rPr>
          <w:noProof/>
        </w:rPr>
        <w:t xml:space="preserve">        tscaiInputDl:</w:t>
      </w:r>
    </w:p>
    <w:p w14:paraId="1858236F" w14:textId="77777777" w:rsidR="008A4A30" w:rsidRDefault="008A4A30" w:rsidP="008A4A30">
      <w:pPr>
        <w:rPr>
          <w:noProof/>
        </w:rPr>
      </w:pPr>
      <w:r>
        <w:rPr>
          <w:noProof/>
        </w:rPr>
        <w:t xml:space="preserve">          $ref: 'TS29514_Npcf_PolicyAuthorization.yaml#/components/schemas/TscaiInputContainer'</w:t>
      </w:r>
    </w:p>
    <w:p w14:paraId="08541FB0" w14:textId="77777777" w:rsidR="008A4A30" w:rsidRDefault="008A4A30" w:rsidP="008A4A30">
      <w:pPr>
        <w:rPr>
          <w:noProof/>
        </w:rPr>
      </w:pPr>
      <w:r>
        <w:rPr>
          <w:noProof/>
        </w:rPr>
        <w:t xml:space="preserve">        tscaiInputUl:</w:t>
      </w:r>
    </w:p>
    <w:p w14:paraId="1E50458F" w14:textId="77777777" w:rsidR="008A4A30" w:rsidRDefault="008A4A30" w:rsidP="008A4A30">
      <w:pPr>
        <w:rPr>
          <w:noProof/>
        </w:rPr>
      </w:pPr>
      <w:r>
        <w:rPr>
          <w:noProof/>
        </w:rPr>
        <w:t xml:space="preserve">          $ref: 'TS29514_Npcf_PolicyAuthorization.yaml#/components/schemas/TscaiInputContainer'</w:t>
      </w:r>
    </w:p>
    <w:p w14:paraId="08892F48" w14:textId="77777777" w:rsidR="008A4A30" w:rsidRDefault="008A4A30" w:rsidP="008A4A30">
      <w:pPr>
        <w:rPr>
          <w:noProof/>
        </w:rPr>
      </w:pPr>
    </w:p>
    <w:p w14:paraId="11E796B4" w14:textId="77777777" w:rsidR="008A4A30" w:rsidRDefault="008A4A30" w:rsidP="008A4A30">
      <w:pPr>
        <w:rPr>
          <w:noProof/>
        </w:rPr>
      </w:pPr>
      <w:r>
        <w:rPr>
          <w:noProof/>
        </w:rPr>
        <w:t xml:space="preserve">    SnssaiInfo:</w:t>
      </w:r>
    </w:p>
    <w:p w14:paraId="7C8D3E0B" w14:textId="77777777" w:rsidR="008A4A30" w:rsidRDefault="008A4A30" w:rsidP="008A4A30">
      <w:pPr>
        <w:rPr>
          <w:noProof/>
        </w:rPr>
      </w:pPr>
      <w:r>
        <w:rPr>
          <w:noProof/>
        </w:rPr>
        <w:t xml:space="preserve">      type: object</w:t>
      </w:r>
    </w:p>
    <w:p w14:paraId="51923736" w14:textId="77777777" w:rsidR="008A4A30" w:rsidRDefault="008A4A30" w:rsidP="008A4A30">
      <w:pPr>
        <w:rPr>
          <w:noProof/>
        </w:rPr>
      </w:pPr>
      <w:r>
        <w:rPr>
          <w:noProof/>
        </w:rPr>
        <w:t xml:space="preserve">      properties:</w:t>
      </w:r>
    </w:p>
    <w:p w14:paraId="715CFF56" w14:textId="77777777" w:rsidR="008A4A30" w:rsidRDefault="008A4A30" w:rsidP="008A4A30">
      <w:pPr>
        <w:rPr>
          <w:noProof/>
        </w:rPr>
      </w:pPr>
      <w:r>
        <w:rPr>
          <w:noProof/>
        </w:rPr>
        <w:t xml:space="preserve">        plmnInfo:</w:t>
      </w:r>
    </w:p>
    <w:p w14:paraId="17BC7597" w14:textId="77777777" w:rsidR="008A4A30" w:rsidRDefault="008A4A30" w:rsidP="008A4A30">
      <w:pPr>
        <w:rPr>
          <w:noProof/>
        </w:rPr>
      </w:pPr>
      <w:r>
        <w:rPr>
          <w:noProof/>
        </w:rPr>
        <w:t xml:space="preserve">          $ref: 'TS28541_NrNrm.yaml#/components/schemas/PlmnInfo'</w:t>
      </w:r>
    </w:p>
    <w:p w14:paraId="33F7D256" w14:textId="77777777" w:rsidR="008A4A30" w:rsidRDefault="008A4A30" w:rsidP="008A4A30">
      <w:pPr>
        <w:rPr>
          <w:noProof/>
        </w:rPr>
      </w:pPr>
      <w:r>
        <w:rPr>
          <w:noProof/>
        </w:rPr>
        <w:t xml:space="preserve">        administrativeState:</w:t>
      </w:r>
    </w:p>
    <w:p w14:paraId="454CF4B9" w14:textId="77777777" w:rsidR="008A4A30" w:rsidRDefault="008A4A30" w:rsidP="008A4A30">
      <w:pPr>
        <w:rPr>
          <w:noProof/>
        </w:rPr>
      </w:pPr>
      <w:r>
        <w:rPr>
          <w:noProof/>
        </w:rPr>
        <w:t xml:space="preserve">          $ref: 'TS28623_ComDefs.yaml#/components/schemas/AdministrativeState'</w:t>
      </w:r>
    </w:p>
    <w:p w14:paraId="345541FD" w14:textId="77777777" w:rsidR="008A4A30" w:rsidRDefault="008A4A30" w:rsidP="008A4A30">
      <w:pPr>
        <w:rPr>
          <w:noProof/>
        </w:rPr>
      </w:pPr>
    </w:p>
    <w:p w14:paraId="45D14626" w14:textId="77777777" w:rsidR="008A4A30" w:rsidRDefault="008A4A30" w:rsidP="008A4A30">
      <w:pPr>
        <w:rPr>
          <w:noProof/>
        </w:rPr>
      </w:pPr>
      <w:r>
        <w:rPr>
          <w:noProof/>
        </w:rPr>
        <w:t xml:space="preserve">    NsacfInfoSnssai:</w:t>
      </w:r>
    </w:p>
    <w:p w14:paraId="087D0556" w14:textId="77777777" w:rsidR="008A4A30" w:rsidRDefault="008A4A30" w:rsidP="008A4A30">
      <w:pPr>
        <w:rPr>
          <w:noProof/>
        </w:rPr>
      </w:pPr>
      <w:r>
        <w:rPr>
          <w:noProof/>
        </w:rPr>
        <w:t xml:space="preserve">      type: object</w:t>
      </w:r>
    </w:p>
    <w:p w14:paraId="3F426C70" w14:textId="77777777" w:rsidR="008A4A30" w:rsidRDefault="008A4A30" w:rsidP="008A4A30">
      <w:pPr>
        <w:rPr>
          <w:noProof/>
        </w:rPr>
      </w:pPr>
      <w:r>
        <w:rPr>
          <w:noProof/>
        </w:rPr>
        <w:t xml:space="preserve">      properties:</w:t>
      </w:r>
    </w:p>
    <w:p w14:paraId="7246E75E" w14:textId="77777777" w:rsidR="008A4A30" w:rsidRDefault="008A4A30" w:rsidP="008A4A30">
      <w:pPr>
        <w:rPr>
          <w:noProof/>
        </w:rPr>
      </w:pPr>
      <w:r>
        <w:rPr>
          <w:noProof/>
        </w:rPr>
        <w:t xml:space="preserve">        SnssaiInfo:</w:t>
      </w:r>
    </w:p>
    <w:p w14:paraId="2526E375" w14:textId="77777777" w:rsidR="008A4A30" w:rsidRDefault="008A4A30" w:rsidP="008A4A30">
      <w:pPr>
        <w:rPr>
          <w:noProof/>
        </w:rPr>
      </w:pPr>
      <w:r>
        <w:rPr>
          <w:noProof/>
        </w:rPr>
        <w:t xml:space="preserve">          $ref: '#/components/schemas/SnssaiInfo'</w:t>
      </w:r>
    </w:p>
    <w:p w14:paraId="5FF0BEF7" w14:textId="77777777" w:rsidR="008A4A30" w:rsidRDefault="008A4A30" w:rsidP="008A4A30">
      <w:pPr>
        <w:rPr>
          <w:noProof/>
        </w:rPr>
      </w:pPr>
      <w:r>
        <w:rPr>
          <w:noProof/>
        </w:rPr>
        <w:t xml:space="preserve">        isSubjectToNsac:</w:t>
      </w:r>
    </w:p>
    <w:p w14:paraId="31DB042A" w14:textId="77777777" w:rsidR="008A4A30" w:rsidRDefault="008A4A30" w:rsidP="008A4A30">
      <w:pPr>
        <w:rPr>
          <w:noProof/>
        </w:rPr>
      </w:pPr>
      <w:r>
        <w:rPr>
          <w:noProof/>
        </w:rPr>
        <w:t xml:space="preserve">          type: boolean</w:t>
      </w:r>
    </w:p>
    <w:p w14:paraId="3A3B9174" w14:textId="77777777" w:rsidR="008A4A30" w:rsidRDefault="008A4A30" w:rsidP="008A4A30">
      <w:pPr>
        <w:rPr>
          <w:noProof/>
        </w:rPr>
      </w:pPr>
      <w:r>
        <w:rPr>
          <w:noProof/>
        </w:rPr>
        <w:t xml:space="preserve">        maxNumberofUEs:</w:t>
      </w:r>
    </w:p>
    <w:p w14:paraId="1A47F2F3" w14:textId="77777777" w:rsidR="008A4A30" w:rsidRDefault="008A4A30" w:rsidP="008A4A30">
      <w:pPr>
        <w:rPr>
          <w:noProof/>
        </w:rPr>
      </w:pPr>
      <w:r>
        <w:rPr>
          <w:noProof/>
        </w:rPr>
        <w:t xml:space="preserve">          type: integer</w:t>
      </w:r>
    </w:p>
    <w:p w14:paraId="554005A7" w14:textId="77777777" w:rsidR="008A4A30" w:rsidRDefault="008A4A30" w:rsidP="008A4A30">
      <w:pPr>
        <w:rPr>
          <w:noProof/>
        </w:rPr>
      </w:pPr>
      <w:r>
        <w:rPr>
          <w:noProof/>
        </w:rPr>
        <w:t xml:space="preserve">        eACMode:</w:t>
      </w:r>
    </w:p>
    <w:p w14:paraId="1425CC69" w14:textId="77777777" w:rsidR="008A4A30" w:rsidRDefault="008A4A30" w:rsidP="008A4A30">
      <w:pPr>
        <w:rPr>
          <w:noProof/>
        </w:rPr>
      </w:pPr>
      <w:r>
        <w:rPr>
          <w:noProof/>
        </w:rPr>
        <w:t xml:space="preserve">          type: string</w:t>
      </w:r>
    </w:p>
    <w:p w14:paraId="091F8B79" w14:textId="77777777" w:rsidR="008A4A30" w:rsidRDefault="008A4A30" w:rsidP="008A4A30">
      <w:pPr>
        <w:rPr>
          <w:noProof/>
        </w:rPr>
      </w:pPr>
      <w:r>
        <w:rPr>
          <w:noProof/>
        </w:rPr>
        <w:t xml:space="preserve">          enum:</w:t>
      </w:r>
    </w:p>
    <w:p w14:paraId="1A3664B2" w14:textId="77777777" w:rsidR="008A4A30" w:rsidRDefault="008A4A30" w:rsidP="008A4A30">
      <w:pPr>
        <w:rPr>
          <w:noProof/>
        </w:rPr>
      </w:pPr>
      <w:r>
        <w:rPr>
          <w:noProof/>
        </w:rPr>
        <w:t xml:space="preserve">            - INACTIVE</w:t>
      </w:r>
    </w:p>
    <w:p w14:paraId="33C1BBEF" w14:textId="77777777" w:rsidR="008A4A30" w:rsidRDefault="008A4A30" w:rsidP="008A4A30">
      <w:pPr>
        <w:rPr>
          <w:noProof/>
        </w:rPr>
      </w:pPr>
      <w:r>
        <w:rPr>
          <w:noProof/>
        </w:rPr>
        <w:t xml:space="preserve">            - ACTIVE</w:t>
      </w:r>
    </w:p>
    <w:p w14:paraId="2A538D4D" w14:textId="77777777" w:rsidR="008A4A30" w:rsidRDefault="008A4A30" w:rsidP="008A4A30">
      <w:pPr>
        <w:rPr>
          <w:noProof/>
        </w:rPr>
      </w:pPr>
      <w:r>
        <w:rPr>
          <w:noProof/>
        </w:rPr>
        <w:t xml:space="preserve">        activeEacThreshold:</w:t>
      </w:r>
    </w:p>
    <w:p w14:paraId="626095C4" w14:textId="77777777" w:rsidR="008A4A30" w:rsidRDefault="008A4A30" w:rsidP="008A4A30">
      <w:pPr>
        <w:rPr>
          <w:noProof/>
        </w:rPr>
      </w:pPr>
      <w:r>
        <w:rPr>
          <w:noProof/>
        </w:rPr>
        <w:t xml:space="preserve">          type: integer</w:t>
      </w:r>
    </w:p>
    <w:p w14:paraId="2E5E7564" w14:textId="77777777" w:rsidR="008A4A30" w:rsidRDefault="008A4A30" w:rsidP="008A4A30">
      <w:pPr>
        <w:rPr>
          <w:noProof/>
        </w:rPr>
      </w:pPr>
      <w:r>
        <w:rPr>
          <w:noProof/>
        </w:rPr>
        <w:t xml:space="preserve">        deactiveEacThreshold:</w:t>
      </w:r>
    </w:p>
    <w:p w14:paraId="78CA5A76" w14:textId="77777777" w:rsidR="008A4A30" w:rsidRDefault="008A4A30" w:rsidP="008A4A30">
      <w:pPr>
        <w:rPr>
          <w:noProof/>
        </w:rPr>
      </w:pPr>
      <w:r>
        <w:rPr>
          <w:noProof/>
        </w:rPr>
        <w:t xml:space="preserve">          type: integer</w:t>
      </w:r>
    </w:p>
    <w:p w14:paraId="05FD589B" w14:textId="77777777" w:rsidR="008A4A30" w:rsidRDefault="008A4A30" w:rsidP="008A4A30">
      <w:pPr>
        <w:rPr>
          <w:noProof/>
        </w:rPr>
      </w:pPr>
      <w:r>
        <w:rPr>
          <w:noProof/>
        </w:rPr>
        <w:t xml:space="preserve">        numberofUEs:</w:t>
      </w:r>
    </w:p>
    <w:p w14:paraId="633CEFF9" w14:textId="77777777" w:rsidR="008A4A30" w:rsidRDefault="008A4A30" w:rsidP="008A4A30">
      <w:pPr>
        <w:rPr>
          <w:noProof/>
        </w:rPr>
      </w:pPr>
      <w:r>
        <w:rPr>
          <w:noProof/>
        </w:rPr>
        <w:t xml:space="preserve">          type: integer</w:t>
      </w:r>
    </w:p>
    <w:p w14:paraId="33CF101B" w14:textId="77777777" w:rsidR="008A4A30" w:rsidRDefault="008A4A30" w:rsidP="008A4A30">
      <w:pPr>
        <w:rPr>
          <w:noProof/>
        </w:rPr>
      </w:pPr>
      <w:r>
        <w:rPr>
          <w:noProof/>
        </w:rPr>
        <w:t xml:space="preserve">        uEIdList:</w:t>
      </w:r>
    </w:p>
    <w:p w14:paraId="29A99DD2" w14:textId="77777777" w:rsidR="008A4A30" w:rsidRDefault="008A4A30" w:rsidP="008A4A30">
      <w:pPr>
        <w:rPr>
          <w:noProof/>
        </w:rPr>
      </w:pPr>
      <w:r>
        <w:rPr>
          <w:noProof/>
        </w:rPr>
        <w:t xml:space="preserve">          type: array</w:t>
      </w:r>
    </w:p>
    <w:p w14:paraId="6B185C1A" w14:textId="77777777" w:rsidR="008A4A30" w:rsidRDefault="008A4A30" w:rsidP="008A4A30">
      <w:pPr>
        <w:rPr>
          <w:noProof/>
        </w:rPr>
      </w:pPr>
      <w:r>
        <w:rPr>
          <w:noProof/>
        </w:rPr>
        <w:t xml:space="preserve">          items:</w:t>
      </w:r>
    </w:p>
    <w:p w14:paraId="209230FB" w14:textId="77777777" w:rsidR="008A4A30" w:rsidRDefault="008A4A30" w:rsidP="008A4A30">
      <w:pPr>
        <w:rPr>
          <w:noProof/>
        </w:rPr>
      </w:pPr>
      <w:r>
        <w:rPr>
          <w:noProof/>
        </w:rPr>
        <w:t xml:space="preserve">            type: string</w:t>
      </w:r>
    </w:p>
    <w:p w14:paraId="236DD771" w14:textId="77777777" w:rsidR="008A4A30" w:rsidRDefault="008A4A30" w:rsidP="008A4A30">
      <w:pPr>
        <w:rPr>
          <w:noProof/>
        </w:rPr>
      </w:pPr>
      <w:r>
        <w:rPr>
          <w:noProof/>
        </w:rPr>
        <w:t xml:space="preserve">        maxNumberofPDUSessions:</w:t>
      </w:r>
    </w:p>
    <w:p w14:paraId="47EEBDC0" w14:textId="77777777" w:rsidR="008A4A30" w:rsidRDefault="008A4A30" w:rsidP="008A4A30">
      <w:pPr>
        <w:rPr>
          <w:noProof/>
        </w:rPr>
      </w:pPr>
      <w:r>
        <w:rPr>
          <w:noProof/>
        </w:rPr>
        <w:t xml:space="preserve">          type: integer</w:t>
      </w:r>
    </w:p>
    <w:p w14:paraId="2CF25554" w14:textId="77777777" w:rsidR="008A4A30" w:rsidRDefault="008A4A30" w:rsidP="008A4A30">
      <w:pPr>
        <w:rPr>
          <w:noProof/>
        </w:rPr>
      </w:pPr>
      <w:r>
        <w:rPr>
          <w:noProof/>
        </w:rPr>
        <w:t xml:space="preserve">     </w:t>
      </w:r>
    </w:p>
    <w:p w14:paraId="67C0448A" w14:textId="77777777" w:rsidR="008A4A30" w:rsidRDefault="008A4A30" w:rsidP="008A4A30">
      <w:pPr>
        <w:rPr>
          <w:noProof/>
        </w:rPr>
      </w:pPr>
      <w:r>
        <w:rPr>
          <w:noProof/>
        </w:rPr>
        <w:t xml:space="preserve">    NRTACRange:</w:t>
      </w:r>
    </w:p>
    <w:p w14:paraId="561257D8" w14:textId="77777777" w:rsidR="008A4A30" w:rsidRDefault="008A4A30" w:rsidP="008A4A30">
      <w:pPr>
        <w:rPr>
          <w:noProof/>
        </w:rPr>
      </w:pPr>
      <w:r>
        <w:rPr>
          <w:noProof/>
        </w:rPr>
        <w:t xml:space="preserve">      type: object</w:t>
      </w:r>
    </w:p>
    <w:p w14:paraId="18C0E106" w14:textId="77777777" w:rsidR="008A4A30" w:rsidRDefault="008A4A30" w:rsidP="008A4A30">
      <w:pPr>
        <w:rPr>
          <w:noProof/>
        </w:rPr>
      </w:pPr>
      <w:r>
        <w:rPr>
          <w:noProof/>
        </w:rPr>
        <w:t xml:space="preserve">      properties:</w:t>
      </w:r>
    </w:p>
    <w:p w14:paraId="3A8557B5" w14:textId="77777777" w:rsidR="008A4A30" w:rsidRDefault="008A4A30" w:rsidP="008A4A30">
      <w:pPr>
        <w:rPr>
          <w:noProof/>
        </w:rPr>
      </w:pPr>
      <w:r>
        <w:rPr>
          <w:noProof/>
        </w:rPr>
        <w:t xml:space="preserve">        nRTACstart:</w:t>
      </w:r>
    </w:p>
    <w:p w14:paraId="28827AE5" w14:textId="77777777" w:rsidR="008A4A30" w:rsidRDefault="008A4A30" w:rsidP="008A4A30">
      <w:pPr>
        <w:rPr>
          <w:noProof/>
        </w:rPr>
      </w:pPr>
      <w:r>
        <w:rPr>
          <w:noProof/>
        </w:rPr>
        <w:t xml:space="preserve">          type: string</w:t>
      </w:r>
    </w:p>
    <w:p w14:paraId="30B16940" w14:textId="77777777" w:rsidR="008A4A30" w:rsidRDefault="008A4A30" w:rsidP="008A4A30">
      <w:pPr>
        <w:rPr>
          <w:noProof/>
        </w:rPr>
      </w:pPr>
      <w:r>
        <w:rPr>
          <w:noProof/>
        </w:rPr>
        <w:t xml:space="preserve">        nRTACend:</w:t>
      </w:r>
    </w:p>
    <w:p w14:paraId="211F8FB9" w14:textId="77777777" w:rsidR="008A4A30" w:rsidRDefault="008A4A30" w:rsidP="008A4A30">
      <w:pPr>
        <w:rPr>
          <w:noProof/>
        </w:rPr>
      </w:pPr>
      <w:r>
        <w:rPr>
          <w:noProof/>
        </w:rPr>
        <w:t xml:space="preserve">          type: string</w:t>
      </w:r>
    </w:p>
    <w:p w14:paraId="52D96D05" w14:textId="77777777" w:rsidR="008A4A30" w:rsidRDefault="008A4A30" w:rsidP="008A4A30">
      <w:pPr>
        <w:rPr>
          <w:noProof/>
        </w:rPr>
      </w:pPr>
      <w:r>
        <w:rPr>
          <w:noProof/>
        </w:rPr>
        <w:t xml:space="preserve">        nRTACpattern:</w:t>
      </w:r>
    </w:p>
    <w:p w14:paraId="7A383739" w14:textId="77777777" w:rsidR="008A4A30" w:rsidRDefault="008A4A30" w:rsidP="008A4A30">
      <w:pPr>
        <w:rPr>
          <w:noProof/>
        </w:rPr>
      </w:pPr>
      <w:r>
        <w:rPr>
          <w:noProof/>
        </w:rPr>
        <w:t xml:space="preserve">          type: string</w:t>
      </w:r>
    </w:p>
    <w:p w14:paraId="59AB80D0" w14:textId="77777777" w:rsidR="008A4A30" w:rsidRDefault="008A4A30" w:rsidP="008A4A30">
      <w:pPr>
        <w:rPr>
          <w:noProof/>
        </w:rPr>
      </w:pPr>
      <w:r>
        <w:rPr>
          <w:noProof/>
        </w:rPr>
        <w:t xml:space="preserve">  </w:t>
      </w:r>
    </w:p>
    <w:p w14:paraId="23799630" w14:textId="77777777" w:rsidR="008A4A30" w:rsidRDefault="008A4A30" w:rsidP="008A4A30">
      <w:pPr>
        <w:rPr>
          <w:noProof/>
        </w:rPr>
      </w:pPr>
      <w:r>
        <w:rPr>
          <w:noProof/>
        </w:rPr>
        <w:t xml:space="preserve">    TaiRange:</w:t>
      </w:r>
    </w:p>
    <w:p w14:paraId="0A837520" w14:textId="77777777" w:rsidR="008A4A30" w:rsidRDefault="008A4A30" w:rsidP="008A4A30">
      <w:pPr>
        <w:rPr>
          <w:noProof/>
        </w:rPr>
      </w:pPr>
      <w:r>
        <w:rPr>
          <w:noProof/>
        </w:rPr>
        <w:t xml:space="preserve">      type: object</w:t>
      </w:r>
    </w:p>
    <w:p w14:paraId="7030FD40" w14:textId="77777777" w:rsidR="008A4A30" w:rsidRDefault="008A4A30" w:rsidP="008A4A30">
      <w:pPr>
        <w:rPr>
          <w:noProof/>
        </w:rPr>
      </w:pPr>
      <w:r>
        <w:rPr>
          <w:noProof/>
        </w:rPr>
        <w:t xml:space="preserve">      properties:</w:t>
      </w:r>
    </w:p>
    <w:p w14:paraId="22707C09" w14:textId="77777777" w:rsidR="008A4A30" w:rsidRDefault="008A4A30" w:rsidP="008A4A30">
      <w:pPr>
        <w:rPr>
          <w:noProof/>
        </w:rPr>
      </w:pPr>
      <w:r>
        <w:rPr>
          <w:noProof/>
        </w:rPr>
        <w:t xml:space="preserve">        plmnId:</w:t>
      </w:r>
    </w:p>
    <w:p w14:paraId="50531B71" w14:textId="77777777" w:rsidR="008A4A30" w:rsidRDefault="008A4A30" w:rsidP="008A4A30">
      <w:pPr>
        <w:rPr>
          <w:noProof/>
        </w:rPr>
      </w:pPr>
      <w:r>
        <w:rPr>
          <w:noProof/>
        </w:rPr>
        <w:t xml:space="preserve">          $ref: 'TS28623_ComDefs.yaml#/components/schemas/PlmnId'</w:t>
      </w:r>
    </w:p>
    <w:p w14:paraId="1F50A468" w14:textId="77777777" w:rsidR="008A4A30" w:rsidRDefault="008A4A30" w:rsidP="008A4A30">
      <w:pPr>
        <w:rPr>
          <w:noProof/>
        </w:rPr>
      </w:pPr>
      <w:r>
        <w:rPr>
          <w:noProof/>
        </w:rPr>
        <w:t xml:space="preserve">        nRTACRangelist:</w:t>
      </w:r>
    </w:p>
    <w:p w14:paraId="73BFE1E6" w14:textId="77777777" w:rsidR="008A4A30" w:rsidRDefault="008A4A30" w:rsidP="008A4A30">
      <w:pPr>
        <w:rPr>
          <w:noProof/>
        </w:rPr>
      </w:pPr>
      <w:r>
        <w:rPr>
          <w:noProof/>
        </w:rPr>
        <w:t xml:space="preserve">          type: array</w:t>
      </w:r>
    </w:p>
    <w:p w14:paraId="234A36A2" w14:textId="77777777" w:rsidR="008A4A30" w:rsidRDefault="008A4A30" w:rsidP="008A4A30">
      <w:pPr>
        <w:rPr>
          <w:noProof/>
        </w:rPr>
      </w:pPr>
      <w:r>
        <w:rPr>
          <w:noProof/>
        </w:rPr>
        <w:t xml:space="preserve">          items:</w:t>
      </w:r>
    </w:p>
    <w:p w14:paraId="711EA4EA" w14:textId="77777777" w:rsidR="008A4A30" w:rsidRDefault="008A4A30" w:rsidP="008A4A30">
      <w:pPr>
        <w:rPr>
          <w:noProof/>
        </w:rPr>
      </w:pPr>
      <w:r>
        <w:rPr>
          <w:noProof/>
        </w:rPr>
        <w:t xml:space="preserve">            $ref: '#/components/schemas/NRTACRange'</w:t>
      </w:r>
    </w:p>
    <w:p w14:paraId="3FA98A76" w14:textId="77777777" w:rsidR="008A4A30" w:rsidRDefault="008A4A30" w:rsidP="008A4A30">
      <w:pPr>
        <w:rPr>
          <w:noProof/>
        </w:rPr>
      </w:pPr>
      <w:r>
        <w:rPr>
          <w:noProof/>
        </w:rPr>
        <w:t xml:space="preserve">   </w:t>
      </w:r>
    </w:p>
    <w:p w14:paraId="6631A89B" w14:textId="77777777" w:rsidR="008A4A30" w:rsidRDefault="008A4A30" w:rsidP="008A4A30">
      <w:pPr>
        <w:rPr>
          <w:noProof/>
        </w:rPr>
      </w:pPr>
      <w:r>
        <w:rPr>
          <w:noProof/>
        </w:rPr>
        <w:t xml:space="preserve">    GUAMInfo:</w:t>
      </w:r>
    </w:p>
    <w:p w14:paraId="1A1E370D" w14:textId="77777777" w:rsidR="008A4A30" w:rsidRDefault="008A4A30" w:rsidP="008A4A30">
      <w:pPr>
        <w:rPr>
          <w:noProof/>
        </w:rPr>
      </w:pPr>
      <w:r>
        <w:rPr>
          <w:noProof/>
        </w:rPr>
        <w:t xml:space="preserve">      type: object</w:t>
      </w:r>
    </w:p>
    <w:p w14:paraId="1432A10D" w14:textId="77777777" w:rsidR="008A4A30" w:rsidRDefault="008A4A30" w:rsidP="008A4A30">
      <w:pPr>
        <w:rPr>
          <w:noProof/>
        </w:rPr>
      </w:pPr>
      <w:r>
        <w:rPr>
          <w:noProof/>
        </w:rPr>
        <w:t xml:space="preserve">      properties:</w:t>
      </w:r>
    </w:p>
    <w:p w14:paraId="75593374" w14:textId="77777777" w:rsidR="008A4A30" w:rsidRDefault="008A4A30" w:rsidP="008A4A30">
      <w:pPr>
        <w:rPr>
          <w:noProof/>
        </w:rPr>
      </w:pPr>
      <w:r>
        <w:rPr>
          <w:noProof/>
        </w:rPr>
        <w:t xml:space="preserve">          pLMNId: </w:t>
      </w:r>
    </w:p>
    <w:p w14:paraId="7A17F122" w14:textId="77777777" w:rsidR="008A4A30" w:rsidRDefault="008A4A30" w:rsidP="008A4A30">
      <w:pPr>
        <w:rPr>
          <w:noProof/>
        </w:rPr>
      </w:pPr>
      <w:r>
        <w:rPr>
          <w:noProof/>
        </w:rPr>
        <w:t xml:space="preserve">            $ref: 'TS28623_ComDefs.yaml#/components/schemas/PlmnId'</w:t>
      </w:r>
    </w:p>
    <w:p w14:paraId="038A9945" w14:textId="77777777" w:rsidR="008A4A30" w:rsidRDefault="008A4A30" w:rsidP="008A4A30">
      <w:pPr>
        <w:rPr>
          <w:noProof/>
        </w:rPr>
      </w:pPr>
      <w:r>
        <w:rPr>
          <w:noProof/>
        </w:rPr>
        <w:t xml:space="preserve">          aMFIdentifier:</w:t>
      </w:r>
    </w:p>
    <w:p w14:paraId="77269F8A" w14:textId="77777777" w:rsidR="008A4A30" w:rsidRDefault="008A4A30" w:rsidP="008A4A30">
      <w:pPr>
        <w:rPr>
          <w:noProof/>
        </w:rPr>
      </w:pPr>
      <w:r>
        <w:rPr>
          <w:noProof/>
        </w:rPr>
        <w:t xml:space="preserve">            type: integer   </w:t>
      </w:r>
    </w:p>
    <w:p w14:paraId="1FC3692C" w14:textId="77777777" w:rsidR="008A4A30" w:rsidRDefault="008A4A30" w:rsidP="008A4A30">
      <w:pPr>
        <w:rPr>
          <w:noProof/>
        </w:rPr>
      </w:pPr>
      <w:r>
        <w:rPr>
          <w:noProof/>
        </w:rPr>
        <w:t xml:space="preserve">       </w:t>
      </w:r>
    </w:p>
    <w:p w14:paraId="26A6702A" w14:textId="77777777" w:rsidR="008A4A30" w:rsidRDefault="008A4A30" w:rsidP="008A4A30">
      <w:pPr>
        <w:rPr>
          <w:noProof/>
        </w:rPr>
      </w:pPr>
      <w:r>
        <w:rPr>
          <w:noProof/>
        </w:rPr>
        <w:t xml:space="preserve">    SupportedBMOList:</w:t>
      </w:r>
    </w:p>
    <w:p w14:paraId="5A29B10E" w14:textId="77777777" w:rsidR="008A4A30" w:rsidRDefault="008A4A30" w:rsidP="008A4A30">
      <w:pPr>
        <w:rPr>
          <w:noProof/>
        </w:rPr>
      </w:pPr>
      <w:r>
        <w:rPr>
          <w:noProof/>
        </w:rPr>
        <w:t xml:space="preserve">      type: array</w:t>
      </w:r>
    </w:p>
    <w:p w14:paraId="0C7A4FF7" w14:textId="77777777" w:rsidR="008A4A30" w:rsidRDefault="008A4A30" w:rsidP="008A4A30">
      <w:pPr>
        <w:rPr>
          <w:noProof/>
        </w:rPr>
      </w:pPr>
      <w:r>
        <w:rPr>
          <w:noProof/>
        </w:rPr>
        <w:t xml:space="preserve">      items:</w:t>
      </w:r>
    </w:p>
    <w:p w14:paraId="4B5A5D18" w14:textId="77777777" w:rsidR="008A4A30" w:rsidRDefault="008A4A30" w:rsidP="008A4A30">
      <w:pPr>
        <w:rPr>
          <w:noProof/>
        </w:rPr>
      </w:pPr>
      <w:r>
        <w:rPr>
          <w:noProof/>
        </w:rPr>
        <w:t xml:space="preserve">        type: string</w:t>
      </w:r>
    </w:p>
    <w:p w14:paraId="64B23B8E" w14:textId="77777777" w:rsidR="008A4A30" w:rsidRDefault="008A4A30" w:rsidP="008A4A30">
      <w:pPr>
        <w:rPr>
          <w:noProof/>
        </w:rPr>
      </w:pPr>
      <w:r>
        <w:rPr>
          <w:noProof/>
        </w:rPr>
        <w:t xml:space="preserve">    </w:t>
      </w:r>
    </w:p>
    <w:p w14:paraId="24A3AEA0" w14:textId="77777777" w:rsidR="008A4A30" w:rsidRDefault="008A4A30" w:rsidP="008A4A30">
      <w:pPr>
        <w:rPr>
          <w:noProof/>
        </w:rPr>
      </w:pPr>
      <w:r>
        <w:rPr>
          <w:noProof/>
        </w:rPr>
        <w:t xml:space="preserve">    ECSAddrConfigInfo:</w:t>
      </w:r>
    </w:p>
    <w:p w14:paraId="366EE327" w14:textId="77777777" w:rsidR="008A4A30" w:rsidRDefault="008A4A30" w:rsidP="008A4A30">
      <w:pPr>
        <w:rPr>
          <w:noProof/>
        </w:rPr>
      </w:pPr>
      <w:r>
        <w:rPr>
          <w:noProof/>
        </w:rPr>
        <w:t xml:space="preserve">      type: array</w:t>
      </w:r>
    </w:p>
    <w:p w14:paraId="570D1D64" w14:textId="77777777" w:rsidR="008A4A30" w:rsidRDefault="008A4A30" w:rsidP="008A4A30">
      <w:pPr>
        <w:rPr>
          <w:noProof/>
        </w:rPr>
      </w:pPr>
      <w:r>
        <w:rPr>
          <w:noProof/>
        </w:rPr>
        <w:t xml:space="preserve">      items:</w:t>
      </w:r>
    </w:p>
    <w:p w14:paraId="2D2D7772" w14:textId="77777777" w:rsidR="008A4A30" w:rsidRDefault="008A4A30" w:rsidP="008A4A30">
      <w:pPr>
        <w:rPr>
          <w:noProof/>
        </w:rPr>
      </w:pPr>
      <w:r>
        <w:rPr>
          <w:noProof/>
        </w:rPr>
        <w:t xml:space="preserve">        type: string</w:t>
      </w:r>
    </w:p>
    <w:p w14:paraId="444C1C64" w14:textId="77777777" w:rsidR="008A4A30" w:rsidRDefault="008A4A30" w:rsidP="008A4A30">
      <w:pPr>
        <w:rPr>
          <w:noProof/>
        </w:rPr>
      </w:pPr>
    </w:p>
    <w:p w14:paraId="36EA0936" w14:textId="77777777" w:rsidR="008A4A30" w:rsidRDefault="008A4A30" w:rsidP="008A4A30">
      <w:pPr>
        <w:rPr>
          <w:noProof/>
        </w:rPr>
      </w:pPr>
      <w:r>
        <w:rPr>
          <w:noProof/>
        </w:rPr>
        <w:t xml:space="preserve">    DnnSmfInfoItem:</w:t>
      </w:r>
    </w:p>
    <w:p w14:paraId="4B703123" w14:textId="77777777" w:rsidR="008A4A30" w:rsidRDefault="008A4A30" w:rsidP="008A4A30">
      <w:pPr>
        <w:rPr>
          <w:noProof/>
        </w:rPr>
      </w:pPr>
      <w:r>
        <w:rPr>
          <w:noProof/>
        </w:rPr>
        <w:t xml:space="preserve">      type: object</w:t>
      </w:r>
    </w:p>
    <w:p w14:paraId="2A19E15C" w14:textId="77777777" w:rsidR="008A4A30" w:rsidRDefault="008A4A30" w:rsidP="008A4A30">
      <w:pPr>
        <w:rPr>
          <w:noProof/>
        </w:rPr>
      </w:pPr>
      <w:r>
        <w:rPr>
          <w:noProof/>
        </w:rPr>
        <w:t xml:space="preserve">      properties:</w:t>
      </w:r>
    </w:p>
    <w:p w14:paraId="3DE75180" w14:textId="77777777" w:rsidR="008A4A30" w:rsidRDefault="008A4A30" w:rsidP="008A4A30">
      <w:pPr>
        <w:rPr>
          <w:noProof/>
        </w:rPr>
      </w:pPr>
      <w:r>
        <w:rPr>
          <w:noProof/>
        </w:rPr>
        <w:t xml:space="preserve">        dnn:</w:t>
      </w:r>
    </w:p>
    <w:p w14:paraId="6E2E757D" w14:textId="77777777" w:rsidR="008A4A30" w:rsidRDefault="008A4A30" w:rsidP="008A4A30">
      <w:pPr>
        <w:rPr>
          <w:noProof/>
        </w:rPr>
      </w:pPr>
      <w:r>
        <w:rPr>
          <w:noProof/>
        </w:rPr>
        <w:t xml:space="preserve">          type: string</w:t>
      </w:r>
    </w:p>
    <w:p w14:paraId="075E1C06" w14:textId="77777777" w:rsidR="008A4A30" w:rsidRDefault="008A4A30" w:rsidP="008A4A30">
      <w:pPr>
        <w:rPr>
          <w:noProof/>
        </w:rPr>
      </w:pPr>
      <w:r>
        <w:rPr>
          <w:noProof/>
        </w:rPr>
        <w:t xml:space="preserve">        dnaiList:</w:t>
      </w:r>
    </w:p>
    <w:p w14:paraId="4065BCF7" w14:textId="77777777" w:rsidR="008A4A30" w:rsidRDefault="008A4A30" w:rsidP="008A4A30">
      <w:pPr>
        <w:rPr>
          <w:noProof/>
        </w:rPr>
      </w:pPr>
      <w:r>
        <w:rPr>
          <w:noProof/>
        </w:rPr>
        <w:t xml:space="preserve">          type: array</w:t>
      </w:r>
    </w:p>
    <w:p w14:paraId="1A0F1EB5" w14:textId="77777777" w:rsidR="008A4A30" w:rsidRDefault="008A4A30" w:rsidP="008A4A30">
      <w:pPr>
        <w:rPr>
          <w:noProof/>
        </w:rPr>
      </w:pPr>
      <w:r>
        <w:rPr>
          <w:noProof/>
        </w:rPr>
        <w:t xml:space="preserve">          items:</w:t>
      </w:r>
    </w:p>
    <w:p w14:paraId="5119CA76" w14:textId="77777777" w:rsidR="008A4A30" w:rsidRDefault="008A4A30" w:rsidP="008A4A30">
      <w:pPr>
        <w:rPr>
          <w:noProof/>
        </w:rPr>
      </w:pPr>
      <w:r>
        <w:rPr>
          <w:noProof/>
        </w:rPr>
        <w:t xml:space="preserve">            type: string</w:t>
      </w:r>
    </w:p>
    <w:p w14:paraId="6579005C" w14:textId="77777777" w:rsidR="008A4A30" w:rsidRDefault="008A4A30" w:rsidP="008A4A30">
      <w:pPr>
        <w:rPr>
          <w:noProof/>
        </w:rPr>
      </w:pPr>
      <w:r>
        <w:rPr>
          <w:noProof/>
        </w:rPr>
        <w:t xml:space="preserve">    </w:t>
      </w:r>
    </w:p>
    <w:p w14:paraId="6E0FAE0C" w14:textId="77777777" w:rsidR="008A4A30" w:rsidRDefault="008A4A30" w:rsidP="008A4A30">
      <w:pPr>
        <w:rPr>
          <w:noProof/>
        </w:rPr>
      </w:pPr>
      <w:r>
        <w:rPr>
          <w:noProof/>
        </w:rPr>
        <w:t xml:space="preserve">    SNssaiSmfInfoItem:</w:t>
      </w:r>
    </w:p>
    <w:p w14:paraId="6A950063" w14:textId="77777777" w:rsidR="008A4A30" w:rsidRDefault="008A4A30" w:rsidP="008A4A30">
      <w:pPr>
        <w:rPr>
          <w:noProof/>
        </w:rPr>
      </w:pPr>
      <w:r>
        <w:rPr>
          <w:noProof/>
        </w:rPr>
        <w:t xml:space="preserve">      type: object</w:t>
      </w:r>
    </w:p>
    <w:p w14:paraId="713CC3E2" w14:textId="77777777" w:rsidR="008A4A30" w:rsidRDefault="008A4A30" w:rsidP="008A4A30">
      <w:pPr>
        <w:rPr>
          <w:noProof/>
        </w:rPr>
      </w:pPr>
      <w:r>
        <w:rPr>
          <w:noProof/>
        </w:rPr>
        <w:t xml:space="preserve">      properties:</w:t>
      </w:r>
    </w:p>
    <w:p w14:paraId="4333A0D9" w14:textId="77777777" w:rsidR="008A4A30" w:rsidRDefault="008A4A30" w:rsidP="008A4A30">
      <w:pPr>
        <w:rPr>
          <w:noProof/>
        </w:rPr>
      </w:pPr>
      <w:r>
        <w:rPr>
          <w:noProof/>
        </w:rPr>
        <w:t xml:space="preserve">        sNSSAI:</w:t>
      </w:r>
    </w:p>
    <w:p w14:paraId="2EAE8677" w14:textId="77777777" w:rsidR="008A4A30" w:rsidRDefault="008A4A30" w:rsidP="008A4A30">
      <w:pPr>
        <w:rPr>
          <w:noProof/>
        </w:rPr>
      </w:pPr>
      <w:r>
        <w:rPr>
          <w:noProof/>
        </w:rPr>
        <w:t xml:space="preserve">          $ref: 'TS28541_NrNrm.yaml#/components/schemas/Snssai'</w:t>
      </w:r>
    </w:p>
    <w:p w14:paraId="786950B4" w14:textId="77777777" w:rsidR="008A4A30" w:rsidRDefault="008A4A30" w:rsidP="008A4A30">
      <w:pPr>
        <w:rPr>
          <w:noProof/>
        </w:rPr>
      </w:pPr>
      <w:r>
        <w:rPr>
          <w:noProof/>
        </w:rPr>
        <w:t xml:space="preserve">        dnnSmfInfoList:</w:t>
      </w:r>
    </w:p>
    <w:p w14:paraId="7B4A028C" w14:textId="77777777" w:rsidR="008A4A30" w:rsidRDefault="008A4A30" w:rsidP="008A4A30">
      <w:pPr>
        <w:rPr>
          <w:noProof/>
        </w:rPr>
      </w:pPr>
      <w:r>
        <w:rPr>
          <w:noProof/>
        </w:rPr>
        <w:t xml:space="preserve">          type: array</w:t>
      </w:r>
    </w:p>
    <w:p w14:paraId="6150AA1F" w14:textId="77777777" w:rsidR="008A4A30" w:rsidRDefault="008A4A30" w:rsidP="008A4A30">
      <w:pPr>
        <w:rPr>
          <w:noProof/>
        </w:rPr>
      </w:pPr>
      <w:r>
        <w:rPr>
          <w:noProof/>
        </w:rPr>
        <w:t xml:space="preserve">          items:</w:t>
      </w:r>
    </w:p>
    <w:p w14:paraId="6E9B4B70" w14:textId="77777777" w:rsidR="008A4A30" w:rsidRDefault="008A4A30" w:rsidP="008A4A30">
      <w:pPr>
        <w:rPr>
          <w:noProof/>
        </w:rPr>
      </w:pPr>
      <w:r>
        <w:rPr>
          <w:noProof/>
        </w:rPr>
        <w:t xml:space="preserve">            $ref: '#/components/schemas/DnnSmfInfoItem'</w:t>
      </w:r>
    </w:p>
    <w:p w14:paraId="56AA0245" w14:textId="77777777" w:rsidR="008A4A30" w:rsidRDefault="008A4A30" w:rsidP="008A4A30">
      <w:pPr>
        <w:rPr>
          <w:noProof/>
        </w:rPr>
      </w:pPr>
    </w:p>
    <w:p w14:paraId="5325F133" w14:textId="77777777" w:rsidR="008A4A30" w:rsidRDefault="008A4A30" w:rsidP="008A4A30">
      <w:pPr>
        <w:rPr>
          <w:noProof/>
        </w:rPr>
      </w:pPr>
      <w:r>
        <w:rPr>
          <w:noProof/>
        </w:rPr>
        <w:t xml:space="preserve">    5GCNfConnEcmInfoList:</w:t>
      </w:r>
    </w:p>
    <w:p w14:paraId="71A30D16" w14:textId="77777777" w:rsidR="008A4A30" w:rsidRDefault="008A4A30" w:rsidP="008A4A30">
      <w:pPr>
        <w:rPr>
          <w:noProof/>
        </w:rPr>
      </w:pPr>
      <w:r>
        <w:rPr>
          <w:noProof/>
        </w:rPr>
        <w:t xml:space="preserve">      type: array</w:t>
      </w:r>
    </w:p>
    <w:p w14:paraId="173A03D9" w14:textId="77777777" w:rsidR="008A4A30" w:rsidRDefault="008A4A30" w:rsidP="008A4A30">
      <w:pPr>
        <w:rPr>
          <w:noProof/>
        </w:rPr>
      </w:pPr>
      <w:r>
        <w:rPr>
          <w:noProof/>
        </w:rPr>
        <w:t xml:space="preserve">      items:</w:t>
      </w:r>
    </w:p>
    <w:p w14:paraId="27B2633E" w14:textId="77777777" w:rsidR="008A4A30" w:rsidRDefault="008A4A30" w:rsidP="008A4A30">
      <w:pPr>
        <w:rPr>
          <w:noProof/>
        </w:rPr>
      </w:pPr>
      <w:r>
        <w:rPr>
          <w:noProof/>
        </w:rPr>
        <w:t xml:space="preserve">        $ref: '#/components/schemas/5GCNfConnEcmInfo'</w:t>
      </w:r>
    </w:p>
    <w:p w14:paraId="0195F8F9" w14:textId="77777777" w:rsidR="008A4A30" w:rsidRDefault="008A4A30" w:rsidP="008A4A30">
      <w:pPr>
        <w:rPr>
          <w:noProof/>
        </w:rPr>
      </w:pPr>
      <w:r>
        <w:rPr>
          <w:noProof/>
        </w:rPr>
        <w:t xml:space="preserve">    5GCNfConnEcmInfo:</w:t>
      </w:r>
    </w:p>
    <w:p w14:paraId="717D2BD1" w14:textId="77777777" w:rsidR="008A4A30" w:rsidRDefault="008A4A30" w:rsidP="008A4A30">
      <w:pPr>
        <w:rPr>
          <w:noProof/>
        </w:rPr>
      </w:pPr>
      <w:r>
        <w:rPr>
          <w:noProof/>
        </w:rPr>
        <w:t xml:space="preserve">      type: object</w:t>
      </w:r>
    </w:p>
    <w:p w14:paraId="6A06D614" w14:textId="77777777" w:rsidR="008A4A30" w:rsidRDefault="008A4A30" w:rsidP="008A4A30">
      <w:pPr>
        <w:rPr>
          <w:noProof/>
        </w:rPr>
      </w:pPr>
      <w:r>
        <w:rPr>
          <w:noProof/>
        </w:rPr>
        <w:t xml:space="preserve">      description: 'Store the 5GC NF connection information'</w:t>
      </w:r>
    </w:p>
    <w:p w14:paraId="234FAAE3" w14:textId="77777777" w:rsidR="008A4A30" w:rsidRDefault="008A4A30" w:rsidP="008A4A30">
      <w:pPr>
        <w:rPr>
          <w:noProof/>
        </w:rPr>
      </w:pPr>
      <w:r>
        <w:rPr>
          <w:noProof/>
        </w:rPr>
        <w:t xml:space="preserve">      properties:</w:t>
      </w:r>
    </w:p>
    <w:p w14:paraId="425B9657" w14:textId="77777777" w:rsidR="008A4A30" w:rsidRDefault="008A4A30" w:rsidP="008A4A30">
      <w:pPr>
        <w:rPr>
          <w:noProof/>
        </w:rPr>
      </w:pPr>
      <w:r>
        <w:rPr>
          <w:noProof/>
        </w:rPr>
        <w:t xml:space="preserve">        5GCNFType:</w:t>
      </w:r>
    </w:p>
    <w:p w14:paraId="4EA35335" w14:textId="77777777" w:rsidR="008A4A30" w:rsidRDefault="008A4A30" w:rsidP="008A4A30">
      <w:pPr>
        <w:rPr>
          <w:noProof/>
        </w:rPr>
      </w:pPr>
      <w:r>
        <w:rPr>
          <w:noProof/>
        </w:rPr>
        <w:t xml:space="preserve">          type: string</w:t>
      </w:r>
    </w:p>
    <w:p w14:paraId="6ABBFCA8" w14:textId="77777777" w:rsidR="008A4A30" w:rsidRDefault="008A4A30" w:rsidP="008A4A30">
      <w:pPr>
        <w:rPr>
          <w:noProof/>
        </w:rPr>
      </w:pPr>
      <w:r>
        <w:rPr>
          <w:noProof/>
        </w:rPr>
        <w:t xml:space="preserve">          enum:</w:t>
      </w:r>
    </w:p>
    <w:p w14:paraId="48D8A228" w14:textId="77777777" w:rsidR="008A4A30" w:rsidRDefault="008A4A30" w:rsidP="008A4A30">
      <w:pPr>
        <w:rPr>
          <w:noProof/>
        </w:rPr>
      </w:pPr>
      <w:r>
        <w:rPr>
          <w:noProof/>
        </w:rPr>
        <w:t xml:space="preserve">            - PCF</w:t>
      </w:r>
    </w:p>
    <w:p w14:paraId="39D1AC4D" w14:textId="77777777" w:rsidR="008A4A30" w:rsidRDefault="008A4A30" w:rsidP="008A4A30">
      <w:pPr>
        <w:rPr>
          <w:noProof/>
        </w:rPr>
      </w:pPr>
      <w:r>
        <w:rPr>
          <w:noProof/>
        </w:rPr>
        <w:t xml:space="preserve">            - NEF</w:t>
      </w:r>
    </w:p>
    <w:p w14:paraId="3BCBE2A9" w14:textId="77777777" w:rsidR="008A4A30" w:rsidRDefault="008A4A30" w:rsidP="008A4A30">
      <w:pPr>
        <w:rPr>
          <w:noProof/>
        </w:rPr>
      </w:pPr>
      <w:r>
        <w:rPr>
          <w:noProof/>
        </w:rPr>
        <w:t xml:space="preserve">            - SCEF</w:t>
      </w:r>
    </w:p>
    <w:p w14:paraId="17C33B53" w14:textId="77777777" w:rsidR="008A4A30" w:rsidRDefault="008A4A30" w:rsidP="008A4A30">
      <w:pPr>
        <w:rPr>
          <w:noProof/>
        </w:rPr>
      </w:pPr>
      <w:r>
        <w:rPr>
          <w:noProof/>
        </w:rPr>
        <w:t xml:space="preserve">        5GCNFIpAddress:</w:t>
      </w:r>
    </w:p>
    <w:p w14:paraId="37C78F08" w14:textId="77777777" w:rsidR="008A4A30" w:rsidRDefault="008A4A30" w:rsidP="008A4A30">
      <w:pPr>
        <w:rPr>
          <w:noProof/>
        </w:rPr>
      </w:pPr>
      <w:r>
        <w:rPr>
          <w:noProof/>
        </w:rPr>
        <w:t xml:space="preserve">          type: string</w:t>
      </w:r>
    </w:p>
    <w:p w14:paraId="7DC7025D" w14:textId="77777777" w:rsidR="008A4A30" w:rsidRDefault="008A4A30" w:rsidP="008A4A30">
      <w:pPr>
        <w:rPr>
          <w:noProof/>
        </w:rPr>
      </w:pPr>
      <w:r>
        <w:rPr>
          <w:noProof/>
        </w:rPr>
        <w:t xml:space="preserve">        5GCNFRef:</w:t>
      </w:r>
    </w:p>
    <w:p w14:paraId="56B2AF88" w14:textId="77777777" w:rsidR="008A4A30" w:rsidRDefault="008A4A30" w:rsidP="008A4A30">
      <w:pPr>
        <w:rPr>
          <w:noProof/>
        </w:rPr>
      </w:pPr>
      <w:r>
        <w:rPr>
          <w:noProof/>
        </w:rPr>
        <w:t xml:space="preserve">          $ref: 'TS28623_ComDefs.yaml#/components/schemas/Dn'</w:t>
      </w:r>
    </w:p>
    <w:p w14:paraId="2004D717" w14:textId="77777777" w:rsidR="008A4A30" w:rsidRDefault="008A4A30" w:rsidP="008A4A30">
      <w:pPr>
        <w:rPr>
          <w:noProof/>
        </w:rPr>
      </w:pPr>
    </w:p>
    <w:p w14:paraId="74BC494C" w14:textId="77777777" w:rsidR="008A4A30" w:rsidRDefault="008A4A30" w:rsidP="008A4A30">
      <w:pPr>
        <w:rPr>
          <w:noProof/>
        </w:rPr>
      </w:pPr>
      <w:r>
        <w:rPr>
          <w:noProof/>
        </w:rPr>
        <w:t xml:space="preserve">    UPFConnectionInfo:</w:t>
      </w:r>
    </w:p>
    <w:p w14:paraId="7654CE6F" w14:textId="77777777" w:rsidR="008A4A30" w:rsidRDefault="008A4A30" w:rsidP="008A4A30">
      <w:pPr>
        <w:rPr>
          <w:noProof/>
        </w:rPr>
      </w:pPr>
      <w:r>
        <w:rPr>
          <w:noProof/>
        </w:rPr>
        <w:t xml:space="preserve">      type: object</w:t>
      </w:r>
    </w:p>
    <w:p w14:paraId="2E8072D5" w14:textId="77777777" w:rsidR="008A4A30" w:rsidRDefault="008A4A30" w:rsidP="008A4A30">
      <w:pPr>
        <w:rPr>
          <w:noProof/>
        </w:rPr>
      </w:pPr>
      <w:r>
        <w:rPr>
          <w:noProof/>
        </w:rPr>
        <w:t xml:space="preserve">      properties:</w:t>
      </w:r>
    </w:p>
    <w:p w14:paraId="10C22E9F" w14:textId="77777777" w:rsidR="008A4A30" w:rsidRDefault="008A4A30" w:rsidP="008A4A30">
      <w:pPr>
        <w:rPr>
          <w:noProof/>
        </w:rPr>
      </w:pPr>
      <w:r>
        <w:rPr>
          <w:noProof/>
        </w:rPr>
        <w:t xml:space="preserve">        uPFIpAddress:</w:t>
      </w:r>
    </w:p>
    <w:p w14:paraId="04834A0E" w14:textId="77777777" w:rsidR="008A4A30" w:rsidRDefault="008A4A30" w:rsidP="008A4A30">
      <w:pPr>
        <w:rPr>
          <w:noProof/>
        </w:rPr>
      </w:pPr>
      <w:r>
        <w:rPr>
          <w:noProof/>
        </w:rPr>
        <w:t xml:space="preserve">          type: string</w:t>
      </w:r>
    </w:p>
    <w:p w14:paraId="3BBCA8B8" w14:textId="77777777" w:rsidR="008A4A30" w:rsidRDefault="008A4A30" w:rsidP="008A4A30">
      <w:pPr>
        <w:rPr>
          <w:noProof/>
        </w:rPr>
      </w:pPr>
      <w:r>
        <w:rPr>
          <w:noProof/>
        </w:rPr>
        <w:t xml:space="preserve">        uPFRef:</w:t>
      </w:r>
    </w:p>
    <w:p w14:paraId="4FA16612" w14:textId="77777777" w:rsidR="008A4A30" w:rsidRDefault="008A4A30" w:rsidP="008A4A30">
      <w:pPr>
        <w:rPr>
          <w:noProof/>
        </w:rPr>
      </w:pPr>
      <w:r>
        <w:rPr>
          <w:noProof/>
        </w:rPr>
        <w:t xml:space="preserve">          $ref: 'TS28623_ComDefs.yaml#/components/schemas/Dn'</w:t>
      </w:r>
    </w:p>
    <w:p w14:paraId="7DD5A876" w14:textId="77777777" w:rsidR="008A4A30" w:rsidRDefault="008A4A30" w:rsidP="008A4A30">
      <w:pPr>
        <w:rPr>
          <w:noProof/>
        </w:rPr>
      </w:pPr>
      <w:r>
        <w:rPr>
          <w:noProof/>
        </w:rPr>
        <w:t xml:space="preserve">    SnssaiList:</w:t>
      </w:r>
    </w:p>
    <w:p w14:paraId="08ACB49A" w14:textId="77777777" w:rsidR="008A4A30" w:rsidRDefault="008A4A30" w:rsidP="008A4A30">
      <w:pPr>
        <w:rPr>
          <w:noProof/>
        </w:rPr>
      </w:pPr>
      <w:r>
        <w:rPr>
          <w:noProof/>
        </w:rPr>
        <w:t xml:space="preserve">      type: array</w:t>
      </w:r>
    </w:p>
    <w:p w14:paraId="649923A0" w14:textId="77777777" w:rsidR="008A4A30" w:rsidRDefault="008A4A30" w:rsidP="008A4A30">
      <w:pPr>
        <w:rPr>
          <w:noProof/>
        </w:rPr>
      </w:pPr>
      <w:r>
        <w:rPr>
          <w:noProof/>
        </w:rPr>
        <w:t xml:space="preserve">      items:</w:t>
      </w:r>
    </w:p>
    <w:p w14:paraId="61F8AD5B" w14:textId="77777777" w:rsidR="008A4A30" w:rsidRDefault="008A4A30" w:rsidP="008A4A30">
      <w:pPr>
        <w:rPr>
          <w:noProof/>
        </w:rPr>
      </w:pPr>
      <w:r>
        <w:rPr>
          <w:noProof/>
        </w:rPr>
        <w:t xml:space="preserve">        $ref: 'TS28541_NrNrm.yaml#/components/schemas/Snssai'</w:t>
      </w:r>
    </w:p>
    <w:p w14:paraId="1C1F5C0B" w14:textId="77777777" w:rsidR="008A4A30" w:rsidRDefault="008A4A30" w:rsidP="008A4A30">
      <w:pPr>
        <w:rPr>
          <w:noProof/>
        </w:rPr>
      </w:pPr>
      <w:r>
        <w:rPr>
          <w:noProof/>
        </w:rPr>
        <w:t xml:space="preserve">    SnpnId:</w:t>
      </w:r>
    </w:p>
    <w:p w14:paraId="7A1ADF9E" w14:textId="77777777" w:rsidR="008A4A30" w:rsidRDefault="008A4A30" w:rsidP="008A4A30">
      <w:pPr>
        <w:rPr>
          <w:noProof/>
        </w:rPr>
      </w:pPr>
      <w:r>
        <w:rPr>
          <w:noProof/>
        </w:rPr>
        <w:t xml:space="preserve">      type: object</w:t>
      </w:r>
    </w:p>
    <w:p w14:paraId="7401B77E" w14:textId="77777777" w:rsidR="008A4A30" w:rsidRDefault="008A4A30" w:rsidP="008A4A30">
      <w:pPr>
        <w:rPr>
          <w:noProof/>
        </w:rPr>
      </w:pPr>
      <w:r>
        <w:rPr>
          <w:noProof/>
        </w:rPr>
        <w:t xml:space="preserve">      properties:</w:t>
      </w:r>
    </w:p>
    <w:p w14:paraId="00E949CC" w14:textId="77777777" w:rsidR="008A4A30" w:rsidRDefault="008A4A30" w:rsidP="008A4A30">
      <w:pPr>
        <w:rPr>
          <w:noProof/>
        </w:rPr>
      </w:pPr>
      <w:r>
        <w:rPr>
          <w:noProof/>
        </w:rPr>
        <w:t xml:space="preserve">        mcc:</w:t>
      </w:r>
    </w:p>
    <w:p w14:paraId="10C0D5AD" w14:textId="77777777" w:rsidR="008A4A30" w:rsidRDefault="008A4A30" w:rsidP="008A4A30">
      <w:pPr>
        <w:rPr>
          <w:noProof/>
        </w:rPr>
      </w:pPr>
      <w:r>
        <w:rPr>
          <w:noProof/>
        </w:rPr>
        <w:t xml:space="preserve">          $ref: 'TS28623_ComDefs.yaml#/components/schemas/Mcc'</w:t>
      </w:r>
    </w:p>
    <w:p w14:paraId="50D21B06" w14:textId="77777777" w:rsidR="008A4A30" w:rsidRDefault="008A4A30" w:rsidP="008A4A30">
      <w:pPr>
        <w:rPr>
          <w:noProof/>
        </w:rPr>
      </w:pPr>
      <w:r>
        <w:rPr>
          <w:noProof/>
        </w:rPr>
        <w:t xml:space="preserve">        mnc:</w:t>
      </w:r>
    </w:p>
    <w:p w14:paraId="27639DF8" w14:textId="77777777" w:rsidR="008A4A30" w:rsidRDefault="008A4A30" w:rsidP="008A4A30">
      <w:pPr>
        <w:rPr>
          <w:noProof/>
        </w:rPr>
      </w:pPr>
      <w:r>
        <w:rPr>
          <w:noProof/>
        </w:rPr>
        <w:t xml:space="preserve">          $ref: 'TS28623_ComDefs.yaml#/components/schemas/Mnc'</w:t>
      </w:r>
    </w:p>
    <w:p w14:paraId="33AFFABA" w14:textId="77777777" w:rsidR="008A4A30" w:rsidRDefault="008A4A30" w:rsidP="008A4A30">
      <w:pPr>
        <w:rPr>
          <w:noProof/>
        </w:rPr>
      </w:pPr>
      <w:r>
        <w:rPr>
          <w:noProof/>
        </w:rPr>
        <w:t xml:space="preserve">        nid:</w:t>
      </w:r>
    </w:p>
    <w:p w14:paraId="01327DED" w14:textId="77777777" w:rsidR="008A4A30" w:rsidRDefault="008A4A30" w:rsidP="008A4A30">
      <w:pPr>
        <w:rPr>
          <w:noProof/>
        </w:rPr>
      </w:pPr>
      <w:r>
        <w:rPr>
          <w:noProof/>
        </w:rPr>
        <w:t xml:space="preserve">          type: string</w:t>
      </w:r>
    </w:p>
    <w:p w14:paraId="0915A419" w14:textId="77777777" w:rsidR="008A4A30" w:rsidRDefault="008A4A30" w:rsidP="008A4A30">
      <w:pPr>
        <w:rPr>
          <w:noProof/>
        </w:rPr>
      </w:pPr>
      <w:r>
        <w:rPr>
          <w:noProof/>
        </w:rPr>
        <w:t xml:space="preserve">    SnpnInfo:</w:t>
      </w:r>
    </w:p>
    <w:p w14:paraId="1E451300" w14:textId="77777777" w:rsidR="008A4A30" w:rsidRDefault="008A4A30" w:rsidP="008A4A30">
      <w:pPr>
        <w:rPr>
          <w:noProof/>
        </w:rPr>
      </w:pPr>
      <w:r>
        <w:rPr>
          <w:noProof/>
        </w:rPr>
        <w:t xml:space="preserve">      type: object</w:t>
      </w:r>
    </w:p>
    <w:p w14:paraId="5AF6A3A7" w14:textId="77777777" w:rsidR="008A4A30" w:rsidRDefault="008A4A30" w:rsidP="008A4A30">
      <w:pPr>
        <w:rPr>
          <w:noProof/>
        </w:rPr>
      </w:pPr>
      <w:r>
        <w:rPr>
          <w:noProof/>
        </w:rPr>
        <w:t xml:space="preserve">      properties:</w:t>
      </w:r>
    </w:p>
    <w:p w14:paraId="42F12C26" w14:textId="77777777" w:rsidR="008A4A30" w:rsidRDefault="008A4A30" w:rsidP="008A4A30">
      <w:pPr>
        <w:rPr>
          <w:noProof/>
        </w:rPr>
      </w:pPr>
      <w:r>
        <w:rPr>
          <w:noProof/>
        </w:rPr>
        <w:t xml:space="preserve">        snpnId:</w:t>
      </w:r>
    </w:p>
    <w:p w14:paraId="3937944F" w14:textId="77777777" w:rsidR="008A4A30" w:rsidRDefault="008A4A30" w:rsidP="008A4A30">
      <w:pPr>
        <w:rPr>
          <w:noProof/>
        </w:rPr>
      </w:pPr>
      <w:r>
        <w:rPr>
          <w:noProof/>
        </w:rPr>
        <w:t xml:space="preserve">          $ref: '#/components/schemas/SnpnId'</w:t>
      </w:r>
    </w:p>
    <w:p w14:paraId="244160C2" w14:textId="77777777" w:rsidR="008A4A30" w:rsidRDefault="008A4A30" w:rsidP="008A4A30">
      <w:pPr>
        <w:rPr>
          <w:noProof/>
        </w:rPr>
      </w:pPr>
      <w:r>
        <w:rPr>
          <w:noProof/>
        </w:rPr>
        <w:t xml:space="preserve">        snssai:</w:t>
      </w:r>
    </w:p>
    <w:p w14:paraId="7B29C5F2" w14:textId="77777777" w:rsidR="008A4A30" w:rsidRDefault="008A4A30" w:rsidP="008A4A30">
      <w:pPr>
        <w:rPr>
          <w:noProof/>
        </w:rPr>
      </w:pPr>
      <w:r>
        <w:rPr>
          <w:noProof/>
        </w:rPr>
        <w:t xml:space="preserve">          $ref: 'TS28541_NrNrm.yaml#/components/schemas/Snssai'</w:t>
      </w:r>
    </w:p>
    <w:p w14:paraId="0C9BBC18" w14:textId="77777777" w:rsidR="008A4A30" w:rsidRDefault="008A4A30" w:rsidP="008A4A30">
      <w:pPr>
        <w:rPr>
          <w:noProof/>
        </w:rPr>
      </w:pPr>
      <w:r>
        <w:rPr>
          <w:noProof/>
        </w:rPr>
        <w:t xml:space="preserve">    TaiList:</w:t>
      </w:r>
    </w:p>
    <w:p w14:paraId="4D8B9CD7" w14:textId="77777777" w:rsidR="008A4A30" w:rsidRDefault="008A4A30" w:rsidP="008A4A30">
      <w:pPr>
        <w:rPr>
          <w:noProof/>
        </w:rPr>
      </w:pPr>
      <w:r>
        <w:rPr>
          <w:noProof/>
        </w:rPr>
        <w:t xml:space="preserve">      type: array</w:t>
      </w:r>
    </w:p>
    <w:p w14:paraId="000CBFD2" w14:textId="77777777" w:rsidR="008A4A30" w:rsidRDefault="008A4A30" w:rsidP="008A4A30">
      <w:pPr>
        <w:rPr>
          <w:noProof/>
        </w:rPr>
      </w:pPr>
      <w:r>
        <w:rPr>
          <w:noProof/>
        </w:rPr>
        <w:t xml:space="preserve">      items:</w:t>
      </w:r>
    </w:p>
    <w:p w14:paraId="04279B5B" w14:textId="77777777" w:rsidR="008A4A30" w:rsidRDefault="008A4A30" w:rsidP="008A4A30">
      <w:pPr>
        <w:rPr>
          <w:noProof/>
        </w:rPr>
      </w:pPr>
      <w:r>
        <w:rPr>
          <w:noProof/>
        </w:rPr>
        <w:t xml:space="preserve">        $ref: 'TS28623_GenericNrm.yaml#/components/schemas/Tai' </w:t>
      </w:r>
    </w:p>
    <w:p w14:paraId="7E7FB125" w14:textId="77777777" w:rsidR="008A4A30" w:rsidRDefault="008A4A30" w:rsidP="008A4A30">
      <w:pPr>
        <w:rPr>
          <w:noProof/>
        </w:rPr>
      </w:pPr>
    </w:p>
    <w:p w14:paraId="03BBE40E" w14:textId="77777777" w:rsidR="008A4A30" w:rsidRDefault="008A4A30" w:rsidP="008A4A30">
      <w:pPr>
        <w:rPr>
          <w:noProof/>
        </w:rPr>
      </w:pPr>
      <w:r>
        <w:rPr>
          <w:noProof/>
        </w:rPr>
        <w:t>#-------- Definition of concrete IOCs --------------------------------------------</w:t>
      </w:r>
    </w:p>
    <w:p w14:paraId="5A28A80E" w14:textId="77777777" w:rsidR="008A4A30" w:rsidRDefault="008A4A30" w:rsidP="008A4A30">
      <w:pPr>
        <w:rPr>
          <w:noProof/>
        </w:rPr>
      </w:pPr>
      <w:r>
        <w:rPr>
          <w:noProof/>
        </w:rPr>
        <w:t xml:space="preserve">    ProvMnS:</w:t>
      </w:r>
    </w:p>
    <w:p w14:paraId="64C3F90D" w14:textId="77777777" w:rsidR="008A4A30" w:rsidRDefault="008A4A30" w:rsidP="008A4A30">
      <w:pPr>
        <w:rPr>
          <w:noProof/>
        </w:rPr>
      </w:pPr>
      <w:r>
        <w:rPr>
          <w:noProof/>
        </w:rPr>
        <w:t xml:space="preserve">      oneOf:</w:t>
      </w:r>
    </w:p>
    <w:p w14:paraId="4D364B01" w14:textId="77777777" w:rsidR="008A4A30" w:rsidRDefault="008A4A30" w:rsidP="008A4A30">
      <w:pPr>
        <w:rPr>
          <w:noProof/>
        </w:rPr>
      </w:pPr>
      <w:r>
        <w:rPr>
          <w:noProof/>
        </w:rPr>
        <w:t xml:space="preserve">        - type: object</w:t>
      </w:r>
    </w:p>
    <w:p w14:paraId="36E832B1" w14:textId="77777777" w:rsidR="008A4A30" w:rsidRDefault="008A4A30" w:rsidP="008A4A30">
      <w:pPr>
        <w:rPr>
          <w:noProof/>
        </w:rPr>
      </w:pPr>
      <w:r>
        <w:rPr>
          <w:noProof/>
        </w:rPr>
        <w:t xml:space="preserve">          properties:</w:t>
      </w:r>
    </w:p>
    <w:p w14:paraId="04ED752A" w14:textId="77777777" w:rsidR="008A4A30" w:rsidRDefault="008A4A30" w:rsidP="008A4A30">
      <w:pPr>
        <w:rPr>
          <w:noProof/>
        </w:rPr>
      </w:pPr>
      <w:r>
        <w:rPr>
          <w:noProof/>
        </w:rPr>
        <w:t xml:space="preserve">            SubNetwork:</w:t>
      </w:r>
    </w:p>
    <w:p w14:paraId="24B47CF7" w14:textId="77777777" w:rsidR="008A4A30" w:rsidRDefault="008A4A30" w:rsidP="008A4A30">
      <w:pPr>
        <w:rPr>
          <w:noProof/>
        </w:rPr>
      </w:pPr>
      <w:r>
        <w:rPr>
          <w:noProof/>
        </w:rPr>
        <w:t xml:space="preserve">              $ref: '#/components/schemas/SubNetwork-Multiple'</w:t>
      </w:r>
    </w:p>
    <w:p w14:paraId="3B2AC5C1" w14:textId="77777777" w:rsidR="008A4A30" w:rsidRDefault="008A4A30" w:rsidP="008A4A30">
      <w:pPr>
        <w:rPr>
          <w:noProof/>
        </w:rPr>
      </w:pPr>
      <w:r>
        <w:rPr>
          <w:noProof/>
        </w:rPr>
        <w:t xml:space="preserve">        - type: object</w:t>
      </w:r>
    </w:p>
    <w:p w14:paraId="72F15587" w14:textId="77777777" w:rsidR="008A4A30" w:rsidRDefault="008A4A30" w:rsidP="008A4A30">
      <w:pPr>
        <w:rPr>
          <w:noProof/>
        </w:rPr>
      </w:pPr>
      <w:r>
        <w:rPr>
          <w:noProof/>
        </w:rPr>
        <w:t xml:space="preserve">          properties:</w:t>
      </w:r>
    </w:p>
    <w:p w14:paraId="2F6B02C5" w14:textId="77777777" w:rsidR="008A4A30" w:rsidRDefault="008A4A30" w:rsidP="008A4A30">
      <w:pPr>
        <w:rPr>
          <w:noProof/>
        </w:rPr>
      </w:pPr>
      <w:r>
        <w:rPr>
          <w:noProof/>
        </w:rPr>
        <w:t xml:space="preserve">            ManagedElement:</w:t>
      </w:r>
    </w:p>
    <w:p w14:paraId="37561A9B" w14:textId="77777777" w:rsidR="008A4A30" w:rsidRDefault="008A4A30" w:rsidP="008A4A30">
      <w:pPr>
        <w:rPr>
          <w:noProof/>
        </w:rPr>
      </w:pPr>
      <w:r>
        <w:rPr>
          <w:noProof/>
        </w:rPr>
        <w:t xml:space="preserve">              $ref: '#/components/schemas/ManagedElement-Multiple'</w:t>
      </w:r>
    </w:p>
    <w:p w14:paraId="7D477A61" w14:textId="77777777" w:rsidR="008A4A30" w:rsidRDefault="008A4A30" w:rsidP="008A4A30">
      <w:pPr>
        <w:rPr>
          <w:noProof/>
        </w:rPr>
      </w:pPr>
    </w:p>
    <w:p w14:paraId="3A2EE5C8" w14:textId="77777777" w:rsidR="008A4A30" w:rsidRDefault="008A4A30" w:rsidP="008A4A30">
      <w:pPr>
        <w:rPr>
          <w:noProof/>
        </w:rPr>
      </w:pPr>
      <w:r>
        <w:rPr>
          <w:noProof/>
        </w:rPr>
        <w:t xml:space="preserve">    SubNetwork-Single:</w:t>
      </w:r>
    </w:p>
    <w:p w14:paraId="3431FDF4" w14:textId="77777777" w:rsidR="008A4A30" w:rsidRDefault="008A4A30" w:rsidP="008A4A30">
      <w:pPr>
        <w:rPr>
          <w:noProof/>
        </w:rPr>
      </w:pPr>
      <w:r>
        <w:rPr>
          <w:noProof/>
        </w:rPr>
        <w:t xml:space="preserve">      allOf:</w:t>
      </w:r>
    </w:p>
    <w:p w14:paraId="7CE83A60" w14:textId="77777777" w:rsidR="008A4A30" w:rsidRDefault="008A4A30" w:rsidP="008A4A30">
      <w:pPr>
        <w:rPr>
          <w:noProof/>
        </w:rPr>
      </w:pPr>
      <w:r>
        <w:rPr>
          <w:noProof/>
        </w:rPr>
        <w:t xml:space="preserve">        - $ref: 'TS28623_GenericNrm.yaml#/components/schemas/Top'</w:t>
      </w:r>
    </w:p>
    <w:p w14:paraId="741472AD" w14:textId="77777777" w:rsidR="008A4A30" w:rsidRDefault="008A4A30" w:rsidP="008A4A30">
      <w:pPr>
        <w:rPr>
          <w:noProof/>
        </w:rPr>
      </w:pPr>
      <w:r>
        <w:rPr>
          <w:noProof/>
        </w:rPr>
        <w:t xml:space="preserve">        - type: object</w:t>
      </w:r>
    </w:p>
    <w:p w14:paraId="4F805626" w14:textId="77777777" w:rsidR="008A4A30" w:rsidRDefault="008A4A30" w:rsidP="008A4A30">
      <w:pPr>
        <w:rPr>
          <w:noProof/>
        </w:rPr>
      </w:pPr>
      <w:r>
        <w:rPr>
          <w:noProof/>
        </w:rPr>
        <w:t xml:space="preserve">          properties:</w:t>
      </w:r>
    </w:p>
    <w:p w14:paraId="0975E106" w14:textId="77777777" w:rsidR="008A4A30" w:rsidRDefault="008A4A30" w:rsidP="008A4A30">
      <w:pPr>
        <w:rPr>
          <w:noProof/>
        </w:rPr>
      </w:pPr>
      <w:r>
        <w:rPr>
          <w:noProof/>
        </w:rPr>
        <w:t xml:space="preserve">            attributes:</w:t>
      </w:r>
    </w:p>
    <w:p w14:paraId="0A466844" w14:textId="77777777" w:rsidR="008A4A30" w:rsidRDefault="008A4A30" w:rsidP="008A4A30">
      <w:pPr>
        <w:rPr>
          <w:noProof/>
        </w:rPr>
      </w:pPr>
      <w:r>
        <w:rPr>
          <w:noProof/>
        </w:rPr>
        <w:t xml:space="preserve">              allOf:</w:t>
      </w:r>
    </w:p>
    <w:p w14:paraId="4A1ABE50" w14:textId="77777777" w:rsidR="008A4A30" w:rsidRDefault="008A4A30" w:rsidP="008A4A30">
      <w:pPr>
        <w:rPr>
          <w:noProof/>
        </w:rPr>
      </w:pPr>
      <w:r>
        <w:rPr>
          <w:noProof/>
        </w:rPr>
        <w:t xml:space="preserve">                - $ref: 'TS28623_GenericNrm.yaml#/components/schemas/SubNetwork-Attr'</w:t>
      </w:r>
    </w:p>
    <w:p w14:paraId="7F03D315" w14:textId="77777777" w:rsidR="008A4A30" w:rsidRDefault="008A4A30" w:rsidP="008A4A30">
      <w:pPr>
        <w:rPr>
          <w:noProof/>
        </w:rPr>
      </w:pPr>
      <w:r>
        <w:rPr>
          <w:noProof/>
        </w:rPr>
        <w:t xml:space="preserve">        - $ref: 'TS28623_GenericNrm.yaml#/components/schemas/SubNetwork-ncO'</w:t>
      </w:r>
    </w:p>
    <w:p w14:paraId="50C5CC88" w14:textId="77777777" w:rsidR="008A4A30" w:rsidRDefault="008A4A30" w:rsidP="008A4A30">
      <w:pPr>
        <w:rPr>
          <w:noProof/>
        </w:rPr>
      </w:pPr>
      <w:r>
        <w:rPr>
          <w:noProof/>
        </w:rPr>
        <w:t xml:space="preserve">        - type: object</w:t>
      </w:r>
    </w:p>
    <w:p w14:paraId="4F4459A4" w14:textId="77777777" w:rsidR="008A4A30" w:rsidRDefault="008A4A30" w:rsidP="008A4A30">
      <w:pPr>
        <w:rPr>
          <w:noProof/>
        </w:rPr>
      </w:pPr>
      <w:r>
        <w:rPr>
          <w:noProof/>
        </w:rPr>
        <w:t xml:space="preserve">          properties:</w:t>
      </w:r>
    </w:p>
    <w:p w14:paraId="0C2FD96C" w14:textId="77777777" w:rsidR="008A4A30" w:rsidRDefault="008A4A30" w:rsidP="008A4A30">
      <w:pPr>
        <w:rPr>
          <w:noProof/>
        </w:rPr>
      </w:pPr>
      <w:r>
        <w:rPr>
          <w:noProof/>
        </w:rPr>
        <w:t xml:space="preserve">            SubNetwork:</w:t>
      </w:r>
    </w:p>
    <w:p w14:paraId="22B4CCD8" w14:textId="77777777" w:rsidR="008A4A30" w:rsidRDefault="008A4A30" w:rsidP="008A4A30">
      <w:pPr>
        <w:rPr>
          <w:noProof/>
        </w:rPr>
      </w:pPr>
      <w:r>
        <w:rPr>
          <w:noProof/>
        </w:rPr>
        <w:t xml:space="preserve">              $ref: '#/components/schemas/SubNetwork-Multiple'</w:t>
      </w:r>
    </w:p>
    <w:p w14:paraId="0D232E53" w14:textId="77777777" w:rsidR="008A4A30" w:rsidRDefault="008A4A30" w:rsidP="008A4A30">
      <w:pPr>
        <w:rPr>
          <w:noProof/>
        </w:rPr>
      </w:pPr>
      <w:r>
        <w:rPr>
          <w:noProof/>
        </w:rPr>
        <w:t xml:space="preserve">            ManagedElement:</w:t>
      </w:r>
    </w:p>
    <w:p w14:paraId="19B4CDF1" w14:textId="77777777" w:rsidR="008A4A30" w:rsidRDefault="008A4A30" w:rsidP="008A4A30">
      <w:pPr>
        <w:rPr>
          <w:noProof/>
        </w:rPr>
      </w:pPr>
      <w:r>
        <w:rPr>
          <w:noProof/>
        </w:rPr>
        <w:t xml:space="preserve">              $ref: '#/components/schemas/ManagedElement-Multiple'</w:t>
      </w:r>
    </w:p>
    <w:p w14:paraId="484D5B56" w14:textId="77777777" w:rsidR="008A4A30" w:rsidRDefault="008A4A30" w:rsidP="008A4A30">
      <w:pPr>
        <w:rPr>
          <w:noProof/>
        </w:rPr>
      </w:pPr>
      <w:r>
        <w:rPr>
          <w:noProof/>
        </w:rPr>
        <w:t xml:space="preserve">            ExternalAmfFunction:</w:t>
      </w:r>
    </w:p>
    <w:p w14:paraId="5AB5C257" w14:textId="77777777" w:rsidR="008A4A30" w:rsidRDefault="008A4A30" w:rsidP="008A4A30">
      <w:pPr>
        <w:rPr>
          <w:noProof/>
        </w:rPr>
      </w:pPr>
      <w:r>
        <w:rPr>
          <w:noProof/>
        </w:rPr>
        <w:t xml:space="preserve">              $ref: '#/components/schemas/ExternalAmfFunction-Multiple'</w:t>
      </w:r>
    </w:p>
    <w:p w14:paraId="09ED641E" w14:textId="77777777" w:rsidR="008A4A30" w:rsidRDefault="008A4A30" w:rsidP="008A4A30">
      <w:pPr>
        <w:rPr>
          <w:noProof/>
        </w:rPr>
      </w:pPr>
      <w:r>
        <w:rPr>
          <w:noProof/>
        </w:rPr>
        <w:t xml:space="preserve">            ExternalNrfFunction:</w:t>
      </w:r>
    </w:p>
    <w:p w14:paraId="73268493" w14:textId="77777777" w:rsidR="008A4A30" w:rsidRDefault="008A4A30" w:rsidP="008A4A30">
      <w:pPr>
        <w:rPr>
          <w:noProof/>
        </w:rPr>
      </w:pPr>
      <w:r>
        <w:rPr>
          <w:noProof/>
        </w:rPr>
        <w:t xml:space="preserve">              $ref: '#/components/schemas/ExternalNrfFunction-Multiple'</w:t>
      </w:r>
    </w:p>
    <w:p w14:paraId="27B8E5A7" w14:textId="77777777" w:rsidR="008A4A30" w:rsidRDefault="008A4A30" w:rsidP="008A4A30">
      <w:pPr>
        <w:rPr>
          <w:noProof/>
        </w:rPr>
      </w:pPr>
      <w:r>
        <w:rPr>
          <w:noProof/>
        </w:rPr>
        <w:t xml:space="preserve">            ExternalNssfFunction:</w:t>
      </w:r>
    </w:p>
    <w:p w14:paraId="7B4F0105" w14:textId="77777777" w:rsidR="008A4A30" w:rsidRDefault="008A4A30" w:rsidP="008A4A30">
      <w:pPr>
        <w:rPr>
          <w:noProof/>
        </w:rPr>
      </w:pPr>
      <w:r>
        <w:rPr>
          <w:noProof/>
        </w:rPr>
        <w:t xml:space="preserve">                $ref: '#/components/schemas/ExternalNssfFunction-Multiple'</w:t>
      </w:r>
    </w:p>
    <w:p w14:paraId="20E7165A" w14:textId="77777777" w:rsidR="008A4A30" w:rsidRDefault="008A4A30" w:rsidP="008A4A30">
      <w:pPr>
        <w:rPr>
          <w:noProof/>
        </w:rPr>
      </w:pPr>
      <w:r>
        <w:rPr>
          <w:noProof/>
        </w:rPr>
        <w:t xml:space="preserve">            AmfSet:</w:t>
      </w:r>
    </w:p>
    <w:p w14:paraId="5C514626" w14:textId="77777777" w:rsidR="008A4A30" w:rsidRDefault="008A4A30" w:rsidP="008A4A30">
      <w:pPr>
        <w:rPr>
          <w:noProof/>
        </w:rPr>
      </w:pPr>
      <w:r>
        <w:rPr>
          <w:noProof/>
        </w:rPr>
        <w:t xml:space="preserve">              $ref: '#/components/schemas/AmfSet-Multiple'</w:t>
      </w:r>
    </w:p>
    <w:p w14:paraId="34FCF646" w14:textId="77777777" w:rsidR="008A4A30" w:rsidRDefault="008A4A30" w:rsidP="008A4A30">
      <w:pPr>
        <w:rPr>
          <w:noProof/>
        </w:rPr>
      </w:pPr>
      <w:r>
        <w:rPr>
          <w:noProof/>
        </w:rPr>
        <w:t xml:space="preserve">            AmfRegion:</w:t>
      </w:r>
    </w:p>
    <w:p w14:paraId="6780A66E" w14:textId="77777777" w:rsidR="008A4A30" w:rsidRDefault="008A4A30" w:rsidP="008A4A30">
      <w:pPr>
        <w:rPr>
          <w:noProof/>
        </w:rPr>
      </w:pPr>
      <w:r>
        <w:rPr>
          <w:noProof/>
        </w:rPr>
        <w:t xml:space="preserve">              $ref: '#/components/schemas/AmfRegion-Multiple'</w:t>
      </w:r>
    </w:p>
    <w:p w14:paraId="4D7DC358" w14:textId="77777777" w:rsidR="008A4A30" w:rsidRDefault="008A4A30" w:rsidP="008A4A30">
      <w:pPr>
        <w:rPr>
          <w:noProof/>
        </w:rPr>
      </w:pPr>
      <w:r>
        <w:rPr>
          <w:noProof/>
        </w:rPr>
        <w:t xml:space="preserve">            Configurable5QISet:</w:t>
      </w:r>
    </w:p>
    <w:p w14:paraId="6CBBEAB2" w14:textId="77777777" w:rsidR="008A4A30" w:rsidRDefault="008A4A30" w:rsidP="008A4A30">
      <w:pPr>
        <w:rPr>
          <w:noProof/>
        </w:rPr>
      </w:pPr>
      <w:r>
        <w:rPr>
          <w:noProof/>
        </w:rPr>
        <w:t xml:space="preserve">              $ref: '#/components/schemas/Configurable5QISet-Multiple'</w:t>
      </w:r>
    </w:p>
    <w:p w14:paraId="0027A5CE" w14:textId="77777777" w:rsidR="008A4A30" w:rsidRDefault="008A4A30" w:rsidP="008A4A30">
      <w:pPr>
        <w:rPr>
          <w:noProof/>
        </w:rPr>
      </w:pPr>
      <w:r>
        <w:rPr>
          <w:noProof/>
        </w:rPr>
        <w:t xml:space="preserve">            Dynamic5QISet:</w:t>
      </w:r>
    </w:p>
    <w:p w14:paraId="0C107C1F" w14:textId="77777777" w:rsidR="008A4A30" w:rsidRDefault="008A4A30" w:rsidP="008A4A30">
      <w:pPr>
        <w:rPr>
          <w:noProof/>
        </w:rPr>
      </w:pPr>
      <w:r>
        <w:rPr>
          <w:noProof/>
        </w:rPr>
        <w:t xml:space="preserve">              $ref: '#/components/schemas/Dynamic5QISet-Multiple'</w:t>
      </w:r>
    </w:p>
    <w:p w14:paraId="6F767226" w14:textId="77777777" w:rsidR="008A4A30" w:rsidRDefault="008A4A30" w:rsidP="008A4A30">
      <w:pPr>
        <w:rPr>
          <w:noProof/>
        </w:rPr>
      </w:pPr>
      <w:r>
        <w:rPr>
          <w:noProof/>
        </w:rPr>
        <w:t xml:space="preserve">            EcmConnectionInfo:</w:t>
      </w:r>
    </w:p>
    <w:p w14:paraId="2E060F90" w14:textId="77777777" w:rsidR="008A4A30" w:rsidRDefault="008A4A30" w:rsidP="008A4A30">
      <w:pPr>
        <w:rPr>
          <w:noProof/>
        </w:rPr>
      </w:pPr>
      <w:r>
        <w:rPr>
          <w:noProof/>
        </w:rPr>
        <w:t xml:space="preserve">              $ref: '#/components/schemas/EcmConnectionInfo-Multiple'</w:t>
      </w:r>
    </w:p>
    <w:p w14:paraId="398FC3EE" w14:textId="77777777" w:rsidR="008A4A30" w:rsidRDefault="008A4A30" w:rsidP="008A4A30">
      <w:pPr>
        <w:rPr>
          <w:noProof/>
        </w:rPr>
      </w:pPr>
    </w:p>
    <w:p w14:paraId="5B5C5947" w14:textId="77777777" w:rsidR="008A4A30" w:rsidRDefault="008A4A30" w:rsidP="008A4A30">
      <w:pPr>
        <w:rPr>
          <w:noProof/>
        </w:rPr>
      </w:pPr>
      <w:r>
        <w:rPr>
          <w:noProof/>
        </w:rPr>
        <w:t xml:space="preserve">    ManagedElement-Single:</w:t>
      </w:r>
    </w:p>
    <w:p w14:paraId="00D9CE24" w14:textId="77777777" w:rsidR="008A4A30" w:rsidRDefault="008A4A30" w:rsidP="008A4A30">
      <w:pPr>
        <w:rPr>
          <w:noProof/>
        </w:rPr>
      </w:pPr>
      <w:r>
        <w:rPr>
          <w:noProof/>
        </w:rPr>
        <w:t xml:space="preserve">      allOf:</w:t>
      </w:r>
    </w:p>
    <w:p w14:paraId="3EC5EA49" w14:textId="77777777" w:rsidR="008A4A30" w:rsidRDefault="008A4A30" w:rsidP="008A4A30">
      <w:pPr>
        <w:rPr>
          <w:noProof/>
        </w:rPr>
      </w:pPr>
      <w:r>
        <w:rPr>
          <w:noProof/>
        </w:rPr>
        <w:t xml:space="preserve">        - $ref: 'TS28623_GenericNrm.yaml#/components/schemas/Top'</w:t>
      </w:r>
    </w:p>
    <w:p w14:paraId="49B9B6A1" w14:textId="77777777" w:rsidR="008A4A30" w:rsidRDefault="008A4A30" w:rsidP="008A4A30">
      <w:pPr>
        <w:rPr>
          <w:noProof/>
        </w:rPr>
      </w:pPr>
      <w:r>
        <w:rPr>
          <w:noProof/>
        </w:rPr>
        <w:t xml:space="preserve">        - type: object</w:t>
      </w:r>
    </w:p>
    <w:p w14:paraId="74A0280F" w14:textId="77777777" w:rsidR="008A4A30" w:rsidRDefault="008A4A30" w:rsidP="008A4A30">
      <w:pPr>
        <w:rPr>
          <w:noProof/>
        </w:rPr>
      </w:pPr>
      <w:r>
        <w:rPr>
          <w:noProof/>
        </w:rPr>
        <w:t xml:space="preserve">          properties:</w:t>
      </w:r>
    </w:p>
    <w:p w14:paraId="3F2DC508" w14:textId="77777777" w:rsidR="008A4A30" w:rsidRDefault="008A4A30" w:rsidP="008A4A30">
      <w:pPr>
        <w:rPr>
          <w:noProof/>
        </w:rPr>
      </w:pPr>
      <w:r>
        <w:rPr>
          <w:noProof/>
        </w:rPr>
        <w:t xml:space="preserve">            attributes:</w:t>
      </w:r>
    </w:p>
    <w:p w14:paraId="59EC87DD" w14:textId="77777777" w:rsidR="008A4A30" w:rsidRDefault="008A4A30" w:rsidP="008A4A30">
      <w:pPr>
        <w:rPr>
          <w:noProof/>
        </w:rPr>
      </w:pPr>
      <w:r>
        <w:rPr>
          <w:noProof/>
        </w:rPr>
        <w:t xml:space="preserve">              allOf:</w:t>
      </w:r>
    </w:p>
    <w:p w14:paraId="62251FD2" w14:textId="77777777" w:rsidR="008A4A30" w:rsidRDefault="008A4A30" w:rsidP="008A4A30">
      <w:pPr>
        <w:rPr>
          <w:noProof/>
        </w:rPr>
      </w:pPr>
      <w:r>
        <w:rPr>
          <w:noProof/>
        </w:rPr>
        <w:t xml:space="preserve">                - $ref: 'TS28623_GenericNrm.yaml#/components/schemas/ManagedElement-Attr'</w:t>
      </w:r>
    </w:p>
    <w:p w14:paraId="4542A2C4" w14:textId="77777777" w:rsidR="008A4A30" w:rsidRDefault="008A4A30" w:rsidP="008A4A30">
      <w:pPr>
        <w:rPr>
          <w:noProof/>
        </w:rPr>
      </w:pPr>
      <w:r>
        <w:rPr>
          <w:noProof/>
        </w:rPr>
        <w:t xml:space="preserve">        - $ref: 'TS28623_GenericNrm.yaml#/components/schemas/ManagedElement-ncO'</w:t>
      </w:r>
    </w:p>
    <w:p w14:paraId="286B0D20" w14:textId="77777777" w:rsidR="008A4A30" w:rsidRDefault="008A4A30" w:rsidP="008A4A30">
      <w:pPr>
        <w:rPr>
          <w:noProof/>
        </w:rPr>
      </w:pPr>
      <w:r>
        <w:rPr>
          <w:noProof/>
        </w:rPr>
        <w:t xml:space="preserve">        - type: object</w:t>
      </w:r>
    </w:p>
    <w:p w14:paraId="2DE348E3" w14:textId="77777777" w:rsidR="008A4A30" w:rsidRDefault="008A4A30" w:rsidP="008A4A30">
      <w:pPr>
        <w:rPr>
          <w:noProof/>
        </w:rPr>
      </w:pPr>
      <w:r>
        <w:rPr>
          <w:noProof/>
        </w:rPr>
        <w:t xml:space="preserve">          properties:</w:t>
      </w:r>
    </w:p>
    <w:p w14:paraId="036FF227" w14:textId="77777777" w:rsidR="008A4A30" w:rsidRDefault="008A4A30" w:rsidP="008A4A30">
      <w:pPr>
        <w:rPr>
          <w:noProof/>
        </w:rPr>
      </w:pPr>
      <w:r>
        <w:rPr>
          <w:noProof/>
        </w:rPr>
        <w:t xml:space="preserve">            AmfFunction:</w:t>
      </w:r>
    </w:p>
    <w:p w14:paraId="78A972CB" w14:textId="77777777" w:rsidR="008A4A30" w:rsidRDefault="008A4A30" w:rsidP="008A4A30">
      <w:pPr>
        <w:rPr>
          <w:noProof/>
        </w:rPr>
      </w:pPr>
      <w:r>
        <w:rPr>
          <w:noProof/>
        </w:rPr>
        <w:t xml:space="preserve">              $ref: '#/components/schemas/AmfFunction-Multiple'</w:t>
      </w:r>
    </w:p>
    <w:p w14:paraId="17A5D188" w14:textId="77777777" w:rsidR="008A4A30" w:rsidRDefault="008A4A30" w:rsidP="008A4A30">
      <w:pPr>
        <w:rPr>
          <w:noProof/>
        </w:rPr>
      </w:pPr>
      <w:r>
        <w:rPr>
          <w:noProof/>
        </w:rPr>
        <w:t xml:space="preserve">            SmfFunction:</w:t>
      </w:r>
    </w:p>
    <w:p w14:paraId="4F640494" w14:textId="77777777" w:rsidR="008A4A30" w:rsidRDefault="008A4A30" w:rsidP="008A4A30">
      <w:pPr>
        <w:rPr>
          <w:noProof/>
        </w:rPr>
      </w:pPr>
      <w:r>
        <w:rPr>
          <w:noProof/>
        </w:rPr>
        <w:t xml:space="preserve">              $ref: '#/components/schemas/SmfFunction-Multiple'</w:t>
      </w:r>
    </w:p>
    <w:p w14:paraId="4B10881E" w14:textId="77777777" w:rsidR="008A4A30" w:rsidRDefault="008A4A30" w:rsidP="008A4A30">
      <w:pPr>
        <w:rPr>
          <w:noProof/>
        </w:rPr>
      </w:pPr>
      <w:r>
        <w:rPr>
          <w:noProof/>
        </w:rPr>
        <w:t xml:space="preserve">            UpfFunction:</w:t>
      </w:r>
    </w:p>
    <w:p w14:paraId="5442C562" w14:textId="77777777" w:rsidR="008A4A30" w:rsidRDefault="008A4A30" w:rsidP="008A4A30">
      <w:pPr>
        <w:rPr>
          <w:noProof/>
        </w:rPr>
      </w:pPr>
      <w:r>
        <w:rPr>
          <w:noProof/>
        </w:rPr>
        <w:t xml:space="preserve">              $ref: '#/components/schemas/UpfFunction-Multiple'</w:t>
      </w:r>
    </w:p>
    <w:p w14:paraId="209B1C51" w14:textId="77777777" w:rsidR="008A4A30" w:rsidRDefault="008A4A30" w:rsidP="008A4A30">
      <w:pPr>
        <w:rPr>
          <w:noProof/>
        </w:rPr>
      </w:pPr>
      <w:r>
        <w:rPr>
          <w:noProof/>
        </w:rPr>
        <w:t xml:space="preserve">            N3iwfFunction:   </w:t>
      </w:r>
    </w:p>
    <w:p w14:paraId="799A0F7C" w14:textId="77777777" w:rsidR="008A4A30" w:rsidRDefault="008A4A30" w:rsidP="008A4A30">
      <w:pPr>
        <w:rPr>
          <w:noProof/>
        </w:rPr>
      </w:pPr>
      <w:r>
        <w:rPr>
          <w:noProof/>
        </w:rPr>
        <w:t xml:space="preserve">              $ref: '#/components/schemas/N3iwfFunction-Multiple'</w:t>
      </w:r>
    </w:p>
    <w:p w14:paraId="265113DD" w14:textId="77777777" w:rsidR="008A4A30" w:rsidRDefault="008A4A30" w:rsidP="008A4A30">
      <w:pPr>
        <w:rPr>
          <w:noProof/>
        </w:rPr>
      </w:pPr>
      <w:r>
        <w:rPr>
          <w:noProof/>
        </w:rPr>
        <w:t xml:space="preserve">            PcfFunction:</w:t>
      </w:r>
    </w:p>
    <w:p w14:paraId="0F73DD08" w14:textId="77777777" w:rsidR="008A4A30" w:rsidRDefault="008A4A30" w:rsidP="008A4A30">
      <w:pPr>
        <w:rPr>
          <w:noProof/>
        </w:rPr>
      </w:pPr>
      <w:r>
        <w:rPr>
          <w:noProof/>
        </w:rPr>
        <w:t xml:space="preserve">              $ref: '#/components/schemas/PcfFunction-Multiple'</w:t>
      </w:r>
    </w:p>
    <w:p w14:paraId="6AF323EA" w14:textId="77777777" w:rsidR="008A4A30" w:rsidRDefault="008A4A30" w:rsidP="008A4A30">
      <w:pPr>
        <w:rPr>
          <w:noProof/>
        </w:rPr>
      </w:pPr>
      <w:r>
        <w:rPr>
          <w:noProof/>
        </w:rPr>
        <w:t xml:space="preserve">            AusfFunction:</w:t>
      </w:r>
    </w:p>
    <w:p w14:paraId="0CB5C810" w14:textId="77777777" w:rsidR="008A4A30" w:rsidRDefault="008A4A30" w:rsidP="008A4A30">
      <w:pPr>
        <w:rPr>
          <w:noProof/>
        </w:rPr>
      </w:pPr>
      <w:r>
        <w:rPr>
          <w:noProof/>
        </w:rPr>
        <w:t xml:space="preserve">              $ref: '#/components/schemas/AusfFunction-Multiple'</w:t>
      </w:r>
    </w:p>
    <w:p w14:paraId="34C8D1A0" w14:textId="77777777" w:rsidR="008A4A30" w:rsidRDefault="008A4A30" w:rsidP="008A4A30">
      <w:pPr>
        <w:rPr>
          <w:noProof/>
        </w:rPr>
      </w:pPr>
      <w:r>
        <w:rPr>
          <w:noProof/>
        </w:rPr>
        <w:t xml:space="preserve">            UdmFunction:</w:t>
      </w:r>
    </w:p>
    <w:p w14:paraId="171EA95D" w14:textId="77777777" w:rsidR="008A4A30" w:rsidRDefault="008A4A30" w:rsidP="008A4A30">
      <w:pPr>
        <w:rPr>
          <w:noProof/>
        </w:rPr>
      </w:pPr>
      <w:r>
        <w:rPr>
          <w:noProof/>
        </w:rPr>
        <w:t xml:space="preserve">              $ref: '#/components/schemas/UdmFunction-Multiple'</w:t>
      </w:r>
    </w:p>
    <w:p w14:paraId="0E541E25" w14:textId="77777777" w:rsidR="008A4A30" w:rsidRDefault="008A4A30" w:rsidP="008A4A30">
      <w:pPr>
        <w:rPr>
          <w:noProof/>
        </w:rPr>
      </w:pPr>
      <w:r>
        <w:rPr>
          <w:noProof/>
        </w:rPr>
        <w:t xml:space="preserve">            UdrFunction:</w:t>
      </w:r>
    </w:p>
    <w:p w14:paraId="4C151E40" w14:textId="77777777" w:rsidR="008A4A30" w:rsidRDefault="008A4A30" w:rsidP="008A4A30">
      <w:pPr>
        <w:rPr>
          <w:noProof/>
        </w:rPr>
      </w:pPr>
      <w:r>
        <w:rPr>
          <w:noProof/>
        </w:rPr>
        <w:t xml:space="preserve">              $ref: '#/components/schemas/UdrFunction-Multiple'</w:t>
      </w:r>
    </w:p>
    <w:p w14:paraId="6136488D" w14:textId="77777777" w:rsidR="008A4A30" w:rsidRDefault="008A4A30" w:rsidP="008A4A30">
      <w:pPr>
        <w:rPr>
          <w:noProof/>
        </w:rPr>
      </w:pPr>
      <w:r>
        <w:rPr>
          <w:noProof/>
        </w:rPr>
        <w:t xml:space="preserve">            UdsfFunction:</w:t>
      </w:r>
    </w:p>
    <w:p w14:paraId="7A8A381D" w14:textId="77777777" w:rsidR="008A4A30" w:rsidRDefault="008A4A30" w:rsidP="008A4A30">
      <w:pPr>
        <w:rPr>
          <w:noProof/>
        </w:rPr>
      </w:pPr>
      <w:r>
        <w:rPr>
          <w:noProof/>
        </w:rPr>
        <w:t xml:space="preserve">              $ref: '#/components/schemas/UdsfFunction-Multiple'</w:t>
      </w:r>
    </w:p>
    <w:p w14:paraId="2397AA25" w14:textId="77777777" w:rsidR="008A4A30" w:rsidRDefault="008A4A30" w:rsidP="008A4A30">
      <w:pPr>
        <w:rPr>
          <w:noProof/>
        </w:rPr>
      </w:pPr>
      <w:r>
        <w:rPr>
          <w:noProof/>
        </w:rPr>
        <w:t xml:space="preserve">            NrfFunction:</w:t>
      </w:r>
    </w:p>
    <w:p w14:paraId="0C671FCB" w14:textId="77777777" w:rsidR="008A4A30" w:rsidRDefault="008A4A30" w:rsidP="008A4A30">
      <w:pPr>
        <w:rPr>
          <w:noProof/>
        </w:rPr>
      </w:pPr>
      <w:r>
        <w:rPr>
          <w:noProof/>
        </w:rPr>
        <w:t xml:space="preserve">              $ref: '#/components/schemas/NrfFunction-Multiple'</w:t>
      </w:r>
    </w:p>
    <w:p w14:paraId="6B3B53C2" w14:textId="77777777" w:rsidR="008A4A30" w:rsidRDefault="008A4A30" w:rsidP="008A4A30">
      <w:pPr>
        <w:rPr>
          <w:noProof/>
        </w:rPr>
      </w:pPr>
      <w:r>
        <w:rPr>
          <w:noProof/>
        </w:rPr>
        <w:t xml:space="preserve">            NssfFunction:</w:t>
      </w:r>
    </w:p>
    <w:p w14:paraId="5E092F56" w14:textId="77777777" w:rsidR="008A4A30" w:rsidRDefault="008A4A30" w:rsidP="008A4A30">
      <w:pPr>
        <w:rPr>
          <w:noProof/>
        </w:rPr>
      </w:pPr>
      <w:r>
        <w:rPr>
          <w:noProof/>
        </w:rPr>
        <w:t xml:space="preserve">              $ref: '#/components/schemas/NssfFunction-Multiple'</w:t>
      </w:r>
    </w:p>
    <w:p w14:paraId="2169EBCF" w14:textId="77777777" w:rsidR="008A4A30" w:rsidRDefault="008A4A30" w:rsidP="008A4A30">
      <w:pPr>
        <w:rPr>
          <w:noProof/>
        </w:rPr>
      </w:pPr>
      <w:r>
        <w:rPr>
          <w:noProof/>
        </w:rPr>
        <w:t xml:space="preserve">            SmsfFunction:</w:t>
      </w:r>
    </w:p>
    <w:p w14:paraId="77881772" w14:textId="77777777" w:rsidR="008A4A30" w:rsidRDefault="008A4A30" w:rsidP="008A4A30">
      <w:pPr>
        <w:rPr>
          <w:noProof/>
        </w:rPr>
      </w:pPr>
      <w:r>
        <w:rPr>
          <w:noProof/>
        </w:rPr>
        <w:t xml:space="preserve">              $ref: '#/components/schemas/SmsfFunction-Multiple'</w:t>
      </w:r>
    </w:p>
    <w:p w14:paraId="3AF879E8" w14:textId="77777777" w:rsidR="008A4A30" w:rsidRDefault="008A4A30" w:rsidP="008A4A30">
      <w:pPr>
        <w:rPr>
          <w:noProof/>
        </w:rPr>
      </w:pPr>
      <w:r>
        <w:rPr>
          <w:noProof/>
        </w:rPr>
        <w:t xml:space="preserve">            LmfFunction:</w:t>
      </w:r>
    </w:p>
    <w:p w14:paraId="69699F1B" w14:textId="77777777" w:rsidR="008A4A30" w:rsidRDefault="008A4A30" w:rsidP="008A4A30">
      <w:pPr>
        <w:rPr>
          <w:noProof/>
        </w:rPr>
      </w:pPr>
      <w:r>
        <w:rPr>
          <w:noProof/>
        </w:rPr>
        <w:t xml:space="preserve">              $ref: '#/components/schemas/LmfFunction-Multiple'</w:t>
      </w:r>
    </w:p>
    <w:p w14:paraId="1409C93F" w14:textId="77777777" w:rsidR="008A4A30" w:rsidRDefault="008A4A30" w:rsidP="008A4A30">
      <w:pPr>
        <w:rPr>
          <w:noProof/>
        </w:rPr>
      </w:pPr>
      <w:r>
        <w:rPr>
          <w:noProof/>
        </w:rPr>
        <w:t xml:space="preserve">            NgeirFunction:</w:t>
      </w:r>
    </w:p>
    <w:p w14:paraId="567A21B8" w14:textId="77777777" w:rsidR="008A4A30" w:rsidRDefault="008A4A30" w:rsidP="008A4A30">
      <w:pPr>
        <w:rPr>
          <w:noProof/>
        </w:rPr>
      </w:pPr>
      <w:r>
        <w:rPr>
          <w:noProof/>
        </w:rPr>
        <w:t xml:space="preserve">              $ref: '#/components/schemas/NgeirFunction-Multiple'</w:t>
      </w:r>
    </w:p>
    <w:p w14:paraId="266C73A6" w14:textId="77777777" w:rsidR="008A4A30" w:rsidRDefault="008A4A30" w:rsidP="008A4A30">
      <w:pPr>
        <w:rPr>
          <w:noProof/>
        </w:rPr>
      </w:pPr>
      <w:r>
        <w:rPr>
          <w:noProof/>
        </w:rPr>
        <w:t xml:space="preserve">            SeppFunction:</w:t>
      </w:r>
    </w:p>
    <w:p w14:paraId="299D7F0C" w14:textId="77777777" w:rsidR="008A4A30" w:rsidRDefault="008A4A30" w:rsidP="008A4A30">
      <w:pPr>
        <w:rPr>
          <w:noProof/>
        </w:rPr>
      </w:pPr>
      <w:r>
        <w:rPr>
          <w:noProof/>
        </w:rPr>
        <w:t xml:space="preserve">              $ref: '#/components/schemas/SeppFunction-Multiple'</w:t>
      </w:r>
    </w:p>
    <w:p w14:paraId="1A1FBDBD" w14:textId="77777777" w:rsidR="008A4A30" w:rsidRDefault="008A4A30" w:rsidP="008A4A30">
      <w:pPr>
        <w:rPr>
          <w:noProof/>
        </w:rPr>
      </w:pPr>
      <w:r>
        <w:rPr>
          <w:noProof/>
        </w:rPr>
        <w:t xml:space="preserve">            NwdafFunction:</w:t>
      </w:r>
    </w:p>
    <w:p w14:paraId="4EBEAEFC" w14:textId="77777777" w:rsidR="008A4A30" w:rsidRDefault="008A4A30" w:rsidP="008A4A30">
      <w:pPr>
        <w:rPr>
          <w:noProof/>
        </w:rPr>
      </w:pPr>
      <w:r>
        <w:rPr>
          <w:noProof/>
        </w:rPr>
        <w:t xml:space="preserve">              $ref: '#/components/schemas/NwdafFunction-Multiple'</w:t>
      </w:r>
    </w:p>
    <w:p w14:paraId="044BE3A6" w14:textId="77777777" w:rsidR="008A4A30" w:rsidRDefault="008A4A30" w:rsidP="008A4A30">
      <w:pPr>
        <w:rPr>
          <w:noProof/>
        </w:rPr>
      </w:pPr>
      <w:r>
        <w:rPr>
          <w:noProof/>
        </w:rPr>
        <w:t xml:space="preserve">            ScpFunction:</w:t>
      </w:r>
    </w:p>
    <w:p w14:paraId="6E691292" w14:textId="77777777" w:rsidR="008A4A30" w:rsidRDefault="008A4A30" w:rsidP="008A4A30">
      <w:pPr>
        <w:rPr>
          <w:noProof/>
        </w:rPr>
      </w:pPr>
      <w:r>
        <w:rPr>
          <w:noProof/>
        </w:rPr>
        <w:t xml:space="preserve">              $ref: '#/components/schemas/ScpFunction-Multiple'</w:t>
      </w:r>
    </w:p>
    <w:p w14:paraId="4FFA5EE1" w14:textId="77777777" w:rsidR="008A4A30" w:rsidRDefault="008A4A30" w:rsidP="008A4A30">
      <w:pPr>
        <w:rPr>
          <w:noProof/>
        </w:rPr>
      </w:pPr>
      <w:r>
        <w:rPr>
          <w:noProof/>
        </w:rPr>
        <w:t xml:space="preserve">            NefFunction:</w:t>
      </w:r>
    </w:p>
    <w:p w14:paraId="5316B0AF" w14:textId="77777777" w:rsidR="008A4A30" w:rsidRDefault="008A4A30" w:rsidP="008A4A30">
      <w:pPr>
        <w:rPr>
          <w:noProof/>
        </w:rPr>
      </w:pPr>
      <w:r>
        <w:rPr>
          <w:noProof/>
        </w:rPr>
        <w:t xml:space="preserve">              $ref: '#/components/schemas/NefFunction-Multiple'</w:t>
      </w:r>
    </w:p>
    <w:p w14:paraId="28850656" w14:textId="77777777" w:rsidR="008A4A30" w:rsidRDefault="008A4A30" w:rsidP="008A4A30">
      <w:pPr>
        <w:rPr>
          <w:noProof/>
        </w:rPr>
      </w:pPr>
      <w:r>
        <w:rPr>
          <w:noProof/>
        </w:rPr>
        <w:t xml:space="preserve">            Configurable5QISet:</w:t>
      </w:r>
    </w:p>
    <w:p w14:paraId="1250E624" w14:textId="77777777" w:rsidR="008A4A30" w:rsidRDefault="008A4A30" w:rsidP="008A4A30">
      <w:pPr>
        <w:rPr>
          <w:noProof/>
        </w:rPr>
      </w:pPr>
      <w:r>
        <w:rPr>
          <w:noProof/>
        </w:rPr>
        <w:t xml:space="preserve">              $ref: '#/components/schemas/Configurable5QISet-Multiple'</w:t>
      </w:r>
    </w:p>
    <w:p w14:paraId="44999ED6" w14:textId="77777777" w:rsidR="008A4A30" w:rsidRDefault="008A4A30" w:rsidP="008A4A30">
      <w:pPr>
        <w:rPr>
          <w:noProof/>
        </w:rPr>
      </w:pPr>
      <w:r>
        <w:rPr>
          <w:noProof/>
        </w:rPr>
        <w:t xml:space="preserve">            Dynamic5QISet:</w:t>
      </w:r>
    </w:p>
    <w:p w14:paraId="546F5494" w14:textId="77777777" w:rsidR="008A4A30" w:rsidRDefault="008A4A30" w:rsidP="008A4A30">
      <w:pPr>
        <w:rPr>
          <w:noProof/>
        </w:rPr>
      </w:pPr>
      <w:r>
        <w:rPr>
          <w:noProof/>
        </w:rPr>
        <w:t xml:space="preserve">              $ref: '#/components/schemas/Dynamic5QISet-Multiple'</w:t>
      </w:r>
    </w:p>
    <w:p w14:paraId="4E0C8DA1" w14:textId="77777777" w:rsidR="008A4A30" w:rsidRDefault="008A4A30" w:rsidP="008A4A30">
      <w:pPr>
        <w:rPr>
          <w:noProof/>
        </w:rPr>
      </w:pPr>
      <w:r>
        <w:rPr>
          <w:noProof/>
        </w:rPr>
        <w:t xml:space="preserve">            EcmConnectionInfo:</w:t>
      </w:r>
    </w:p>
    <w:p w14:paraId="52A2277D" w14:textId="77777777" w:rsidR="008A4A30" w:rsidRDefault="008A4A30" w:rsidP="008A4A30">
      <w:pPr>
        <w:rPr>
          <w:noProof/>
        </w:rPr>
      </w:pPr>
      <w:r>
        <w:rPr>
          <w:noProof/>
        </w:rPr>
        <w:t xml:space="preserve">              $ref: '#/components/schemas/EcmConnectionInfo-Multiple'</w:t>
      </w:r>
    </w:p>
    <w:p w14:paraId="31D1C39F" w14:textId="77777777" w:rsidR="008A4A30" w:rsidRDefault="008A4A30" w:rsidP="008A4A30">
      <w:pPr>
        <w:rPr>
          <w:noProof/>
        </w:rPr>
      </w:pPr>
      <w:r>
        <w:rPr>
          <w:noProof/>
        </w:rPr>
        <w:t xml:space="preserve">            EASDFFunction:</w:t>
      </w:r>
    </w:p>
    <w:p w14:paraId="574A831A" w14:textId="77777777" w:rsidR="008A4A30" w:rsidRDefault="008A4A30" w:rsidP="008A4A30">
      <w:pPr>
        <w:rPr>
          <w:noProof/>
        </w:rPr>
      </w:pPr>
      <w:r>
        <w:rPr>
          <w:noProof/>
        </w:rPr>
        <w:t xml:space="preserve">              $ref: '#/components/schemas/EASDFFunction-Multiple'</w:t>
      </w:r>
    </w:p>
    <w:p w14:paraId="60945C34" w14:textId="77777777" w:rsidR="008A4A30" w:rsidRDefault="008A4A30" w:rsidP="008A4A30">
      <w:pPr>
        <w:rPr>
          <w:noProof/>
        </w:rPr>
      </w:pPr>
    </w:p>
    <w:p w14:paraId="36A215FA" w14:textId="77777777" w:rsidR="008A4A30" w:rsidRDefault="008A4A30" w:rsidP="008A4A30">
      <w:pPr>
        <w:rPr>
          <w:noProof/>
        </w:rPr>
      </w:pPr>
      <w:r>
        <w:rPr>
          <w:noProof/>
        </w:rPr>
        <w:t xml:space="preserve">    AmfFunction-Single:</w:t>
      </w:r>
    </w:p>
    <w:p w14:paraId="0331DE8F" w14:textId="77777777" w:rsidR="008A4A30" w:rsidRDefault="008A4A30" w:rsidP="008A4A30">
      <w:pPr>
        <w:rPr>
          <w:noProof/>
        </w:rPr>
      </w:pPr>
      <w:r>
        <w:rPr>
          <w:noProof/>
        </w:rPr>
        <w:t xml:space="preserve">      allOf:</w:t>
      </w:r>
    </w:p>
    <w:p w14:paraId="2B33B30C" w14:textId="77777777" w:rsidR="008A4A30" w:rsidRDefault="008A4A30" w:rsidP="008A4A30">
      <w:pPr>
        <w:rPr>
          <w:noProof/>
        </w:rPr>
      </w:pPr>
      <w:r>
        <w:rPr>
          <w:noProof/>
        </w:rPr>
        <w:t xml:space="preserve">        - $ref: 'TS28623_GenericNrm.yaml#/components/schemas/Top'</w:t>
      </w:r>
    </w:p>
    <w:p w14:paraId="79689572" w14:textId="77777777" w:rsidR="008A4A30" w:rsidRDefault="008A4A30" w:rsidP="008A4A30">
      <w:pPr>
        <w:rPr>
          <w:noProof/>
        </w:rPr>
      </w:pPr>
      <w:r>
        <w:rPr>
          <w:noProof/>
        </w:rPr>
        <w:t xml:space="preserve">        - type: object</w:t>
      </w:r>
    </w:p>
    <w:p w14:paraId="3C3A2F33" w14:textId="77777777" w:rsidR="008A4A30" w:rsidRDefault="008A4A30" w:rsidP="008A4A30">
      <w:pPr>
        <w:rPr>
          <w:noProof/>
        </w:rPr>
      </w:pPr>
      <w:r>
        <w:rPr>
          <w:noProof/>
        </w:rPr>
        <w:t xml:space="preserve">          properties:</w:t>
      </w:r>
    </w:p>
    <w:p w14:paraId="1F3189E0" w14:textId="77777777" w:rsidR="008A4A30" w:rsidRDefault="008A4A30" w:rsidP="008A4A30">
      <w:pPr>
        <w:rPr>
          <w:noProof/>
        </w:rPr>
      </w:pPr>
      <w:r>
        <w:rPr>
          <w:noProof/>
        </w:rPr>
        <w:t xml:space="preserve">            attributes:</w:t>
      </w:r>
    </w:p>
    <w:p w14:paraId="4A8321C1" w14:textId="77777777" w:rsidR="008A4A30" w:rsidRDefault="008A4A30" w:rsidP="008A4A30">
      <w:pPr>
        <w:rPr>
          <w:noProof/>
        </w:rPr>
      </w:pPr>
      <w:r>
        <w:rPr>
          <w:noProof/>
        </w:rPr>
        <w:t xml:space="preserve">              allOf:</w:t>
      </w:r>
    </w:p>
    <w:p w14:paraId="23B2B89D" w14:textId="77777777" w:rsidR="008A4A30" w:rsidRDefault="008A4A30" w:rsidP="008A4A30">
      <w:pPr>
        <w:rPr>
          <w:noProof/>
        </w:rPr>
      </w:pPr>
      <w:r>
        <w:rPr>
          <w:noProof/>
        </w:rPr>
        <w:t xml:space="preserve">                - $ref: 'TS28623_GenericNrm.yaml#/components/schemas/ManagedFunction-Attr'</w:t>
      </w:r>
    </w:p>
    <w:p w14:paraId="1A612E29" w14:textId="77777777" w:rsidR="008A4A30" w:rsidRDefault="008A4A30" w:rsidP="008A4A30">
      <w:pPr>
        <w:rPr>
          <w:noProof/>
        </w:rPr>
      </w:pPr>
      <w:r>
        <w:rPr>
          <w:noProof/>
        </w:rPr>
        <w:t xml:space="preserve">                - type: object</w:t>
      </w:r>
    </w:p>
    <w:p w14:paraId="1D34AD8B" w14:textId="77777777" w:rsidR="008A4A30" w:rsidRDefault="008A4A30" w:rsidP="008A4A30">
      <w:pPr>
        <w:rPr>
          <w:noProof/>
        </w:rPr>
      </w:pPr>
      <w:r>
        <w:rPr>
          <w:noProof/>
        </w:rPr>
        <w:t xml:space="preserve">                  properties:</w:t>
      </w:r>
    </w:p>
    <w:p w14:paraId="08F26E63" w14:textId="77777777" w:rsidR="008A4A30" w:rsidRDefault="008A4A30" w:rsidP="008A4A30">
      <w:pPr>
        <w:rPr>
          <w:noProof/>
        </w:rPr>
      </w:pPr>
      <w:r>
        <w:rPr>
          <w:noProof/>
        </w:rPr>
        <w:t xml:space="preserve">                    pLMNInfoList:</w:t>
      </w:r>
    </w:p>
    <w:p w14:paraId="57818AFA" w14:textId="77777777" w:rsidR="008A4A30" w:rsidRDefault="008A4A30" w:rsidP="008A4A30">
      <w:pPr>
        <w:rPr>
          <w:noProof/>
        </w:rPr>
      </w:pPr>
      <w:r>
        <w:rPr>
          <w:noProof/>
        </w:rPr>
        <w:t xml:space="preserve">                      $ref: 'TS28541_NrNrm.yaml#/components/schemas/PlmnInfoList'</w:t>
      </w:r>
    </w:p>
    <w:p w14:paraId="1FBD8FCF" w14:textId="77777777" w:rsidR="008A4A30" w:rsidRDefault="008A4A30" w:rsidP="008A4A30">
      <w:pPr>
        <w:rPr>
          <w:noProof/>
        </w:rPr>
      </w:pPr>
      <w:r>
        <w:rPr>
          <w:noProof/>
        </w:rPr>
        <w:t xml:space="preserve">                    amfIdentifier:</w:t>
      </w:r>
    </w:p>
    <w:p w14:paraId="4642BCC2" w14:textId="77777777" w:rsidR="008A4A30" w:rsidRDefault="008A4A30" w:rsidP="008A4A30">
      <w:pPr>
        <w:rPr>
          <w:noProof/>
        </w:rPr>
      </w:pPr>
      <w:r>
        <w:rPr>
          <w:noProof/>
        </w:rPr>
        <w:t xml:space="preserve">                      $ref: '#/components/schemas/AmfIdentifier'</w:t>
      </w:r>
    </w:p>
    <w:p w14:paraId="09504009" w14:textId="77777777" w:rsidR="008A4A30" w:rsidRDefault="008A4A30" w:rsidP="008A4A30">
      <w:pPr>
        <w:rPr>
          <w:noProof/>
        </w:rPr>
      </w:pPr>
      <w:r>
        <w:rPr>
          <w:noProof/>
        </w:rPr>
        <w:t xml:space="preserve">                    sBIFqdn:</w:t>
      </w:r>
    </w:p>
    <w:p w14:paraId="66B55FC6" w14:textId="77777777" w:rsidR="008A4A30" w:rsidRDefault="008A4A30" w:rsidP="008A4A30">
      <w:pPr>
        <w:rPr>
          <w:noProof/>
        </w:rPr>
      </w:pPr>
      <w:r>
        <w:rPr>
          <w:noProof/>
        </w:rPr>
        <w:t xml:space="preserve">                      type: string</w:t>
      </w:r>
    </w:p>
    <w:p w14:paraId="57282C35" w14:textId="77777777" w:rsidR="008A4A30" w:rsidRDefault="008A4A30" w:rsidP="008A4A30">
      <w:pPr>
        <w:rPr>
          <w:noProof/>
        </w:rPr>
      </w:pPr>
      <w:r>
        <w:rPr>
          <w:noProof/>
        </w:rPr>
        <w:t xml:space="preserve">                    interPlmnFQDN:</w:t>
      </w:r>
    </w:p>
    <w:p w14:paraId="3B34E211" w14:textId="77777777" w:rsidR="008A4A30" w:rsidRDefault="008A4A30" w:rsidP="008A4A30">
      <w:pPr>
        <w:rPr>
          <w:noProof/>
        </w:rPr>
      </w:pPr>
      <w:r>
        <w:rPr>
          <w:noProof/>
        </w:rPr>
        <w:t xml:space="preserve">                      type: string</w:t>
      </w:r>
    </w:p>
    <w:p w14:paraId="76D186D5" w14:textId="77777777" w:rsidR="008A4A30" w:rsidRDefault="008A4A30" w:rsidP="008A4A30">
      <w:pPr>
        <w:rPr>
          <w:noProof/>
        </w:rPr>
      </w:pPr>
      <w:r>
        <w:rPr>
          <w:noProof/>
        </w:rPr>
        <w:t xml:space="preserve">                    taiList:</w:t>
      </w:r>
    </w:p>
    <w:p w14:paraId="5F2E7F5B" w14:textId="77777777" w:rsidR="008A4A30" w:rsidRDefault="008A4A30" w:rsidP="008A4A30">
      <w:pPr>
        <w:rPr>
          <w:noProof/>
        </w:rPr>
      </w:pPr>
      <w:r>
        <w:rPr>
          <w:noProof/>
        </w:rPr>
        <w:t xml:space="preserve">                      $ref: '#/components/schemas/TaiList'</w:t>
      </w:r>
    </w:p>
    <w:p w14:paraId="15D8A825" w14:textId="77777777" w:rsidR="008A4A30" w:rsidRDefault="008A4A30" w:rsidP="008A4A30">
      <w:pPr>
        <w:rPr>
          <w:noProof/>
        </w:rPr>
      </w:pPr>
      <w:r>
        <w:rPr>
          <w:noProof/>
        </w:rPr>
        <w:t xml:space="preserve">                    taiRangeList:</w:t>
      </w:r>
    </w:p>
    <w:p w14:paraId="33B73E00" w14:textId="77777777" w:rsidR="008A4A30" w:rsidRDefault="008A4A30" w:rsidP="008A4A30">
      <w:pPr>
        <w:rPr>
          <w:noProof/>
        </w:rPr>
      </w:pPr>
      <w:r>
        <w:rPr>
          <w:noProof/>
        </w:rPr>
        <w:t xml:space="preserve">                      type: array</w:t>
      </w:r>
    </w:p>
    <w:p w14:paraId="17D2666F" w14:textId="77777777" w:rsidR="008A4A30" w:rsidRDefault="008A4A30" w:rsidP="008A4A30">
      <w:pPr>
        <w:rPr>
          <w:noProof/>
        </w:rPr>
      </w:pPr>
      <w:r>
        <w:rPr>
          <w:noProof/>
        </w:rPr>
        <w:t xml:space="preserve">                      items:</w:t>
      </w:r>
    </w:p>
    <w:p w14:paraId="7DB08165" w14:textId="77777777" w:rsidR="008A4A30" w:rsidRDefault="008A4A30" w:rsidP="008A4A30">
      <w:pPr>
        <w:rPr>
          <w:noProof/>
        </w:rPr>
      </w:pPr>
      <w:r>
        <w:rPr>
          <w:noProof/>
        </w:rPr>
        <w:t xml:space="preserve">                        $ref: '#/components/schemas/TaiRange'</w:t>
      </w:r>
    </w:p>
    <w:p w14:paraId="7760EE0F" w14:textId="77777777" w:rsidR="008A4A30" w:rsidRDefault="008A4A30" w:rsidP="008A4A30">
      <w:pPr>
        <w:rPr>
          <w:noProof/>
        </w:rPr>
      </w:pPr>
      <w:r>
        <w:rPr>
          <w:noProof/>
        </w:rPr>
        <w:t xml:space="preserve">                    weightFactor:</w:t>
      </w:r>
    </w:p>
    <w:p w14:paraId="5C99A4B7" w14:textId="77777777" w:rsidR="008A4A30" w:rsidRDefault="008A4A30" w:rsidP="008A4A30">
      <w:pPr>
        <w:rPr>
          <w:noProof/>
        </w:rPr>
      </w:pPr>
      <w:r>
        <w:rPr>
          <w:noProof/>
        </w:rPr>
        <w:t xml:space="preserve">                      $ref: '#/components/schemas/WeightFactor'</w:t>
      </w:r>
    </w:p>
    <w:p w14:paraId="0D50F6A5" w14:textId="77777777" w:rsidR="008A4A30" w:rsidRDefault="008A4A30" w:rsidP="008A4A30">
      <w:pPr>
        <w:rPr>
          <w:noProof/>
        </w:rPr>
      </w:pPr>
      <w:r>
        <w:rPr>
          <w:noProof/>
        </w:rPr>
        <w:t xml:space="preserve">                    cNSIIdList:</w:t>
      </w:r>
    </w:p>
    <w:p w14:paraId="7612DC93" w14:textId="77777777" w:rsidR="008A4A30" w:rsidRDefault="008A4A30" w:rsidP="008A4A30">
      <w:pPr>
        <w:rPr>
          <w:noProof/>
        </w:rPr>
      </w:pPr>
      <w:r>
        <w:rPr>
          <w:noProof/>
        </w:rPr>
        <w:t xml:space="preserve">                      $ref: '#/components/schemas/CNSIIdList'</w:t>
      </w:r>
    </w:p>
    <w:p w14:paraId="4CA4DBED" w14:textId="77777777" w:rsidR="008A4A30" w:rsidRDefault="008A4A30" w:rsidP="008A4A30">
      <w:pPr>
        <w:rPr>
          <w:noProof/>
        </w:rPr>
      </w:pPr>
      <w:r>
        <w:rPr>
          <w:noProof/>
        </w:rPr>
        <w:t xml:space="preserve">                    gUAMIdList:</w:t>
      </w:r>
    </w:p>
    <w:p w14:paraId="6B95FBEC" w14:textId="77777777" w:rsidR="008A4A30" w:rsidRDefault="008A4A30" w:rsidP="008A4A30">
      <w:pPr>
        <w:rPr>
          <w:noProof/>
        </w:rPr>
      </w:pPr>
      <w:r>
        <w:rPr>
          <w:noProof/>
        </w:rPr>
        <w:t xml:space="preserve">                      type: array</w:t>
      </w:r>
    </w:p>
    <w:p w14:paraId="73EE6AFE" w14:textId="77777777" w:rsidR="008A4A30" w:rsidRDefault="008A4A30" w:rsidP="008A4A30">
      <w:pPr>
        <w:rPr>
          <w:noProof/>
        </w:rPr>
      </w:pPr>
      <w:r>
        <w:rPr>
          <w:noProof/>
        </w:rPr>
        <w:t xml:space="preserve">                      items: </w:t>
      </w:r>
    </w:p>
    <w:p w14:paraId="1C8B7F99" w14:textId="77777777" w:rsidR="008A4A30" w:rsidRDefault="008A4A30" w:rsidP="008A4A30">
      <w:pPr>
        <w:rPr>
          <w:noProof/>
        </w:rPr>
      </w:pPr>
      <w:r>
        <w:rPr>
          <w:noProof/>
        </w:rPr>
        <w:t xml:space="preserve">                        $ref: '#/components/schemas/GUAMInfo'</w:t>
      </w:r>
    </w:p>
    <w:p w14:paraId="2EAAC4A9" w14:textId="77777777" w:rsidR="008A4A30" w:rsidRDefault="008A4A30" w:rsidP="008A4A30">
      <w:pPr>
        <w:rPr>
          <w:noProof/>
        </w:rPr>
      </w:pPr>
      <w:r>
        <w:rPr>
          <w:noProof/>
        </w:rPr>
        <w:t xml:space="preserve">                    backupInfoAmfFailure:</w:t>
      </w:r>
    </w:p>
    <w:p w14:paraId="68474416" w14:textId="77777777" w:rsidR="008A4A30" w:rsidRDefault="008A4A30" w:rsidP="008A4A30">
      <w:pPr>
        <w:rPr>
          <w:noProof/>
        </w:rPr>
      </w:pPr>
      <w:r>
        <w:rPr>
          <w:noProof/>
        </w:rPr>
        <w:t xml:space="preserve">                      type: array</w:t>
      </w:r>
    </w:p>
    <w:p w14:paraId="110BDEC8" w14:textId="77777777" w:rsidR="008A4A30" w:rsidRDefault="008A4A30" w:rsidP="008A4A30">
      <w:pPr>
        <w:rPr>
          <w:noProof/>
        </w:rPr>
      </w:pPr>
      <w:r>
        <w:rPr>
          <w:noProof/>
        </w:rPr>
        <w:t xml:space="preserve">                      items:</w:t>
      </w:r>
    </w:p>
    <w:p w14:paraId="0F6E4985" w14:textId="77777777" w:rsidR="008A4A30" w:rsidRDefault="008A4A30" w:rsidP="008A4A30">
      <w:pPr>
        <w:rPr>
          <w:noProof/>
        </w:rPr>
      </w:pPr>
      <w:r>
        <w:rPr>
          <w:noProof/>
        </w:rPr>
        <w:t xml:space="preserve">                        $ref: '#/components/schemas/GUAMInfo'</w:t>
      </w:r>
    </w:p>
    <w:p w14:paraId="150722E6" w14:textId="77777777" w:rsidR="008A4A30" w:rsidRDefault="008A4A30" w:rsidP="008A4A30">
      <w:pPr>
        <w:rPr>
          <w:noProof/>
        </w:rPr>
      </w:pPr>
      <w:r>
        <w:rPr>
          <w:noProof/>
        </w:rPr>
        <w:t xml:space="preserve">                    backupInfoAmfRemoval:</w:t>
      </w:r>
    </w:p>
    <w:p w14:paraId="4DD29224" w14:textId="77777777" w:rsidR="008A4A30" w:rsidRDefault="008A4A30" w:rsidP="008A4A30">
      <w:pPr>
        <w:rPr>
          <w:noProof/>
        </w:rPr>
      </w:pPr>
      <w:r>
        <w:rPr>
          <w:noProof/>
        </w:rPr>
        <w:t xml:space="preserve">                      type: array</w:t>
      </w:r>
    </w:p>
    <w:p w14:paraId="223D5EF3" w14:textId="77777777" w:rsidR="008A4A30" w:rsidRDefault="008A4A30" w:rsidP="008A4A30">
      <w:pPr>
        <w:rPr>
          <w:noProof/>
        </w:rPr>
      </w:pPr>
      <w:r>
        <w:rPr>
          <w:noProof/>
        </w:rPr>
        <w:t xml:space="preserve">                      items:</w:t>
      </w:r>
    </w:p>
    <w:p w14:paraId="27704B06" w14:textId="77777777" w:rsidR="008A4A30" w:rsidRDefault="008A4A30" w:rsidP="008A4A30">
      <w:pPr>
        <w:rPr>
          <w:noProof/>
        </w:rPr>
      </w:pPr>
      <w:r>
        <w:rPr>
          <w:noProof/>
        </w:rPr>
        <w:t xml:space="preserve">                        $ref: '#/components/schemas/GUAMInfo'</w:t>
      </w:r>
    </w:p>
    <w:p w14:paraId="19FAE83E" w14:textId="77777777" w:rsidR="008A4A30" w:rsidRDefault="008A4A30" w:rsidP="008A4A30">
      <w:pPr>
        <w:rPr>
          <w:noProof/>
        </w:rPr>
      </w:pPr>
      <w:r>
        <w:rPr>
          <w:noProof/>
        </w:rPr>
        <w:t xml:space="preserve">                    amfSetRef:</w:t>
      </w:r>
    </w:p>
    <w:p w14:paraId="49AC5BCE" w14:textId="77777777" w:rsidR="008A4A30" w:rsidRDefault="008A4A30" w:rsidP="008A4A30">
      <w:pPr>
        <w:rPr>
          <w:noProof/>
        </w:rPr>
      </w:pPr>
      <w:r>
        <w:rPr>
          <w:noProof/>
        </w:rPr>
        <w:t xml:space="preserve">                      $ref: 'TS28623_ComDefs.yaml#/components/schemas/Dn'</w:t>
      </w:r>
    </w:p>
    <w:p w14:paraId="744ABA09" w14:textId="77777777" w:rsidR="008A4A30" w:rsidRDefault="008A4A30" w:rsidP="008A4A30">
      <w:pPr>
        <w:rPr>
          <w:noProof/>
        </w:rPr>
      </w:pPr>
      <w:r>
        <w:rPr>
          <w:noProof/>
        </w:rPr>
        <w:t xml:space="preserve">                    managedNFProfile:</w:t>
      </w:r>
    </w:p>
    <w:p w14:paraId="71CFE10E" w14:textId="77777777" w:rsidR="008A4A30" w:rsidRDefault="008A4A30" w:rsidP="008A4A30">
      <w:pPr>
        <w:rPr>
          <w:noProof/>
        </w:rPr>
      </w:pPr>
      <w:r>
        <w:rPr>
          <w:noProof/>
        </w:rPr>
        <w:t xml:space="preserve">                      $ref: '#/components/schemas/ManagedNFProfile'</w:t>
      </w:r>
    </w:p>
    <w:p w14:paraId="4EF9C49B" w14:textId="77777777" w:rsidR="008A4A30" w:rsidRDefault="008A4A30" w:rsidP="008A4A30">
      <w:pPr>
        <w:rPr>
          <w:noProof/>
        </w:rPr>
      </w:pPr>
      <w:r>
        <w:rPr>
          <w:noProof/>
        </w:rPr>
        <w:t xml:space="preserve">                    commModelList:</w:t>
      </w:r>
    </w:p>
    <w:p w14:paraId="5EF84526" w14:textId="77777777" w:rsidR="008A4A30" w:rsidRDefault="008A4A30" w:rsidP="008A4A30">
      <w:pPr>
        <w:rPr>
          <w:noProof/>
        </w:rPr>
      </w:pPr>
      <w:r>
        <w:rPr>
          <w:noProof/>
        </w:rPr>
        <w:t xml:space="preserve">                      $ref: '#/components/schemas/CommModelList'</w:t>
      </w:r>
    </w:p>
    <w:p w14:paraId="7581B0A6" w14:textId="77777777" w:rsidR="008A4A30" w:rsidRDefault="008A4A30" w:rsidP="008A4A30">
      <w:pPr>
        <w:rPr>
          <w:noProof/>
        </w:rPr>
      </w:pPr>
      <w:r>
        <w:rPr>
          <w:noProof/>
        </w:rPr>
        <w:t xml:space="preserve">        - $ref: 'TS28623_GenericNrm.yaml#/components/schemas/ManagedFunction-ncO'</w:t>
      </w:r>
    </w:p>
    <w:p w14:paraId="0B62B516" w14:textId="77777777" w:rsidR="008A4A30" w:rsidRDefault="008A4A30" w:rsidP="008A4A30">
      <w:pPr>
        <w:rPr>
          <w:noProof/>
        </w:rPr>
      </w:pPr>
      <w:r>
        <w:rPr>
          <w:noProof/>
        </w:rPr>
        <w:t xml:space="preserve">        - type: object</w:t>
      </w:r>
    </w:p>
    <w:p w14:paraId="64C9CC4E" w14:textId="77777777" w:rsidR="008A4A30" w:rsidRDefault="008A4A30" w:rsidP="008A4A30">
      <w:pPr>
        <w:rPr>
          <w:noProof/>
        </w:rPr>
      </w:pPr>
      <w:r>
        <w:rPr>
          <w:noProof/>
        </w:rPr>
        <w:t xml:space="preserve">          properties:</w:t>
      </w:r>
    </w:p>
    <w:p w14:paraId="2CAFB8D5" w14:textId="77777777" w:rsidR="008A4A30" w:rsidRDefault="008A4A30" w:rsidP="008A4A30">
      <w:pPr>
        <w:rPr>
          <w:noProof/>
        </w:rPr>
      </w:pPr>
      <w:r>
        <w:rPr>
          <w:noProof/>
        </w:rPr>
        <w:t xml:space="preserve">            EP_N2:</w:t>
      </w:r>
    </w:p>
    <w:p w14:paraId="6C529DD1" w14:textId="77777777" w:rsidR="008A4A30" w:rsidRDefault="008A4A30" w:rsidP="008A4A30">
      <w:pPr>
        <w:rPr>
          <w:noProof/>
        </w:rPr>
      </w:pPr>
      <w:r>
        <w:rPr>
          <w:noProof/>
        </w:rPr>
        <w:t xml:space="preserve">              $ref: '#/components/schemas/EP_N2-Multiple'</w:t>
      </w:r>
    </w:p>
    <w:p w14:paraId="387D3DFB" w14:textId="77777777" w:rsidR="008A4A30" w:rsidRDefault="008A4A30" w:rsidP="008A4A30">
      <w:pPr>
        <w:rPr>
          <w:noProof/>
        </w:rPr>
      </w:pPr>
      <w:r>
        <w:rPr>
          <w:noProof/>
        </w:rPr>
        <w:t xml:space="preserve">            EP_N8:</w:t>
      </w:r>
    </w:p>
    <w:p w14:paraId="37BFA51E" w14:textId="77777777" w:rsidR="008A4A30" w:rsidRDefault="008A4A30" w:rsidP="008A4A30">
      <w:pPr>
        <w:rPr>
          <w:noProof/>
        </w:rPr>
      </w:pPr>
      <w:r>
        <w:rPr>
          <w:noProof/>
        </w:rPr>
        <w:t xml:space="preserve">              $ref: '#/components/schemas/EP_N8-Multiple'</w:t>
      </w:r>
    </w:p>
    <w:p w14:paraId="4E2E4F0F" w14:textId="77777777" w:rsidR="008A4A30" w:rsidRDefault="008A4A30" w:rsidP="008A4A30">
      <w:pPr>
        <w:rPr>
          <w:noProof/>
        </w:rPr>
      </w:pPr>
      <w:r>
        <w:rPr>
          <w:noProof/>
        </w:rPr>
        <w:t xml:space="preserve">            EP_N11:</w:t>
      </w:r>
    </w:p>
    <w:p w14:paraId="619BC026" w14:textId="77777777" w:rsidR="008A4A30" w:rsidRDefault="008A4A30" w:rsidP="008A4A30">
      <w:pPr>
        <w:rPr>
          <w:noProof/>
        </w:rPr>
      </w:pPr>
      <w:r>
        <w:rPr>
          <w:noProof/>
        </w:rPr>
        <w:t xml:space="preserve">              $ref: '#/components/schemas/EP_N11-Multiple'</w:t>
      </w:r>
    </w:p>
    <w:p w14:paraId="2F275982" w14:textId="77777777" w:rsidR="008A4A30" w:rsidRDefault="008A4A30" w:rsidP="008A4A30">
      <w:pPr>
        <w:rPr>
          <w:noProof/>
        </w:rPr>
      </w:pPr>
      <w:r>
        <w:rPr>
          <w:noProof/>
        </w:rPr>
        <w:t xml:space="preserve">            EP_N12:</w:t>
      </w:r>
    </w:p>
    <w:p w14:paraId="13A192B1" w14:textId="77777777" w:rsidR="008A4A30" w:rsidRDefault="008A4A30" w:rsidP="008A4A30">
      <w:pPr>
        <w:rPr>
          <w:noProof/>
        </w:rPr>
      </w:pPr>
      <w:r>
        <w:rPr>
          <w:noProof/>
        </w:rPr>
        <w:t xml:space="preserve">              $ref: '#/components/schemas/EP_N12-Multiple'</w:t>
      </w:r>
    </w:p>
    <w:p w14:paraId="38854833" w14:textId="77777777" w:rsidR="008A4A30" w:rsidRDefault="008A4A30" w:rsidP="008A4A30">
      <w:pPr>
        <w:rPr>
          <w:noProof/>
        </w:rPr>
      </w:pPr>
      <w:r>
        <w:rPr>
          <w:noProof/>
        </w:rPr>
        <w:t xml:space="preserve">            EP_N14:</w:t>
      </w:r>
    </w:p>
    <w:p w14:paraId="6C2F9355" w14:textId="77777777" w:rsidR="008A4A30" w:rsidRDefault="008A4A30" w:rsidP="008A4A30">
      <w:pPr>
        <w:rPr>
          <w:noProof/>
        </w:rPr>
      </w:pPr>
      <w:r>
        <w:rPr>
          <w:noProof/>
        </w:rPr>
        <w:t xml:space="preserve">              $ref: '#/components/schemas/EP_N14-Multiple'</w:t>
      </w:r>
    </w:p>
    <w:p w14:paraId="783416AA" w14:textId="77777777" w:rsidR="008A4A30" w:rsidRDefault="008A4A30" w:rsidP="008A4A30">
      <w:pPr>
        <w:rPr>
          <w:noProof/>
        </w:rPr>
      </w:pPr>
      <w:r>
        <w:rPr>
          <w:noProof/>
        </w:rPr>
        <w:t xml:space="preserve">            EP_N15:</w:t>
      </w:r>
    </w:p>
    <w:p w14:paraId="01568274" w14:textId="77777777" w:rsidR="008A4A30" w:rsidRDefault="008A4A30" w:rsidP="008A4A30">
      <w:pPr>
        <w:rPr>
          <w:noProof/>
        </w:rPr>
      </w:pPr>
      <w:r>
        <w:rPr>
          <w:noProof/>
        </w:rPr>
        <w:t xml:space="preserve">              $ref: '#/components/schemas/EP_N15-Multiple'</w:t>
      </w:r>
    </w:p>
    <w:p w14:paraId="6ED75801" w14:textId="77777777" w:rsidR="008A4A30" w:rsidRDefault="008A4A30" w:rsidP="008A4A30">
      <w:pPr>
        <w:rPr>
          <w:noProof/>
        </w:rPr>
      </w:pPr>
      <w:r>
        <w:rPr>
          <w:noProof/>
        </w:rPr>
        <w:t xml:space="preserve">            EP_N17:</w:t>
      </w:r>
    </w:p>
    <w:p w14:paraId="56582396" w14:textId="77777777" w:rsidR="008A4A30" w:rsidRDefault="008A4A30" w:rsidP="008A4A30">
      <w:pPr>
        <w:rPr>
          <w:noProof/>
        </w:rPr>
      </w:pPr>
      <w:r>
        <w:rPr>
          <w:noProof/>
        </w:rPr>
        <w:t xml:space="preserve">              $ref: '#/components/schemas/EP_N17-Multiple'</w:t>
      </w:r>
    </w:p>
    <w:p w14:paraId="0E5A153A" w14:textId="77777777" w:rsidR="008A4A30" w:rsidRDefault="008A4A30" w:rsidP="008A4A30">
      <w:pPr>
        <w:rPr>
          <w:noProof/>
        </w:rPr>
      </w:pPr>
      <w:r>
        <w:rPr>
          <w:noProof/>
        </w:rPr>
        <w:t xml:space="preserve">            EP_N20:</w:t>
      </w:r>
    </w:p>
    <w:p w14:paraId="30ECFC7B" w14:textId="77777777" w:rsidR="008A4A30" w:rsidRDefault="008A4A30" w:rsidP="008A4A30">
      <w:pPr>
        <w:rPr>
          <w:noProof/>
        </w:rPr>
      </w:pPr>
      <w:r>
        <w:rPr>
          <w:noProof/>
        </w:rPr>
        <w:t xml:space="preserve">              $ref: '#/components/schemas/EP_N20-Multiple'</w:t>
      </w:r>
    </w:p>
    <w:p w14:paraId="0E9ECD2F" w14:textId="77777777" w:rsidR="008A4A30" w:rsidRDefault="008A4A30" w:rsidP="008A4A30">
      <w:pPr>
        <w:rPr>
          <w:noProof/>
        </w:rPr>
      </w:pPr>
      <w:r>
        <w:rPr>
          <w:noProof/>
        </w:rPr>
        <w:t xml:space="preserve">            EP_N22:</w:t>
      </w:r>
    </w:p>
    <w:p w14:paraId="7D323706" w14:textId="77777777" w:rsidR="008A4A30" w:rsidRDefault="008A4A30" w:rsidP="008A4A30">
      <w:pPr>
        <w:rPr>
          <w:noProof/>
        </w:rPr>
      </w:pPr>
      <w:r>
        <w:rPr>
          <w:noProof/>
        </w:rPr>
        <w:t xml:space="preserve">              $ref: '#/components/schemas/EP_N22-Multiple'</w:t>
      </w:r>
    </w:p>
    <w:p w14:paraId="0A75CECE" w14:textId="77777777" w:rsidR="008A4A30" w:rsidRDefault="008A4A30" w:rsidP="008A4A30">
      <w:pPr>
        <w:rPr>
          <w:noProof/>
        </w:rPr>
      </w:pPr>
      <w:r>
        <w:rPr>
          <w:noProof/>
        </w:rPr>
        <w:t xml:space="preserve">            EP_N26:</w:t>
      </w:r>
    </w:p>
    <w:p w14:paraId="648B5E6B" w14:textId="77777777" w:rsidR="008A4A30" w:rsidRDefault="008A4A30" w:rsidP="008A4A30">
      <w:pPr>
        <w:rPr>
          <w:noProof/>
        </w:rPr>
      </w:pPr>
      <w:r>
        <w:rPr>
          <w:noProof/>
        </w:rPr>
        <w:t xml:space="preserve">              $ref: '#/components/schemas/EP_N26-Multiple'</w:t>
      </w:r>
    </w:p>
    <w:p w14:paraId="51B227CE" w14:textId="77777777" w:rsidR="008A4A30" w:rsidRDefault="008A4A30" w:rsidP="008A4A30">
      <w:pPr>
        <w:rPr>
          <w:noProof/>
        </w:rPr>
      </w:pPr>
      <w:r>
        <w:rPr>
          <w:noProof/>
        </w:rPr>
        <w:t xml:space="preserve">            EP_NLS:</w:t>
      </w:r>
    </w:p>
    <w:p w14:paraId="3AADEA1F" w14:textId="77777777" w:rsidR="008A4A30" w:rsidRDefault="008A4A30" w:rsidP="008A4A30">
      <w:pPr>
        <w:rPr>
          <w:noProof/>
        </w:rPr>
      </w:pPr>
      <w:r>
        <w:rPr>
          <w:noProof/>
        </w:rPr>
        <w:t xml:space="preserve">              $ref: '#/components/schemas/EP_NLS-Multiple'</w:t>
      </w:r>
    </w:p>
    <w:p w14:paraId="3CFB6A66" w14:textId="77777777" w:rsidR="008A4A30" w:rsidRDefault="008A4A30" w:rsidP="008A4A30">
      <w:pPr>
        <w:rPr>
          <w:noProof/>
        </w:rPr>
      </w:pPr>
      <w:r>
        <w:rPr>
          <w:noProof/>
        </w:rPr>
        <w:t xml:space="preserve">            EP_NLG:</w:t>
      </w:r>
    </w:p>
    <w:p w14:paraId="142D9B4E" w14:textId="77777777" w:rsidR="008A4A30" w:rsidRDefault="008A4A30" w:rsidP="008A4A30">
      <w:pPr>
        <w:rPr>
          <w:noProof/>
        </w:rPr>
      </w:pPr>
      <w:r>
        <w:rPr>
          <w:noProof/>
        </w:rPr>
        <w:t xml:space="preserve">              $ref: '#/components/schemas/EP_NLG-Multiple'</w:t>
      </w:r>
    </w:p>
    <w:p w14:paraId="34ABC76B" w14:textId="77777777" w:rsidR="008A4A30" w:rsidRDefault="008A4A30" w:rsidP="008A4A30">
      <w:pPr>
        <w:rPr>
          <w:noProof/>
        </w:rPr>
      </w:pPr>
      <w:r>
        <w:rPr>
          <w:noProof/>
        </w:rPr>
        <w:t xml:space="preserve">    AmfSet-Single:</w:t>
      </w:r>
    </w:p>
    <w:p w14:paraId="3D0E23AC" w14:textId="77777777" w:rsidR="008A4A30" w:rsidRDefault="008A4A30" w:rsidP="008A4A30">
      <w:pPr>
        <w:rPr>
          <w:noProof/>
        </w:rPr>
      </w:pPr>
      <w:r>
        <w:rPr>
          <w:noProof/>
        </w:rPr>
        <w:t xml:space="preserve">      allOf:</w:t>
      </w:r>
    </w:p>
    <w:p w14:paraId="627B421E" w14:textId="77777777" w:rsidR="008A4A30" w:rsidRDefault="008A4A30" w:rsidP="008A4A30">
      <w:pPr>
        <w:rPr>
          <w:noProof/>
        </w:rPr>
      </w:pPr>
      <w:r>
        <w:rPr>
          <w:noProof/>
        </w:rPr>
        <w:t xml:space="preserve">        - $ref: 'TS28623_GenericNrm.yaml#/components/schemas/Top'</w:t>
      </w:r>
    </w:p>
    <w:p w14:paraId="2DA4616D" w14:textId="77777777" w:rsidR="008A4A30" w:rsidRDefault="008A4A30" w:rsidP="008A4A30">
      <w:pPr>
        <w:rPr>
          <w:noProof/>
        </w:rPr>
      </w:pPr>
      <w:r>
        <w:rPr>
          <w:noProof/>
        </w:rPr>
        <w:t xml:space="preserve">        - type: object</w:t>
      </w:r>
    </w:p>
    <w:p w14:paraId="163A54FD" w14:textId="77777777" w:rsidR="008A4A30" w:rsidRDefault="008A4A30" w:rsidP="008A4A30">
      <w:pPr>
        <w:rPr>
          <w:noProof/>
        </w:rPr>
      </w:pPr>
      <w:r>
        <w:rPr>
          <w:noProof/>
        </w:rPr>
        <w:t xml:space="preserve">          properties:</w:t>
      </w:r>
    </w:p>
    <w:p w14:paraId="56DB1ED6" w14:textId="77777777" w:rsidR="008A4A30" w:rsidRDefault="008A4A30" w:rsidP="008A4A30">
      <w:pPr>
        <w:rPr>
          <w:noProof/>
        </w:rPr>
      </w:pPr>
      <w:r>
        <w:rPr>
          <w:noProof/>
        </w:rPr>
        <w:t xml:space="preserve">            attributes:</w:t>
      </w:r>
    </w:p>
    <w:p w14:paraId="2F3AE909" w14:textId="77777777" w:rsidR="008A4A30" w:rsidRDefault="008A4A30" w:rsidP="008A4A30">
      <w:pPr>
        <w:rPr>
          <w:noProof/>
        </w:rPr>
      </w:pPr>
      <w:r>
        <w:rPr>
          <w:noProof/>
        </w:rPr>
        <w:t xml:space="preserve">              allOf:</w:t>
      </w:r>
    </w:p>
    <w:p w14:paraId="020ACA53" w14:textId="77777777" w:rsidR="008A4A30" w:rsidRDefault="008A4A30" w:rsidP="008A4A30">
      <w:pPr>
        <w:rPr>
          <w:noProof/>
        </w:rPr>
      </w:pPr>
      <w:r>
        <w:rPr>
          <w:noProof/>
        </w:rPr>
        <w:t xml:space="preserve">                - $ref: 'TS28623_GenericNrm.yaml#/components/schemas/ManagedFunction-Attr'</w:t>
      </w:r>
    </w:p>
    <w:p w14:paraId="730093A3" w14:textId="77777777" w:rsidR="008A4A30" w:rsidRDefault="008A4A30" w:rsidP="008A4A30">
      <w:pPr>
        <w:rPr>
          <w:noProof/>
        </w:rPr>
      </w:pPr>
      <w:r>
        <w:rPr>
          <w:noProof/>
        </w:rPr>
        <w:t xml:space="preserve">                - type: object</w:t>
      </w:r>
    </w:p>
    <w:p w14:paraId="782CCAFA" w14:textId="77777777" w:rsidR="008A4A30" w:rsidRDefault="008A4A30" w:rsidP="008A4A30">
      <w:pPr>
        <w:rPr>
          <w:noProof/>
        </w:rPr>
      </w:pPr>
      <w:r>
        <w:rPr>
          <w:noProof/>
        </w:rPr>
        <w:t xml:space="preserve">                  properties:</w:t>
      </w:r>
    </w:p>
    <w:p w14:paraId="6973C5D7" w14:textId="77777777" w:rsidR="008A4A30" w:rsidRDefault="008A4A30" w:rsidP="008A4A30">
      <w:pPr>
        <w:rPr>
          <w:noProof/>
        </w:rPr>
      </w:pPr>
      <w:r>
        <w:rPr>
          <w:noProof/>
        </w:rPr>
        <w:t xml:space="preserve">                    plmnIdList:</w:t>
      </w:r>
    </w:p>
    <w:p w14:paraId="1979AE09" w14:textId="77777777" w:rsidR="008A4A30" w:rsidRDefault="008A4A30" w:rsidP="008A4A30">
      <w:pPr>
        <w:rPr>
          <w:noProof/>
        </w:rPr>
      </w:pPr>
      <w:r>
        <w:rPr>
          <w:noProof/>
        </w:rPr>
        <w:t xml:space="preserve">                      $ref: 'TS28541_NrNrm.yaml#/components/schemas/PlmnIdList'</w:t>
      </w:r>
    </w:p>
    <w:p w14:paraId="6C165C71" w14:textId="77777777" w:rsidR="008A4A30" w:rsidRDefault="008A4A30" w:rsidP="008A4A30">
      <w:pPr>
        <w:rPr>
          <w:noProof/>
        </w:rPr>
      </w:pPr>
      <w:r>
        <w:rPr>
          <w:noProof/>
        </w:rPr>
        <w:t xml:space="preserve">                    nRTACList:</w:t>
      </w:r>
    </w:p>
    <w:p w14:paraId="30E55EB3" w14:textId="77777777" w:rsidR="008A4A30" w:rsidRDefault="008A4A30" w:rsidP="008A4A30">
      <w:pPr>
        <w:rPr>
          <w:noProof/>
        </w:rPr>
      </w:pPr>
      <w:r>
        <w:rPr>
          <w:noProof/>
        </w:rPr>
        <w:t xml:space="preserve">                      $ref: '#/components/schemas/TACList'</w:t>
      </w:r>
    </w:p>
    <w:p w14:paraId="6A6ED869" w14:textId="77777777" w:rsidR="008A4A30" w:rsidRDefault="008A4A30" w:rsidP="008A4A30">
      <w:pPr>
        <w:rPr>
          <w:noProof/>
        </w:rPr>
      </w:pPr>
      <w:r>
        <w:rPr>
          <w:noProof/>
        </w:rPr>
        <w:t xml:space="preserve">                    amfSetId:</w:t>
      </w:r>
    </w:p>
    <w:p w14:paraId="397116C0" w14:textId="77777777" w:rsidR="008A4A30" w:rsidRDefault="008A4A30" w:rsidP="008A4A30">
      <w:pPr>
        <w:rPr>
          <w:noProof/>
        </w:rPr>
      </w:pPr>
      <w:r>
        <w:rPr>
          <w:noProof/>
        </w:rPr>
        <w:t xml:space="preserve">                      $ref: '#/components/schemas/AmfSetId'</w:t>
      </w:r>
    </w:p>
    <w:p w14:paraId="42829F16" w14:textId="77777777" w:rsidR="008A4A30" w:rsidRDefault="008A4A30" w:rsidP="008A4A30">
      <w:pPr>
        <w:rPr>
          <w:noProof/>
        </w:rPr>
      </w:pPr>
      <w:r>
        <w:rPr>
          <w:noProof/>
        </w:rPr>
        <w:t xml:space="preserve">                    snssaiList:</w:t>
      </w:r>
    </w:p>
    <w:p w14:paraId="281DF8F1" w14:textId="77777777" w:rsidR="008A4A30" w:rsidRDefault="008A4A30" w:rsidP="008A4A30">
      <w:pPr>
        <w:rPr>
          <w:noProof/>
        </w:rPr>
      </w:pPr>
      <w:r>
        <w:rPr>
          <w:noProof/>
        </w:rPr>
        <w:t xml:space="preserve">                      $ref: '#/components/schemas/SnssaiList'</w:t>
      </w:r>
    </w:p>
    <w:p w14:paraId="20E4093F" w14:textId="77777777" w:rsidR="008A4A30" w:rsidRDefault="008A4A30" w:rsidP="008A4A30">
      <w:pPr>
        <w:rPr>
          <w:noProof/>
        </w:rPr>
      </w:pPr>
      <w:r>
        <w:rPr>
          <w:noProof/>
        </w:rPr>
        <w:t xml:space="preserve">                    aMFRegionRef:</w:t>
      </w:r>
    </w:p>
    <w:p w14:paraId="67438B9A" w14:textId="77777777" w:rsidR="008A4A30" w:rsidRDefault="008A4A30" w:rsidP="008A4A30">
      <w:pPr>
        <w:rPr>
          <w:noProof/>
        </w:rPr>
      </w:pPr>
      <w:r>
        <w:rPr>
          <w:noProof/>
        </w:rPr>
        <w:t xml:space="preserve">                      $ref: 'TS28623_ComDefs.yaml#/components/schemas/Dn'</w:t>
      </w:r>
    </w:p>
    <w:p w14:paraId="254F8B5B" w14:textId="77777777" w:rsidR="008A4A30" w:rsidRDefault="008A4A30" w:rsidP="008A4A30">
      <w:pPr>
        <w:rPr>
          <w:noProof/>
        </w:rPr>
      </w:pPr>
      <w:r>
        <w:rPr>
          <w:noProof/>
        </w:rPr>
        <w:t xml:space="preserve">                    aMFSetMemberList:</w:t>
      </w:r>
    </w:p>
    <w:p w14:paraId="77A1F7EC" w14:textId="77777777" w:rsidR="008A4A30" w:rsidRDefault="008A4A30" w:rsidP="008A4A30">
      <w:pPr>
        <w:rPr>
          <w:noProof/>
        </w:rPr>
      </w:pPr>
      <w:r>
        <w:rPr>
          <w:noProof/>
        </w:rPr>
        <w:t xml:space="preserve">                      $ref: 'TS28623_ComDefs.yaml#/components/schemas/DnList'</w:t>
      </w:r>
    </w:p>
    <w:p w14:paraId="1BB11F15" w14:textId="77777777" w:rsidR="008A4A30" w:rsidRDefault="008A4A30" w:rsidP="008A4A30">
      <w:pPr>
        <w:rPr>
          <w:noProof/>
        </w:rPr>
      </w:pPr>
      <w:r>
        <w:rPr>
          <w:noProof/>
        </w:rPr>
        <w:t xml:space="preserve">    AmfRegion-Single:</w:t>
      </w:r>
    </w:p>
    <w:p w14:paraId="75023654" w14:textId="77777777" w:rsidR="008A4A30" w:rsidRDefault="008A4A30" w:rsidP="008A4A30">
      <w:pPr>
        <w:rPr>
          <w:noProof/>
        </w:rPr>
      </w:pPr>
      <w:r>
        <w:rPr>
          <w:noProof/>
        </w:rPr>
        <w:t xml:space="preserve">      allOf:</w:t>
      </w:r>
    </w:p>
    <w:p w14:paraId="70EB1C37" w14:textId="77777777" w:rsidR="008A4A30" w:rsidRDefault="008A4A30" w:rsidP="008A4A30">
      <w:pPr>
        <w:rPr>
          <w:noProof/>
        </w:rPr>
      </w:pPr>
      <w:r>
        <w:rPr>
          <w:noProof/>
        </w:rPr>
        <w:t xml:space="preserve">        - $ref: 'TS28623_GenericNrm.yaml#/components/schemas/Top'</w:t>
      </w:r>
    </w:p>
    <w:p w14:paraId="06A652CF" w14:textId="77777777" w:rsidR="008A4A30" w:rsidRDefault="008A4A30" w:rsidP="008A4A30">
      <w:pPr>
        <w:rPr>
          <w:noProof/>
        </w:rPr>
      </w:pPr>
      <w:r>
        <w:rPr>
          <w:noProof/>
        </w:rPr>
        <w:t xml:space="preserve">        - type: object</w:t>
      </w:r>
    </w:p>
    <w:p w14:paraId="35C3872C" w14:textId="77777777" w:rsidR="008A4A30" w:rsidRDefault="008A4A30" w:rsidP="008A4A30">
      <w:pPr>
        <w:rPr>
          <w:noProof/>
        </w:rPr>
      </w:pPr>
      <w:r>
        <w:rPr>
          <w:noProof/>
        </w:rPr>
        <w:t xml:space="preserve">          properties:</w:t>
      </w:r>
    </w:p>
    <w:p w14:paraId="292570C3" w14:textId="77777777" w:rsidR="008A4A30" w:rsidRDefault="008A4A30" w:rsidP="008A4A30">
      <w:pPr>
        <w:rPr>
          <w:noProof/>
        </w:rPr>
      </w:pPr>
      <w:r>
        <w:rPr>
          <w:noProof/>
        </w:rPr>
        <w:t xml:space="preserve">            attributes:</w:t>
      </w:r>
    </w:p>
    <w:p w14:paraId="1C63B126" w14:textId="77777777" w:rsidR="008A4A30" w:rsidRDefault="008A4A30" w:rsidP="008A4A30">
      <w:pPr>
        <w:rPr>
          <w:noProof/>
        </w:rPr>
      </w:pPr>
      <w:r>
        <w:rPr>
          <w:noProof/>
        </w:rPr>
        <w:t xml:space="preserve">              allOf:</w:t>
      </w:r>
    </w:p>
    <w:p w14:paraId="378FBD25" w14:textId="77777777" w:rsidR="008A4A30" w:rsidRDefault="008A4A30" w:rsidP="008A4A30">
      <w:pPr>
        <w:rPr>
          <w:noProof/>
        </w:rPr>
      </w:pPr>
      <w:r>
        <w:rPr>
          <w:noProof/>
        </w:rPr>
        <w:t xml:space="preserve">                - $ref: 'TS28623_GenericNrm.yaml#/components/schemas/ManagedFunction-Attr'</w:t>
      </w:r>
    </w:p>
    <w:p w14:paraId="20581314" w14:textId="77777777" w:rsidR="008A4A30" w:rsidRDefault="008A4A30" w:rsidP="008A4A30">
      <w:pPr>
        <w:rPr>
          <w:noProof/>
        </w:rPr>
      </w:pPr>
      <w:r>
        <w:rPr>
          <w:noProof/>
        </w:rPr>
        <w:t xml:space="preserve">                - type: object</w:t>
      </w:r>
    </w:p>
    <w:p w14:paraId="6DE0A98C" w14:textId="77777777" w:rsidR="008A4A30" w:rsidRDefault="008A4A30" w:rsidP="008A4A30">
      <w:pPr>
        <w:rPr>
          <w:noProof/>
        </w:rPr>
      </w:pPr>
      <w:r>
        <w:rPr>
          <w:noProof/>
        </w:rPr>
        <w:t xml:space="preserve">                  properties:</w:t>
      </w:r>
    </w:p>
    <w:p w14:paraId="5ED56468" w14:textId="77777777" w:rsidR="008A4A30" w:rsidRDefault="008A4A30" w:rsidP="008A4A30">
      <w:pPr>
        <w:rPr>
          <w:noProof/>
        </w:rPr>
      </w:pPr>
      <w:r>
        <w:rPr>
          <w:noProof/>
        </w:rPr>
        <w:t xml:space="preserve">                    plmnIdList:</w:t>
      </w:r>
    </w:p>
    <w:p w14:paraId="3B79D00F" w14:textId="77777777" w:rsidR="008A4A30" w:rsidRDefault="008A4A30" w:rsidP="008A4A30">
      <w:pPr>
        <w:rPr>
          <w:noProof/>
        </w:rPr>
      </w:pPr>
      <w:r>
        <w:rPr>
          <w:noProof/>
        </w:rPr>
        <w:t xml:space="preserve">                      $ref: 'TS28541_NrNrm.yaml#/components/schemas/PlmnIdList'</w:t>
      </w:r>
    </w:p>
    <w:p w14:paraId="4B2FA6F7" w14:textId="77777777" w:rsidR="008A4A30" w:rsidRDefault="008A4A30" w:rsidP="008A4A30">
      <w:pPr>
        <w:rPr>
          <w:noProof/>
        </w:rPr>
      </w:pPr>
      <w:r>
        <w:rPr>
          <w:noProof/>
        </w:rPr>
        <w:t xml:space="preserve">                    nRTACList:</w:t>
      </w:r>
    </w:p>
    <w:p w14:paraId="7E25318F" w14:textId="77777777" w:rsidR="008A4A30" w:rsidRDefault="008A4A30" w:rsidP="008A4A30">
      <w:pPr>
        <w:rPr>
          <w:noProof/>
        </w:rPr>
      </w:pPr>
      <w:r>
        <w:rPr>
          <w:noProof/>
        </w:rPr>
        <w:t xml:space="preserve">                      $ref: '#/components/schemas/TACList'</w:t>
      </w:r>
    </w:p>
    <w:p w14:paraId="73EB475D" w14:textId="77777777" w:rsidR="008A4A30" w:rsidRDefault="008A4A30" w:rsidP="008A4A30">
      <w:pPr>
        <w:rPr>
          <w:noProof/>
        </w:rPr>
      </w:pPr>
      <w:r>
        <w:rPr>
          <w:noProof/>
        </w:rPr>
        <w:t xml:space="preserve">                    amfRegionId:</w:t>
      </w:r>
    </w:p>
    <w:p w14:paraId="241DA3E9" w14:textId="77777777" w:rsidR="008A4A30" w:rsidRDefault="008A4A30" w:rsidP="008A4A30">
      <w:pPr>
        <w:rPr>
          <w:noProof/>
        </w:rPr>
      </w:pPr>
      <w:r>
        <w:rPr>
          <w:noProof/>
        </w:rPr>
        <w:t xml:space="preserve">                      $ref: '#/components/schemas/AmfRegionId'</w:t>
      </w:r>
    </w:p>
    <w:p w14:paraId="2025F57E" w14:textId="77777777" w:rsidR="008A4A30" w:rsidRDefault="008A4A30" w:rsidP="008A4A30">
      <w:pPr>
        <w:rPr>
          <w:noProof/>
        </w:rPr>
      </w:pPr>
      <w:r>
        <w:rPr>
          <w:noProof/>
        </w:rPr>
        <w:t xml:space="preserve">                    snssaiList:</w:t>
      </w:r>
    </w:p>
    <w:p w14:paraId="6B47A010" w14:textId="77777777" w:rsidR="008A4A30" w:rsidRDefault="008A4A30" w:rsidP="008A4A30">
      <w:pPr>
        <w:rPr>
          <w:noProof/>
        </w:rPr>
      </w:pPr>
      <w:r>
        <w:rPr>
          <w:noProof/>
        </w:rPr>
        <w:t xml:space="preserve">                      $ref: '#/components/schemas/SnssaiList'</w:t>
      </w:r>
    </w:p>
    <w:p w14:paraId="35D475FB" w14:textId="77777777" w:rsidR="008A4A30" w:rsidRDefault="008A4A30" w:rsidP="008A4A30">
      <w:pPr>
        <w:rPr>
          <w:noProof/>
        </w:rPr>
      </w:pPr>
      <w:r>
        <w:rPr>
          <w:noProof/>
        </w:rPr>
        <w:t xml:space="preserve">                    aMFSetListRef:</w:t>
      </w:r>
    </w:p>
    <w:p w14:paraId="32BEF4E0" w14:textId="77777777" w:rsidR="008A4A30" w:rsidRDefault="008A4A30" w:rsidP="008A4A30">
      <w:pPr>
        <w:rPr>
          <w:noProof/>
        </w:rPr>
      </w:pPr>
      <w:r>
        <w:rPr>
          <w:noProof/>
        </w:rPr>
        <w:t xml:space="preserve">                      $ref: 'TS28623_ComDefs.yaml#/components/schemas/DnList'</w:t>
      </w:r>
    </w:p>
    <w:p w14:paraId="62C51548" w14:textId="77777777" w:rsidR="008A4A30" w:rsidRDefault="008A4A30" w:rsidP="008A4A30">
      <w:pPr>
        <w:rPr>
          <w:noProof/>
        </w:rPr>
      </w:pPr>
      <w:r>
        <w:rPr>
          <w:noProof/>
        </w:rPr>
        <w:t xml:space="preserve">    SmfFunction-Single:</w:t>
      </w:r>
    </w:p>
    <w:p w14:paraId="3DCE582D" w14:textId="77777777" w:rsidR="008A4A30" w:rsidRDefault="008A4A30" w:rsidP="008A4A30">
      <w:pPr>
        <w:rPr>
          <w:noProof/>
        </w:rPr>
      </w:pPr>
      <w:r>
        <w:rPr>
          <w:noProof/>
        </w:rPr>
        <w:t xml:space="preserve">      allOf:</w:t>
      </w:r>
    </w:p>
    <w:p w14:paraId="30199B34" w14:textId="77777777" w:rsidR="008A4A30" w:rsidRDefault="008A4A30" w:rsidP="008A4A30">
      <w:pPr>
        <w:rPr>
          <w:noProof/>
        </w:rPr>
      </w:pPr>
      <w:r>
        <w:rPr>
          <w:noProof/>
        </w:rPr>
        <w:t xml:space="preserve">        - $ref: 'TS28623_GenericNrm.yaml#/components/schemas/Top'</w:t>
      </w:r>
    </w:p>
    <w:p w14:paraId="6163E019" w14:textId="77777777" w:rsidR="008A4A30" w:rsidRDefault="008A4A30" w:rsidP="008A4A30">
      <w:pPr>
        <w:rPr>
          <w:noProof/>
        </w:rPr>
      </w:pPr>
      <w:r>
        <w:rPr>
          <w:noProof/>
        </w:rPr>
        <w:t xml:space="preserve">        - type: object</w:t>
      </w:r>
    </w:p>
    <w:p w14:paraId="4F99007D" w14:textId="77777777" w:rsidR="008A4A30" w:rsidRDefault="008A4A30" w:rsidP="008A4A30">
      <w:pPr>
        <w:rPr>
          <w:noProof/>
        </w:rPr>
      </w:pPr>
      <w:r>
        <w:rPr>
          <w:noProof/>
        </w:rPr>
        <w:t xml:space="preserve">          properties:</w:t>
      </w:r>
    </w:p>
    <w:p w14:paraId="3BB49A58" w14:textId="77777777" w:rsidR="008A4A30" w:rsidRDefault="008A4A30" w:rsidP="008A4A30">
      <w:pPr>
        <w:rPr>
          <w:noProof/>
        </w:rPr>
      </w:pPr>
      <w:r>
        <w:rPr>
          <w:noProof/>
        </w:rPr>
        <w:t xml:space="preserve">            attributes:</w:t>
      </w:r>
    </w:p>
    <w:p w14:paraId="1A920121" w14:textId="77777777" w:rsidR="008A4A30" w:rsidRDefault="008A4A30" w:rsidP="008A4A30">
      <w:pPr>
        <w:rPr>
          <w:noProof/>
        </w:rPr>
      </w:pPr>
      <w:r>
        <w:rPr>
          <w:noProof/>
        </w:rPr>
        <w:t xml:space="preserve">              allOf:</w:t>
      </w:r>
    </w:p>
    <w:p w14:paraId="6E421CB0" w14:textId="77777777" w:rsidR="008A4A30" w:rsidRDefault="008A4A30" w:rsidP="008A4A30">
      <w:pPr>
        <w:rPr>
          <w:noProof/>
        </w:rPr>
      </w:pPr>
      <w:r>
        <w:rPr>
          <w:noProof/>
        </w:rPr>
        <w:t xml:space="preserve">                - $ref: 'TS28623_GenericNrm.yaml#/components/schemas/ManagedFunction-Attr'</w:t>
      </w:r>
    </w:p>
    <w:p w14:paraId="795373A3" w14:textId="77777777" w:rsidR="008A4A30" w:rsidRDefault="008A4A30" w:rsidP="008A4A30">
      <w:pPr>
        <w:rPr>
          <w:noProof/>
        </w:rPr>
      </w:pPr>
      <w:r>
        <w:rPr>
          <w:noProof/>
        </w:rPr>
        <w:t xml:space="preserve">                - type: object</w:t>
      </w:r>
    </w:p>
    <w:p w14:paraId="11881D0B" w14:textId="77777777" w:rsidR="008A4A30" w:rsidRDefault="008A4A30" w:rsidP="008A4A30">
      <w:pPr>
        <w:rPr>
          <w:noProof/>
        </w:rPr>
      </w:pPr>
      <w:r>
        <w:rPr>
          <w:noProof/>
        </w:rPr>
        <w:t xml:space="preserve">                  properties:</w:t>
      </w:r>
    </w:p>
    <w:p w14:paraId="2DCEE6F8" w14:textId="77777777" w:rsidR="008A4A30" w:rsidRDefault="008A4A30" w:rsidP="008A4A30">
      <w:pPr>
        <w:rPr>
          <w:noProof/>
        </w:rPr>
      </w:pPr>
      <w:r>
        <w:rPr>
          <w:noProof/>
        </w:rPr>
        <w:t xml:space="preserve">                    pLMNInfoList:</w:t>
      </w:r>
    </w:p>
    <w:p w14:paraId="757F85DE" w14:textId="77777777" w:rsidR="008A4A30" w:rsidRDefault="008A4A30" w:rsidP="008A4A30">
      <w:pPr>
        <w:rPr>
          <w:noProof/>
        </w:rPr>
      </w:pPr>
      <w:r>
        <w:rPr>
          <w:noProof/>
        </w:rPr>
        <w:t xml:space="preserve">                      $ref: 'TS28541_NrNrm.yaml#/components/schemas/PlmnInfoList'</w:t>
      </w:r>
    </w:p>
    <w:p w14:paraId="383F8451" w14:textId="77777777" w:rsidR="008A4A30" w:rsidRDefault="008A4A30" w:rsidP="008A4A30">
      <w:pPr>
        <w:rPr>
          <w:noProof/>
        </w:rPr>
      </w:pPr>
      <w:r>
        <w:rPr>
          <w:noProof/>
        </w:rPr>
        <w:t xml:space="preserve">                    nRTACList:</w:t>
      </w:r>
    </w:p>
    <w:p w14:paraId="77C3FC34" w14:textId="77777777" w:rsidR="008A4A30" w:rsidRDefault="008A4A30" w:rsidP="008A4A30">
      <w:pPr>
        <w:rPr>
          <w:noProof/>
        </w:rPr>
      </w:pPr>
      <w:r>
        <w:rPr>
          <w:noProof/>
        </w:rPr>
        <w:t xml:space="preserve">                      $ref: '#/components/schemas/TACList'</w:t>
      </w:r>
    </w:p>
    <w:p w14:paraId="34AF3C7F" w14:textId="77777777" w:rsidR="008A4A30" w:rsidRDefault="008A4A30" w:rsidP="008A4A30">
      <w:pPr>
        <w:rPr>
          <w:noProof/>
        </w:rPr>
      </w:pPr>
      <w:r>
        <w:rPr>
          <w:noProof/>
        </w:rPr>
        <w:t xml:space="preserve">                    sBIFqdn:</w:t>
      </w:r>
    </w:p>
    <w:p w14:paraId="41B0934D" w14:textId="77777777" w:rsidR="008A4A30" w:rsidRDefault="008A4A30" w:rsidP="008A4A30">
      <w:pPr>
        <w:rPr>
          <w:noProof/>
        </w:rPr>
      </w:pPr>
      <w:r>
        <w:rPr>
          <w:noProof/>
        </w:rPr>
        <w:t xml:space="preserve">                      type: string</w:t>
      </w:r>
    </w:p>
    <w:p w14:paraId="2E0FCF89" w14:textId="77777777" w:rsidR="008A4A30" w:rsidRDefault="008A4A30" w:rsidP="008A4A30">
      <w:pPr>
        <w:rPr>
          <w:noProof/>
        </w:rPr>
      </w:pPr>
      <w:r>
        <w:rPr>
          <w:noProof/>
        </w:rPr>
        <w:t xml:space="preserve">                    sNssaiSmfInfoList:</w:t>
      </w:r>
    </w:p>
    <w:p w14:paraId="2F997717" w14:textId="77777777" w:rsidR="008A4A30" w:rsidRDefault="008A4A30" w:rsidP="008A4A30">
      <w:pPr>
        <w:rPr>
          <w:noProof/>
        </w:rPr>
      </w:pPr>
      <w:r>
        <w:rPr>
          <w:noProof/>
        </w:rPr>
        <w:t xml:space="preserve">                      type: array</w:t>
      </w:r>
    </w:p>
    <w:p w14:paraId="2D7A694D" w14:textId="77777777" w:rsidR="008A4A30" w:rsidRDefault="008A4A30" w:rsidP="008A4A30">
      <w:pPr>
        <w:rPr>
          <w:noProof/>
        </w:rPr>
      </w:pPr>
      <w:r>
        <w:rPr>
          <w:noProof/>
        </w:rPr>
        <w:t xml:space="preserve">                      items:</w:t>
      </w:r>
    </w:p>
    <w:p w14:paraId="4C266E70" w14:textId="77777777" w:rsidR="008A4A30" w:rsidRDefault="008A4A30" w:rsidP="008A4A30">
      <w:pPr>
        <w:rPr>
          <w:noProof/>
        </w:rPr>
      </w:pPr>
      <w:r>
        <w:rPr>
          <w:noProof/>
        </w:rPr>
        <w:t xml:space="preserve">                        $ref: '#/components/schemas/SNssaiSmfInfoItem'</w:t>
      </w:r>
    </w:p>
    <w:p w14:paraId="796792C1" w14:textId="77777777" w:rsidR="008A4A30" w:rsidRDefault="008A4A30" w:rsidP="008A4A30">
      <w:pPr>
        <w:rPr>
          <w:noProof/>
        </w:rPr>
      </w:pPr>
      <w:r>
        <w:rPr>
          <w:noProof/>
        </w:rPr>
        <w:t xml:space="preserve">                    taiList:</w:t>
      </w:r>
    </w:p>
    <w:p w14:paraId="1575EEAD" w14:textId="77777777" w:rsidR="008A4A30" w:rsidRDefault="008A4A30" w:rsidP="008A4A30">
      <w:pPr>
        <w:rPr>
          <w:noProof/>
        </w:rPr>
      </w:pPr>
      <w:r>
        <w:rPr>
          <w:noProof/>
        </w:rPr>
        <w:t xml:space="preserve">                      $ref: '#/components/schemas/TaiList'</w:t>
      </w:r>
    </w:p>
    <w:p w14:paraId="6852205D" w14:textId="77777777" w:rsidR="008A4A30" w:rsidRDefault="008A4A30" w:rsidP="008A4A30">
      <w:pPr>
        <w:rPr>
          <w:noProof/>
        </w:rPr>
      </w:pPr>
      <w:r>
        <w:rPr>
          <w:noProof/>
        </w:rPr>
        <w:t xml:space="preserve">                    taiRangeList:</w:t>
      </w:r>
    </w:p>
    <w:p w14:paraId="31B06E7F" w14:textId="77777777" w:rsidR="008A4A30" w:rsidRDefault="008A4A30" w:rsidP="008A4A30">
      <w:pPr>
        <w:rPr>
          <w:noProof/>
        </w:rPr>
      </w:pPr>
      <w:r>
        <w:rPr>
          <w:noProof/>
        </w:rPr>
        <w:t xml:space="preserve">                      type: array</w:t>
      </w:r>
    </w:p>
    <w:p w14:paraId="588BC864" w14:textId="77777777" w:rsidR="008A4A30" w:rsidRDefault="008A4A30" w:rsidP="008A4A30">
      <w:pPr>
        <w:rPr>
          <w:noProof/>
        </w:rPr>
      </w:pPr>
      <w:r>
        <w:rPr>
          <w:noProof/>
        </w:rPr>
        <w:t xml:space="preserve">                      items:</w:t>
      </w:r>
    </w:p>
    <w:p w14:paraId="05937E65" w14:textId="77777777" w:rsidR="008A4A30" w:rsidRDefault="008A4A30" w:rsidP="008A4A30">
      <w:pPr>
        <w:rPr>
          <w:noProof/>
        </w:rPr>
      </w:pPr>
      <w:r>
        <w:rPr>
          <w:noProof/>
        </w:rPr>
        <w:t xml:space="preserve">                        $ref: '#/components/schemas/TaiRange'</w:t>
      </w:r>
    </w:p>
    <w:p w14:paraId="0664A8E9" w14:textId="77777777" w:rsidR="008A4A30" w:rsidRDefault="008A4A30" w:rsidP="008A4A30">
      <w:pPr>
        <w:rPr>
          <w:noProof/>
        </w:rPr>
      </w:pPr>
      <w:r>
        <w:rPr>
          <w:noProof/>
        </w:rPr>
        <w:t xml:space="preserve">                    pwgFqdn:</w:t>
      </w:r>
    </w:p>
    <w:p w14:paraId="5EB0994E" w14:textId="77777777" w:rsidR="008A4A30" w:rsidRDefault="008A4A30" w:rsidP="008A4A30">
      <w:pPr>
        <w:rPr>
          <w:noProof/>
        </w:rPr>
      </w:pPr>
      <w:r>
        <w:rPr>
          <w:noProof/>
        </w:rPr>
        <w:t xml:space="preserve">                      type: string</w:t>
      </w:r>
    </w:p>
    <w:p w14:paraId="37F63B0D" w14:textId="77777777" w:rsidR="008A4A30" w:rsidRDefault="008A4A30" w:rsidP="008A4A30">
      <w:pPr>
        <w:rPr>
          <w:noProof/>
        </w:rPr>
      </w:pPr>
      <w:r>
        <w:rPr>
          <w:noProof/>
        </w:rPr>
        <w:t xml:space="preserve">                    pgwAddrList:</w:t>
      </w:r>
    </w:p>
    <w:p w14:paraId="7C4422E8" w14:textId="77777777" w:rsidR="008A4A30" w:rsidRDefault="008A4A30" w:rsidP="008A4A30">
      <w:pPr>
        <w:rPr>
          <w:noProof/>
        </w:rPr>
      </w:pPr>
      <w:r>
        <w:rPr>
          <w:noProof/>
        </w:rPr>
        <w:t xml:space="preserve">                      type: array</w:t>
      </w:r>
    </w:p>
    <w:p w14:paraId="5CFC1F88" w14:textId="77777777" w:rsidR="008A4A30" w:rsidRDefault="008A4A30" w:rsidP="008A4A30">
      <w:pPr>
        <w:rPr>
          <w:noProof/>
        </w:rPr>
      </w:pPr>
      <w:r>
        <w:rPr>
          <w:noProof/>
        </w:rPr>
        <w:t xml:space="preserve">                      items:</w:t>
      </w:r>
    </w:p>
    <w:p w14:paraId="4F528AFC" w14:textId="77777777" w:rsidR="008A4A30" w:rsidRDefault="008A4A30" w:rsidP="008A4A30">
      <w:pPr>
        <w:rPr>
          <w:noProof/>
        </w:rPr>
      </w:pPr>
      <w:r>
        <w:rPr>
          <w:noProof/>
        </w:rPr>
        <w:t xml:space="preserve">                        $ref: 'TS28623_ComDefs.yaml#/components/schemas/IpAddr'</w:t>
      </w:r>
    </w:p>
    <w:p w14:paraId="2CAAB293" w14:textId="77777777" w:rsidR="008A4A30" w:rsidRDefault="008A4A30" w:rsidP="008A4A30">
      <w:pPr>
        <w:rPr>
          <w:noProof/>
        </w:rPr>
      </w:pPr>
      <w:r>
        <w:rPr>
          <w:noProof/>
        </w:rPr>
        <w:t xml:space="preserve">                    accessType:</w:t>
      </w:r>
    </w:p>
    <w:p w14:paraId="2B9180C1" w14:textId="77777777" w:rsidR="008A4A30" w:rsidRDefault="008A4A30" w:rsidP="008A4A30">
      <w:pPr>
        <w:rPr>
          <w:noProof/>
        </w:rPr>
      </w:pPr>
      <w:r>
        <w:rPr>
          <w:noProof/>
        </w:rPr>
        <w:t xml:space="preserve">                      $ref: 'TS29571_CommonData.yaml#/components/schemas/AccessType'</w:t>
      </w:r>
    </w:p>
    <w:p w14:paraId="08052D4E" w14:textId="77777777" w:rsidR="008A4A30" w:rsidRDefault="008A4A30" w:rsidP="008A4A30">
      <w:pPr>
        <w:rPr>
          <w:noProof/>
        </w:rPr>
      </w:pPr>
      <w:r>
        <w:rPr>
          <w:noProof/>
        </w:rPr>
        <w:t xml:space="preserve">                    priority:</w:t>
      </w:r>
    </w:p>
    <w:p w14:paraId="49A7BDDC" w14:textId="77777777" w:rsidR="008A4A30" w:rsidRDefault="008A4A30" w:rsidP="008A4A30">
      <w:pPr>
        <w:rPr>
          <w:noProof/>
        </w:rPr>
      </w:pPr>
      <w:r>
        <w:rPr>
          <w:noProof/>
        </w:rPr>
        <w:t xml:space="preserve">                      type: integer</w:t>
      </w:r>
    </w:p>
    <w:p w14:paraId="432B876D" w14:textId="77777777" w:rsidR="008A4A30" w:rsidRDefault="008A4A30" w:rsidP="008A4A30">
      <w:pPr>
        <w:rPr>
          <w:noProof/>
        </w:rPr>
      </w:pPr>
      <w:r>
        <w:rPr>
          <w:noProof/>
        </w:rPr>
        <w:t xml:space="preserve">                    cNSIIdList:</w:t>
      </w:r>
    </w:p>
    <w:p w14:paraId="77F726A7" w14:textId="77777777" w:rsidR="008A4A30" w:rsidRDefault="008A4A30" w:rsidP="008A4A30">
      <w:pPr>
        <w:rPr>
          <w:noProof/>
        </w:rPr>
      </w:pPr>
      <w:r>
        <w:rPr>
          <w:noProof/>
        </w:rPr>
        <w:t xml:space="preserve">                      $ref: '#/components/schemas/CNSIIdList'</w:t>
      </w:r>
    </w:p>
    <w:p w14:paraId="5F92CE80" w14:textId="77777777" w:rsidR="008A4A30" w:rsidRDefault="008A4A30" w:rsidP="008A4A30">
      <w:pPr>
        <w:rPr>
          <w:noProof/>
        </w:rPr>
      </w:pPr>
      <w:r>
        <w:rPr>
          <w:noProof/>
        </w:rPr>
        <w:t xml:space="preserve">                    vsmfSupportInd:</w:t>
      </w:r>
    </w:p>
    <w:p w14:paraId="1E08EBD4" w14:textId="77777777" w:rsidR="008A4A30" w:rsidRDefault="008A4A30" w:rsidP="008A4A30">
      <w:pPr>
        <w:rPr>
          <w:noProof/>
        </w:rPr>
      </w:pPr>
      <w:r>
        <w:rPr>
          <w:noProof/>
        </w:rPr>
        <w:t xml:space="preserve">                      type: boolean</w:t>
      </w:r>
    </w:p>
    <w:p w14:paraId="574BE9FF" w14:textId="77777777" w:rsidR="008A4A30" w:rsidRDefault="008A4A30" w:rsidP="008A4A30">
      <w:pPr>
        <w:rPr>
          <w:noProof/>
        </w:rPr>
      </w:pPr>
      <w:r>
        <w:rPr>
          <w:noProof/>
        </w:rPr>
        <w:t xml:space="preserve">                    pwgFqdnList:    </w:t>
      </w:r>
    </w:p>
    <w:p w14:paraId="165CCE81" w14:textId="77777777" w:rsidR="008A4A30" w:rsidRDefault="008A4A30" w:rsidP="008A4A30">
      <w:pPr>
        <w:rPr>
          <w:noProof/>
        </w:rPr>
      </w:pPr>
      <w:r>
        <w:rPr>
          <w:noProof/>
        </w:rPr>
        <w:t xml:space="preserve">                      type: array</w:t>
      </w:r>
    </w:p>
    <w:p w14:paraId="016AEFCD" w14:textId="77777777" w:rsidR="008A4A30" w:rsidRDefault="008A4A30" w:rsidP="008A4A30">
      <w:pPr>
        <w:rPr>
          <w:noProof/>
        </w:rPr>
      </w:pPr>
      <w:r>
        <w:rPr>
          <w:noProof/>
        </w:rPr>
        <w:t xml:space="preserve">                      items: </w:t>
      </w:r>
    </w:p>
    <w:p w14:paraId="7E7E4324" w14:textId="77777777" w:rsidR="008A4A30" w:rsidRDefault="008A4A30" w:rsidP="008A4A30">
      <w:pPr>
        <w:rPr>
          <w:noProof/>
        </w:rPr>
      </w:pPr>
      <w:r>
        <w:rPr>
          <w:noProof/>
        </w:rPr>
        <w:t xml:space="preserve">                        type: string</w:t>
      </w:r>
    </w:p>
    <w:p w14:paraId="4CE2BAB5" w14:textId="77777777" w:rsidR="008A4A30" w:rsidRDefault="008A4A30" w:rsidP="008A4A30">
      <w:pPr>
        <w:rPr>
          <w:noProof/>
        </w:rPr>
      </w:pPr>
      <w:r>
        <w:rPr>
          <w:noProof/>
        </w:rPr>
        <w:t xml:space="preserve">                    managedNFProfile:</w:t>
      </w:r>
    </w:p>
    <w:p w14:paraId="31219616" w14:textId="77777777" w:rsidR="008A4A30" w:rsidRDefault="008A4A30" w:rsidP="008A4A30">
      <w:pPr>
        <w:rPr>
          <w:noProof/>
        </w:rPr>
      </w:pPr>
      <w:r>
        <w:rPr>
          <w:noProof/>
        </w:rPr>
        <w:t xml:space="preserve">                      $ref: '#/components/schemas/ManagedNFProfile'</w:t>
      </w:r>
    </w:p>
    <w:p w14:paraId="708785C8" w14:textId="77777777" w:rsidR="008A4A30" w:rsidRDefault="008A4A30" w:rsidP="008A4A30">
      <w:pPr>
        <w:rPr>
          <w:noProof/>
        </w:rPr>
      </w:pPr>
      <w:r>
        <w:rPr>
          <w:noProof/>
        </w:rPr>
        <w:t xml:space="preserve">                    commModelList:</w:t>
      </w:r>
    </w:p>
    <w:p w14:paraId="1A2447EA" w14:textId="77777777" w:rsidR="008A4A30" w:rsidRDefault="008A4A30" w:rsidP="008A4A30">
      <w:pPr>
        <w:rPr>
          <w:noProof/>
        </w:rPr>
      </w:pPr>
      <w:r>
        <w:rPr>
          <w:noProof/>
        </w:rPr>
        <w:t xml:space="preserve">                      $ref: '#/components/schemas/CommModelList'</w:t>
      </w:r>
    </w:p>
    <w:p w14:paraId="7CE79207" w14:textId="77777777" w:rsidR="008A4A30" w:rsidRDefault="008A4A30" w:rsidP="008A4A30">
      <w:pPr>
        <w:rPr>
          <w:noProof/>
        </w:rPr>
      </w:pPr>
      <w:r>
        <w:rPr>
          <w:noProof/>
        </w:rPr>
        <w:t xml:space="preserve">                    configurable5QISetRef:</w:t>
      </w:r>
    </w:p>
    <w:p w14:paraId="5ADA1552" w14:textId="77777777" w:rsidR="008A4A30" w:rsidRDefault="008A4A30" w:rsidP="008A4A30">
      <w:pPr>
        <w:rPr>
          <w:noProof/>
        </w:rPr>
      </w:pPr>
      <w:r>
        <w:rPr>
          <w:noProof/>
        </w:rPr>
        <w:t xml:space="preserve">                      $ref: 'TS28623_ComDefs.yaml#/components/schemas/Dn'</w:t>
      </w:r>
    </w:p>
    <w:p w14:paraId="7B70D183" w14:textId="77777777" w:rsidR="008A4A30" w:rsidRDefault="008A4A30" w:rsidP="008A4A30">
      <w:pPr>
        <w:rPr>
          <w:noProof/>
        </w:rPr>
      </w:pPr>
      <w:r>
        <w:rPr>
          <w:noProof/>
        </w:rPr>
        <w:t xml:space="preserve">                    dynamic5QISetRef:</w:t>
      </w:r>
    </w:p>
    <w:p w14:paraId="32228FEB" w14:textId="77777777" w:rsidR="008A4A30" w:rsidRDefault="008A4A30" w:rsidP="008A4A30">
      <w:pPr>
        <w:rPr>
          <w:noProof/>
        </w:rPr>
      </w:pPr>
      <w:r>
        <w:rPr>
          <w:noProof/>
        </w:rPr>
        <w:t xml:space="preserve">                      $ref: 'TS28623_ComDefs.yaml#/components/schemas/Dn'</w:t>
      </w:r>
    </w:p>
    <w:p w14:paraId="72F7F1A0" w14:textId="77777777" w:rsidR="008A4A30" w:rsidRDefault="008A4A30" w:rsidP="008A4A30">
      <w:pPr>
        <w:rPr>
          <w:noProof/>
        </w:rPr>
      </w:pPr>
    </w:p>
    <w:p w14:paraId="2CFD7D5D" w14:textId="77777777" w:rsidR="008A4A30" w:rsidRDefault="008A4A30" w:rsidP="008A4A30">
      <w:pPr>
        <w:rPr>
          <w:noProof/>
        </w:rPr>
      </w:pPr>
      <w:r>
        <w:rPr>
          <w:noProof/>
        </w:rPr>
        <w:t xml:space="preserve">        - $ref: 'TS28623_GenericNrm.yaml#/components/schemas/ManagedFunction-ncO'</w:t>
      </w:r>
    </w:p>
    <w:p w14:paraId="13BF248A" w14:textId="77777777" w:rsidR="008A4A30" w:rsidRDefault="008A4A30" w:rsidP="008A4A30">
      <w:pPr>
        <w:rPr>
          <w:noProof/>
        </w:rPr>
      </w:pPr>
      <w:r>
        <w:rPr>
          <w:noProof/>
        </w:rPr>
        <w:t xml:space="preserve">        - type: object</w:t>
      </w:r>
    </w:p>
    <w:p w14:paraId="26E98E1D" w14:textId="77777777" w:rsidR="008A4A30" w:rsidRDefault="008A4A30" w:rsidP="008A4A30">
      <w:pPr>
        <w:rPr>
          <w:noProof/>
        </w:rPr>
      </w:pPr>
      <w:r>
        <w:rPr>
          <w:noProof/>
        </w:rPr>
        <w:t xml:space="preserve">          properties:</w:t>
      </w:r>
    </w:p>
    <w:p w14:paraId="68FDA90D" w14:textId="77777777" w:rsidR="008A4A30" w:rsidRDefault="008A4A30" w:rsidP="008A4A30">
      <w:pPr>
        <w:rPr>
          <w:noProof/>
        </w:rPr>
      </w:pPr>
      <w:r>
        <w:rPr>
          <w:noProof/>
        </w:rPr>
        <w:t xml:space="preserve">            EP_N4:</w:t>
      </w:r>
    </w:p>
    <w:p w14:paraId="664B529A" w14:textId="77777777" w:rsidR="008A4A30" w:rsidRDefault="008A4A30" w:rsidP="008A4A30">
      <w:pPr>
        <w:rPr>
          <w:noProof/>
        </w:rPr>
      </w:pPr>
      <w:r>
        <w:rPr>
          <w:noProof/>
        </w:rPr>
        <w:t xml:space="preserve">              $ref: '#/components/schemas/EP_N4-Multiple'</w:t>
      </w:r>
    </w:p>
    <w:p w14:paraId="72ACD9F3" w14:textId="77777777" w:rsidR="008A4A30" w:rsidRDefault="008A4A30" w:rsidP="008A4A30">
      <w:pPr>
        <w:rPr>
          <w:noProof/>
        </w:rPr>
      </w:pPr>
      <w:r>
        <w:rPr>
          <w:noProof/>
        </w:rPr>
        <w:t xml:space="preserve">            EP_N7:</w:t>
      </w:r>
    </w:p>
    <w:p w14:paraId="6C3230B7" w14:textId="77777777" w:rsidR="008A4A30" w:rsidRDefault="008A4A30" w:rsidP="008A4A30">
      <w:pPr>
        <w:rPr>
          <w:noProof/>
        </w:rPr>
      </w:pPr>
      <w:r>
        <w:rPr>
          <w:noProof/>
        </w:rPr>
        <w:t xml:space="preserve">              $ref: '#/components/schemas/EP_N7-Multiple'</w:t>
      </w:r>
    </w:p>
    <w:p w14:paraId="5C83DCFB" w14:textId="77777777" w:rsidR="008A4A30" w:rsidRDefault="008A4A30" w:rsidP="008A4A30">
      <w:pPr>
        <w:rPr>
          <w:noProof/>
        </w:rPr>
      </w:pPr>
      <w:r>
        <w:rPr>
          <w:noProof/>
        </w:rPr>
        <w:t xml:space="preserve">            EP_N10:</w:t>
      </w:r>
    </w:p>
    <w:p w14:paraId="49C176CE" w14:textId="77777777" w:rsidR="008A4A30" w:rsidRDefault="008A4A30" w:rsidP="008A4A30">
      <w:pPr>
        <w:rPr>
          <w:noProof/>
        </w:rPr>
      </w:pPr>
      <w:r>
        <w:rPr>
          <w:noProof/>
        </w:rPr>
        <w:t xml:space="preserve">              $ref: '#/components/schemas/EP_N10-Multiple'</w:t>
      </w:r>
    </w:p>
    <w:p w14:paraId="1DF78CB6" w14:textId="77777777" w:rsidR="008A4A30" w:rsidRDefault="008A4A30" w:rsidP="008A4A30">
      <w:pPr>
        <w:rPr>
          <w:noProof/>
        </w:rPr>
      </w:pPr>
      <w:r>
        <w:rPr>
          <w:noProof/>
        </w:rPr>
        <w:t xml:space="preserve">            EP_N11:</w:t>
      </w:r>
    </w:p>
    <w:p w14:paraId="3CDDEDB8" w14:textId="77777777" w:rsidR="008A4A30" w:rsidRDefault="008A4A30" w:rsidP="008A4A30">
      <w:pPr>
        <w:rPr>
          <w:noProof/>
        </w:rPr>
      </w:pPr>
      <w:r>
        <w:rPr>
          <w:noProof/>
        </w:rPr>
        <w:t xml:space="preserve">              $ref: '#/components/schemas/EP_N11-Multiple'</w:t>
      </w:r>
    </w:p>
    <w:p w14:paraId="28F59040" w14:textId="77777777" w:rsidR="008A4A30" w:rsidRDefault="008A4A30" w:rsidP="008A4A30">
      <w:pPr>
        <w:rPr>
          <w:noProof/>
        </w:rPr>
      </w:pPr>
      <w:r>
        <w:rPr>
          <w:noProof/>
        </w:rPr>
        <w:t xml:space="preserve">            EP_N16:</w:t>
      </w:r>
    </w:p>
    <w:p w14:paraId="6FABAA02" w14:textId="77777777" w:rsidR="008A4A30" w:rsidRDefault="008A4A30" w:rsidP="008A4A30">
      <w:pPr>
        <w:rPr>
          <w:noProof/>
        </w:rPr>
      </w:pPr>
      <w:r>
        <w:rPr>
          <w:noProof/>
        </w:rPr>
        <w:t xml:space="preserve">              $ref: '#/components/schemas/EP_N16-Multiple'</w:t>
      </w:r>
    </w:p>
    <w:p w14:paraId="27A608DD" w14:textId="77777777" w:rsidR="008A4A30" w:rsidRDefault="008A4A30" w:rsidP="008A4A30">
      <w:pPr>
        <w:rPr>
          <w:noProof/>
        </w:rPr>
      </w:pPr>
      <w:r>
        <w:rPr>
          <w:noProof/>
        </w:rPr>
        <w:t xml:space="preserve">            EP_S5C:</w:t>
      </w:r>
    </w:p>
    <w:p w14:paraId="27AEBCC3" w14:textId="77777777" w:rsidR="008A4A30" w:rsidRDefault="008A4A30" w:rsidP="008A4A30">
      <w:pPr>
        <w:rPr>
          <w:noProof/>
        </w:rPr>
      </w:pPr>
      <w:r>
        <w:rPr>
          <w:noProof/>
        </w:rPr>
        <w:t xml:space="preserve">              $ref: '#/components/schemas/EP_S5C-Multiple'</w:t>
      </w:r>
    </w:p>
    <w:p w14:paraId="758C3A56" w14:textId="77777777" w:rsidR="008A4A30" w:rsidRDefault="008A4A30" w:rsidP="008A4A30">
      <w:pPr>
        <w:rPr>
          <w:noProof/>
        </w:rPr>
      </w:pPr>
      <w:r>
        <w:rPr>
          <w:noProof/>
        </w:rPr>
        <w:t xml:space="preserve">            FiveQiDscpMappingSet:</w:t>
      </w:r>
    </w:p>
    <w:p w14:paraId="1FA6E99C" w14:textId="77777777" w:rsidR="008A4A30" w:rsidRDefault="008A4A30" w:rsidP="008A4A30">
      <w:pPr>
        <w:rPr>
          <w:noProof/>
        </w:rPr>
      </w:pPr>
      <w:r>
        <w:rPr>
          <w:noProof/>
        </w:rPr>
        <w:t xml:space="preserve">              $ref: '#/components/schemas/FiveQiDscpMappingSet-Single'</w:t>
      </w:r>
    </w:p>
    <w:p w14:paraId="615CBC98" w14:textId="77777777" w:rsidR="008A4A30" w:rsidRDefault="008A4A30" w:rsidP="008A4A30">
      <w:pPr>
        <w:rPr>
          <w:noProof/>
        </w:rPr>
      </w:pPr>
      <w:r>
        <w:rPr>
          <w:noProof/>
        </w:rPr>
        <w:t xml:space="preserve">            GtpUPathQoSMonitoringControl:</w:t>
      </w:r>
    </w:p>
    <w:p w14:paraId="3DBBF287" w14:textId="77777777" w:rsidR="008A4A30" w:rsidRDefault="008A4A30" w:rsidP="008A4A30">
      <w:pPr>
        <w:rPr>
          <w:noProof/>
        </w:rPr>
      </w:pPr>
      <w:r>
        <w:rPr>
          <w:noProof/>
        </w:rPr>
        <w:t xml:space="preserve">              $ref: '#/components/schemas/GtpUPathQoSMonitoringControl-Single'</w:t>
      </w:r>
    </w:p>
    <w:p w14:paraId="6E5400AE" w14:textId="77777777" w:rsidR="008A4A30" w:rsidRDefault="008A4A30" w:rsidP="008A4A30">
      <w:pPr>
        <w:rPr>
          <w:noProof/>
        </w:rPr>
      </w:pPr>
      <w:r>
        <w:rPr>
          <w:noProof/>
        </w:rPr>
        <w:t xml:space="preserve">            QFQoSMonitoringControl:</w:t>
      </w:r>
    </w:p>
    <w:p w14:paraId="27AAF2AC" w14:textId="77777777" w:rsidR="008A4A30" w:rsidRDefault="008A4A30" w:rsidP="008A4A30">
      <w:pPr>
        <w:rPr>
          <w:noProof/>
        </w:rPr>
      </w:pPr>
      <w:r>
        <w:rPr>
          <w:noProof/>
        </w:rPr>
        <w:t xml:space="preserve">              $ref: '#/components/schemas/QFQoSMonitoringControl-Single'</w:t>
      </w:r>
    </w:p>
    <w:p w14:paraId="642C73D8" w14:textId="77777777" w:rsidR="008A4A30" w:rsidRDefault="008A4A30" w:rsidP="008A4A30">
      <w:pPr>
        <w:rPr>
          <w:noProof/>
        </w:rPr>
      </w:pPr>
      <w:r>
        <w:rPr>
          <w:noProof/>
        </w:rPr>
        <w:t xml:space="preserve">            PredefinedPccRuleSet:</w:t>
      </w:r>
    </w:p>
    <w:p w14:paraId="18650AA0" w14:textId="77777777" w:rsidR="008A4A30" w:rsidRDefault="008A4A30" w:rsidP="008A4A30">
      <w:pPr>
        <w:rPr>
          <w:noProof/>
        </w:rPr>
      </w:pPr>
      <w:r>
        <w:rPr>
          <w:noProof/>
        </w:rPr>
        <w:t xml:space="preserve">              $ref: '#/components/schemas/PredefinedPccRuleSet-Single'</w:t>
      </w:r>
    </w:p>
    <w:p w14:paraId="775557D7" w14:textId="77777777" w:rsidR="008A4A30" w:rsidRDefault="008A4A30" w:rsidP="008A4A30">
      <w:pPr>
        <w:rPr>
          <w:noProof/>
        </w:rPr>
      </w:pPr>
    </w:p>
    <w:p w14:paraId="2017CA65" w14:textId="77777777" w:rsidR="008A4A30" w:rsidRDefault="008A4A30" w:rsidP="008A4A30">
      <w:pPr>
        <w:rPr>
          <w:noProof/>
        </w:rPr>
      </w:pPr>
      <w:r>
        <w:rPr>
          <w:noProof/>
        </w:rPr>
        <w:t xml:space="preserve">    UpfFunction-Single:</w:t>
      </w:r>
    </w:p>
    <w:p w14:paraId="4BBC3EC3" w14:textId="77777777" w:rsidR="008A4A30" w:rsidRDefault="008A4A30" w:rsidP="008A4A30">
      <w:pPr>
        <w:rPr>
          <w:noProof/>
        </w:rPr>
      </w:pPr>
      <w:r>
        <w:rPr>
          <w:noProof/>
        </w:rPr>
        <w:t xml:space="preserve">      allOf:</w:t>
      </w:r>
    </w:p>
    <w:p w14:paraId="0FC08FEA" w14:textId="77777777" w:rsidR="008A4A30" w:rsidRDefault="008A4A30" w:rsidP="008A4A30">
      <w:pPr>
        <w:rPr>
          <w:noProof/>
        </w:rPr>
      </w:pPr>
      <w:r>
        <w:rPr>
          <w:noProof/>
        </w:rPr>
        <w:t xml:space="preserve">        - $ref: 'TS28623_GenericNrm.yaml#/components/schemas/Top'</w:t>
      </w:r>
    </w:p>
    <w:p w14:paraId="695DCC03" w14:textId="77777777" w:rsidR="008A4A30" w:rsidRDefault="008A4A30" w:rsidP="008A4A30">
      <w:pPr>
        <w:rPr>
          <w:noProof/>
        </w:rPr>
      </w:pPr>
      <w:r>
        <w:rPr>
          <w:noProof/>
        </w:rPr>
        <w:t xml:space="preserve">        - type: object</w:t>
      </w:r>
    </w:p>
    <w:p w14:paraId="4E687E48" w14:textId="77777777" w:rsidR="008A4A30" w:rsidRDefault="008A4A30" w:rsidP="008A4A30">
      <w:pPr>
        <w:rPr>
          <w:noProof/>
        </w:rPr>
      </w:pPr>
      <w:r>
        <w:rPr>
          <w:noProof/>
        </w:rPr>
        <w:t xml:space="preserve">          properties:</w:t>
      </w:r>
    </w:p>
    <w:p w14:paraId="19C17F47" w14:textId="77777777" w:rsidR="008A4A30" w:rsidRDefault="008A4A30" w:rsidP="008A4A30">
      <w:pPr>
        <w:rPr>
          <w:noProof/>
        </w:rPr>
      </w:pPr>
      <w:r>
        <w:rPr>
          <w:noProof/>
        </w:rPr>
        <w:t xml:space="preserve">            attributes:</w:t>
      </w:r>
    </w:p>
    <w:p w14:paraId="2F3C8895" w14:textId="77777777" w:rsidR="008A4A30" w:rsidRDefault="008A4A30" w:rsidP="008A4A30">
      <w:pPr>
        <w:rPr>
          <w:noProof/>
        </w:rPr>
      </w:pPr>
      <w:r>
        <w:rPr>
          <w:noProof/>
        </w:rPr>
        <w:t xml:space="preserve">              allOf:</w:t>
      </w:r>
    </w:p>
    <w:p w14:paraId="4050820A" w14:textId="77777777" w:rsidR="008A4A30" w:rsidRDefault="008A4A30" w:rsidP="008A4A30">
      <w:pPr>
        <w:rPr>
          <w:noProof/>
        </w:rPr>
      </w:pPr>
      <w:r>
        <w:rPr>
          <w:noProof/>
        </w:rPr>
        <w:t xml:space="preserve">                - $ref: 'TS28623_GenericNrm.yaml#/components/schemas/ManagedFunction-Attr'</w:t>
      </w:r>
    </w:p>
    <w:p w14:paraId="6B997F2A" w14:textId="77777777" w:rsidR="008A4A30" w:rsidRDefault="008A4A30" w:rsidP="008A4A30">
      <w:pPr>
        <w:rPr>
          <w:noProof/>
        </w:rPr>
      </w:pPr>
      <w:r>
        <w:rPr>
          <w:noProof/>
        </w:rPr>
        <w:t xml:space="preserve">                - type: object</w:t>
      </w:r>
    </w:p>
    <w:p w14:paraId="7AB05DAC" w14:textId="77777777" w:rsidR="008A4A30" w:rsidRDefault="008A4A30" w:rsidP="008A4A30">
      <w:pPr>
        <w:rPr>
          <w:noProof/>
        </w:rPr>
      </w:pPr>
      <w:r>
        <w:rPr>
          <w:noProof/>
        </w:rPr>
        <w:t xml:space="preserve">                  properties:</w:t>
      </w:r>
    </w:p>
    <w:p w14:paraId="5B069395" w14:textId="77777777" w:rsidR="008A4A30" w:rsidRDefault="008A4A30" w:rsidP="008A4A30">
      <w:pPr>
        <w:rPr>
          <w:noProof/>
        </w:rPr>
      </w:pPr>
      <w:r>
        <w:rPr>
          <w:noProof/>
        </w:rPr>
        <w:t xml:space="preserve">                    plmnIdList:</w:t>
      </w:r>
    </w:p>
    <w:p w14:paraId="26589DF6" w14:textId="77777777" w:rsidR="008A4A30" w:rsidRDefault="008A4A30" w:rsidP="008A4A30">
      <w:pPr>
        <w:rPr>
          <w:noProof/>
        </w:rPr>
      </w:pPr>
      <w:r>
        <w:rPr>
          <w:noProof/>
        </w:rPr>
        <w:t xml:space="preserve">                      $ref: 'TS28541_NrNrm.yaml#/components/schemas/PlmnIdList'</w:t>
      </w:r>
    </w:p>
    <w:p w14:paraId="30B0B03F" w14:textId="77777777" w:rsidR="008A4A30" w:rsidRDefault="008A4A30" w:rsidP="008A4A30">
      <w:pPr>
        <w:rPr>
          <w:noProof/>
        </w:rPr>
      </w:pPr>
      <w:r>
        <w:rPr>
          <w:noProof/>
        </w:rPr>
        <w:t xml:space="preserve">                    nRTACList:</w:t>
      </w:r>
    </w:p>
    <w:p w14:paraId="05663E7A" w14:textId="77777777" w:rsidR="008A4A30" w:rsidRDefault="008A4A30" w:rsidP="008A4A30">
      <w:pPr>
        <w:rPr>
          <w:noProof/>
        </w:rPr>
      </w:pPr>
      <w:r>
        <w:rPr>
          <w:noProof/>
        </w:rPr>
        <w:t xml:space="preserve">                      $ref: '#/components/schemas/TACList'</w:t>
      </w:r>
    </w:p>
    <w:p w14:paraId="3E777CC7" w14:textId="77777777" w:rsidR="008A4A30" w:rsidRDefault="008A4A30" w:rsidP="008A4A30">
      <w:pPr>
        <w:rPr>
          <w:noProof/>
        </w:rPr>
      </w:pPr>
      <w:r>
        <w:rPr>
          <w:noProof/>
        </w:rPr>
        <w:t xml:space="preserve">                    snssaiList:</w:t>
      </w:r>
    </w:p>
    <w:p w14:paraId="08FAA973" w14:textId="77777777" w:rsidR="008A4A30" w:rsidRDefault="008A4A30" w:rsidP="008A4A30">
      <w:pPr>
        <w:rPr>
          <w:noProof/>
        </w:rPr>
      </w:pPr>
      <w:r>
        <w:rPr>
          <w:noProof/>
        </w:rPr>
        <w:t xml:space="preserve">                      $ref: '#/components/schemas/SnssaiList'</w:t>
      </w:r>
    </w:p>
    <w:p w14:paraId="13435B60" w14:textId="77777777" w:rsidR="008A4A30" w:rsidRDefault="008A4A30" w:rsidP="008A4A30">
      <w:pPr>
        <w:rPr>
          <w:noProof/>
        </w:rPr>
      </w:pPr>
      <w:r>
        <w:rPr>
          <w:noProof/>
        </w:rPr>
        <w:t xml:space="preserve">                    managedNFProfile:</w:t>
      </w:r>
    </w:p>
    <w:p w14:paraId="1A152700" w14:textId="77777777" w:rsidR="008A4A30" w:rsidRDefault="008A4A30" w:rsidP="008A4A30">
      <w:pPr>
        <w:rPr>
          <w:noProof/>
        </w:rPr>
      </w:pPr>
      <w:r>
        <w:rPr>
          <w:noProof/>
        </w:rPr>
        <w:t xml:space="preserve">                      $ref: '#/components/schemas/ManagedNFProfile'</w:t>
      </w:r>
    </w:p>
    <w:p w14:paraId="3885FC86" w14:textId="77777777" w:rsidR="008A4A30" w:rsidRDefault="008A4A30" w:rsidP="008A4A30">
      <w:pPr>
        <w:rPr>
          <w:noProof/>
        </w:rPr>
      </w:pPr>
      <w:r>
        <w:rPr>
          <w:noProof/>
        </w:rPr>
        <w:t xml:space="preserve">                    supportedBMOList:</w:t>
      </w:r>
    </w:p>
    <w:p w14:paraId="07356C23" w14:textId="77777777" w:rsidR="008A4A30" w:rsidRDefault="008A4A30" w:rsidP="008A4A30">
      <w:pPr>
        <w:rPr>
          <w:noProof/>
        </w:rPr>
      </w:pPr>
      <w:r>
        <w:rPr>
          <w:noProof/>
        </w:rPr>
        <w:t xml:space="preserve">                      $ref: '#/components/schemas/SupportedBMOList'</w:t>
      </w:r>
    </w:p>
    <w:p w14:paraId="27822AD2" w14:textId="77777777" w:rsidR="008A4A30" w:rsidRDefault="008A4A30" w:rsidP="008A4A30">
      <w:pPr>
        <w:rPr>
          <w:noProof/>
        </w:rPr>
      </w:pPr>
      <w:r>
        <w:rPr>
          <w:noProof/>
        </w:rPr>
        <w:t xml:space="preserve">        - $ref: 'TS28623_GenericNrm.yaml#/components/schemas/ManagedFunction-ncO'</w:t>
      </w:r>
    </w:p>
    <w:p w14:paraId="47B1854B" w14:textId="77777777" w:rsidR="008A4A30" w:rsidRDefault="008A4A30" w:rsidP="008A4A30">
      <w:pPr>
        <w:rPr>
          <w:noProof/>
        </w:rPr>
      </w:pPr>
      <w:r>
        <w:rPr>
          <w:noProof/>
        </w:rPr>
        <w:t xml:space="preserve">        - type: object</w:t>
      </w:r>
    </w:p>
    <w:p w14:paraId="00536145" w14:textId="77777777" w:rsidR="008A4A30" w:rsidRDefault="008A4A30" w:rsidP="008A4A30">
      <w:pPr>
        <w:rPr>
          <w:noProof/>
        </w:rPr>
      </w:pPr>
      <w:r>
        <w:rPr>
          <w:noProof/>
        </w:rPr>
        <w:t xml:space="preserve">          properties:</w:t>
      </w:r>
    </w:p>
    <w:p w14:paraId="19C7516F" w14:textId="77777777" w:rsidR="008A4A30" w:rsidRDefault="008A4A30" w:rsidP="008A4A30">
      <w:pPr>
        <w:rPr>
          <w:noProof/>
        </w:rPr>
      </w:pPr>
      <w:r>
        <w:rPr>
          <w:noProof/>
        </w:rPr>
        <w:t xml:space="preserve">            EP_N3:</w:t>
      </w:r>
    </w:p>
    <w:p w14:paraId="0E8BE01A" w14:textId="77777777" w:rsidR="008A4A30" w:rsidRDefault="008A4A30" w:rsidP="008A4A30">
      <w:pPr>
        <w:rPr>
          <w:noProof/>
        </w:rPr>
      </w:pPr>
      <w:r>
        <w:rPr>
          <w:noProof/>
        </w:rPr>
        <w:t xml:space="preserve">              $ref: '#/components/schemas/EP_N3-Multiple'</w:t>
      </w:r>
    </w:p>
    <w:p w14:paraId="2720FFF3" w14:textId="77777777" w:rsidR="008A4A30" w:rsidRDefault="008A4A30" w:rsidP="008A4A30">
      <w:pPr>
        <w:rPr>
          <w:noProof/>
        </w:rPr>
      </w:pPr>
      <w:r>
        <w:rPr>
          <w:noProof/>
        </w:rPr>
        <w:t xml:space="preserve">            EP_N4:</w:t>
      </w:r>
    </w:p>
    <w:p w14:paraId="3807C348" w14:textId="77777777" w:rsidR="008A4A30" w:rsidRDefault="008A4A30" w:rsidP="008A4A30">
      <w:pPr>
        <w:rPr>
          <w:noProof/>
        </w:rPr>
      </w:pPr>
      <w:r>
        <w:rPr>
          <w:noProof/>
        </w:rPr>
        <w:t xml:space="preserve">              $ref: '#/components/schemas/EP_N4-Multiple'</w:t>
      </w:r>
    </w:p>
    <w:p w14:paraId="1CDB8171" w14:textId="77777777" w:rsidR="008A4A30" w:rsidRDefault="008A4A30" w:rsidP="008A4A30">
      <w:pPr>
        <w:rPr>
          <w:noProof/>
        </w:rPr>
      </w:pPr>
      <w:r>
        <w:rPr>
          <w:noProof/>
        </w:rPr>
        <w:t xml:space="preserve">            EP_N6:</w:t>
      </w:r>
    </w:p>
    <w:p w14:paraId="2C018F30" w14:textId="77777777" w:rsidR="008A4A30" w:rsidRDefault="008A4A30" w:rsidP="008A4A30">
      <w:pPr>
        <w:rPr>
          <w:noProof/>
        </w:rPr>
      </w:pPr>
      <w:r>
        <w:rPr>
          <w:noProof/>
        </w:rPr>
        <w:t xml:space="preserve">              $ref: '#/components/schemas/EP_N6-Multiple'</w:t>
      </w:r>
    </w:p>
    <w:p w14:paraId="52DEF4AF" w14:textId="77777777" w:rsidR="008A4A30" w:rsidRDefault="008A4A30" w:rsidP="008A4A30">
      <w:pPr>
        <w:rPr>
          <w:noProof/>
        </w:rPr>
      </w:pPr>
      <w:r>
        <w:rPr>
          <w:noProof/>
        </w:rPr>
        <w:t xml:space="preserve">            EP_N9:</w:t>
      </w:r>
    </w:p>
    <w:p w14:paraId="4E5DCC05" w14:textId="77777777" w:rsidR="008A4A30" w:rsidRDefault="008A4A30" w:rsidP="008A4A30">
      <w:pPr>
        <w:rPr>
          <w:noProof/>
        </w:rPr>
      </w:pPr>
      <w:r>
        <w:rPr>
          <w:noProof/>
        </w:rPr>
        <w:t xml:space="preserve">              $ref: '#/components/schemas/EP_N9-Multiple'</w:t>
      </w:r>
    </w:p>
    <w:p w14:paraId="7F68AB9D" w14:textId="77777777" w:rsidR="008A4A30" w:rsidRDefault="008A4A30" w:rsidP="008A4A30">
      <w:pPr>
        <w:rPr>
          <w:noProof/>
        </w:rPr>
      </w:pPr>
      <w:r>
        <w:rPr>
          <w:noProof/>
        </w:rPr>
        <w:t xml:space="preserve">            EP_S5U:</w:t>
      </w:r>
    </w:p>
    <w:p w14:paraId="6D8C9108" w14:textId="77777777" w:rsidR="008A4A30" w:rsidRDefault="008A4A30" w:rsidP="008A4A30">
      <w:pPr>
        <w:rPr>
          <w:noProof/>
        </w:rPr>
      </w:pPr>
      <w:r>
        <w:rPr>
          <w:noProof/>
        </w:rPr>
        <w:t xml:space="preserve">              $ref: '#/components/schemas/EP_S5U-Multiple'</w:t>
      </w:r>
    </w:p>
    <w:p w14:paraId="44A4C86E" w14:textId="77777777" w:rsidR="008A4A30" w:rsidRDefault="008A4A30" w:rsidP="008A4A30">
      <w:pPr>
        <w:rPr>
          <w:noProof/>
        </w:rPr>
      </w:pPr>
      <w:r>
        <w:rPr>
          <w:noProof/>
        </w:rPr>
        <w:t xml:space="preserve">    N3iwfFunction-Single:</w:t>
      </w:r>
    </w:p>
    <w:p w14:paraId="00AA0CCA" w14:textId="77777777" w:rsidR="008A4A30" w:rsidRDefault="008A4A30" w:rsidP="008A4A30">
      <w:pPr>
        <w:rPr>
          <w:noProof/>
        </w:rPr>
      </w:pPr>
      <w:r>
        <w:rPr>
          <w:noProof/>
        </w:rPr>
        <w:t xml:space="preserve">      allOf:</w:t>
      </w:r>
    </w:p>
    <w:p w14:paraId="16B95948" w14:textId="77777777" w:rsidR="008A4A30" w:rsidRDefault="008A4A30" w:rsidP="008A4A30">
      <w:pPr>
        <w:rPr>
          <w:noProof/>
        </w:rPr>
      </w:pPr>
      <w:r>
        <w:rPr>
          <w:noProof/>
        </w:rPr>
        <w:t xml:space="preserve">        - $ref: 'TS28623_GenericNrm.yaml#/components/schemas/Top'</w:t>
      </w:r>
    </w:p>
    <w:p w14:paraId="5FA2E5F7" w14:textId="77777777" w:rsidR="008A4A30" w:rsidRDefault="008A4A30" w:rsidP="008A4A30">
      <w:pPr>
        <w:rPr>
          <w:noProof/>
        </w:rPr>
      </w:pPr>
      <w:r>
        <w:rPr>
          <w:noProof/>
        </w:rPr>
        <w:t xml:space="preserve">        - type: object</w:t>
      </w:r>
    </w:p>
    <w:p w14:paraId="075D0CAA" w14:textId="77777777" w:rsidR="008A4A30" w:rsidRDefault="008A4A30" w:rsidP="008A4A30">
      <w:pPr>
        <w:rPr>
          <w:noProof/>
        </w:rPr>
      </w:pPr>
      <w:r>
        <w:rPr>
          <w:noProof/>
        </w:rPr>
        <w:t xml:space="preserve">          properties:</w:t>
      </w:r>
    </w:p>
    <w:p w14:paraId="17BB7BF9" w14:textId="77777777" w:rsidR="008A4A30" w:rsidRDefault="008A4A30" w:rsidP="008A4A30">
      <w:pPr>
        <w:rPr>
          <w:noProof/>
        </w:rPr>
      </w:pPr>
      <w:r>
        <w:rPr>
          <w:noProof/>
        </w:rPr>
        <w:t xml:space="preserve">            attributes:</w:t>
      </w:r>
    </w:p>
    <w:p w14:paraId="0E8FCB5D" w14:textId="77777777" w:rsidR="008A4A30" w:rsidRDefault="008A4A30" w:rsidP="008A4A30">
      <w:pPr>
        <w:rPr>
          <w:noProof/>
        </w:rPr>
      </w:pPr>
      <w:r>
        <w:rPr>
          <w:noProof/>
        </w:rPr>
        <w:t xml:space="preserve">              allOf:</w:t>
      </w:r>
    </w:p>
    <w:p w14:paraId="3D796256" w14:textId="77777777" w:rsidR="008A4A30" w:rsidRDefault="008A4A30" w:rsidP="008A4A30">
      <w:pPr>
        <w:rPr>
          <w:noProof/>
        </w:rPr>
      </w:pPr>
      <w:r>
        <w:rPr>
          <w:noProof/>
        </w:rPr>
        <w:t xml:space="preserve">                - $ref: 'TS28623_GenericNrm.yaml#/components/schemas/ManagedFunction-Attr'</w:t>
      </w:r>
    </w:p>
    <w:p w14:paraId="74BE55E1" w14:textId="77777777" w:rsidR="008A4A30" w:rsidRDefault="008A4A30" w:rsidP="008A4A30">
      <w:pPr>
        <w:rPr>
          <w:noProof/>
        </w:rPr>
      </w:pPr>
      <w:r>
        <w:rPr>
          <w:noProof/>
        </w:rPr>
        <w:t xml:space="preserve">                - type: object</w:t>
      </w:r>
    </w:p>
    <w:p w14:paraId="44F1945F" w14:textId="77777777" w:rsidR="008A4A30" w:rsidRDefault="008A4A30" w:rsidP="008A4A30">
      <w:pPr>
        <w:rPr>
          <w:noProof/>
        </w:rPr>
      </w:pPr>
      <w:r>
        <w:rPr>
          <w:noProof/>
        </w:rPr>
        <w:t xml:space="preserve">                  properties:</w:t>
      </w:r>
    </w:p>
    <w:p w14:paraId="02D5CF44" w14:textId="77777777" w:rsidR="008A4A30" w:rsidRDefault="008A4A30" w:rsidP="008A4A30">
      <w:pPr>
        <w:rPr>
          <w:noProof/>
        </w:rPr>
      </w:pPr>
      <w:r>
        <w:rPr>
          <w:noProof/>
        </w:rPr>
        <w:t xml:space="preserve">                    plmnIdList:</w:t>
      </w:r>
    </w:p>
    <w:p w14:paraId="5F7D1381" w14:textId="77777777" w:rsidR="008A4A30" w:rsidRDefault="008A4A30" w:rsidP="008A4A30">
      <w:pPr>
        <w:rPr>
          <w:noProof/>
        </w:rPr>
      </w:pPr>
      <w:r>
        <w:rPr>
          <w:noProof/>
        </w:rPr>
        <w:t xml:space="preserve">                      $ref: 'TS28541_NrNrm.yaml#/components/schemas/PlmnIdList'</w:t>
      </w:r>
    </w:p>
    <w:p w14:paraId="5C6237B8" w14:textId="77777777" w:rsidR="008A4A30" w:rsidRDefault="008A4A30" w:rsidP="008A4A30">
      <w:pPr>
        <w:rPr>
          <w:noProof/>
        </w:rPr>
      </w:pPr>
      <w:r>
        <w:rPr>
          <w:noProof/>
        </w:rPr>
        <w:t xml:space="preserve">                    commModelList:</w:t>
      </w:r>
    </w:p>
    <w:p w14:paraId="3F00885A" w14:textId="77777777" w:rsidR="008A4A30" w:rsidRDefault="008A4A30" w:rsidP="008A4A30">
      <w:pPr>
        <w:rPr>
          <w:noProof/>
        </w:rPr>
      </w:pPr>
      <w:r>
        <w:rPr>
          <w:noProof/>
        </w:rPr>
        <w:t xml:space="preserve">                      $ref: '#/components/schemas/CommModelList'</w:t>
      </w:r>
    </w:p>
    <w:p w14:paraId="127BBDDD" w14:textId="77777777" w:rsidR="008A4A30" w:rsidRDefault="008A4A30" w:rsidP="008A4A30">
      <w:pPr>
        <w:rPr>
          <w:noProof/>
        </w:rPr>
      </w:pPr>
      <w:r>
        <w:rPr>
          <w:noProof/>
        </w:rPr>
        <w:t xml:space="preserve">        - $ref: 'TS28623_GenericNrm.yaml#/components/schemas/ManagedFunction-ncO'</w:t>
      </w:r>
    </w:p>
    <w:p w14:paraId="302F809B" w14:textId="77777777" w:rsidR="008A4A30" w:rsidRDefault="008A4A30" w:rsidP="008A4A30">
      <w:pPr>
        <w:rPr>
          <w:noProof/>
        </w:rPr>
      </w:pPr>
      <w:r>
        <w:rPr>
          <w:noProof/>
        </w:rPr>
        <w:t xml:space="preserve">        - type: object</w:t>
      </w:r>
    </w:p>
    <w:p w14:paraId="2965926D" w14:textId="77777777" w:rsidR="008A4A30" w:rsidRDefault="008A4A30" w:rsidP="008A4A30">
      <w:pPr>
        <w:rPr>
          <w:noProof/>
        </w:rPr>
      </w:pPr>
      <w:r>
        <w:rPr>
          <w:noProof/>
        </w:rPr>
        <w:t xml:space="preserve">          properties:</w:t>
      </w:r>
    </w:p>
    <w:p w14:paraId="38AF2A74" w14:textId="77777777" w:rsidR="008A4A30" w:rsidRDefault="008A4A30" w:rsidP="008A4A30">
      <w:pPr>
        <w:rPr>
          <w:noProof/>
        </w:rPr>
      </w:pPr>
      <w:r>
        <w:rPr>
          <w:noProof/>
        </w:rPr>
        <w:t xml:space="preserve">            EP_N3:</w:t>
      </w:r>
    </w:p>
    <w:p w14:paraId="32FC693A" w14:textId="77777777" w:rsidR="008A4A30" w:rsidRDefault="008A4A30" w:rsidP="008A4A30">
      <w:pPr>
        <w:rPr>
          <w:noProof/>
        </w:rPr>
      </w:pPr>
      <w:r>
        <w:rPr>
          <w:noProof/>
        </w:rPr>
        <w:t xml:space="preserve">              $ref: '#/components/schemas/EP_N3-Multiple'</w:t>
      </w:r>
    </w:p>
    <w:p w14:paraId="185D9BAE" w14:textId="77777777" w:rsidR="008A4A30" w:rsidRDefault="008A4A30" w:rsidP="008A4A30">
      <w:pPr>
        <w:rPr>
          <w:noProof/>
        </w:rPr>
      </w:pPr>
      <w:r>
        <w:rPr>
          <w:noProof/>
        </w:rPr>
        <w:t xml:space="preserve">            EP_N4:</w:t>
      </w:r>
    </w:p>
    <w:p w14:paraId="5A2A323C" w14:textId="77777777" w:rsidR="008A4A30" w:rsidRDefault="008A4A30" w:rsidP="008A4A30">
      <w:pPr>
        <w:rPr>
          <w:noProof/>
        </w:rPr>
      </w:pPr>
      <w:r>
        <w:rPr>
          <w:noProof/>
        </w:rPr>
        <w:t xml:space="preserve">              $ref: '#/components/schemas/EP_N4-Multiple'</w:t>
      </w:r>
    </w:p>
    <w:p w14:paraId="1FD60157" w14:textId="77777777" w:rsidR="008A4A30" w:rsidRDefault="008A4A30" w:rsidP="008A4A30">
      <w:pPr>
        <w:rPr>
          <w:noProof/>
        </w:rPr>
      </w:pPr>
      <w:r>
        <w:rPr>
          <w:noProof/>
        </w:rPr>
        <w:t xml:space="preserve">    PcfFunction-Single:</w:t>
      </w:r>
    </w:p>
    <w:p w14:paraId="6FFE1C67" w14:textId="77777777" w:rsidR="008A4A30" w:rsidRDefault="008A4A30" w:rsidP="008A4A30">
      <w:pPr>
        <w:rPr>
          <w:noProof/>
        </w:rPr>
      </w:pPr>
      <w:r>
        <w:rPr>
          <w:noProof/>
        </w:rPr>
        <w:t xml:space="preserve">      allOf:</w:t>
      </w:r>
    </w:p>
    <w:p w14:paraId="0294854C" w14:textId="77777777" w:rsidR="008A4A30" w:rsidRDefault="008A4A30" w:rsidP="008A4A30">
      <w:pPr>
        <w:rPr>
          <w:noProof/>
        </w:rPr>
      </w:pPr>
      <w:r>
        <w:rPr>
          <w:noProof/>
        </w:rPr>
        <w:t xml:space="preserve">        - $ref: 'TS28623_GenericNrm.yaml#/components/schemas/Top'</w:t>
      </w:r>
    </w:p>
    <w:p w14:paraId="16CA5B0D" w14:textId="77777777" w:rsidR="008A4A30" w:rsidRDefault="008A4A30" w:rsidP="008A4A30">
      <w:pPr>
        <w:rPr>
          <w:noProof/>
        </w:rPr>
      </w:pPr>
      <w:r>
        <w:rPr>
          <w:noProof/>
        </w:rPr>
        <w:t xml:space="preserve">        - type: object</w:t>
      </w:r>
    </w:p>
    <w:p w14:paraId="6C13BC2B" w14:textId="77777777" w:rsidR="008A4A30" w:rsidRDefault="008A4A30" w:rsidP="008A4A30">
      <w:pPr>
        <w:rPr>
          <w:noProof/>
        </w:rPr>
      </w:pPr>
      <w:r>
        <w:rPr>
          <w:noProof/>
        </w:rPr>
        <w:t xml:space="preserve">          properties:</w:t>
      </w:r>
    </w:p>
    <w:p w14:paraId="4C26A22D" w14:textId="77777777" w:rsidR="008A4A30" w:rsidRDefault="008A4A30" w:rsidP="008A4A30">
      <w:pPr>
        <w:rPr>
          <w:noProof/>
        </w:rPr>
      </w:pPr>
      <w:r>
        <w:rPr>
          <w:noProof/>
        </w:rPr>
        <w:t xml:space="preserve">            attributes:</w:t>
      </w:r>
    </w:p>
    <w:p w14:paraId="01286933" w14:textId="77777777" w:rsidR="008A4A30" w:rsidRDefault="008A4A30" w:rsidP="008A4A30">
      <w:pPr>
        <w:rPr>
          <w:noProof/>
        </w:rPr>
      </w:pPr>
      <w:r>
        <w:rPr>
          <w:noProof/>
        </w:rPr>
        <w:t xml:space="preserve">              allOf:</w:t>
      </w:r>
    </w:p>
    <w:p w14:paraId="06587CA2" w14:textId="77777777" w:rsidR="008A4A30" w:rsidRDefault="008A4A30" w:rsidP="008A4A30">
      <w:pPr>
        <w:rPr>
          <w:noProof/>
        </w:rPr>
      </w:pPr>
      <w:r>
        <w:rPr>
          <w:noProof/>
        </w:rPr>
        <w:t xml:space="preserve">                - $ref: 'TS28623_GenericNrm.yaml#/components/schemas/ManagedFunction-Attr'</w:t>
      </w:r>
    </w:p>
    <w:p w14:paraId="0BB201B0" w14:textId="77777777" w:rsidR="008A4A30" w:rsidRDefault="008A4A30" w:rsidP="008A4A30">
      <w:pPr>
        <w:rPr>
          <w:noProof/>
        </w:rPr>
      </w:pPr>
      <w:r>
        <w:rPr>
          <w:noProof/>
        </w:rPr>
        <w:t xml:space="preserve">                - type: object</w:t>
      </w:r>
    </w:p>
    <w:p w14:paraId="46F769B4" w14:textId="77777777" w:rsidR="008A4A30" w:rsidRDefault="008A4A30" w:rsidP="008A4A30">
      <w:pPr>
        <w:rPr>
          <w:noProof/>
        </w:rPr>
      </w:pPr>
      <w:r>
        <w:rPr>
          <w:noProof/>
        </w:rPr>
        <w:t xml:space="preserve">                  properties:</w:t>
      </w:r>
    </w:p>
    <w:p w14:paraId="1C9EF1C5" w14:textId="77777777" w:rsidR="008A4A30" w:rsidRDefault="008A4A30" w:rsidP="008A4A30">
      <w:pPr>
        <w:rPr>
          <w:noProof/>
        </w:rPr>
      </w:pPr>
      <w:r>
        <w:rPr>
          <w:noProof/>
        </w:rPr>
        <w:t xml:space="preserve">                    plmnIdList:</w:t>
      </w:r>
    </w:p>
    <w:p w14:paraId="18ADD448" w14:textId="77777777" w:rsidR="008A4A30" w:rsidRDefault="008A4A30" w:rsidP="008A4A30">
      <w:pPr>
        <w:rPr>
          <w:noProof/>
        </w:rPr>
      </w:pPr>
      <w:r>
        <w:rPr>
          <w:noProof/>
        </w:rPr>
        <w:t xml:space="preserve">                      $ref: 'TS28541_NrNrm.yaml#/components/schemas/PlmnIdList'</w:t>
      </w:r>
    </w:p>
    <w:p w14:paraId="5FB58D18" w14:textId="77777777" w:rsidR="008A4A30" w:rsidRDefault="008A4A30" w:rsidP="008A4A30">
      <w:pPr>
        <w:rPr>
          <w:noProof/>
        </w:rPr>
      </w:pPr>
      <w:r>
        <w:rPr>
          <w:noProof/>
        </w:rPr>
        <w:t xml:space="preserve">                    sBIFqdn:</w:t>
      </w:r>
    </w:p>
    <w:p w14:paraId="52F2C1BC" w14:textId="77777777" w:rsidR="008A4A30" w:rsidRDefault="008A4A30" w:rsidP="008A4A30">
      <w:pPr>
        <w:rPr>
          <w:noProof/>
        </w:rPr>
      </w:pPr>
      <w:r>
        <w:rPr>
          <w:noProof/>
        </w:rPr>
        <w:t xml:space="preserve">                      type: string</w:t>
      </w:r>
    </w:p>
    <w:p w14:paraId="45FF3857" w14:textId="77777777" w:rsidR="008A4A30" w:rsidRDefault="008A4A30" w:rsidP="008A4A30">
      <w:pPr>
        <w:rPr>
          <w:noProof/>
        </w:rPr>
      </w:pPr>
      <w:r>
        <w:rPr>
          <w:noProof/>
        </w:rPr>
        <w:t xml:space="preserve">                    snssaiList:</w:t>
      </w:r>
    </w:p>
    <w:p w14:paraId="6B2142C9" w14:textId="77777777" w:rsidR="008A4A30" w:rsidRDefault="008A4A30" w:rsidP="008A4A30">
      <w:pPr>
        <w:rPr>
          <w:noProof/>
        </w:rPr>
      </w:pPr>
      <w:r>
        <w:rPr>
          <w:noProof/>
        </w:rPr>
        <w:t xml:space="preserve">                      $ref: '#/components/schemas/SnssaiList'</w:t>
      </w:r>
    </w:p>
    <w:p w14:paraId="760C0969" w14:textId="77777777" w:rsidR="008A4A30" w:rsidRDefault="008A4A30" w:rsidP="008A4A30">
      <w:pPr>
        <w:rPr>
          <w:noProof/>
        </w:rPr>
      </w:pPr>
      <w:r>
        <w:rPr>
          <w:noProof/>
        </w:rPr>
        <w:t xml:space="preserve">                    managedNFProfile:</w:t>
      </w:r>
    </w:p>
    <w:p w14:paraId="46D1ECAB" w14:textId="77777777" w:rsidR="008A4A30" w:rsidRDefault="008A4A30" w:rsidP="008A4A30">
      <w:pPr>
        <w:rPr>
          <w:noProof/>
        </w:rPr>
      </w:pPr>
      <w:r>
        <w:rPr>
          <w:noProof/>
        </w:rPr>
        <w:t xml:space="preserve">                      $ref: '#/components/schemas/ManagedNFProfile'</w:t>
      </w:r>
    </w:p>
    <w:p w14:paraId="7E7128C5" w14:textId="77777777" w:rsidR="008A4A30" w:rsidRDefault="008A4A30" w:rsidP="008A4A30">
      <w:pPr>
        <w:rPr>
          <w:noProof/>
        </w:rPr>
      </w:pPr>
      <w:r>
        <w:rPr>
          <w:noProof/>
        </w:rPr>
        <w:t xml:space="preserve">                    commModelList:</w:t>
      </w:r>
    </w:p>
    <w:p w14:paraId="563606CD" w14:textId="77777777" w:rsidR="008A4A30" w:rsidRDefault="008A4A30" w:rsidP="008A4A30">
      <w:pPr>
        <w:rPr>
          <w:noProof/>
        </w:rPr>
      </w:pPr>
      <w:r>
        <w:rPr>
          <w:noProof/>
        </w:rPr>
        <w:t xml:space="preserve">                      $ref: '#/components/schemas/CommModelList'</w:t>
      </w:r>
    </w:p>
    <w:p w14:paraId="71AFBC6A" w14:textId="77777777" w:rsidR="008A4A30" w:rsidRDefault="008A4A30" w:rsidP="008A4A30">
      <w:pPr>
        <w:rPr>
          <w:noProof/>
        </w:rPr>
      </w:pPr>
      <w:r>
        <w:rPr>
          <w:noProof/>
        </w:rPr>
        <w:t xml:space="preserve">                    configurable5QISetRef:</w:t>
      </w:r>
    </w:p>
    <w:p w14:paraId="7DDC1575" w14:textId="77777777" w:rsidR="008A4A30" w:rsidRDefault="008A4A30" w:rsidP="008A4A30">
      <w:pPr>
        <w:rPr>
          <w:noProof/>
        </w:rPr>
      </w:pPr>
      <w:r>
        <w:rPr>
          <w:noProof/>
        </w:rPr>
        <w:t xml:space="preserve">                      $ref: 'TS28623_ComDefs.yaml#/components/schemas/Dn'</w:t>
      </w:r>
    </w:p>
    <w:p w14:paraId="7F301985" w14:textId="77777777" w:rsidR="008A4A30" w:rsidRDefault="008A4A30" w:rsidP="008A4A30">
      <w:pPr>
        <w:rPr>
          <w:noProof/>
        </w:rPr>
      </w:pPr>
      <w:r>
        <w:rPr>
          <w:noProof/>
        </w:rPr>
        <w:t xml:space="preserve">                    dynamic5QISetRef:</w:t>
      </w:r>
    </w:p>
    <w:p w14:paraId="734FF26F" w14:textId="77777777" w:rsidR="008A4A30" w:rsidRDefault="008A4A30" w:rsidP="008A4A30">
      <w:pPr>
        <w:rPr>
          <w:noProof/>
        </w:rPr>
      </w:pPr>
      <w:r>
        <w:rPr>
          <w:noProof/>
        </w:rPr>
        <w:t xml:space="preserve">                      $ref: 'TS28623_ComDefs.yaml#/components/schemas/Dn'</w:t>
      </w:r>
    </w:p>
    <w:p w14:paraId="5D14748C" w14:textId="77777777" w:rsidR="008A4A30" w:rsidRDefault="008A4A30" w:rsidP="008A4A30">
      <w:pPr>
        <w:rPr>
          <w:noProof/>
        </w:rPr>
      </w:pPr>
      <w:r>
        <w:rPr>
          <w:noProof/>
        </w:rPr>
        <w:t xml:space="preserve">                    supportedBMOList:</w:t>
      </w:r>
    </w:p>
    <w:p w14:paraId="74C8122C" w14:textId="77777777" w:rsidR="008A4A30" w:rsidRDefault="008A4A30" w:rsidP="008A4A30">
      <w:pPr>
        <w:rPr>
          <w:noProof/>
        </w:rPr>
      </w:pPr>
      <w:r>
        <w:rPr>
          <w:noProof/>
        </w:rPr>
        <w:t xml:space="preserve">                      $ref: '#/components/schemas/SupportedBMOList'</w:t>
      </w:r>
    </w:p>
    <w:p w14:paraId="3A6E10BB" w14:textId="77777777" w:rsidR="008A4A30" w:rsidRDefault="008A4A30" w:rsidP="008A4A30">
      <w:pPr>
        <w:rPr>
          <w:noProof/>
        </w:rPr>
      </w:pPr>
    </w:p>
    <w:p w14:paraId="2B849B65" w14:textId="77777777" w:rsidR="008A4A30" w:rsidRDefault="008A4A30" w:rsidP="008A4A30">
      <w:pPr>
        <w:rPr>
          <w:noProof/>
        </w:rPr>
      </w:pPr>
      <w:r>
        <w:rPr>
          <w:noProof/>
        </w:rPr>
        <w:t xml:space="preserve">        - $ref: 'TS28623_GenericNrm.yaml#/components/schemas/ManagedFunction-ncO'</w:t>
      </w:r>
    </w:p>
    <w:p w14:paraId="194A33C8" w14:textId="77777777" w:rsidR="008A4A30" w:rsidRDefault="008A4A30" w:rsidP="008A4A30">
      <w:pPr>
        <w:rPr>
          <w:noProof/>
        </w:rPr>
      </w:pPr>
      <w:r>
        <w:rPr>
          <w:noProof/>
        </w:rPr>
        <w:t xml:space="preserve">        - type: object</w:t>
      </w:r>
    </w:p>
    <w:p w14:paraId="4EB13B13" w14:textId="77777777" w:rsidR="008A4A30" w:rsidRDefault="008A4A30" w:rsidP="008A4A30">
      <w:pPr>
        <w:rPr>
          <w:noProof/>
        </w:rPr>
      </w:pPr>
      <w:r>
        <w:rPr>
          <w:noProof/>
        </w:rPr>
        <w:t xml:space="preserve">          properties:</w:t>
      </w:r>
    </w:p>
    <w:p w14:paraId="00342352" w14:textId="77777777" w:rsidR="008A4A30" w:rsidRDefault="008A4A30" w:rsidP="008A4A30">
      <w:pPr>
        <w:rPr>
          <w:noProof/>
        </w:rPr>
      </w:pPr>
      <w:r>
        <w:rPr>
          <w:noProof/>
        </w:rPr>
        <w:t xml:space="preserve">            EP_N5:</w:t>
      </w:r>
    </w:p>
    <w:p w14:paraId="6B3BA4FA" w14:textId="77777777" w:rsidR="008A4A30" w:rsidRDefault="008A4A30" w:rsidP="008A4A30">
      <w:pPr>
        <w:rPr>
          <w:noProof/>
        </w:rPr>
      </w:pPr>
      <w:r>
        <w:rPr>
          <w:noProof/>
        </w:rPr>
        <w:t xml:space="preserve">              $ref: '#/components/schemas/EP_N5-Multiple'</w:t>
      </w:r>
    </w:p>
    <w:p w14:paraId="6A3500C2" w14:textId="77777777" w:rsidR="008A4A30" w:rsidRDefault="008A4A30" w:rsidP="008A4A30">
      <w:pPr>
        <w:rPr>
          <w:noProof/>
        </w:rPr>
      </w:pPr>
      <w:r>
        <w:rPr>
          <w:noProof/>
        </w:rPr>
        <w:t xml:space="preserve">            EP_N7:</w:t>
      </w:r>
    </w:p>
    <w:p w14:paraId="0E6AF6F5" w14:textId="77777777" w:rsidR="008A4A30" w:rsidRDefault="008A4A30" w:rsidP="008A4A30">
      <w:pPr>
        <w:rPr>
          <w:noProof/>
        </w:rPr>
      </w:pPr>
      <w:r>
        <w:rPr>
          <w:noProof/>
        </w:rPr>
        <w:t xml:space="preserve">              $ref: '#/components/schemas/EP_N7-Multiple'</w:t>
      </w:r>
    </w:p>
    <w:p w14:paraId="3890DEBC" w14:textId="77777777" w:rsidR="008A4A30" w:rsidRDefault="008A4A30" w:rsidP="008A4A30">
      <w:pPr>
        <w:rPr>
          <w:noProof/>
        </w:rPr>
      </w:pPr>
      <w:r>
        <w:rPr>
          <w:noProof/>
        </w:rPr>
        <w:t xml:space="preserve">            EP_N15:</w:t>
      </w:r>
    </w:p>
    <w:p w14:paraId="28BDA1F3" w14:textId="77777777" w:rsidR="008A4A30" w:rsidRDefault="008A4A30" w:rsidP="008A4A30">
      <w:pPr>
        <w:rPr>
          <w:noProof/>
        </w:rPr>
      </w:pPr>
      <w:r>
        <w:rPr>
          <w:noProof/>
        </w:rPr>
        <w:t xml:space="preserve">              $ref: '#/components/schemas/EP_N15-Multiple'</w:t>
      </w:r>
    </w:p>
    <w:p w14:paraId="0DFA9DFA" w14:textId="77777777" w:rsidR="008A4A30" w:rsidRDefault="008A4A30" w:rsidP="008A4A30">
      <w:pPr>
        <w:rPr>
          <w:noProof/>
        </w:rPr>
      </w:pPr>
      <w:r>
        <w:rPr>
          <w:noProof/>
        </w:rPr>
        <w:t xml:space="preserve">            EP_N16:</w:t>
      </w:r>
    </w:p>
    <w:p w14:paraId="628B4A39" w14:textId="77777777" w:rsidR="008A4A30" w:rsidRDefault="008A4A30" w:rsidP="008A4A30">
      <w:pPr>
        <w:rPr>
          <w:noProof/>
        </w:rPr>
      </w:pPr>
      <w:r>
        <w:rPr>
          <w:noProof/>
        </w:rPr>
        <w:t xml:space="preserve">              $ref: '#/components/schemas/EP_N16-Multiple'</w:t>
      </w:r>
    </w:p>
    <w:p w14:paraId="14AB54B6" w14:textId="77777777" w:rsidR="008A4A30" w:rsidRDefault="008A4A30" w:rsidP="008A4A30">
      <w:pPr>
        <w:rPr>
          <w:noProof/>
        </w:rPr>
      </w:pPr>
      <w:r>
        <w:rPr>
          <w:noProof/>
        </w:rPr>
        <w:t xml:space="preserve">            EP_Rx:</w:t>
      </w:r>
    </w:p>
    <w:p w14:paraId="0BDD8218" w14:textId="77777777" w:rsidR="008A4A30" w:rsidRDefault="008A4A30" w:rsidP="008A4A30">
      <w:pPr>
        <w:rPr>
          <w:noProof/>
        </w:rPr>
      </w:pPr>
      <w:r>
        <w:rPr>
          <w:noProof/>
        </w:rPr>
        <w:t xml:space="preserve">              $ref: '#/components/schemas/EP_Rx-Multiple'</w:t>
      </w:r>
    </w:p>
    <w:p w14:paraId="4BD47A21" w14:textId="77777777" w:rsidR="008A4A30" w:rsidRDefault="008A4A30" w:rsidP="008A4A30">
      <w:pPr>
        <w:rPr>
          <w:noProof/>
        </w:rPr>
      </w:pPr>
      <w:r>
        <w:rPr>
          <w:noProof/>
        </w:rPr>
        <w:t xml:space="preserve">            PredefinedPccRuleSet:</w:t>
      </w:r>
    </w:p>
    <w:p w14:paraId="315E32A9" w14:textId="77777777" w:rsidR="008A4A30" w:rsidRDefault="008A4A30" w:rsidP="008A4A30">
      <w:pPr>
        <w:rPr>
          <w:noProof/>
        </w:rPr>
      </w:pPr>
      <w:r>
        <w:rPr>
          <w:noProof/>
        </w:rPr>
        <w:t xml:space="preserve">              $ref: '#/components/schemas/PredefinedPccRuleSet-Single'</w:t>
      </w:r>
    </w:p>
    <w:p w14:paraId="05CA3BBD" w14:textId="77777777" w:rsidR="008A4A30" w:rsidRDefault="008A4A30" w:rsidP="008A4A30">
      <w:pPr>
        <w:rPr>
          <w:noProof/>
        </w:rPr>
      </w:pPr>
    </w:p>
    <w:p w14:paraId="3A6279EF" w14:textId="77777777" w:rsidR="008A4A30" w:rsidRDefault="008A4A30" w:rsidP="008A4A30">
      <w:pPr>
        <w:rPr>
          <w:noProof/>
        </w:rPr>
      </w:pPr>
      <w:r>
        <w:rPr>
          <w:noProof/>
        </w:rPr>
        <w:t xml:space="preserve">    AusfFunction-Single:</w:t>
      </w:r>
    </w:p>
    <w:p w14:paraId="6EEC891B" w14:textId="77777777" w:rsidR="008A4A30" w:rsidRDefault="008A4A30" w:rsidP="008A4A30">
      <w:pPr>
        <w:rPr>
          <w:noProof/>
        </w:rPr>
      </w:pPr>
      <w:r>
        <w:rPr>
          <w:noProof/>
        </w:rPr>
        <w:t xml:space="preserve">      allOf:</w:t>
      </w:r>
    </w:p>
    <w:p w14:paraId="0354D55C" w14:textId="77777777" w:rsidR="008A4A30" w:rsidRDefault="008A4A30" w:rsidP="008A4A30">
      <w:pPr>
        <w:rPr>
          <w:noProof/>
        </w:rPr>
      </w:pPr>
      <w:r>
        <w:rPr>
          <w:noProof/>
        </w:rPr>
        <w:t xml:space="preserve">        - $ref: 'TS28623_GenericNrm.yaml#/components/schemas/Top'</w:t>
      </w:r>
    </w:p>
    <w:p w14:paraId="6889EA55" w14:textId="77777777" w:rsidR="008A4A30" w:rsidRDefault="008A4A30" w:rsidP="008A4A30">
      <w:pPr>
        <w:rPr>
          <w:noProof/>
        </w:rPr>
      </w:pPr>
      <w:r>
        <w:rPr>
          <w:noProof/>
        </w:rPr>
        <w:t xml:space="preserve">        - type: object</w:t>
      </w:r>
    </w:p>
    <w:p w14:paraId="0DEFBCC4" w14:textId="77777777" w:rsidR="008A4A30" w:rsidRDefault="008A4A30" w:rsidP="008A4A30">
      <w:pPr>
        <w:rPr>
          <w:noProof/>
        </w:rPr>
      </w:pPr>
      <w:r>
        <w:rPr>
          <w:noProof/>
        </w:rPr>
        <w:t xml:space="preserve">          properties:</w:t>
      </w:r>
    </w:p>
    <w:p w14:paraId="41295550" w14:textId="77777777" w:rsidR="008A4A30" w:rsidRDefault="008A4A30" w:rsidP="008A4A30">
      <w:pPr>
        <w:rPr>
          <w:noProof/>
        </w:rPr>
      </w:pPr>
      <w:r>
        <w:rPr>
          <w:noProof/>
        </w:rPr>
        <w:t xml:space="preserve">            attributes:</w:t>
      </w:r>
    </w:p>
    <w:p w14:paraId="69BABB0C" w14:textId="77777777" w:rsidR="008A4A30" w:rsidRDefault="008A4A30" w:rsidP="008A4A30">
      <w:pPr>
        <w:rPr>
          <w:noProof/>
        </w:rPr>
      </w:pPr>
      <w:r>
        <w:rPr>
          <w:noProof/>
        </w:rPr>
        <w:t xml:space="preserve">              allOf:</w:t>
      </w:r>
    </w:p>
    <w:p w14:paraId="3BA6A529" w14:textId="77777777" w:rsidR="008A4A30" w:rsidRDefault="008A4A30" w:rsidP="008A4A30">
      <w:pPr>
        <w:rPr>
          <w:noProof/>
        </w:rPr>
      </w:pPr>
      <w:r>
        <w:rPr>
          <w:noProof/>
        </w:rPr>
        <w:t xml:space="preserve">                - $ref: 'TS28623_GenericNrm.yaml#/components/schemas/ManagedFunction-Attr'</w:t>
      </w:r>
    </w:p>
    <w:p w14:paraId="031ADBA8" w14:textId="77777777" w:rsidR="008A4A30" w:rsidRDefault="008A4A30" w:rsidP="008A4A30">
      <w:pPr>
        <w:rPr>
          <w:noProof/>
        </w:rPr>
      </w:pPr>
      <w:r>
        <w:rPr>
          <w:noProof/>
        </w:rPr>
        <w:t xml:space="preserve">                - type: object</w:t>
      </w:r>
    </w:p>
    <w:p w14:paraId="386973A1" w14:textId="77777777" w:rsidR="008A4A30" w:rsidRDefault="008A4A30" w:rsidP="008A4A30">
      <w:pPr>
        <w:rPr>
          <w:noProof/>
        </w:rPr>
      </w:pPr>
      <w:r>
        <w:rPr>
          <w:noProof/>
        </w:rPr>
        <w:t xml:space="preserve">                  properties:</w:t>
      </w:r>
    </w:p>
    <w:p w14:paraId="4085B8CA" w14:textId="77777777" w:rsidR="008A4A30" w:rsidRDefault="008A4A30" w:rsidP="008A4A30">
      <w:pPr>
        <w:rPr>
          <w:noProof/>
        </w:rPr>
      </w:pPr>
      <w:r>
        <w:rPr>
          <w:noProof/>
        </w:rPr>
        <w:t xml:space="preserve">                    plmnIdList:</w:t>
      </w:r>
    </w:p>
    <w:p w14:paraId="650EEAEF" w14:textId="77777777" w:rsidR="008A4A30" w:rsidRDefault="008A4A30" w:rsidP="008A4A30">
      <w:pPr>
        <w:rPr>
          <w:noProof/>
        </w:rPr>
      </w:pPr>
      <w:r>
        <w:rPr>
          <w:noProof/>
        </w:rPr>
        <w:t xml:space="preserve">                      $ref: 'TS28541_NrNrm.yaml#/components/schemas/PlmnIdList'</w:t>
      </w:r>
    </w:p>
    <w:p w14:paraId="0857AC98" w14:textId="77777777" w:rsidR="008A4A30" w:rsidRDefault="008A4A30" w:rsidP="008A4A30">
      <w:pPr>
        <w:rPr>
          <w:noProof/>
        </w:rPr>
      </w:pPr>
      <w:r>
        <w:rPr>
          <w:noProof/>
        </w:rPr>
        <w:t xml:space="preserve">                    sBIFqdn:</w:t>
      </w:r>
    </w:p>
    <w:p w14:paraId="2684E790" w14:textId="77777777" w:rsidR="008A4A30" w:rsidRDefault="008A4A30" w:rsidP="008A4A30">
      <w:pPr>
        <w:rPr>
          <w:noProof/>
        </w:rPr>
      </w:pPr>
      <w:r>
        <w:rPr>
          <w:noProof/>
        </w:rPr>
        <w:t xml:space="preserve">                      type: string</w:t>
      </w:r>
    </w:p>
    <w:p w14:paraId="53B43675" w14:textId="77777777" w:rsidR="008A4A30" w:rsidRDefault="008A4A30" w:rsidP="008A4A30">
      <w:pPr>
        <w:rPr>
          <w:noProof/>
        </w:rPr>
      </w:pPr>
      <w:r>
        <w:rPr>
          <w:noProof/>
        </w:rPr>
        <w:t xml:space="preserve">                    snssaiList:</w:t>
      </w:r>
    </w:p>
    <w:p w14:paraId="439A1AB8" w14:textId="77777777" w:rsidR="008A4A30" w:rsidRDefault="008A4A30" w:rsidP="008A4A30">
      <w:pPr>
        <w:rPr>
          <w:noProof/>
        </w:rPr>
      </w:pPr>
      <w:r>
        <w:rPr>
          <w:noProof/>
        </w:rPr>
        <w:t xml:space="preserve">                      $ref: '#/components/schemas/SnssaiList'</w:t>
      </w:r>
    </w:p>
    <w:p w14:paraId="09FFD41F" w14:textId="77777777" w:rsidR="008A4A30" w:rsidRDefault="008A4A30" w:rsidP="008A4A30">
      <w:pPr>
        <w:rPr>
          <w:noProof/>
        </w:rPr>
      </w:pPr>
      <w:r>
        <w:rPr>
          <w:noProof/>
        </w:rPr>
        <w:t xml:space="preserve">                    managedNFProfile:</w:t>
      </w:r>
    </w:p>
    <w:p w14:paraId="3679637B" w14:textId="77777777" w:rsidR="008A4A30" w:rsidRDefault="008A4A30" w:rsidP="008A4A30">
      <w:pPr>
        <w:rPr>
          <w:noProof/>
        </w:rPr>
      </w:pPr>
      <w:r>
        <w:rPr>
          <w:noProof/>
        </w:rPr>
        <w:t xml:space="preserve">                      $ref: '#/components/schemas/ManagedNFProfile'</w:t>
      </w:r>
    </w:p>
    <w:p w14:paraId="69EA44B1" w14:textId="77777777" w:rsidR="008A4A30" w:rsidRDefault="008A4A30" w:rsidP="008A4A30">
      <w:pPr>
        <w:rPr>
          <w:noProof/>
        </w:rPr>
      </w:pPr>
      <w:r>
        <w:rPr>
          <w:noProof/>
        </w:rPr>
        <w:t xml:space="preserve">                    commModelList:</w:t>
      </w:r>
    </w:p>
    <w:p w14:paraId="5B5A206D" w14:textId="77777777" w:rsidR="008A4A30" w:rsidRDefault="008A4A30" w:rsidP="008A4A30">
      <w:pPr>
        <w:rPr>
          <w:noProof/>
        </w:rPr>
      </w:pPr>
      <w:r>
        <w:rPr>
          <w:noProof/>
        </w:rPr>
        <w:t xml:space="preserve">                      $ref: '#/components/schemas/CommModelList'</w:t>
      </w:r>
    </w:p>
    <w:p w14:paraId="2B9AE58B" w14:textId="77777777" w:rsidR="008A4A30" w:rsidRDefault="008A4A30" w:rsidP="008A4A30">
      <w:pPr>
        <w:rPr>
          <w:noProof/>
        </w:rPr>
      </w:pPr>
      <w:r>
        <w:rPr>
          <w:noProof/>
        </w:rPr>
        <w:t xml:space="preserve">        - $ref: 'TS28623_GenericNrm.yaml#/components/schemas/ManagedFunction-ncO'</w:t>
      </w:r>
    </w:p>
    <w:p w14:paraId="7064C735" w14:textId="77777777" w:rsidR="008A4A30" w:rsidRDefault="008A4A30" w:rsidP="008A4A30">
      <w:pPr>
        <w:rPr>
          <w:noProof/>
        </w:rPr>
      </w:pPr>
      <w:r>
        <w:rPr>
          <w:noProof/>
        </w:rPr>
        <w:t xml:space="preserve">        - type: object</w:t>
      </w:r>
    </w:p>
    <w:p w14:paraId="653B218E" w14:textId="77777777" w:rsidR="008A4A30" w:rsidRDefault="008A4A30" w:rsidP="008A4A30">
      <w:pPr>
        <w:rPr>
          <w:noProof/>
        </w:rPr>
      </w:pPr>
      <w:r>
        <w:rPr>
          <w:noProof/>
        </w:rPr>
        <w:t xml:space="preserve">          properties:</w:t>
      </w:r>
    </w:p>
    <w:p w14:paraId="2883349B" w14:textId="77777777" w:rsidR="008A4A30" w:rsidRDefault="008A4A30" w:rsidP="008A4A30">
      <w:pPr>
        <w:rPr>
          <w:noProof/>
        </w:rPr>
      </w:pPr>
      <w:r>
        <w:rPr>
          <w:noProof/>
        </w:rPr>
        <w:t xml:space="preserve">            EP_N12:</w:t>
      </w:r>
    </w:p>
    <w:p w14:paraId="4C85E6FD" w14:textId="77777777" w:rsidR="008A4A30" w:rsidRDefault="008A4A30" w:rsidP="008A4A30">
      <w:pPr>
        <w:rPr>
          <w:noProof/>
        </w:rPr>
      </w:pPr>
      <w:r>
        <w:rPr>
          <w:noProof/>
        </w:rPr>
        <w:t xml:space="preserve">              $ref: '#/components/schemas/EP_N12-Multiple'</w:t>
      </w:r>
    </w:p>
    <w:p w14:paraId="47FB5918" w14:textId="77777777" w:rsidR="008A4A30" w:rsidRDefault="008A4A30" w:rsidP="008A4A30">
      <w:pPr>
        <w:rPr>
          <w:noProof/>
        </w:rPr>
      </w:pPr>
      <w:r>
        <w:rPr>
          <w:noProof/>
        </w:rPr>
        <w:t xml:space="preserve">            EP_N13:</w:t>
      </w:r>
    </w:p>
    <w:p w14:paraId="1095B7C0" w14:textId="77777777" w:rsidR="008A4A30" w:rsidRDefault="008A4A30" w:rsidP="008A4A30">
      <w:pPr>
        <w:rPr>
          <w:noProof/>
        </w:rPr>
      </w:pPr>
      <w:r>
        <w:rPr>
          <w:noProof/>
        </w:rPr>
        <w:t xml:space="preserve">              $ref: '#/components/schemas/EP_N13-Multiple'</w:t>
      </w:r>
    </w:p>
    <w:p w14:paraId="5AB705E8" w14:textId="77777777" w:rsidR="008A4A30" w:rsidRDefault="008A4A30" w:rsidP="008A4A30">
      <w:pPr>
        <w:rPr>
          <w:noProof/>
        </w:rPr>
      </w:pPr>
      <w:r>
        <w:rPr>
          <w:noProof/>
        </w:rPr>
        <w:t xml:space="preserve">    UdmFunction-Single:</w:t>
      </w:r>
    </w:p>
    <w:p w14:paraId="3A6A8839" w14:textId="77777777" w:rsidR="008A4A30" w:rsidRDefault="008A4A30" w:rsidP="008A4A30">
      <w:pPr>
        <w:rPr>
          <w:noProof/>
        </w:rPr>
      </w:pPr>
      <w:r>
        <w:rPr>
          <w:noProof/>
        </w:rPr>
        <w:t xml:space="preserve">      allOf:</w:t>
      </w:r>
    </w:p>
    <w:p w14:paraId="23F8BE9D" w14:textId="77777777" w:rsidR="008A4A30" w:rsidRDefault="008A4A30" w:rsidP="008A4A30">
      <w:pPr>
        <w:rPr>
          <w:noProof/>
        </w:rPr>
      </w:pPr>
      <w:r>
        <w:rPr>
          <w:noProof/>
        </w:rPr>
        <w:t xml:space="preserve">        - $ref: 'TS28623_GenericNrm.yaml#/components/schemas/Top'</w:t>
      </w:r>
    </w:p>
    <w:p w14:paraId="18B54097" w14:textId="77777777" w:rsidR="008A4A30" w:rsidRDefault="008A4A30" w:rsidP="008A4A30">
      <w:pPr>
        <w:rPr>
          <w:noProof/>
        </w:rPr>
      </w:pPr>
      <w:r>
        <w:rPr>
          <w:noProof/>
        </w:rPr>
        <w:t xml:space="preserve">        - type: object</w:t>
      </w:r>
    </w:p>
    <w:p w14:paraId="7C7B9321" w14:textId="77777777" w:rsidR="008A4A30" w:rsidRDefault="008A4A30" w:rsidP="008A4A30">
      <w:pPr>
        <w:rPr>
          <w:noProof/>
        </w:rPr>
      </w:pPr>
      <w:r>
        <w:rPr>
          <w:noProof/>
        </w:rPr>
        <w:t xml:space="preserve">          properties:</w:t>
      </w:r>
    </w:p>
    <w:p w14:paraId="2BC8549F" w14:textId="77777777" w:rsidR="008A4A30" w:rsidRDefault="008A4A30" w:rsidP="008A4A30">
      <w:pPr>
        <w:rPr>
          <w:noProof/>
        </w:rPr>
      </w:pPr>
      <w:r>
        <w:rPr>
          <w:noProof/>
        </w:rPr>
        <w:t xml:space="preserve">            attributes:</w:t>
      </w:r>
    </w:p>
    <w:p w14:paraId="3F632683" w14:textId="77777777" w:rsidR="008A4A30" w:rsidRDefault="008A4A30" w:rsidP="008A4A30">
      <w:pPr>
        <w:rPr>
          <w:noProof/>
        </w:rPr>
      </w:pPr>
      <w:r>
        <w:rPr>
          <w:noProof/>
        </w:rPr>
        <w:t xml:space="preserve">              allOf:</w:t>
      </w:r>
    </w:p>
    <w:p w14:paraId="59C945C2" w14:textId="77777777" w:rsidR="008A4A30" w:rsidRDefault="008A4A30" w:rsidP="008A4A30">
      <w:pPr>
        <w:rPr>
          <w:noProof/>
        </w:rPr>
      </w:pPr>
      <w:r>
        <w:rPr>
          <w:noProof/>
        </w:rPr>
        <w:t xml:space="preserve">                - $ref: 'TS28623_GenericNrm.yaml#/components/schemas/ManagedFunction-Attr'</w:t>
      </w:r>
    </w:p>
    <w:p w14:paraId="1985F8F9" w14:textId="77777777" w:rsidR="008A4A30" w:rsidRDefault="008A4A30" w:rsidP="008A4A30">
      <w:pPr>
        <w:rPr>
          <w:noProof/>
        </w:rPr>
      </w:pPr>
      <w:r>
        <w:rPr>
          <w:noProof/>
        </w:rPr>
        <w:t xml:space="preserve">                - type: object</w:t>
      </w:r>
    </w:p>
    <w:p w14:paraId="43AD2599" w14:textId="77777777" w:rsidR="008A4A30" w:rsidRDefault="008A4A30" w:rsidP="008A4A30">
      <w:pPr>
        <w:rPr>
          <w:noProof/>
        </w:rPr>
      </w:pPr>
      <w:r>
        <w:rPr>
          <w:noProof/>
        </w:rPr>
        <w:t xml:space="preserve">                  properties:</w:t>
      </w:r>
    </w:p>
    <w:p w14:paraId="648840D0" w14:textId="77777777" w:rsidR="008A4A30" w:rsidRDefault="008A4A30" w:rsidP="008A4A30">
      <w:pPr>
        <w:rPr>
          <w:noProof/>
        </w:rPr>
      </w:pPr>
      <w:r>
        <w:rPr>
          <w:noProof/>
        </w:rPr>
        <w:t xml:space="preserve">                    plmnIdList:</w:t>
      </w:r>
    </w:p>
    <w:p w14:paraId="5A2B4A6C" w14:textId="77777777" w:rsidR="008A4A30" w:rsidRDefault="008A4A30" w:rsidP="008A4A30">
      <w:pPr>
        <w:rPr>
          <w:noProof/>
        </w:rPr>
      </w:pPr>
      <w:r>
        <w:rPr>
          <w:noProof/>
        </w:rPr>
        <w:t xml:space="preserve">                      $ref: 'TS28541_NrNrm.yaml#/components/schemas/PlmnIdList'</w:t>
      </w:r>
    </w:p>
    <w:p w14:paraId="49D2E96D" w14:textId="77777777" w:rsidR="008A4A30" w:rsidRDefault="008A4A30" w:rsidP="008A4A30">
      <w:pPr>
        <w:rPr>
          <w:noProof/>
        </w:rPr>
      </w:pPr>
      <w:r>
        <w:rPr>
          <w:noProof/>
        </w:rPr>
        <w:t xml:space="preserve">                    sBIFqdn:</w:t>
      </w:r>
    </w:p>
    <w:p w14:paraId="3B51CC6C" w14:textId="77777777" w:rsidR="008A4A30" w:rsidRDefault="008A4A30" w:rsidP="008A4A30">
      <w:pPr>
        <w:rPr>
          <w:noProof/>
        </w:rPr>
      </w:pPr>
      <w:r>
        <w:rPr>
          <w:noProof/>
        </w:rPr>
        <w:t xml:space="preserve">                      type: string</w:t>
      </w:r>
    </w:p>
    <w:p w14:paraId="4C1C0C32" w14:textId="77777777" w:rsidR="008A4A30" w:rsidRDefault="008A4A30" w:rsidP="008A4A30">
      <w:pPr>
        <w:rPr>
          <w:noProof/>
        </w:rPr>
      </w:pPr>
      <w:r>
        <w:rPr>
          <w:noProof/>
        </w:rPr>
        <w:t xml:space="preserve">                    snssaiList:</w:t>
      </w:r>
    </w:p>
    <w:p w14:paraId="6B0CC682" w14:textId="77777777" w:rsidR="008A4A30" w:rsidRDefault="008A4A30" w:rsidP="008A4A30">
      <w:pPr>
        <w:rPr>
          <w:noProof/>
        </w:rPr>
      </w:pPr>
      <w:r>
        <w:rPr>
          <w:noProof/>
        </w:rPr>
        <w:t xml:space="preserve">                      $ref: '#/components/schemas/SnssaiList'</w:t>
      </w:r>
    </w:p>
    <w:p w14:paraId="64285C17" w14:textId="77777777" w:rsidR="008A4A30" w:rsidRDefault="008A4A30" w:rsidP="008A4A30">
      <w:pPr>
        <w:rPr>
          <w:noProof/>
        </w:rPr>
      </w:pPr>
      <w:r>
        <w:rPr>
          <w:noProof/>
        </w:rPr>
        <w:t xml:space="preserve">                    managedNFProfile:</w:t>
      </w:r>
    </w:p>
    <w:p w14:paraId="7B61C9B9" w14:textId="77777777" w:rsidR="008A4A30" w:rsidRDefault="008A4A30" w:rsidP="008A4A30">
      <w:pPr>
        <w:rPr>
          <w:noProof/>
        </w:rPr>
      </w:pPr>
      <w:r>
        <w:rPr>
          <w:noProof/>
        </w:rPr>
        <w:t xml:space="preserve">                      $ref: '#/components/schemas/ManagedNFProfile'</w:t>
      </w:r>
    </w:p>
    <w:p w14:paraId="7184C992" w14:textId="77777777" w:rsidR="008A4A30" w:rsidRDefault="008A4A30" w:rsidP="008A4A30">
      <w:pPr>
        <w:rPr>
          <w:noProof/>
        </w:rPr>
      </w:pPr>
      <w:r>
        <w:rPr>
          <w:noProof/>
        </w:rPr>
        <w:t xml:space="preserve">                    commModelList:</w:t>
      </w:r>
    </w:p>
    <w:p w14:paraId="0E35E08D" w14:textId="77777777" w:rsidR="008A4A30" w:rsidRDefault="008A4A30" w:rsidP="008A4A30">
      <w:pPr>
        <w:rPr>
          <w:noProof/>
        </w:rPr>
      </w:pPr>
      <w:r>
        <w:rPr>
          <w:noProof/>
        </w:rPr>
        <w:t xml:space="preserve">                      $ref: '#/components/schemas/CommModelList'</w:t>
      </w:r>
    </w:p>
    <w:p w14:paraId="43F43419" w14:textId="77777777" w:rsidR="008A4A30" w:rsidRDefault="008A4A30" w:rsidP="008A4A30">
      <w:pPr>
        <w:rPr>
          <w:noProof/>
        </w:rPr>
      </w:pPr>
      <w:r>
        <w:rPr>
          <w:noProof/>
        </w:rPr>
        <w:t xml:space="preserve">                    eCSAddrConfigInfo:</w:t>
      </w:r>
    </w:p>
    <w:p w14:paraId="0A7F89BD" w14:textId="77777777" w:rsidR="008A4A30" w:rsidRDefault="008A4A30" w:rsidP="008A4A30">
      <w:pPr>
        <w:rPr>
          <w:noProof/>
        </w:rPr>
      </w:pPr>
      <w:r>
        <w:rPr>
          <w:noProof/>
        </w:rPr>
        <w:t xml:space="preserve">                      $ref: '#/components/schemas/ECSAddrConfigInfo'</w:t>
      </w:r>
    </w:p>
    <w:p w14:paraId="59D3C54A" w14:textId="77777777" w:rsidR="008A4A30" w:rsidRDefault="008A4A30" w:rsidP="008A4A30">
      <w:pPr>
        <w:rPr>
          <w:noProof/>
        </w:rPr>
      </w:pPr>
      <w:r>
        <w:rPr>
          <w:noProof/>
        </w:rPr>
        <w:t xml:space="preserve">        - $ref: 'TS28623_GenericNrm.yaml#/components/schemas/ManagedFunction-ncO'</w:t>
      </w:r>
    </w:p>
    <w:p w14:paraId="2C44997A" w14:textId="77777777" w:rsidR="008A4A30" w:rsidRDefault="008A4A30" w:rsidP="008A4A30">
      <w:pPr>
        <w:rPr>
          <w:noProof/>
        </w:rPr>
      </w:pPr>
      <w:r>
        <w:rPr>
          <w:noProof/>
        </w:rPr>
        <w:t xml:space="preserve">        - type: object</w:t>
      </w:r>
    </w:p>
    <w:p w14:paraId="5EC09EE2" w14:textId="77777777" w:rsidR="008A4A30" w:rsidRDefault="008A4A30" w:rsidP="008A4A30">
      <w:pPr>
        <w:rPr>
          <w:noProof/>
        </w:rPr>
      </w:pPr>
      <w:r>
        <w:rPr>
          <w:noProof/>
        </w:rPr>
        <w:t xml:space="preserve">          properties:</w:t>
      </w:r>
    </w:p>
    <w:p w14:paraId="1E9C1B78" w14:textId="77777777" w:rsidR="008A4A30" w:rsidRDefault="008A4A30" w:rsidP="008A4A30">
      <w:pPr>
        <w:rPr>
          <w:noProof/>
        </w:rPr>
      </w:pPr>
      <w:r>
        <w:rPr>
          <w:noProof/>
        </w:rPr>
        <w:t xml:space="preserve">            EP_N8:</w:t>
      </w:r>
    </w:p>
    <w:p w14:paraId="65D69C7D" w14:textId="77777777" w:rsidR="008A4A30" w:rsidRDefault="008A4A30" w:rsidP="008A4A30">
      <w:pPr>
        <w:rPr>
          <w:noProof/>
        </w:rPr>
      </w:pPr>
      <w:r>
        <w:rPr>
          <w:noProof/>
        </w:rPr>
        <w:t xml:space="preserve">              $ref: '#/components/schemas/EP_N8-Multiple'</w:t>
      </w:r>
    </w:p>
    <w:p w14:paraId="753E55B4" w14:textId="77777777" w:rsidR="008A4A30" w:rsidRDefault="008A4A30" w:rsidP="008A4A30">
      <w:pPr>
        <w:rPr>
          <w:noProof/>
        </w:rPr>
      </w:pPr>
      <w:r>
        <w:rPr>
          <w:noProof/>
        </w:rPr>
        <w:t xml:space="preserve">            EP_N10:</w:t>
      </w:r>
    </w:p>
    <w:p w14:paraId="736AC29D" w14:textId="77777777" w:rsidR="008A4A30" w:rsidRDefault="008A4A30" w:rsidP="008A4A30">
      <w:pPr>
        <w:rPr>
          <w:noProof/>
        </w:rPr>
      </w:pPr>
      <w:r>
        <w:rPr>
          <w:noProof/>
        </w:rPr>
        <w:t xml:space="preserve">              $ref: '#/components/schemas/EP_N10-Multiple'</w:t>
      </w:r>
    </w:p>
    <w:p w14:paraId="61B8F459" w14:textId="77777777" w:rsidR="008A4A30" w:rsidRDefault="008A4A30" w:rsidP="008A4A30">
      <w:pPr>
        <w:rPr>
          <w:noProof/>
        </w:rPr>
      </w:pPr>
      <w:r>
        <w:rPr>
          <w:noProof/>
        </w:rPr>
        <w:t xml:space="preserve">            EP_N13:</w:t>
      </w:r>
    </w:p>
    <w:p w14:paraId="0F82E927" w14:textId="77777777" w:rsidR="008A4A30" w:rsidRDefault="008A4A30" w:rsidP="008A4A30">
      <w:pPr>
        <w:rPr>
          <w:noProof/>
        </w:rPr>
      </w:pPr>
      <w:r>
        <w:rPr>
          <w:noProof/>
        </w:rPr>
        <w:t xml:space="preserve">              $ref: '#/components/schemas/EP_N13-Multiple'</w:t>
      </w:r>
    </w:p>
    <w:p w14:paraId="2C374972" w14:textId="77777777" w:rsidR="008A4A30" w:rsidRDefault="008A4A30" w:rsidP="008A4A30">
      <w:pPr>
        <w:rPr>
          <w:noProof/>
        </w:rPr>
      </w:pPr>
      <w:r>
        <w:rPr>
          <w:noProof/>
        </w:rPr>
        <w:t xml:space="preserve">    UdrFunction-Single:</w:t>
      </w:r>
    </w:p>
    <w:p w14:paraId="600970CE" w14:textId="77777777" w:rsidR="008A4A30" w:rsidRDefault="008A4A30" w:rsidP="008A4A30">
      <w:pPr>
        <w:rPr>
          <w:noProof/>
        </w:rPr>
      </w:pPr>
      <w:r>
        <w:rPr>
          <w:noProof/>
        </w:rPr>
        <w:t xml:space="preserve">      allOf:</w:t>
      </w:r>
    </w:p>
    <w:p w14:paraId="6539793B" w14:textId="77777777" w:rsidR="008A4A30" w:rsidRDefault="008A4A30" w:rsidP="008A4A30">
      <w:pPr>
        <w:rPr>
          <w:noProof/>
        </w:rPr>
      </w:pPr>
      <w:r>
        <w:rPr>
          <w:noProof/>
        </w:rPr>
        <w:t xml:space="preserve">        - $ref: 'TS28623_GenericNrm.yaml#/components/schemas/Top'</w:t>
      </w:r>
    </w:p>
    <w:p w14:paraId="68ECC9F0" w14:textId="77777777" w:rsidR="008A4A30" w:rsidRDefault="008A4A30" w:rsidP="008A4A30">
      <w:pPr>
        <w:rPr>
          <w:noProof/>
        </w:rPr>
      </w:pPr>
      <w:r>
        <w:rPr>
          <w:noProof/>
        </w:rPr>
        <w:t xml:space="preserve">        - type: object</w:t>
      </w:r>
    </w:p>
    <w:p w14:paraId="5F0BDF8A" w14:textId="77777777" w:rsidR="008A4A30" w:rsidRDefault="008A4A30" w:rsidP="008A4A30">
      <w:pPr>
        <w:rPr>
          <w:noProof/>
        </w:rPr>
      </w:pPr>
      <w:r>
        <w:rPr>
          <w:noProof/>
        </w:rPr>
        <w:t xml:space="preserve">          properties:</w:t>
      </w:r>
    </w:p>
    <w:p w14:paraId="658BABCA" w14:textId="77777777" w:rsidR="008A4A30" w:rsidRDefault="008A4A30" w:rsidP="008A4A30">
      <w:pPr>
        <w:rPr>
          <w:noProof/>
        </w:rPr>
      </w:pPr>
      <w:r>
        <w:rPr>
          <w:noProof/>
        </w:rPr>
        <w:t xml:space="preserve">            attributes:</w:t>
      </w:r>
    </w:p>
    <w:p w14:paraId="3A4A4B7C" w14:textId="77777777" w:rsidR="008A4A30" w:rsidRDefault="008A4A30" w:rsidP="008A4A30">
      <w:pPr>
        <w:rPr>
          <w:noProof/>
        </w:rPr>
      </w:pPr>
      <w:r>
        <w:rPr>
          <w:noProof/>
        </w:rPr>
        <w:t xml:space="preserve">              allOf:</w:t>
      </w:r>
    </w:p>
    <w:p w14:paraId="4F3EAB7D" w14:textId="77777777" w:rsidR="008A4A30" w:rsidRDefault="008A4A30" w:rsidP="008A4A30">
      <w:pPr>
        <w:rPr>
          <w:noProof/>
        </w:rPr>
      </w:pPr>
      <w:r>
        <w:rPr>
          <w:noProof/>
        </w:rPr>
        <w:t xml:space="preserve">                - $ref: 'TS28623_GenericNrm.yaml#/components/schemas/ManagedFunction-Attr'</w:t>
      </w:r>
    </w:p>
    <w:p w14:paraId="3245B347" w14:textId="77777777" w:rsidR="008A4A30" w:rsidRDefault="008A4A30" w:rsidP="008A4A30">
      <w:pPr>
        <w:rPr>
          <w:noProof/>
        </w:rPr>
      </w:pPr>
      <w:r>
        <w:rPr>
          <w:noProof/>
        </w:rPr>
        <w:t xml:space="preserve">                - type: object</w:t>
      </w:r>
    </w:p>
    <w:p w14:paraId="36FB6E9B" w14:textId="77777777" w:rsidR="008A4A30" w:rsidRDefault="008A4A30" w:rsidP="008A4A30">
      <w:pPr>
        <w:rPr>
          <w:noProof/>
        </w:rPr>
      </w:pPr>
      <w:r>
        <w:rPr>
          <w:noProof/>
        </w:rPr>
        <w:t xml:space="preserve">                  properties:</w:t>
      </w:r>
    </w:p>
    <w:p w14:paraId="66CEF28B" w14:textId="77777777" w:rsidR="008A4A30" w:rsidRDefault="008A4A30" w:rsidP="008A4A30">
      <w:pPr>
        <w:rPr>
          <w:noProof/>
        </w:rPr>
      </w:pPr>
      <w:r>
        <w:rPr>
          <w:noProof/>
        </w:rPr>
        <w:t xml:space="preserve">                    plmnIdList:</w:t>
      </w:r>
    </w:p>
    <w:p w14:paraId="2C3BAE37" w14:textId="77777777" w:rsidR="008A4A30" w:rsidRDefault="008A4A30" w:rsidP="008A4A30">
      <w:pPr>
        <w:rPr>
          <w:noProof/>
        </w:rPr>
      </w:pPr>
      <w:r>
        <w:rPr>
          <w:noProof/>
        </w:rPr>
        <w:t xml:space="preserve">                      $ref: 'TS28541_NrNrm.yaml#/components/schemas/PlmnIdList'</w:t>
      </w:r>
    </w:p>
    <w:p w14:paraId="08974728" w14:textId="77777777" w:rsidR="008A4A30" w:rsidRDefault="008A4A30" w:rsidP="008A4A30">
      <w:pPr>
        <w:rPr>
          <w:noProof/>
        </w:rPr>
      </w:pPr>
      <w:r>
        <w:rPr>
          <w:noProof/>
        </w:rPr>
        <w:t xml:space="preserve">                    sBIFqdn:</w:t>
      </w:r>
    </w:p>
    <w:p w14:paraId="2E916E79" w14:textId="77777777" w:rsidR="008A4A30" w:rsidRDefault="008A4A30" w:rsidP="008A4A30">
      <w:pPr>
        <w:rPr>
          <w:noProof/>
        </w:rPr>
      </w:pPr>
      <w:r>
        <w:rPr>
          <w:noProof/>
        </w:rPr>
        <w:t xml:space="preserve">                      type: string</w:t>
      </w:r>
    </w:p>
    <w:p w14:paraId="1C47E07D" w14:textId="77777777" w:rsidR="008A4A30" w:rsidRDefault="008A4A30" w:rsidP="008A4A30">
      <w:pPr>
        <w:rPr>
          <w:noProof/>
        </w:rPr>
      </w:pPr>
      <w:r>
        <w:rPr>
          <w:noProof/>
        </w:rPr>
        <w:t xml:space="preserve">                    snssaiList:</w:t>
      </w:r>
    </w:p>
    <w:p w14:paraId="0C7BEEA9" w14:textId="77777777" w:rsidR="008A4A30" w:rsidRDefault="008A4A30" w:rsidP="008A4A30">
      <w:pPr>
        <w:rPr>
          <w:noProof/>
        </w:rPr>
      </w:pPr>
      <w:r>
        <w:rPr>
          <w:noProof/>
        </w:rPr>
        <w:t xml:space="preserve">                      $ref: '#/components/schemas/SnssaiList'</w:t>
      </w:r>
    </w:p>
    <w:p w14:paraId="097F754E" w14:textId="77777777" w:rsidR="008A4A30" w:rsidRDefault="008A4A30" w:rsidP="008A4A30">
      <w:pPr>
        <w:rPr>
          <w:noProof/>
        </w:rPr>
      </w:pPr>
      <w:r>
        <w:rPr>
          <w:noProof/>
        </w:rPr>
        <w:t xml:space="preserve">                    managedNFProfile:</w:t>
      </w:r>
    </w:p>
    <w:p w14:paraId="79C3F5BE" w14:textId="77777777" w:rsidR="008A4A30" w:rsidRDefault="008A4A30" w:rsidP="008A4A30">
      <w:pPr>
        <w:rPr>
          <w:noProof/>
        </w:rPr>
      </w:pPr>
      <w:r>
        <w:rPr>
          <w:noProof/>
        </w:rPr>
        <w:t xml:space="preserve">                      $ref: '#/components/schemas/ManagedNFProfile'</w:t>
      </w:r>
    </w:p>
    <w:p w14:paraId="6DB77401" w14:textId="77777777" w:rsidR="008A4A30" w:rsidRDefault="008A4A30" w:rsidP="008A4A30">
      <w:pPr>
        <w:rPr>
          <w:noProof/>
        </w:rPr>
      </w:pPr>
      <w:r>
        <w:rPr>
          <w:noProof/>
        </w:rPr>
        <w:t xml:space="preserve">    UdsfFunction-Single:</w:t>
      </w:r>
    </w:p>
    <w:p w14:paraId="31EA3F7A" w14:textId="77777777" w:rsidR="008A4A30" w:rsidRDefault="008A4A30" w:rsidP="008A4A30">
      <w:pPr>
        <w:rPr>
          <w:noProof/>
        </w:rPr>
      </w:pPr>
      <w:r>
        <w:rPr>
          <w:noProof/>
        </w:rPr>
        <w:t xml:space="preserve">      allOf:</w:t>
      </w:r>
    </w:p>
    <w:p w14:paraId="02920191" w14:textId="77777777" w:rsidR="008A4A30" w:rsidRDefault="008A4A30" w:rsidP="008A4A30">
      <w:pPr>
        <w:rPr>
          <w:noProof/>
        </w:rPr>
      </w:pPr>
      <w:r>
        <w:rPr>
          <w:noProof/>
        </w:rPr>
        <w:t xml:space="preserve">        - $ref: 'TS28623_GenericNrm.yaml#/components/schemas/Top'</w:t>
      </w:r>
    </w:p>
    <w:p w14:paraId="3652CDC6" w14:textId="77777777" w:rsidR="008A4A30" w:rsidRDefault="008A4A30" w:rsidP="008A4A30">
      <w:pPr>
        <w:rPr>
          <w:noProof/>
        </w:rPr>
      </w:pPr>
      <w:r>
        <w:rPr>
          <w:noProof/>
        </w:rPr>
        <w:t xml:space="preserve">        - type: object</w:t>
      </w:r>
    </w:p>
    <w:p w14:paraId="21AD0451" w14:textId="77777777" w:rsidR="008A4A30" w:rsidRDefault="008A4A30" w:rsidP="008A4A30">
      <w:pPr>
        <w:rPr>
          <w:noProof/>
        </w:rPr>
      </w:pPr>
      <w:r>
        <w:rPr>
          <w:noProof/>
        </w:rPr>
        <w:t xml:space="preserve">          properties:</w:t>
      </w:r>
    </w:p>
    <w:p w14:paraId="058B6AAD" w14:textId="77777777" w:rsidR="008A4A30" w:rsidRDefault="008A4A30" w:rsidP="008A4A30">
      <w:pPr>
        <w:rPr>
          <w:noProof/>
        </w:rPr>
      </w:pPr>
      <w:r>
        <w:rPr>
          <w:noProof/>
        </w:rPr>
        <w:t xml:space="preserve">            attributes:</w:t>
      </w:r>
    </w:p>
    <w:p w14:paraId="50881AC1" w14:textId="77777777" w:rsidR="008A4A30" w:rsidRDefault="008A4A30" w:rsidP="008A4A30">
      <w:pPr>
        <w:rPr>
          <w:noProof/>
        </w:rPr>
      </w:pPr>
      <w:r>
        <w:rPr>
          <w:noProof/>
        </w:rPr>
        <w:t xml:space="preserve">              allOf:</w:t>
      </w:r>
    </w:p>
    <w:p w14:paraId="107748E4" w14:textId="77777777" w:rsidR="008A4A30" w:rsidRDefault="008A4A30" w:rsidP="008A4A30">
      <w:pPr>
        <w:rPr>
          <w:noProof/>
        </w:rPr>
      </w:pPr>
      <w:r>
        <w:rPr>
          <w:noProof/>
        </w:rPr>
        <w:t xml:space="preserve">                - $ref: 'TS28623_GenericNrm.yaml#/components/schemas/ManagedFunction-Attr'</w:t>
      </w:r>
    </w:p>
    <w:p w14:paraId="4B340016" w14:textId="77777777" w:rsidR="008A4A30" w:rsidRDefault="008A4A30" w:rsidP="008A4A30">
      <w:pPr>
        <w:rPr>
          <w:noProof/>
        </w:rPr>
      </w:pPr>
      <w:r>
        <w:rPr>
          <w:noProof/>
        </w:rPr>
        <w:t xml:space="preserve">                - type: object</w:t>
      </w:r>
    </w:p>
    <w:p w14:paraId="24F41ABE" w14:textId="77777777" w:rsidR="008A4A30" w:rsidRDefault="008A4A30" w:rsidP="008A4A30">
      <w:pPr>
        <w:rPr>
          <w:noProof/>
        </w:rPr>
      </w:pPr>
      <w:r>
        <w:rPr>
          <w:noProof/>
        </w:rPr>
        <w:t xml:space="preserve">                  properties:</w:t>
      </w:r>
    </w:p>
    <w:p w14:paraId="43B2C131" w14:textId="77777777" w:rsidR="008A4A30" w:rsidRDefault="008A4A30" w:rsidP="008A4A30">
      <w:pPr>
        <w:rPr>
          <w:noProof/>
        </w:rPr>
      </w:pPr>
      <w:r>
        <w:rPr>
          <w:noProof/>
        </w:rPr>
        <w:t xml:space="preserve">                    plmnIdList:</w:t>
      </w:r>
    </w:p>
    <w:p w14:paraId="3BAA4A4B" w14:textId="77777777" w:rsidR="008A4A30" w:rsidRDefault="008A4A30" w:rsidP="008A4A30">
      <w:pPr>
        <w:rPr>
          <w:noProof/>
        </w:rPr>
      </w:pPr>
      <w:r>
        <w:rPr>
          <w:noProof/>
        </w:rPr>
        <w:t xml:space="preserve">                      $ref: 'TS28541_NrNrm.yaml#/components/schemas/PlmnIdList'</w:t>
      </w:r>
    </w:p>
    <w:p w14:paraId="0EF102C1" w14:textId="77777777" w:rsidR="008A4A30" w:rsidRDefault="008A4A30" w:rsidP="008A4A30">
      <w:pPr>
        <w:rPr>
          <w:noProof/>
        </w:rPr>
      </w:pPr>
      <w:r>
        <w:rPr>
          <w:noProof/>
        </w:rPr>
        <w:t xml:space="preserve">                    sBIFqdn:</w:t>
      </w:r>
    </w:p>
    <w:p w14:paraId="4F0361FB" w14:textId="77777777" w:rsidR="008A4A30" w:rsidRDefault="008A4A30" w:rsidP="008A4A30">
      <w:pPr>
        <w:rPr>
          <w:noProof/>
        </w:rPr>
      </w:pPr>
      <w:r>
        <w:rPr>
          <w:noProof/>
        </w:rPr>
        <w:t xml:space="preserve">                      type: string</w:t>
      </w:r>
    </w:p>
    <w:p w14:paraId="4FD2B90B" w14:textId="77777777" w:rsidR="008A4A30" w:rsidRDefault="008A4A30" w:rsidP="008A4A30">
      <w:pPr>
        <w:rPr>
          <w:noProof/>
        </w:rPr>
      </w:pPr>
      <w:r>
        <w:rPr>
          <w:noProof/>
        </w:rPr>
        <w:t xml:space="preserve">                    snssaiList:</w:t>
      </w:r>
    </w:p>
    <w:p w14:paraId="6211B32F" w14:textId="77777777" w:rsidR="008A4A30" w:rsidRDefault="008A4A30" w:rsidP="008A4A30">
      <w:pPr>
        <w:rPr>
          <w:noProof/>
        </w:rPr>
      </w:pPr>
      <w:r>
        <w:rPr>
          <w:noProof/>
        </w:rPr>
        <w:t xml:space="preserve">                      $ref: '#/components/schemas/SnssaiList'</w:t>
      </w:r>
    </w:p>
    <w:p w14:paraId="5C140A42" w14:textId="77777777" w:rsidR="008A4A30" w:rsidRDefault="008A4A30" w:rsidP="008A4A30">
      <w:pPr>
        <w:rPr>
          <w:noProof/>
        </w:rPr>
      </w:pPr>
      <w:r>
        <w:rPr>
          <w:noProof/>
        </w:rPr>
        <w:t xml:space="preserve">                    managedNFProfile:</w:t>
      </w:r>
    </w:p>
    <w:p w14:paraId="07DA6D4E" w14:textId="77777777" w:rsidR="008A4A30" w:rsidRDefault="008A4A30" w:rsidP="008A4A30">
      <w:pPr>
        <w:rPr>
          <w:noProof/>
        </w:rPr>
      </w:pPr>
      <w:r>
        <w:rPr>
          <w:noProof/>
        </w:rPr>
        <w:t xml:space="preserve">                      $ref: '#/components/schemas/ManagedNFProfile'</w:t>
      </w:r>
    </w:p>
    <w:p w14:paraId="61A00F51" w14:textId="77777777" w:rsidR="008A4A30" w:rsidRDefault="008A4A30" w:rsidP="008A4A30">
      <w:pPr>
        <w:rPr>
          <w:noProof/>
        </w:rPr>
      </w:pPr>
      <w:r>
        <w:rPr>
          <w:noProof/>
        </w:rPr>
        <w:t xml:space="preserve">    NrfFunction-Single:</w:t>
      </w:r>
    </w:p>
    <w:p w14:paraId="5478894A" w14:textId="77777777" w:rsidR="008A4A30" w:rsidRDefault="008A4A30" w:rsidP="008A4A30">
      <w:pPr>
        <w:rPr>
          <w:noProof/>
        </w:rPr>
      </w:pPr>
      <w:r>
        <w:rPr>
          <w:noProof/>
        </w:rPr>
        <w:t xml:space="preserve">      allOf:</w:t>
      </w:r>
    </w:p>
    <w:p w14:paraId="2F37C72E" w14:textId="77777777" w:rsidR="008A4A30" w:rsidRDefault="008A4A30" w:rsidP="008A4A30">
      <w:pPr>
        <w:rPr>
          <w:noProof/>
        </w:rPr>
      </w:pPr>
      <w:r>
        <w:rPr>
          <w:noProof/>
        </w:rPr>
        <w:t xml:space="preserve">        - $ref: 'TS28623_GenericNrm.yaml#/components/schemas/Top'</w:t>
      </w:r>
    </w:p>
    <w:p w14:paraId="09E10DC0" w14:textId="77777777" w:rsidR="008A4A30" w:rsidRDefault="008A4A30" w:rsidP="008A4A30">
      <w:pPr>
        <w:rPr>
          <w:noProof/>
        </w:rPr>
      </w:pPr>
      <w:r>
        <w:rPr>
          <w:noProof/>
        </w:rPr>
        <w:t xml:space="preserve">        - type: object</w:t>
      </w:r>
    </w:p>
    <w:p w14:paraId="19D930A8" w14:textId="77777777" w:rsidR="008A4A30" w:rsidRDefault="008A4A30" w:rsidP="008A4A30">
      <w:pPr>
        <w:rPr>
          <w:noProof/>
        </w:rPr>
      </w:pPr>
      <w:r>
        <w:rPr>
          <w:noProof/>
        </w:rPr>
        <w:t xml:space="preserve">          properties:</w:t>
      </w:r>
    </w:p>
    <w:p w14:paraId="3C2C4F75" w14:textId="77777777" w:rsidR="008A4A30" w:rsidRDefault="008A4A30" w:rsidP="008A4A30">
      <w:pPr>
        <w:rPr>
          <w:noProof/>
        </w:rPr>
      </w:pPr>
      <w:r>
        <w:rPr>
          <w:noProof/>
        </w:rPr>
        <w:t xml:space="preserve">            attributes:</w:t>
      </w:r>
    </w:p>
    <w:p w14:paraId="0AF11EB6" w14:textId="77777777" w:rsidR="008A4A30" w:rsidRDefault="008A4A30" w:rsidP="008A4A30">
      <w:pPr>
        <w:rPr>
          <w:noProof/>
        </w:rPr>
      </w:pPr>
      <w:r>
        <w:rPr>
          <w:noProof/>
        </w:rPr>
        <w:t xml:space="preserve">              allOf:</w:t>
      </w:r>
    </w:p>
    <w:p w14:paraId="5F33F279" w14:textId="77777777" w:rsidR="008A4A30" w:rsidRDefault="008A4A30" w:rsidP="008A4A30">
      <w:pPr>
        <w:rPr>
          <w:noProof/>
        </w:rPr>
      </w:pPr>
      <w:r>
        <w:rPr>
          <w:noProof/>
        </w:rPr>
        <w:t xml:space="preserve">                - $ref: 'TS28623_GenericNrm.yaml#/components/schemas/ManagedFunction-Attr'</w:t>
      </w:r>
    </w:p>
    <w:p w14:paraId="66E9FB4C" w14:textId="77777777" w:rsidR="008A4A30" w:rsidRDefault="008A4A30" w:rsidP="008A4A30">
      <w:pPr>
        <w:rPr>
          <w:noProof/>
        </w:rPr>
      </w:pPr>
      <w:r>
        <w:rPr>
          <w:noProof/>
        </w:rPr>
        <w:t xml:space="preserve">                - type: object</w:t>
      </w:r>
    </w:p>
    <w:p w14:paraId="395A8FAA" w14:textId="77777777" w:rsidR="008A4A30" w:rsidRDefault="008A4A30" w:rsidP="008A4A30">
      <w:pPr>
        <w:rPr>
          <w:noProof/>
        </w:rPr>
      </w:pPr>
      <w:r>
        <w:rPr>
          <w:noProof/>
        </w:rPr>
        <w:t xml:space="preserve">                  properties:</w:t>
      </w:r>
    </w:p>
    <w:p w14:paraId="62464CAA" w14:textId="77777777" w:rsidR="008A4A30" w:rsidRDefault="008A4A30" w:rsidP="008A4A30">
      <w:pPr>
        <w:rPr>
          <w:noProof/>
        </w:rPr>
      </w:pPr>
      <w:r>
        <w:rPr>
          <w:noProof/>
        </w:rPr>
        <w:t xml:space="preserve">                    plmnIdList:</w:t>
      </w:r>
    </w:p>
    <w:p w14:paraId="3DF802C7" w14:textId="77777777" w:rsidR="008A4A30" w:rsidRDefault="008A4A30" w:rsidP="008A4A30">
      <w:pPr>
        <w:rPr>
          <w:noProof/>
        </w:rPr>
      </w:pPr>
      <w:r>
        <w:rPr>
          <w:noProof/>
        </w:rPr>
        <w:t xml:space="preserve">                      $ref: 'TS28541_NrNrm.yaml#/components/schemas/PlmnIdList'</w:t>
      </w:r>
    </w:p>
    <w:p w14:paraId="6E8F7125" w14:textId="77777777" w:rsidR="008A4A30" w:rsidRDefault="008A4A30" w:rsidP="008A4A30">
      <w:pPr>
        <w:rPr>
          <w:noProof/>
        </w:rPr>
      </w:pPr>
      <w:r>
        <w:rPr>
          <w:noProof/>
        </w:rPr>
        <w:t xml:space="preserve">                    sBIFqdn:</w:t>
      </w:r>
    </w:p>
    <w:p w14:paraId="0FF48504" w14:textId="77777777" w:rsidR="008A4A30" w:rsidRDefault="008A4A30" w:rsidP="008A4A30">
      <w:pPr>
        <w:rPr>
          <w:noProof/>
        </w:rPr>
      </w:pPr>
      <w:r>
        <w:rPr>
          <w:noProof/>
        </w:rPr>
        <w:t xml:space="preserve">                      type: string</w:t>
      </w:r>
    </w:p>
    <w:p w14:paraId="329FA593" w14:textId="77777777" w:rsidR="008A4A30" w:rsidRDefault="008A4A30" w:rsidP="008A4A30">
      <w:pPr>
        <w:rPr>
          <w:noProof/>
        </w:rPr>
      </w:pPr>
      <w:r>
        <w:rPr>
          <w:noProof/>
        </w:rPr>
        <w:t xml:space="preserve">                    cNSIIdList:</w:t>
      </w:r>
    </w:p>
    <w:p w14:paraId="319FB7F1" w14:textId="77777777" w:rsidR="008A4A30" w:rsidRDefault="008A4A30" w:rsidP="008A4A30">
      <w:pPr>
        <w:rPr>
          <w:noProof/>
        </w:rPr>
      </w:pPr>
      <w:r>
        <w:rPr>
          <w:noProof/>
        </w:rPr>
        <w:t xml:space="preserve">                      $ref: '#/components/schemas/CNSIIdList'</w:t>
      </w:r>
    </w:p>
    <w:p w14:paraId="57607396" w14:textId="77777777" w:rsidR="008A4A30" w:rsidRDefault="008A4A30" w:rsidP="008A4A30">
      <w:pPr>
        <w:rPr>
          <w:noProof/>
        </w:rPr>
      </w:pPr>
      <w:r>
        <w:rPr>
          <w:noProof/>
        </w:rPr>
        <w:t xml:space="preserve">                    nFProfileList:</w:t>
      </w:r>
    </w:p>
    <w:p w14:paraId="2A3F35EF" w14:textId="77777777" w:rsidR="008A4A30" w:rsidRDefault="008A4A30" w:rsidP="008A4A30">
      <w:pPr>
        <w:rPr>
          <w:noProof/>
        </w:rPr>
      </w:pPr>
      <w:r>
        <w:rPr>
          <w:noProof/>
        </w:rPr>
        <w:t xml:space="preserve">                      $ref: '#/components/schemas/NFProfileList'</w:t>
      </w:r>
    </w:p>
    <w:p w14:paraId="5604CFA4" w14:textId="77777777" w:rsidR="008A4A30" w:rsidRDefault="008A4A30" w:rsidP="008A4A30">
      <w:pPr>
        <w:rPr>
          <w:noProof/>
        </w:rPr>
      </w:pPr>
      <w:r>
        <w:rPr>
          <w:noProof/>
        </w:rPr>
        <w:t xml:space="preserve">                    snssaiList:</w:t>
      </w:r>
    </w:p>
    <w:p w14:paraId="119E9ACD" w14:textId="77777777" w:rsidR="008A4A30" w:rsidRDefault="008A4A30" w:rsidP="008A4A30">
      <w:pPr>
        <w:rPr>
          <w:noProof/>
        </w:rPr>
      </w:pPr>
      <w:r>
        <w:rPr>
          <w:noProof/>
        </w:rPr>
        <w:t xml:space="preserve">                      $ref: '#/components/schemas/SnssaiList'</w:t>
      </w:r>
    </w:p>
    <w:p w14:paraId="0CA5643F" w14:textId="77777777" w:rsidR="008A4A30" w:rsidRDefault="008A4A30" w:rsidP="008A4A30">
      <w:pPr>
        <w:rPr>
          <w:noProof/>
        </w:rPr>
      </w:pPr>
      <w:r>
        <w:rPr>
          <w:noProof/>
        </w:rPr>
        <w:t xml:space="preserve">        - $ref: 'TS28623_GenericNrm.yaml#/components/schemas/ManagedFunction-ncO'</w:t>
      </w:r>
    </w:p>
    <w:p w14:paraId="40037A16" w14:textId="77777777" w:rsidR="008A4A30" w:rsidRDefault="008A4A30" w:rsidP="008A4A30">
      <w:pPr>
        <w:rPr>
          <w:noProof/>
        </w:rPr>
      </w:pPr>
      <w:r>
        <w:rPr>
          <w:noProof/>
        </w:rPr>
        <w:t xml:space="preserve">        - type: object</w:t>
      </w:r>
    </w:p>
    <w:p w14:paraId="606F767B" w14:textId="77777777" w:rsidR="008A4A30" w:rsidRDefault="008A4A30" w:rsidP="008A4A30">
      <w:pPr>
        <w:rPr>
          <w:noProof/>
        </w:rPr>
      </w:pPr>
      <w:r>
        <w:rPr>
          <w:noProof/>
        </w:rPr>
        <w:t xml:space="preserve">          properties:</w:t>
      </w:r>
    </w:p>
    <w:p w14:paraId="2F213A61" w14:textId="77777777" w:rsidR="008A4A30" w:rsidRDefault="008A4A30" w:rsidP="008A4A30">
      <w:pPr>
        <w:rPr>
          <w:noProof/>
        </w:rPr>
      </w:pPr>
      <w:r>
        <w:rPr>
          <w:noProof/>
        </w:rPr>
        <w:t xml:space="preserve">            EP_N27:</w:t>
      </w:r>
    </w:p>
    <w:p w14:paraId="28C97215" w14:textId="77777777" w:rsidR="008A4A30" w:rsidRDefault="008A4A30" w:rsidP="008A4A30">
      <w:pPr>
        <w:rPr>
          <w:noProof/>
        </w:rPr>
      </w:pPr>
      <w:r>
        <w:rPr>
          <w:noProof/>
        </w:rPr>
        <w:t xml:space="preserve">              $ref: '#/components/schemas/EP_N27-Multiple'</w:t>
      </w:r>
    </w:p>
    <w:p w14:paraId="532A571C" w14:textId="77777777" w:rsidR="008A4A30" w:rsidRDefault="008A4A30" w:rsidP="008A4A30">
      <w:pPr>
        <w:rPr>
          <w:noProof/>
        </w:rPr>
      </w:pPr>
      <w:r>
        <w:rPr>
          <w:noProof/>
        </w:rPr>
        <w:t xml:space="preserve">    NssfFunction-Single:</w:t>
      </w:r>
    </w:p>
    <w:p w14:paraId="1A5CB1F4" w14:textId="77777777" w:rsidR="008A4A30" w:rsidRDefault="008A4A30" w:rsidP="008A4A30">
      <w:pPr>
        <w:rPr>
          <w:noProof/>
        </w:rPr>
      </w:pPr>
      <w:r>
        <w:rPr>
          <w:noProof/>
        </w:rPr>
        <w:t xml:space="preserve">      allOf:</w:t>
      </w:r>
    </w:p>
    <w:p w14:paraId="71239CE1" w14:textId="77777777" w:rsidR="008A4A30" w:rsidRDefault="008A4A30" w:rsidP="008A4A30">
      <w:pPr>
        <w:rPr>
          <w:noProof/>
        </w:rPr>
      </w:pPr>
      <w:r>
        <w:rPr>
          <w:noProof/>
        </w:rPr>
        <w:t xml:space="preserve">        - $ref: 'TS28623_GenericNrm.yaml#/components/schemas/Top'</w:t>
      </w:r>
    </w:p>
    <w:p w14:paraId="7E464943" w14:textId="77777777" w:rsidR="008A4A30" w:rsidRDefault="008A4A30" w:rsidP="008A4A30">
      <w:pPr>
        <w:rPr>
          <w:noProof/>
        </w:rPr>
      </w:pPr>
      <w:r>
        <w:rPr>
          <w:noProof/>
        </w:rPr>
        <w:t xml:space="preserve">        - type: object</w:t>
      </w:r>
    </w:p>
    <w:p w14:paraId="69759456" w14:textId="77777777" w:rsidR="008A4A30" w:rsidRDefault="008A4A30" w:rsidP="008A4A30">
      <w:pPr>
        <w:rPr>
          <w:noProof/>
        </w:rPr>
      </w:pPr>
      <w:r>
        <w:rPr>
          <w:noProof/>
        </w:rPr>
        <w:t xml:space="preserve">          properties:</w:t>
      </w:r>
    </w:p>
    <w:p w14:paraId="5EC890F7" w14:textId="77777777" w:rsidR="008A4A30" w:rsidRDefault="008A4A30" w:rsidP="008A4A30">
      <w:pPr>
        <w:rPr>
          <w:noProof/>
        </w:rPr>
      </w:pPr>
      <w:r>
        <w:rPr>
          <w:noProof/>
        </w:rPr>
        <w:t xml:space="preserve">            attributes:</w:t>
      </w:r>
    </w:p>
    <w:p w14:paraId="4F6E38E2" w14:textId="77777777" w:rsidR="008A4A30" w:rsidRDefault="008A4A30" w:rsidP="008A4A30">
      <w:pPr>
        <w:rPr>
          <w:noProof/>
        </w:rPr>
      </w:pPr>
      <w:r>
        <w:rPr>
          <w:noProof/>
        </w:rPr>
        <w:t xml:space="preserve">              allOf:</w:t>
      </w:r>
    </w:p>
    <w:p w14:paraId="5289182F" w14:textId="77777777" w:rsidR="008A4A30" w:rsidRDefault="008A4A30" w:rsidP="008A4A30">
      <w:pPr>
        <w:rPr>
          <w:noProof/>
        </w:rPr>
      </w:pPr>
      <w:r>
        <w:rPr>
          <w:noProof/>
        </w:rPr>
        <w:t xml:space="preserve">                - $ref: 'TS28623_GenericNrm.yaml#/components/schemas/ManagedFunction-Attr'</w:t>
      </w:r>
    </w:p>
    <w:p w14:paraId="707193FF" w14:textId="77777777" w:rsidR="008A4A30" w:rsidRDefault="008A4A30" w:rsidP="008A4A30">
      <w:pPr>
        <w:rPr>
          <w:noProof/>
        </w:rPr>
      </w:pPr>
      <w:r>
        <w:rPr>
          <w:noProof/>
        </w:rPr>
        <w:t xml:space="preserve">                - type: object</w:t>
      </w:r>
    </w:p>
    <w:p w14:paraId="50477E12" w14:textId="77777777" w:rsidR="008A4A30" w:rsidRDefault="008A4A30" w:rsidP="008A4A30">
      <w:pPr>
        <w:rPr>
          <w:noProof/>
        </w:rPr>
      </w:pPr>
      <w:r>
        <w:rPr>
          <w:noProof/>
        </w:rPr>
        <w:t xml:space="preserve">                  properties:</w:t>
      </w:r>
    </w:p>
    <w:p w14:paraId="61BC49AF" w14:textId="77777777" w:rsidR="008A4A30" w:rsidRDefault="008A4A30" w:rsidP="008A4A30">
      <w:pPr>
        <w:rPr>
          <w:noProof/>
        </w:rPr>
      </w:pPr>
      <w:r>
        <w:rPr>
          <w:noProof/>
        </w:rPr>
        <w:t xml:space="preserve">                    plmnIdList:</w:t>
      </w:r>
    </w:p>
    <w:p w14:paraId="0F63B3EA" w14:textId="77777777" w:rsidR="008A4A30" w:rsidRDefault="008A4A30" w:rsidP="008A4A30">
      <w:pPr>
        <w:rPr>
          <w:noProof/>
        </w:rPr>
      </w:pPr>
      <w:r>
        <w:rPr>
          <w:noProof/>
        </w:rPr>
        <w:t xml:space="preserve">                      $ref: 'TS28541_NrNrm.yaml#/components/schemas/PlmnIdList'</w:t>
      </w:r>
    </w:p>
    <w:p w14:paraId="7EF9DCB7" w14:textId="77777777" w:rsidR="008A4A30" w:rsidRDefault="008A4A30" w:rsidP="008A4A30">
      <w:pPr>
        <w:rPr>
          <w:noProof/>
        </w:rPr>
      </w:pPr>
      <w:r>
        <w:rPr>
          <w:noProof/>
        </w:rPr>
        <w:t xml:space="preserve">                    sBIFqdn:</w:t>
      </w:r>
    </w:p>
    <w:p w14:paraId="529547F9" w14:textId="77777777" w:rsidR="008A4A30" w:rsidRDefault="008A4A30" w:rsidP="008A4A30">
      <w:pPr>
        <w:rPr>
          <w:noProof/>
        </w:rPr>
      </w:pPr>
      <w:r>
        <w:rPr>
          <w:noProof/>
        </w:rPr>
        <w:t xml:space="preserve">                      type: string</w:t>
      </w:r>
    </w:p>
    <w:p w14:paraId="43F70016" w14:textId="77777777" w:rsidR="008A4A30" w:rsidRDefault="008A4A30" w:rsidP="008A4A30">
      <w:pPr>
        <w:rPr>
          <w:noProof/>
        </w:rPr>
      </w:pPr>
      <w:r>
        <w:rPr>
          <w:noProof/>
        </w:rPr>
        <w:t xml:space="preserve">                    cNSIIdList:</w:t>
      </w:r>
    </w:p>
    <w:p w14:paraId="75CB23A8" w14:textId="77777777" w:rsidR="008A4A30" w:rsidRDefault="008A4A30" w:rsidP="008A4A30">
      <w:pPr>
        <w:rPr>
          <w:noProof/>
        </w:rPr>
      </w:pPr>
      <w:r>
        <w:rPr>
          <w:noProof/>
        </w:rPr>
        <w:t xml:space="preserve">                      $ref: '#/components/schemas/CNSIIdList'</w:t>
      </w:r>
    </w:p>
    <w:p w14:paraId="0D23D1CE" w14:textId="77777777" w:rsidR="008A4A30" w:rsidRDefault="008A4A30" w:rsidP="008A4A30">
      <w:pPr>
        <w:rPr>
          <w:noProof/>
        </w:rPr>
      </w:pPr>
      <w:r>
        <w:rPr>
          <w:noProof/>
        </w:rPr>
        <w:t xml:space="preserve">                    managedNFProfile:</w:t>
      </w:r>
    </w:p>
    <w:p w14:paraId="3234835C" w14:textId="77777777" w:rsidR="008A4A30" w:rsidRDefault="008A4A30" w:rsidP="008A4A30">
      <w:pPr>
        <w:rPr>
          <w:noProof/>
        </w:rPr>
      </w:pPr>
      <w:r>
        <w:rPr>
          <w:noProof/>
        </w:rPr>
        <w:t xml:space="preserve">                      $ref: '#/components/schemas/ManagedNFProfile'</w:t>
      </w:r>
    </w:p>
    <w:p w14:paraId="23A02AC1" w14:textId="77777777" w:rsidR="008A4A30" w:rsidRDefault="008A4A30" w:rsidP="008A4A30">
      <w:pPr>
        <w:rPr>
          <w:noProof/>
        </w:rPr>
      </w:pPr>
      <w:r>
        <w:rPr>
          <w:noProof/>
        </w:rPr>
        <w:t xml:space="preserve">                    snssaiList:</w:t>
      </w:r>
    </w:p>
    <w:p w14:paraId="5294E8C8" w14:textId="77777777" w:rsidR="008A4A30" w:rsidRDefault="008A4A30" w:rsidP="008A4A30">
      <w:pPr>
        <w:rPr>
          <w:noProof/>
        </w:rPr>
      </w:pPr>
      <w:r>
        <w:rPr>
          <w:noProof/>
        </w:rPr>
        <w:t xml:space="preserve">                      $ref: '#/components/schemas/SnssaiList'</w:t>
      </w:r>
    </w:p>
    <w:p w14:paraId="35B3231D" w14:textId="77777777" w:rsidR="008A4A30" w:rsidRDefault="008A4A30" w:rsidP="008A4A30">
      <w:pPr>
        <w:rPr>
          <w:noProof/>
        </w:rPr>
      </w:pPr>
      <w:r>
        <w:rPr>
          <w:noProof/>
        </w:rPr>
        <w:t xml:space="preserve">                    commModelList:</w:t>
      </w:r>
    </w:p>
    <w:p w14:paraId="3456DCF0" w14:textId="77777777" w:rsidR="008A4A30" w:rsidRDefault="008A4A30" w:rsidP="008A4A30">
      <w:pPr>
        <w:rPr>
          <w:noProof/>
        </w:rPr>
      </w:pPr>
      <w:r>
        <w:rPr>
          <w:noProof/>
        </w:rPr>
        <w:t xml:space="preserve">                      $ref: '#/components/schemas/CommModelList'</w:t>
      </w:r>
    </w:p>
    <w:p w14:paraId="0366AF05" w14:textId="77777777" w:rsidR="008A4A30" w:rsidRDefault="008A4A30" w:rsidP="008A4A30">
      <w:pPr>
        <w:rPr>
          <w:noProof/>
        </w:rPr>
      </w:pPr>
      <w:r>
        <w:rPr>
          <w:noProof/>
        </w:rPr>
        <w:t xml:space="preserve">        - $ref: 'TS28623_GenericNrm.yaml#/components/schemas/ManagedFunction-ncO'</w:t>
      </w:r>
    </w:p>
    <w:p w14:paraId="1554FF67" w14:textId="77777777" w:rsidR="008A4A30" w:rsidRDefault="008A4A30" w:rsidP="008A4A30">
      <w:pPr>
        <w:rPr>
          <w:noProof/>
        </w:rPr>
      </w:pPr>
      <w:r>
        <w:rPr>
          <w:noProof/>
        </w:rPr>
        <w:t xml:space="preserve">        - type: object</w:t>
      </w:r>
    </w:p>
    <w:p w14:paraId="78D6C8D0" w14:textId="77777777" w:rsidR="008A4A30" w:rsidRDefault="008A4A30" w:rsidP="008A4A30">
      <w:pPr>
        <w:rPr>
          <w:noProof/>
        </w:rPr>
      </w:pPr>
      <w:r>
        <w:rPr>
          <w:noProof/>
        </w:rPr>
        <w:t xml:space="preserve">          properties:</w:t>
      </w:r>
    </w:p>
    <w:p w14:paraId="62E2CED1" w14:textId="77777777" w:rsidR="008A4A30" w:rsidRDefault="008A4A30" w:rsidP="008A4A30">
      <w:pPr>
        <w:rPr>
          <w:noProof/>
        </w:rPr>
      </w:pPr>
      <w:r>
        <w:rPr>
          <w:noProof/>
        </w:rPr>
        <w:t xml:space="preserve">            EP_N22:</w:t>
      </w:r>
    </w:p>
    <w:p w14:paraId="3225207D" w14:textId="77777777" w:rsidR="008A4A30" w:rsidRDefault="008A4A30" w:rsidP="008A4A30">
      <w:pPr>
        <w:rPr>
          <w:noProof/>
        </w:rPr>
      </w:pPr>
      <w:r>
        <w:rPr>
          <w:noProof/>
        </w:rPr>
        <w:t xml:space="preserve">              $ref: '#/components/schemas/EP_N22-Multiple'</w:t>
      </w:r>
    </w:p>
    <w:p w14:paraId="555C18DA" w14:textId="77777777" w:rsidR="008A4A30" w:rsidRDefault="008A4A30" w:rsidP="008A4A30">
      <w:pPr>
        <w:rPr>
          <w:noProof/>
        </w:rPr>
      </w:pPr>
      <w:r>
        <w:rPr>
          <w:noProof/>
        </w:rPr>
        <w:t xml:space="preserve">            EP_N31:</w:t>
      </w:r>
    </w:p>
    <w:p w14:paraId="49323AF0" w14:textId="77777777" w:rsidR="008A4A30" w:rsidRDefault="008A4A30" w:rsidP="008A4A30">
      <w:pPr>
        <w:rPr>
          <w:noProof/>
        </w:rPr>
      </w:pPr>
      <w:r>
        <w:rPr>
          <w:noProof/>
        </w:rPr>
        <w:t xml:space="preserve">              $ref: '#/components/schemas/EP_N31-Multiple'</w:t>
      </w:r>
    </w:p>
    <w:p w14:paraId="270BD790" w14:textId="77777777" w:rsidR="008A4A30" w:rsidRDefault="008A4A30" w:rsidP="008A4A30">
      <w:pPr>
        <w:rPr>
          <w:noProof/>
        </w:rPr>
      </w:pPr>
      <w:r>
        <w:rPr>
          <w:noProof/>
        </w:rPr>
        <w:t xml:space="preserve">            EP_N34:</w:t>
      </w:r>
    </w:p>
    <w:p w14:paraId="0C598901" w14:textId="77777777" w:rsidR="008A4A30" w:rsidRDefault="008A4A30" w:rsidP="008A4A30">
      <w:pPr>
        <w:rPr>
          <w:noProof/>
        </w:rPr>
      </w:pPr>
      <w:r>
        <w:rPr>
          <w:noProof/>
        </w:rPr>
        <w:t xml:space="preserve">              $ref: '#/components/schemas/EP_N34-Multiple'</w:t>
      </w:r>
    </w:p>
    <w:p w14:paraId="61E9AF19" w14:textId="77777777" w:rsidR="008A4A30" w:rsidRDefault="008A4A30" w:rsidP="008A4A30">
      <w:pPr>
        <w:rPr>
          <w:noProof/>
        </w:rPr>
      </w:pPr>
      <w:r>
        <w:rPr>
          <w:noProof/>
        </w:rPr>
        <w:t xml:space="preserve">    SmsfFunction-Single:</w:t>
      </w:r>
    </w:p>
    <w:p w14:paraId="5CEF33B6" w14:textId="77777777" w:rsidR="008A4A30" w:rsidRDefault="008A4A30" w:rsidP="008A4A30">
      <w:pPr>
        <w:rPr>
          <w:noProof/>
        </w:rPr>
      </w:pPr>
      <w:r>
        <w:rPr>
          <w:noProof/>
        </w:rPr>
        <w:t xml:space="preserve">      allOf:</w:t>
      </w:r>
    </w:p>
    <w:p w14:paraId="5F9FC0F4" w14:textId="77777777" w:rsidR="008A4A30" w:rsidRDefault="008A4A30" w:rsidP="008A4A30">
      <w:pPr>
        <w:rPr>
          <w:noProof/>
        </w:rPr>
      </w:pPr>
      <w:r>
        <w:rPr>
          <w:noProof/>
        </w:rPr>
        <w:t xml:space="preserve">        - $ref: 'TS28623_GenericNrm.yaml#/components/schemas/Top'</w:t>
      </w:r>
    </w:p>
    <w:p w14:paraId="0EBA49CE" w14:textId="77777777" w:rsidR="008A4A30" w:rsidRDefault="008A4A30" w:rsidP="008A4A30">
      <w:pPr>
        <w:rPr>
          <w:noProof/>
        </w:rPr>
      </w:pPr>
      <w:r>
        <w:rPr>
          <w:noProof/>
        </w:rPr>
        <w:t xml:space="preserve">        - type: object</w:t>
      </w:r>
    </w:p>
    <w:p w14:paraId="1BAE0C4D" w14:textId="77777777" w:rsidR="008A4A30" w:rsidRDefault="008A4A30" w:rsidP="008A4A30">
      <w:pPr>
        <w:rPr>
          <w:noProof/>
        </w:rPr>
      </w:pPr>
      <w:r>
        <w:rPr>
          <w:noProof/>
        </w:rPr>
        <w:t xml:space="preserve">          properties:</w:t>
      </w:r>
    </w:p>
    <w:p w14:paraId="7F1A9CBE" w14:textId="77777777" w:rsidR="008A4A30" w:rsidRDefault="008A4A30" w:rsidP="008A4A30">
      <w:pPr>
        <w:rPr>
          <w:noProof/>
        </w:rPr>
      </w:pPr>
      <w:r>
        <w:rPr>
          <w:noProof/>
        </w:rPr>
        <w:t xml:space="preserve">            attributes:</w:t>
      </w:r>
    </w:p>
    <w:p w14:paraId="3AFC1CC2" w14:textId="77777777" w:rsidR="008A4A30" w:rsidRDefault="008A4A30" w:rsidP="008A4A30">
      <w:pPr>
        <w:rPr>
          <w:noProof/>
        </w:rPr>
      </w:pPr>
      <w:r>
        <w:rPr>
          <w:noProof/>
        </w:rPr>
        <w:t xml:space="preserve">              allOf:</w:t>
      </w:r>
    </w:p>
    <w:p w14:paraId="74E82281" w14:textId="77777777" w:rsidR="008A4A30" w:rsidRDefault="008A4A30" w:rsidP="008A4A30">
      <w:pPr>
        <w:rPr>
          <w:noProof/>
        </w:rPr>
      </w:pPr>
      <w:r>
        <w:rPr>
          <w:noProof/>
        </w:rPr>
        <w:t xml:space="preserve">                - $ref: 'TS28623_GenericNrm.yaml#/components/schemas/ManagedFunction-Attr'</w:t>
      </w:r>
    </w:p>
    <w:p w14:paraId="08809B83" w14:textId="77777777" w:rsidR="008A4A30" w:rsidRDefault="008A4A30" w:rsidP="008A4A30">
      <w:pPr>
        <w:rPr>
          <w:noProof/>
        </w:rPr>
      </w:pPr>
      <w:r>
        <w:rPr>
          <w:noProof/>
        </w:rPr>
        <w:t xml:space="preserve">                - type: object</w:t>
      </w:r>
    </w:p>
    <w:p w14:paraId="48DAB2C0" w14:textId="77777777" w:rsidR="008A4A30" w:rsidRDefault="008A4A30" w:rsidP="008A4A30">
      <w:pPr>
        <w:rPr>
          <w:noProof/>
        </w:rPr>
      </w:pPr>
      <w:r>
        <w:rPr>
          <w:noProof/>
        </w:rPr>
        <w:t xml:space="preserve">                  properties:</w:t>
      </w:r>
    </w:p>
    <w:p w14:paraId="09085881" w14:textId="77777777" w:rsidR="008A4A30" w:rsidRDefault="008A4A30" w:rsidP="008A4A30">
      <w:pPr>
        <w:rPr>
          <w:noProof/>
        </w:rPr>
      </w:pPr>
      <w:r>
        <w:rPr>
          <w:noProof/>
        </w:rPr>
        <w:t xml:space="preserve">                    plmnIdList:</w:t>
      </w:r>
    </w:p>
    <w:p w14:paraId="2037FDCB" w14:textId="77777777" w:rsidR="008A4A30" w:rsidRDefault="008A4A30" w:rsidP="008A4A30">
      <w:pPr>
        <w:rPr>
          <w:noProof/>
        </w:rPr>
      </w:pPr>
      <w:r>
        <w:rPr>
          <w:noProof/>
        </w:rPr>
        <w:t xml:space="preserve">                      $ref: 'TS28541_NrNrm.yaml#/components/schemas/PlmnIdList'</w:t>
      </w:r>
    </w:p>
    <w:p w14:paraId="1F101FAD" w14:textId="77777777" w:rsidR="008A4A30" w:rsidRDefault="008A4A30" w:rsidP="008A4A30">
      <w:pPr>
        <w:rPr>
          <w:noProof/>
        </w:rPr>
      </w:pPr>
      <w:r>
        <w:rPr>
          <w:noProof/>
        </w:rPr>
        <w:t xml:space="preserve">                    sBIFqdn:</w:t>
      </w:r>
    </w:p>
    <w:p w14:paraId="489BFBE6" w14:textId="77777777" w:rsidR="008A4A30" w:rsidRDefault="008A4A30" w:rsidP="008A4A30">
      <w:pPr>
        <w:rPr>
          <w:noProof/>
        </w:rPr>
      </w:pPr>
      <w:r>
        <w:rPr>
          <w:noProof/>
        </w:rPr>
        <w:t xml:space="preserve">                      type: string</w:t>
      </w:r>
    </w:p>
    <w:p w14:paraId="231B8E68" w14:textId="77777777" w:rsidR="008A4A30" w:rsidRDefault="008A4A30" w:rsidP="008A4A30">
      <w:pPr>
        <w:rPr>
          <w:noProof/>
        </w:rPr>
      </w:pPr>
      <w:r>
        <w:rPr>
          <w:noProof/>
        </w:rPr>
        <w:t xml:space="preserve">                    managedNFProfile:</w:t>
      </w:r>
    </w:p>
    <w:p w14:paraId="7332FC2D" w14:textId="77777777" w:rsidR="008A4A30" w:rsidRDefault="008A4A30" w:rsidP="008A4A30">
      <w:pPr>
        <w:rPr>
          <w:noProof/>
        </w:rPr>
      </w:pPr>
      <w:r>
        <w:rPr>
          <w:noProof/>
        </w:rPr>
        <w:t xml:space="preserve">                      $ref: '#/components/schemas/ManagedNFProfile'</w:t>
      </w:r>
    </w:p>
    <w:p w14:paraId="060146BC" w14:textId="77777777" w:rsidR="008A4A30" w:rsidRDefault="008A4A30" w:rsidP="008A4A30">
      <w:pPr>
        <w:rPr>
          <w:noProof/>
        </w:rPr>
      </w:pPr>
      <w:r>
        <w:rPr>
          <w:noProof/>
        </w:rPr>
        <w:t xml:space="preserve">                    commModelList:</w:t>
      </w:r>
    </w:p>
    <w:p w14:paraId="7A033B7D" w14:textId="77777777" w:rsidR="008A4A30" w:rsidRDefault="008A4A30" w:rsidP="008A4A30">
      <w:pPr>
        <w:rPr>
          <w:noProof/>
        </w:rPr>
      </w:pPr>
      <w:r>
        <w:rPr>
          <w:noProof/>
        </w:rPr>
        <w:t xml:space="preserve">                      $ref: '#/components/schemas/CommModelList'</w:t>
      </w:r>
    </w:p>
    <w:p w14:paraId="690E1628" w14:textId="77777777" w:rsidR="008A4A30" w:rsidRDefault="008A4A30" w:rsidP="008A4A30">
      <w:pPr>
        <w:rPr>
          <w:noProof/>
        </w:rPr>
      </w:pPr>
      <w:r>
        <w:rPr>
          <w:noProof/>
        </w:rPr>
        <w:t xml:space="preserve">        - $ref: 'TS28623_GenericNrm.yaml#/components/schemas/ManagedFunction-ncO'</w:t>
      </w:r>
    </w:p>
    <w:p w14:paraId="5C74DE29" w14:textId="77777777" w:rsidR="008A4A30" w:rsidRDefault="008A4A30" w:rsidP="008A4A30">
      <w:pPr>
        <w:rPr>
          <w:noProof/>
        </w:rPr>
      </w:pPr>
      <w:r>
        <w:rPr>
          <w:noProof/>
        </w:rPr>
        <w:t xml:space="preserve">        - type: object</w:t>
      </w:r>
    </w:p>
    <w:p w14:paraId="0A7BBEBD" w14:textId="77777777" w:rsidR="008A4A30" w:rsidRDefault="008A4A30" w:rsidP="008A4A30">
      <w:pPr>
        <w:rPr>
          <w:noProof/>
        </w:rPr>
      </w:pPr>
      <w:r>
        <w:rPr>
          <w:noProof/>
        </w:rPr>
        <w:t xml:space="preserve">          properties:</w:t>
      </w:r>
    </w:p>
    <w:p w14:paraId="48510518" w14:textId="77777777" w:rsidR="008A4A30" w:rsidRDefault="008A4A30" w:rsidP="008A4A30">
      <w:pPr>
        <w:rPr>
          <w:noProof/>
        </w:rPr>
      </w:pPr>
      <w:r>
        <w:rPr>
          <w:noProof/>
        </w:rPr>
        <w:t xml:space="preserve">            EP_N20:</w:t>
      </w:r>
    </w:p>
    <w:p w14:paraId="673D388B" w14:textId="77777777" w:rsidR="008A4A30" w:rsidRDefault="008A4A30" w:rsidP="008A4A30">
      <w:pPr>
        <w:rPr>
          <w:noProof/>
        </w:rPr>
      </w:pPr>
      <w:r>
        <w:rPr>
          <w:noProof/>
        </w:rPr>
        <w:t xml:space="preserve">              $ref: '#/components/schemas/EP_N20-Multiple'</w:t>
      </w:r>
    </w:p>
    <w:p w14:paraId="32AF09A2" w14:textId="77777777" w:rsidR="008A4A30" w:rsidRDefault="008A4A30" w:rsidP="008A4A30">
      <w:pPr>
        <w:rPr>
          <w:noProof/>
        </w:rPr>
      </w:pPr>
      <w:r>
        <w:rPr>
          <w:noProof/>
        </w:rPr>
        <w:t xml:space="preserve">            EP_N21:</w:t>
      </w:r>
    </w:p>
    <w:p w14:paraId="00115D3A" w14:textId="77777777" w:rsidR="008A4A30" w:rsidRDefault="008A4A30" w:rsidP="008A4A30">
      <w:pPr>
        <w:rPr>
          <w:noProof/>
        </w:rPr>
      </w:pPr>
      <w:r>
        <w:rPr>
          <w:noProof/>
        </w:rPr>
        <w:t xml:space="preserve">              $ref: '#/components/schemas/EP_N21-Multiple'</w:t>
      </w:r>
    </w:p>
    <w:p w14:paraId="35323796" w14:textId="77777777" w:rsidR="008A4A30" w:rsidRDefault="008A4A30" w:rsidP="008A4A30">
      <w:pPr>
        <w:rPr>
          <w:noProof/>
        </w:rPr>
      </w:pPr>
      <w:r>
        <w:rPr>
          <w:noProof/>
        </w:rPr>
        <w:t xml:space="preserve">            EP_MAP_SMSC:</w:t>
      </w:r>
    </w:p>
    <w:p w14:paraId="628B5433" w14:textId="77777777" w:rsidR="008A4A30" w:rsidRDefault="008A4A30" w:rsidP="008A4A30">
      <w:pPr>
        <w:rPr>
          <w:noProof/>
        </w:rPr>
      </w:pPr>
      <w:r>
        <w:rPr>
          <w:noProof/>
        </w:rPr>
        <w:t xml:space="preserve">              $ref: '#/components/schemas/EP_MAP_SMSC-Multiple'</w:t>
      </w:r>
    </w:p>
    <w:p w14:paraId="162A26C9" w14:textId="77777777" w:rsidR="008A4A30" w:rsidRDefault="008A4A30" w:rsidP="008A4A30">
      <w:pPr>
        <w:rPr>
          <w:noProof/>
        </w:rPr>
      </w:pPr>
      <w:r>
        <w:rPr>
          <w:noProof/>
        </w:rPr>
        <w:t xml:space="preserve">    LmfFunction-Single:</w:t>
      </w:r>
    </w:p>
    <w:p w14:paraId="6A1EA2F7" w14:textId="77777777" w:rsidR="008A4A30" w:rsidRDefault="008A4A30" w:rsidP="008A4A30">
      <w:pPr>
        <w:rPr>
          <w:noProof/>
        </w:rPr>
      </w:pPr>
      <w:r>
        <w:rPr>
          <w:noProof/>
        </w:rPr>
        <w:t xml:space="preserve">      allOf:</w:t>
      </w:r>
    </w:p>
    <w:p w14:paraId="345ED58B" w14:textId="77777777" w:rsidR="008A4A30" w:rsidRDefault="008A4A30" w:rsidP="008A4A30">
      <w:pPr>
        <w:rPr>
          <w:noProof/>
        </w:rPr>
      </w:pPr>
      <w:r>
        <w:rPr>
          <w:noProof/>
        </w:rPr>
        <w:t xml:space="preserve">        - $ref: 'TS28623_GenericNrm.yaml#/components/schemas/Top'</w:t>
      </w:r>
    </w:p>
    <w:p w14:paraId="3532F9FB" w14:textId="77777777" w:rsidR="008A4A30" w:rsidRDefault="008A4A30" w:rsidP="008A4A30">
      <w:pPr>
        <w:rPr>
          <w:noProof/>
        </w:rPr>
      </w:pPr>
      <w:r>
        <w:rPr>
          <w:noProof/>
        </w:rPr>
        <w:t xml:space="preserve">        - type: object</w:t>
      </w:r>
    </w:p>
    <w:p w14:paraId="7FACECC5" w14:textId="77777777" w:rsidR="008A4A30" w:rsidRDefault="008A4A30" w:rsidP="008A4A30">
      <w:pPr>
        <w:rPr>
          <w:noProof/>
        </w:rPr>
      </w:pPr>
      <w:r>
        <w:rPr>
          <w:noProof/>
        </w:rPr>
        <w:t xml:space="preserve">          properties:</w:t>
      </w:r>
    </w:p>
    <w:p w14:paraId="2804328F" w14:textId="77777777" w:rsidR="008A4A30" w:rsidRDefault="008A4A30" w:rsidP="008A4A30">
      <w:pPr>
        <w:rPr>
          <w:noProof/>
        </w:rPr>
      </w:pPr>
      <w:r>
        <w:rPr>
          <w:noProof/>
        </w:rPr>
        <w:t xml:space="preserve">            attributes:</w:t>
      </w:r>
    </w:p>
    <w:p w14:paraId="44146E7E" w14:textId="77777777" w:rsidR="008A4A30" w:rsidRDefault="008A4A30" w:rsidP="008A4A30">
      <w:pPr>
        <w:rPr>
          <w:noProof/>
        </w:rPr>
      </w:pPr>
      <w:r>
        <w:rPr>
          <w:noProof/>
        </w:rPr>
        <w:t xml:space="preserve">              allOf:</w:t>
      </w:r>
    </w:p>
    <w:p w14:paraId="5EDFA9BE" w14:textId="77777777" w:rsidR="008A4A30" w:rsidRDefault="008A4A30" w:rsidP="008A4A30">
      <w:pPr>
        <w:rPr>
          <w:noProof/>
        </w:rPr>
      </w:pPr>
      <w:r>
        <w:rPr>
          <w:noProof/>
        </w:rPr>
        <w:t xml:space="preserve">                - $ref: 'TS28623_GenericNrm.yaml#/components/schemas/ManagedFunction-Attr'</w:t>
      </w:r>
    </w:p>
    <w:p w14:paraId="457FD349" w14:textId="77777777" w:rsidR="008A4A30" w:rsidRDefault="008A4A30" w:rsidP="008A4A30">
      <w:pPr>
        <w:rPr>
          <w:noProof/>
        </w:rPr>
      </w:pPr>
      <w:r>
        <w:rPr>
          <w:noProof/>
        </w:rPr>
        <w:t xml:space="preserve">                - type: object</w:t>
      </w:r>
    </w:p>
    <w:p w14:paraId="53D97B9F" w14:textId="77777777" w:rsidR="008A4A30" w:rsidRDefault="008A4A30" w:rsidP="008A4A30">
      <w:pPr>
        <w:rPr>
          <w:noProof/>
        </w:rPr>
      </w:pPr>
      <w:r>
        <w:rPr>
          <w:noProof/>
        </w:rPr>
        <w:t xml:space="preserve">                  properties:</w:t>
      </w:r>
    </w:p>
    <w:p w14:paraId="59687660" w14:textId="77777777" w:rsidR="008A4A30" w:rsidRDefault="008A4A30" w:rsidP="008A4A30">
      <w:pPr>
        <w:rPr>
          <w:noProof/>
        </w:rPr>
      </w:pPr>
      <w:r>
        <w:rPr>
          <w:noProof/>
        </w:rPr>
        <w:t xml:space="preserve">                    plmnIdList:</w:t>
      </w:r>
    </w:p>
    <w:p w14:paraId="17922522" w14:textId="77777777" w:rsidR="008A4A30" w:rsidRDefault="008A4A30" w:rsidP="008A4A30">
      <w:pPr>
        <w:rPr>
          <w:noProof/>
        </w:rPr>
      </w:pPr>
      <w:r>
        <w:rPr>
          <w:noProof/>
        </w:rPr>
        <w:t xml:space="preserve">                      $ref: 'TS28541_NrNrm.yaml#/components/schemas/PlmnIdList'</w:t>
      </w:r>
    </w:p>
    <w:p w14:paraId="5CA73E2D" w14:textId="77777777" w:rsidR="008A4A30" w:rsidRDefault="008A4A30" w:rsidP="008A4A30">
      <w:pPr>
        <w:rPr>
          <w:noProof/>
        </w:rPr>
      </w:pPr>
      <w:r>
        <w:rPr>
          <w:noProof/>
        </w:rPr>
        <w:t xml:space="preserve">                    managedNFProfile:</w:t>
      </w:r>
    </w:p>
    <w:p w14:paraId="1709205D" w14:textId="77777777" w:rsidR="008A4A30" w:rsidRDefault="008A4A30" w:rsidP="008A4A30">
      <w:pPr>
        <w:rPr>
          <w:noProof/>
        </w:rPr>
      </w:pPr>
      <w:r>
        <w:rPr>
          <w:noProof/>
        </w:rPr>
        <w:t xml:space="preserve">                      $ref: '#/components/schemas/ManagedNFProfile'</w:t>
      </w:r>
    </w:p>
    <w:p w14:paraId="542B455C" w14:textId="77777777" w:rsidR="008A4A30" w:rsidRDefault="008A4A30" w:rsidP="008A4A30">
      <w:pPr>
        <w:rPr>
          <w:noProof/>
        </w:rPr>
      </w:pPr>
      <w:r>
        <w:rPr>
          <w:noProof/>
        </w:rPr>
        <w:t xml:space="preserve">                    commModelList:</w:t>
      </w:r>
    </w:p>
    <w:p w14:paraId="1B10AF65" w14:textId="77777777" w:rsidR="008A4A30" w:rsidRDefault="008A4A30" w:rsidP="008A4A30">
      <w:pPr>
        <w:rPr>
          <w:noProof/>
        </w:rPr>
      </w:pPr>
      <w:r>
        <w:rPr>
          <w:noProof/>
        </w:rPr>
        <w:t xml:space="preserve">                      $ref: '#/components/schemas/CommModelList'</w:t>
      </w:r>
    </w:p>
    <w:p w14:paraId="6A25686A" w14:textId="77777777" w:rsidR="008A4A30" w:rsidRDefault="008A4A30" w:rsidP="008A4A30">
      <w:pPr>
        <w:rPr>
          <w:noProof/>
        </w:rPr>
      </w:pPr>
      <w:r>
        <w:rPr>
          <w:noProof/>
        </w:rPr>
        <w:t xml:space="preserve">        - $ref: 'TS28623_GenericNrm.yaml#/components/schemas/ManagedFunction-ncO'</w:t>
      </w:r>
    </w:p>
    <w:p w14:paraId="3823A996" w14:textId="77777777" w:rsidR="008A4A30" w:rsidRDefault="008A4A30" w:rsidP="008A4A30">
      <w:pPr>
        <w:rPr>
          <w:noProof/>
        </w:rPr>
      </w:pPr>
      <w:r>
        <w:rPr>
          <w:noProof/>
        </w:rPr>
        <w:t xml:space="preserve">        - type: object</w:t>
      </w:r>
    </w:p>
    <w:p w14:paraId="4B2DBBBB" w14:textId="77777777" w:rsidR="008A4A30" w:rsidRDefault="008A4A30" w:rsidP="008A4A30">
      <w:pPr>
        <w:rPr>
          <w:noProof/>
        </w:rPr>
      </w:pPr>
      <w:r>
        <w:rPr>
          <w:noProof/>
        </w:rPr>
        <w:t xml:space="preserve">          properties:</w:t>
      </w:r>
    </w:p>
    <w:p w14:paraId="3487BF6A" w14:textId="77777777" w:rsidR="008A4A30" w:rsidRDefault="008A4A30" w:rsidP="008A4A30">
      <w:pPr>
        <w:rPr>
          <w:noProof/>
        </w:rPr>
      </w:pPr>
      <w:r>
        <w:rPr>
          <w:noProof/>
        </w:rPr>
        <w:t xml:space="preserve">            EP_NLS:</w:t>
      </w:r>
    </w:p>
    <w:p w14:paraId="56C70E1D" w14:textId="77777777" w:rsidR="008A4A30" w:rsidRDefault="008A4A30" w:rsidP="008A4A30">
      <w:pPr>
        <w:rPr>
          <w:noProof/>
        </w:rPr>
      </w:pPr>
      <w:r>
        <w:rPr>
          <w:noProof/>
        </w:rPr>
        <w:t xml:space="preserve">              $ref: '#/components/schemas/EP_NLS-Multiple'</w:t>
      </w:r>
    </w:p>
    <w:p w14:paraId="2D7548C0" w14:textId="77777777" w:rsidR="008A4A30" w:rsidRDefault="008A4A30" w:rsidP="008A4A30">
      <w:pPr>
        <w:rPr>
          <w:noProof/>
        </w:rPr>
      </w:pPr>
      <w:r>
        <w:rPr>
          <w:noProof/>
        </w:rPr>
        <w:t xml:space="preserve">    NgeirFunction-Single:</w:t>
      </w:r>
    </w:p>
    <w:p w14:paraId="0774BBE7" w14:textId="77777777" w:rsidR="008A4A30" w:rsidRDefault="008A4A30" w:rsidP="008A4A30">
      <w:pPr>
        <w:rPr>
          <w:noProof/>
        </w:rPr>
      </w:pPr>
      <w:r>
        <w:rPr>
          <w:noProof/>
        </w:rPr>
        <w:t xml:space="preserve">      allOf:</w:t>
      </w:r>
    </w:p>
    <w:p w14:paraId="245951B4" w14:textId="77777777" w:rsidR="008A4A30" w:rsidRDefault="008A4A30" w:rsidP="008A4A30">
      <w:pPr>
        <w:rPr>
          <w:noProof/>
        </w:rPr>
      </w:pPr>
      <w:r>
        <w:rPr>
          <w:noProof/>
        </w:rPr>
        <w:t xml:space="preserve">        - $ref: 'TS28623_GenericNrm.yaml#/components/schemas/Top'</w:t>
      </w:r>
    </w:p>
    <w:p w14:paraId="11A0367E" w14:textId="77777777" w:rsidR="008A4A30" w:rsidRDefault="008A4A30" w:rsidP="008A4A30">
      <w:pPr>
        <w:rPr>
          <w:noProof/>
        </w:rPr>
      </w:pPr>
      <w:r>
        <w:rPr>
          <w:noProof/>
        </w:rPr>
        <w:t xml:space="preserve">        - type: object</w:t>
      </w:r>
    </w:p>
    <w:p w14:paraId="4A5739EB" w14:textId="77777777" w:rsidR="008A4A30" w:rsidRDefault="008A4A30" w:rsidP="008A4A30">
      <w:pPr>
        <w:rPr>
          <w:noProof/>
        </w:rPr>
      </w:pPr>
      <w:r>
        <w:rPr>
          <w:noProof/>
        </w:rPr>
        <w:t xml:space="preserve">          properties:</w:t>
      </w:r>
    </w:p>
    <w:p w14:paraId="0F55C46A" w14:textId="77777777" w:rsidR="008A4A30" w:rsidRDefault="008A4A30" w:rsidP="008A4A30">
      <w:pPr>
        <w:rPr>
          <w:noProof/>
        </w:rPr>
      </w:pPr>
      <w:r>
        <w:rPr>
          <w:noProof/>
        </w:rPr>
        <w:t xml:space="preserve">            attributes:</w:t>
      </w:r>
    </w:p>
    <w:p w14:paraId="685CDA64" w14:textId="77777777" w:rsidR="008A4A30" w:rsidRDefault="008A4A30" w:rsidP="008A4A30">
      <w:pPr>
        <w:rPr>
          <w:noProof/>
        </w:rPr>
      </w:pPr>
      <w:r>
        <w:rPr>
          <w:noProof/>
        </w:rPr>
        <w:t xml:space="preserve">              allOf:</w:t>
      </w:r>
    </w:p>
    <w:p w14:paraId="4D331DE5" w14:textId="77777777" w:rsidR="008A4A30" w:rsidRDefault="008A4A30" w:rsidP="008A4A30">
      <w:pPr>
        <w:rPr>
          <w:noProof/>
        </w:rPr>
      </w:pPr>
      <w:r>
        <w:rPr>
          <w:noProof/>
        </w:rPr>
        <w:t xml:space="preserve">                - $ref: 'TS28623_GenericNrm.yaml#/components/schemas/ManagedFunction-Attr'</w:t>
      </w:r>
    </w:p>
    <w:p w14:paraId="3D0EC5CA" w14:textId="77777777" w:rsidR="008A4A30" w:rsidRDefault="008A4A30" w:rsidP="008A4A30">
      <w:pPr>
        <w:rPr>
          <w:noProof/>
        </w:rPr>
      </w:pPr>
      <w:r>
        <w:rPr>
          <w:noProof/>
        </w:rPr>
        <w:t xml:space="preserve">                - type: object</w:t>
      </w:r>
    </w:p>
    <w:p w14:paraId="7AC6A9ED" w14:textId="77777777" w:rsidR="008A4A30" w:rsidRDefault="008A4A30" w:rsidP="008A4A30">
      <w:pPr>
        <w:rPr>
          <w:noProof/>
        </w:rPr>
      </w:pPr>
      <w:r>
        <w:rPr>
          <w:noProof/>
        </w:rPr>
        <w:t xml:space="preserve">                  properties:</w:t>
      </w:r>
    </w:p>
    <w:p w14:paraId="3271D73E" w14:textId="77777777" w:rsidR="008A4A30" w:rsidRDefault="008A4A30" w:rsidP="008A4A30">
      <w:pPr>
        <w:rPr>
          <w:noProof/>
        </w:rPr>
      </w:pPr>
      <w:r>
        <w:rPr>
          <w:noProof/>
        </w:rPr>
        <w:t xml:space="preserve">                    plmnIdList:</w:t>
      </w:r>
    </w:p>
    <w:p w14:paraId="545B3FF6" w14:textId="77777777" w:rsidR="008A4A30" w:rsidRDefault="008A4A30" w:rsidP="008A4A30">
      <w:pPr>
        <w:rPr>
          <w:noProof/>
        </w:rPr>
      </w:pPr>
      <w:r>
        <w:rPr>
          <w:noProof/>
        </w:rPr>
        <w:t xml:space="preserve">                      $ref: 'TS28541_NrNrm.yaml#/components/schemas/PlmnIdList'</w:t>
      </w:r>
    </w:p>
    <w:p w14:paraId="4BB1A36C" w14:textId="77777777" w:rsidR="008A4A30" w:rsidRDefault="008A4A30" w:rsidP="008A4A30">
      <w:pPr>
        <w:rPr>
          <w:noProof/>
        </w:rPr>
      </w:pPr>
      <w:r>
        <w:rPr>
          <w:noProof/>
        </w:rPr>
        <w:t xml:space="preserve">                    sBIFqdn:</w:t>
      </w:r>
    </w:p>
    <w:p w14:paraId="78D74504" w14:textId="77777777" w:rsidR="008A4A30" w:rsidRDefault="008A4A30" w:rsidP="008A4A30">
      <w:pPr>
        <w:rPr>
          <w:noProof/>
        </w:rPr>
      </w:pPr>
      <w:r>
        <w:rPr>
          <w:noProof/>
        </w:rPr>
        <w:t xml:space="preserve">                      type: string</w:t>
      </w:r>
    </w:p>
    <w:p w14:paraId="757FA209" w14:textId="77777777" w:rsidR="008A4A30" w:rsidRDefault="008A4A30" w:rsidP="008A4A30">
      <w:pPr>
        <w:rPr>
          <w:noProof/>
        </w:rPr>
      </w:pPr>
      <w:r>
        <w:rPr>
          <w:noProof/>
        </w:rPr>
        <w:t xml:space="preserve">                    snssaiList:</w:t>
      </w:r>
    </w:p>
    <w:p w14:paraId="3C782F93" w14:textId="77777777" w:rsidR="008A4A30" w:rsidRDefault="008A4A30" w:rsidP="008A4A30">
      <w:pPr>
        <w:rPr>
          <w:noProof/>
        </w:rPr>
      </w:pPr>
      <w:r>
        <w:rPr>
          <w:noProof/>
        </w:rPr>
        <w:t xml:space="preserve">                      $ref: '#/components/schemas/SnssaiList'</w:t>
      </w:r>
    </w:p>
    <w:p w14:paraId="69C6016D" w14:textId="77777777" w:rsidR="008A4A30" w:rsidRDefault="008A4A30" w:rsidP="008A4A30">
      <w:pPr>
        <w:rPr>
          <w:noProof/>
        </w:rPr>
      </w:pPr>
      <w:r>
        <w:rPr>
          <w:noProof/>
        </w:rPr>
        <w:t xml:space="preserve">                    managedNFProfile:</w:t>
      </w:r>
    </w:p>
    <w:p w14:paraId="6C31A96E" w14:textId="77777777" w:rsidR="008A4A30" w:rsidRDefault="008A4A30" w:rsidP="008A4A30">
      <w:pPr>
        <w:rPr>
          <w:noProof/>
        </w:rPr>
      </w:pPr>
      <w:r>
        <w:rPr>
          <w:noProof/>
        </w:rPr>
        <w:t xml:space="preserve">                      $ref: '#/components/schemas/ManagedNFProfile'</w:t>
      </w:r>
    </w:p>
    <w:p w14:paraId="483DE44F" w14:textId="77777777" w:rsidR="008A4A30" w:rsidRDefault="008A4A30" w:rsidP="008A4A30">
      <w:pPr>
        <w:rPr>
          <w:noProof/>
        </w:rPr>
      </w:pPr>
      <w:r>
        <w:rPr>
          <w:noProof/>
        </w:rPr>
        <w:t xml:space="preserve">                    commModelList:</w:t>
      </w:r>
    </w:p>
    <w:p w14:paraId="096C9494" w14:textId="77777777" w:rsidR="008A4A30" w:rsidRDefault="008A4A30" w:rsidP="008A4A30">
      <w:pPr>
        <w:rPr>
          <w:noProof/>
        </w:rPr>
      </w:pPr>
      <w:r>
        <w:rPr>
          <w:noProof/>
        </w:rPr>
        <w:t xml:space="preserve">                      $ref: '#/components/schemas/CommModelList'</w:t>
      </w:r>
    </w:p>
    <w:p w14:paraId="258C9821" w14:textId="77777777" w:rsidR="008A4A30" w:rsidRDefault="008A4A30" w:rsidP="008A4A30">
      <w:pPr>
        <w:rPr>
          <w:noProof/>
        </w:rPr>
      </w:pPr>
      <w:r>
        <w:rPr>
          <w:noProof/>
        </w:rPr>
        <w:t xml:space="preserve">        - $ref: 'TS28623_GenericNrm.yaml#/components/schemas/ManagedFunction-ncO'</w:t>
      </w:r>
    </w:p>
    <w:p w14:paraId="1DB503D4" w14:textId="77777777" w:rsidR="008A4A30" w:rsidRDefault="008A4A30" w:rsidP="008A4A30">
      <w:pPr>
        <w:rPr>
          <w:noProof/>
        </w:rPr>
      </w:pPr>
      <w:r>
        <w:rPr>
          <w:noProof/>
        </w:rPr>
        <w:t xml:space="preserve">        - type: object</w:t>
      </w:r>
    </w:p>
    <w:p w14:paraId="4460ADB0" w14:textId="77777777" w:rsidR="008A4A30" w:rsidRDefault="008A4A30" w:rsidP="008A4A30">
      <w:pPr>
        <w:rPr>
          <w:noProof/>
        </w:rPr>
      </w:pPr>
      <w:r>
        <w:rPr>
          <w:noProof/>
        </w:rPr>
        <w:t xml:space="preserve">          properties:</w:t>
      </w:r>
    </w:p>
    <w:p w14:paraId="4BF41254" w14:textId="77777777" w:rsidR="008A4A30" w:rsidRDefault="008A4A30" w:rsidP="008A4A30">
      <w:pPr>
        <w:rPr>
          <w:noProof/>
        </w:rPr>
      </w:pPr>
      <w:r>
        <w:rPr>
          <w:noProof/>
        </w:rPr>
        <w:t xml:space="preserve">            EP_N17:</w:t>
      </w:r>
    </w:p>
    <w:p w14:paraId="6D6FEEBD" w14:textId="77777777" w:rsidR="008A4A30" w:rsidRDefault="008A4A30" w:rsidP="008A4A30">
      <w:pPr>
        <w:rPr>
          <w:noProof/>
        </w:rPr>
      </w:pPr>
      <w:r>
        <w:rPr>
          <w:noProof/>
        </w:rPr>
        <w:t xml:space="preserve">              $ref: '#/components/schemas/EP_N17-Multiple'</w:t>
      </w:r>
    </w:p>
    <w:p w14:paraId="7A26BAC6" w14:textId="77777777" w:rsidR="008A4A30" w:rsidRDefault="008A4A30" w:rsidP="008A4A30">
      <w:pPr>
        <w:rPr>
          <w:noProof/>
        </w:rPr>
      </w:pPr>
      <w:r>
        <w:rPr>
          <w:noProof/>
        </w:rPr>
        <w:t xml:space="preserve">    SeppFunction-Single:</w:t>
      </w:r>
    </w:p>
    <w:p w14:paraId="3AD83059" w14:textId="77777777" w:rsidR="008A4A30" w:rsidRDefault="008A4A30" w:rsidP="008A4A30">
      <w:pPr>
        <w:rPr>
          <w:noProof/>
        </w:rPr>
      </w:pPr>
      <w:r>
        <w:rPr>
          <w:noProof/>
        </w:rPr>
        <w:t xml:space="preserve">      allOf:</w:t>
      </w:r>
    </w:p>
    <w:p w14:paraId="12C387E6" w14:textId="77777777" w:rsidR="008A4A30" w:rsidRDefault="008A4A30" w:rsidP="008A4A30">
      <w:pPr>
        <w:rPr>
          <w:noProof/>
        </w:rPr>
      </w:pPr>
      <w:r>
        <w:rPr>
          <w:noProof/>
        </w:rPr>
        <w:t xml:space="preserve">        - $ref: 'TS28623_GenericNrm.yaml#/components/schemas/Top'</w:t>
      </w:r>
    </w:p>
    <w:p w14:paraId="7241338E" w14:textId="77777777" w:rsidR="008A4A30" w:rsidRDefault="008A4A30" w:rsidP="008A4A30">
      <w:pPr>
        <w:rPr>
          <w:noProof/>
        </w:rPr>
      </w:pPr>
      <w:r>
        <w:rPr>
          <w:noProof/>
        </w:rPr>
        <w:t xml:space="preserve">        - type: object</w:t>
      </w:r>
    </w:p>
    <w:p w14:paraId="4A63C6D8" w14:textId="77777777" w:rsidR="008A4A30" w:rsidRDefault="008A4A30" w:rsidP="008A4A30">
      <w:pPr>
        <w:rPr>
          <w:noProof/>
        </w:rPr>
      </w:pPr>
      <w:r>
        <w:rPr>
          <w:noProof/>
        </w:rPr>
        <w:t xml:space="preserve">          properties:</w:t>
      </w:r>
    </w:p>
    <w:p w14:paraId="70D03AD6" w14:textId="77777777" w:rsidR="008A4A30" w:rsidRDefault="008A4A30" w:rsidP="008A4A30">
      <w:pPr>
        <w:rPr>
          <w:noProof/>
        </w:rPr>
      </w:pPr>
      <w:r>
        <w:rPr>
          <w:noProof/>
        </w:rPr>
        <w:t xml:space="preserve">            attributes:</w:t>
      </w:r>
    </w:p>
    <w:p w14:paraId="7F6E12EF" w14:textId="77777777" w:rsidR="008A4A30" w:rsidRDefault="008A4A30" w:rsidP="008A4A30">
      <w:pPr>
        <w:rPr>
          <w:noProof/>
        </w:rPr>
      </w:pPr>
      <w:r>
        <w:rPr>
          <w:noProof/>
        </w:rPr>
        <w:t xml:space="preserve">              allOf:</w:t>
      </w:r>
    </w:p>
    <w:p w14:paraId="3CD949F2" w14:textId="77777777" w:rsidR="008A4A30" w:rsidRDefault="008A4A30" w:rsidP="008A4A30">
      <w:pPr>
        <w:rPr>
          <w:noProof/>
        </w:rPr>
      </w:pPr>
      <w:r>
        <w:rPr>
          <w:noProof/>
        </w:rPr>
        <w:t xml:space="preserve">                - $ref: 'TS28623_GenericNrm.yaml#/components/schemas/ManagedFunction-Attr'</w:t>
      </w:r>
    </w:p>
    <w:p w14:paraId="76F68AC6" w14:textId="77777777" w:rsidR="008A4A30" w:rsidRDefault="008A4A30" w:rsidP="008A4A30">
      <w:pPr>
        <w:rPr>
          <w:noProof/>
        </w:rPr>
      </w:pPr>
      <w:r>
        <w:rPr>
          <w:noProof/>
        </w:rPr>
        <w:t xml:space="preserve">                - type: object</w:t>
      </w:r>
    </w:p>
    <w:p w14:paraId="6B36C12B" w14:textId="77777777" w:rsidR="008A4A30" w:rsidRDefault="008A4A30" w:rsidP="008A4A30">
      <w:pPr>
        <w:rPr>
          <w:noProof/>
        </w:rPr>
      </w:pPr>
      <w:r>
        <w:rPr>
          <w:noProof/>
        </w:rPr>
        <w:t xml:space="preserve">                  properties:</w:t>
      </w:r>
    </w:p>
    <w:p w14:paraId="2E9D768C" w14:textId="77777777" w:rsidR="008A4A30" w:rsidRDefault="008A4A30" w:rsidP="008A4A30">
      <w:pPr>
        <w:rPr>
          <w:noProof/>
        </w:rPr>
      </w:pPr>
      <w:r>
        <w:rPr>
          <w:noProof/>
        </w:rPr>
        <w:t xml:space="preserve">                    plmnId:</w:t>
      </w:r>
    </w:p>
    <w:p w14:paraId="69D9B04C" w14:textId="77777777" w:rsidR="008A4A30" w:rsidRDefault="008A4A30" w:rsidP="008A4A30">
      <w:pPr>
        <w:rPr>
          <w:noProof/>
        </w:rPr>
      </w:pPr>
      <w:r>
        <w:rPr>
          <w:noProof/>
        </w:rPr>
        <w:t xml:space="preserve">                      $ref: 'TS28623_ComDefs.yaml#/components/schemas/PlmnId'</w:t>
      </w:r>
    </w:p>
    <w:p w14:paraId="5F4D52D6" w14:textId="77777777" w:rsidR="008A4A30" w:rsidRDefault="008A4A30" w:rsidP="008A4A30">
      <w:pPr>
        <w:rPr>
          <w:noProof/>
        </w:rPr>
      </w:pPr>
      <w:r>
        <w:rPr>
          <w:noProof/>
        </w:rPr>
        <w:t xml:space="preserve">                    sEPPType:</w:t>
      </w:r>
    </w:p>
    <w:p w14:paraId="346FC5EB" w14:textId="77777777" w:rsidR="008A4A30" w:rsidRDefault="008A4A30" w:rsidP="008A4A30">
      <w:pPr>
        <w:rPr>
          <w:noProof/>
        </w:rPr>
      </w:pPr>
      <w:r>
        <w:rPr>
          <w:noProof/>
        </w:rPr>
        <w:t xml:space="preserve">                      $ref: '#/components/schemas/SEPPType'</w:t>
      </w:r>
    </w:p>
    <w:p w14:paraId="3F088A9C" w14:textId="77777777" w:rsidR="008A4A30" w:rsidRDefault="008A4A30" w:rsidP="008A4A30">
      <w:pPr>
        <w:rPr>
          <w:noProof/>
        </w:rPr>
      </w:pPr>
      <w:r>
        <w:rPr>
          <w:noProof/>
        </w:rPr>
        <w:t xml:space="preserve">                    sEPPId:</w:t>
      </w:r>
    </w:p>
    <w:p w14:paraId="45BA4C07" w14:textId="77777777" w:rsidR="008A4A30" w:rsidRDefault="008A4A30" w:rsidP="008A4A30">
      <w:pPr>
        <w:rPr>
          <w:noProof/>
        </w:rPr>
      </w:pPr>
      <w:r>
        <w:rPr>
          <w:noProof/>
        </w:rPr>
        <w:t xml:space="preserve">                      type: integer</w:t>
      </w:r>
    </w:p>
    <w:p w14:paraId="17037BB7" w14:textId="77777777" w:rsidR="008A4A30" w:rsidRDefault="008A4A30" w:rsidP="008A4A30">
      <w:pPr>
        <w:rPr>
          <w:noProof/>
        </w:rPr>
      </w:pPr>
      <w:r>
        <w:rPr>
          <w:noProof/>
        </w:rPr>
        <w:t xml:space="preserve">                    fqdn:</w:t>
      </w:r>
    </w:p>
    <w:p w14:paraId="7BADE6C8" w14:textId="77777777" w:rsidR="008A4A30" w:rsidRDefault="008A4A30" w:rsidP="008A4A30">
      <w:pPr>
        <w:rPr>
          <w:noProof/>
        </w:rPr>
      </w:pPr>
      <w:r>
        <w:rPr>
          <w:noProof/>
        </w:rPr>
        <w:t xml:space="preserve">                      $ref: 'TS28623_ComDefs.yaml#/components/schemas/Fqdn'</w:t>
      </w:r>
    </w:p>
    <w:p w14:paraId="597B758D" w14:textId="77777777" w:rsidR="008A4A30" w:rsidRDefault="008A4A30" w:rsidP="008A4A30">
      <w:pPr>
        <w:rPr>
          <w:noProof/>
        </w:rPr>
      </w:pPr>
      <w:r>
        <w:rPr>
          <w:noProof/>
        </w:rPr>
        <w:t xml:space="preserve">        - $ref: 'TS28623_GenericNrm.yaml#/components/schemas/ManagedFunction-ncO'</w:t>
      </w:r>
    </w:p>
    <w:p w14:paraId="70597577" w14:textId="77777777" w:rsidR="008A4A30" w:rsidRDefault="008A4A30" w:rsidP="008A4A30">
      <w:pPr>
        <w:rPr>
          <w:noProof/>
        </w:rPr>
      </w:pPr>
      <w:r>
        <w:rPr>
          <w:noProof/>
        </w:rPr>
        <w:t xml:space="preserve">        - type: object</w:t>
      </w:r>
    </w:p>
    <w:p w14:paraId="32FC4EDE" w14:textId="77777777" w:rsidR="008A4A30" w:rsidRDefault="008A4A30" w:rsidP="008A4A30">
      <w:pPr>
        <w:rPr>
          <w:noProof/>
        </w:rPr>
      </w:pPr>
      <w:r>
        <w:rPr>
          <w:noProof/>
        </w:rPr>
        <w:t xml:space="preserve">          properties:</w:t>
      </w:r>
    </w:p>
    <w:p w14:paraId="146A5F36" w14:textId="77777777" w:rsidR="008A4A30" w:rsidRDefault="008A4A30" w:rsidP="008A4A30">
      <w:pPr>
        <w:rPr>
          <w:noProof/>
        </w:rPr>
      </w:pPr>
      <w:r>
        <w:rPr>
          <w:noProof/>
        </w:rPr>
        <w:t xml:space="preserve">            EP_N32:</w:t>
      </w:r>
    </w:p>
    <w:p w14:paraId="4FD355CF" w14:textId="77777777" w:rsidR="008A4A30" w:rsidRDefault="008A4A30" w:rsidP="008A4A30">
      <w:pPr>
        <w:rPr>
          <w:noProof/>
        </w:rPr>
      </w:pPr>
      <w:r>
        <w:rPr>
          <w:noProof/>
        </w:rPr>
        <w:t xml:space="preserve">              $ref: '#/components/schemas/EP_N32-Multiple'</w:t>
      </w:r>
    </w:p>
    <w:p w14:paraId="798FD311" w14:textId="77777777" w:rsidR="008A4A30" w:rsidRDefault="008A4A30" w:rsidP="008A4A30">
      <w:pPr>
        <w:rPr>
          <w:noProof/>
        </w:rPr>
      </w:pPr>
      <w:r>
        <w:rPr>
          <w:noProof/>
        </w:rPr>
        <w:t xml:space="preserve">    NwdafFunction-Single:</w:t>
      </w:r>
    </w:p>
    <w:p w14:paraId="1DA13075" w14:textId="77777777" w:rsidR="008A4A30" w:rsidRDefault="008A4A30" w:rsidP="008A4A30">
      <w:pPr>
        <w:rPr>
          <w:noProof/>
        </w:rPr>
      </w:pPr>
      <w:r>
        <w:rPr>
          <w:noProof/>
        </w:rPr>
        <w:t xml:space="preserve">      allOf:</w:t>
      </w:r>
    </w:p>
    <w:p w14:paraId="4BCCC6F4" w14:textId="77777777" w:rsidR="008A4A30" w:rsidRDefault="008A4A30" w:rsidP="008A4A30">
      <w:pPr>
        <w:rPr>
          <w:noProof/>
        </w:rPr>
      </w:pPr>
      <w:r>
        <w:rPr>
          <w:noProof/>
        </w:rPr>
        <w:t xml:space="preserve">        - $ref: 'TS28623_GenericNrm.yaml#/components/schemas/Top'</w:t>
      </w:r>
    </w:p>
    <w:p w14:paraId="09F95F4D" w14:textId="77777777" w:rsidR="008A4A30" w:rsidRDefault="008A4A30" w:rsidP="008A4A30">
      <w:pPr>
        <w:rPr>
          <w:noProof/>
        </w:rPr>
      </w:pPr>
      <w:r>
        <w:rPr>
          <w:noProof/>
        </w:rPr>
        <w:t xml:space="preserve">        - type: object</w:t>
      </w:r>
    </w:p>
    <w:p w14:paraId="3EC9CC96" w14:textId="77777777" w:rsidR="008A4A30" w:rsidRDefault="008A4A30" w:rsidP="008A4A30">
      <w:pPr>
        <w:rPr>
          <w:noProof/>
        </w:rPr>
      </w:pPr>
      <w:r>
        <w:rPr>
          <w:noProof/>
        </w:rPr>
        <w:t xml:space="preserve">          properties:</w:t>
      </w:r>
    </w:p>
    <w:p w14:paraId="5EBA787F" w14:textId="77777777" w:rsidR="008A4A30" w:rsidRDefault="008A4A30" w:rsidP="008A4A30">
      <w:pPr>
        <w:rPr>
          <w:noProof/>
        </w:rPr>
      </w:pPr>
      <w:r>
        <w:rPr>
          <w:noProof/>
        </w:rPr>
        <w:t xml:space="preserve">            attributes:</w:t>
      </w:r>
    </w:p>
    <w:p w14:paraId="32AD9075" w14:textId="77777777" w:rsidR="008A4A30" w:rsidRDefault="008A4A30" w:rsidP="008A4A30">
      <w:pPr>
        <w:rPr>
          <w:noProof/>
        </w:rPr>
      </w:pPr>
      <w:r>
        <w:rPr>
          <w:noProof/>
        </w:rPr>
        <w:t xml:space="preserve">              allOf:</w:t>
      </w:r>
    </w:p>
    <w:p w14:paraId="478B96B2" w14:textId="77777777" w:rsidR="008A4A30" w:rsidRDefault="008A4A30" w:rsidP="008A4A30">
      <w:pPr>
        <w:rPr>
          <w:noProof/>
        </w:rPr>
      </w:pPr>
      <w:r>
        <w:rPr>
          <w:noProof/>
        </w:rPr>
        <w:t xml:space="preserve">                - $ref: 'TS28623_GenericNrm.yaml#/components/schemas/ManagedFunction-Attr'</w:t>
      </w:r>
    </w:p>
    <w:p w14:paraId="5120FB5C" w14:textId="77777777" w:rsidR="008A4A30" w:rsidRDefault="008A4A30" w:rsidP="008A4A30">
      <w:pPr>
        <w:rPr>
          <w:noProof/>
        </w:rPr>
      </w:pPr>
      <w:r>
        <w:rPr>
          <w:noProof/>
        </w:rPr>
        <w:t xml:space="preserve">                - type: object</w:t>
      </w:r>
    </w:p>
    <w:p w14:paraId="7957EA4F" w14:textId="77777777" w:rsidR="008A4A30" w:rsidRDefault="008A4A30" w:rsidP="008A4A30">
      <w:pPr>
        <w:rPr>
          <w:noProof/>
        </w:rPr>
      </w:pPr>
      <w:r>
        <w:rPr>
          <w:noProof/>
        </w:rPr>
        <w:t xml:space="preserve">                  properties:</w:t>
      </w:r>
    </w:p>
    <w:p w14:paraId="3CC4DC80" w14:textId="77777777" w:rsidR="008A4A30" w:rsidRDefault="008A4A30" w:rsidP="008A4A30">
      <w:pPr>
        <w:rPr>
          <w:noProof/>
        </w:rPr>
      </w:pPr>
      <w:r>
        <w:rPr>
          <w:noProof/>
        </w:rPr>
        <w:t xml:space="preserve">                    plmnIdList:</w:t>
      </w:r>
    </w:p>
    <w:p w14:paraId="674BE174" w14:textId="77777777" w:rsidR="008A4A30" w:rsidRDefault="008A4A30" w:rsidP="008A4A30">
      <w:pPr>
        <w:rPr>
          <w:noProof/>
        </w:rPr>
      </w:pPr>
      <w:r>
        <w:rPr>
          <w:noProof/>
        </w:rPr>
        <w:t xml:space="preserve">                      $ref: 'TS28541_NrNrm.yaml#/components/schemas/PlmnIdList'</w:t>
      </w:r>
    </w:p>
    <w:p w14:paraId="65151FDE" w14:textId="77777777" w:rsidR="008A4A30" w:rsidRDefault="008A4A30" w:rsidP="008A4A30">
      <w:pPr>
        <w:rPr>
          <w:noProof/>
        </w:rPr>
      </w:pPr>
      <w:r>
        <w:rPr>
          <w:noProof/>
        </w:rPr>
        <w:t xml:space="preserve">                    sBIFqdn:</w:t>
      </w:r>
    </w:p>
    <w:p w14:paraId="767463BB" w14:textId="77777777" w:rsidR="008A4A30" w:rsidRDefault="008A4A30" w:rsidP="008A4A30">
      <w:pPr>
        <w:rPr>
          <w:noProof/>
        </w:rPr>
      </w:pPr>
      <w:r>
        <w:rPr>
          <w:noProof/>
        </w:rPr>
        <w:t xml:space="preserve">                      type: string</w:t>
      </w:r>
    </w:p>
    <w:p w14:paraId="6A230633" w14:textId="77777777" w:rsidR="008A4A30" w:rsidRDefault="008A4A30" w:rsidP="008A4A30">
      <w:pPr>
        <w:rPr>
          <w:noProof/>
        </w:rPr>
      </w:pPr>
      <w:r>
        <w:rPr>
          <w:noProof/>
        </w:rPr>
        <w:t xml:space="preserve">                    snssaiList:</w:t>
      </w:r>
    </w:p>
    <w:p w14:paraId="5CB1C9BD" w14:textId="77777777" w:rsidR="008A4A30" w:rsidRDefault="008A4A30" w:rsidP="008A4A30">
      <w:pPr>
        <w:rPr>
          <w:noProof/>
        </w:rPr>
      </w:pPr>
      <w:r>
        <w:rPr>
          <w:noProof/>
        </w:rPr>
        <w:t xml:space="preserve">                      $ref: '#/components/schemas/SnssaiList'</w:t>
      </w:r>
    </w:p>
    <w:p w14:paraId="2B953120" w14:textId="77777777" w:rsidR="008A4A30" w:rsidRDefault="008A4A30" w:rsidP="008A4A30">
      <w:pPr>
        <w:rPr>
          <w:noProof/>
        </w:rPr>
      </w:pPr>
      <w:r>
        <w:rPr>
          <w:noProof/>
        </w:rPr>
        <w:t xml:space="preserve">                    managedNFProfile:</w:t>
      </w:r>
    </w:p>
    <w:p w14:paraId="158A6DD2" w14:textId="77777777" w:rsidR="008A4A30" w:rsidRDefault="008A4A30" w:rsidP="008A4A30">
      <w:pPr>
        <w:rPr>
          <w:noProof/>
        </w:rPr>
      </w:pPr>
      <w:r>
        <w:rPr>
          <w:noProof/>
        </w:rPr>
        <w:t xml:space="preserve">                      $ref: '#/components/schemas/ManagedNFProfile'</w:t>
      </w:r>
    </w:p>
    <w:p w14:paraId="7AA3D8EB" w14:textId="77777777" w:rsidR="008A4A30" w:rsidRDefault="008A4A30" w:rsidP="008A4A30">
      <w:pPr>
        <w:rPr>
          <w:noProof/>
        </w:rPr>
      </w:pPr>
      <w:r>
        <w:rPr>
          <w:noProof/>
        </w:rPr>
        <w:t xml:space="preserve">                    commModelList:</w:t>
      </w:r>
    </w:p>
    <w:p w14:paraId="7AC5A215" w14:textId="77777777" w:rsidR="008A4A30" w:rsidRDefault="008A4A30" w:rsidP="008A4A30">
      <w:pPr>
        <w:rPr>
          <w:noProof/>
        </w:rPr>
      </w:pPr>
      <w:r>
        <w:rPr>
          <w:noProof/>
        </w:rPr>
        <w:t xml:space="preserve">                      $ref: '#/components/schemas/CommModelList'</w:t>
      </w:r>
    </w:p>
    <w:p w14:paraId="0AE8036E" w14:textId="77777777" w:rsidR="008A4A30" w:rsidRDefault="008A4A30" w:rsidP="008A4A30">
      <w:pPr>
        <w:rPr>
          <w:noProof/>
        </w:rPr>
      </w:pPr>
      <w:r>
        <w:rPr>
          <w:noProof/>
        </w:rPr>
        <w:t xml:space="preserve">                    networkSliceInfoList:</w:t>
      </w:r>
    </w:p>
    <w:p w14:paraId="01D859EC" w14:textId="77777777" w:rsidR="008A4A30" w:rsidRDefault="008A4A30" w:rsidP="008A4A30">
      <w:pPr>
        <w:rPr>
          <w:noProof/>
        </w:rPr>
      </w:pPr>
      <w:r>
        <w:rPr>
          <w:noProof/>
        </w:rPr>
        <w:t xml:space="preserve">                      $ref: '#/components/schemas/NetworkSliceInfoList'</w:t>
      </w:r>
    </w:p>
    <w:p w14:paraId="63FE66BC" w14:textId="77777777" w:rsidR="008A4A30" w:rsidRDefault="008A4A30" w:rsidP="008A4A30">
      <w:pPr>
        <w:rPr>
          <w:noProof/>
        </w:rPr>
      </w:pPr>
      <w:r>
        <w:rPr>
          <w:noProof/>
        </w:rPr>
        <w:t xml:space="preserve">        - $ref: 'TS28623_GenericNrm.yaml#/components/schemas/ManagedFunction-ncO'</w:t>
      </w:r>
    </w:p>
    <w:p w14:paraId="31B81663" w14:textId="77777777" w:rsidR="008A4A30" w:rsidRDefault="008A4A30" w:rsidP="008A4A30">
      <w:pPr>
        <w:rPr>
          <w:noProof/>
        </w:rPr>
      </w:pPr>
      <w:r>
        <w:rPr>
          <w:noProof/>
        </w:rPr>
        <w:t xml:space="preserve">        - type: object</w:t>
      </w:r>
    </w:p>
    <w:p w14:paraId="7E3FA782" w14:textId="77777777" w:rsidR="008A4A30" w:rsidRDefault="008A4A30" w:rsidP="008A4A30">
      <w:pPr>
        <w:rPr>
          <w:noProof/>
        </w:rPr>
      </w:pPr>
      <w:r>
        <w:rPr>
          <w:noProof/>
        </w:rPr>
        <w:t xml:space="preserve">          properties:</w:t>
      </w:r>
    </w:p>
    <w:p w14:paraId="6B0A145E" w14:textId="77777777" w:rsidR="008A4A30" w:rsidRDefault="008A4A30" w:rsidP="008A4A30">
      <w:pPr>
        <w:rPr>
          <w:noProof/>
        </w:rPr>
      </w:pPr>
      <w:r>
        <w:rPr>
          <w:noProof/>
        </w:rPr>
        <w:t xml:space="preserve">            EP_N34:</w:t>
      </w:r>
    </w:p>
    <w:p w14:paraId="7CBC5AF2" w14:textId="77777777" w:rsidR="008A4A30" w:rsidRDefault="008A4A30" w:rsidP="008A4A30">
      <w:pPr>
        <w:rPr>
          <w:noProof/>
        </w:rPr>
      </w:pPr>
      <w:r>
        <w:rPr>
          <w:noProof/>
        </w:rPr>
        <w:t xml:space="preserve">              $ref: '#/components/schemas/EP_N34-Multiple'                      </w:t>
      </w:r>
    </w:p>
    <w:p w14:paraId="60F9FF68" w14:textId="77777777" w:rsidR="008A4A30" w:rsidRDefault="008A4A30" w:rsidP="008A4A30">
      <w:pPr>
        <w:rPr>
          <w:noProof/>
        </w:rPr>
      </w:pPr>
      <w:r>
        <w:rPr>
          <w:noProof/>
        </w:rPr>
        <w:t xml:space="preserve">    ScpFunction-Single:</w:t>
      </w:r>
    </w:p>
    <w:p w14:paraId="71C81E9B" w14:textId="77777777" w:rsidR="008A4A30" w:rsidRDefault="008A4A30" w:rsidP="008A4A30">
      <w:pPr>
        <w:rPr>
          <w:noProof/>
        </w:rPr>
      </w:pPr>
      <w:r>
        <w:rPr>
          <w:noProof/>
        </w:rPr>
        <w:t xml:space="preserve">      allOf:</w:t>
      </w:r>
    </w:p>
    <w:p w14:paraId="254B1ABE" w14:textId="77777777" w:rsidR="008A4A30" w:rsidRDefault="008A4A30" w:rsidP="008A4A30">
      <w:pPr>
        <w:rPr>
          <w:noProof/>
        </w:rPr>
      </w:pPr>
      <w:r>
        <w:rPr>
          <w:noProof/>
        </w:rPr>
        <w:t xml:space="preserve">        - $ref: 'TS28623_GenericNrm.yaml#/components/schemas/Top'</w:t>
      </w:r>
    </w:p>
    <w:p w14:paraId="4D4DBD5F" w14:textId="77777777" w:rsidR="008A4A30" w:rsidRDefault="008A4A30" w:rsidP="008A4A30">
      <w:pPr>
        <w:rPr>
          <w:noProof/>
        </w:rPr>
      </w:pPr>
      <w:r>
        <w:rPr>
          <w:noProof/>
        </w:rPr>
        <w:t xml:space="preserve">        - type: object</w:t>
      </w:r>
    </w:p>
    <w:p w14:paraId="3A66B0E4" w14:textId="77777777" w:rsidR="008A4A30" w:rsidRDefault="008A4A30" w:rsidP="008A4A30">
      <w:pPr>
        <w:rPr>
          <w:noProof/>
        </w:rPr>
      </w:pPr>
      <w:r>
        <w:rPr>
          <w:noProof/>
        </w:rPr>
        <w:t xml:space="preserve">          properties:</w:t>
      </w:r>
    </w:p>
    <w:p w14:paraId="109CEA55" w14:textId="77777777" w:rsidR="008A4A30" w:rsidRDefault="008A4A30" w:rsidP="008A4A30">
      <w:pPr>
        <w:rPr>
          <w:noProof/>
        </w:rPr>
      </w:pPr>
      <w:r>
        <w:rPr>
          <w:noProof/>
        </w:rPr>
        <w:t xml:space="preserve">            attributes:</w:t>
      </w:r>
    </w:p>
    <w:p w14:paraId="6ED667A3" w14:textId="77777777" w:rsidR="008A4A30" w:rsidRDefault="008A4A30" w:rsidP="008A4A30">
      <w:pPr>
        <w:rPr>
          <w:noProof/>
        </w:rPr>
      </w:pPr>
      <w:r>
        <w:rPr>
          <w:noProof/>
        </w:rPr>
        <w:t xml:space="preserve">              allOf:</w:t>
      </w:r>
    </w:p>
    <w:p w14:paraId="3252D13A" w14:textId="77777777" w:rsidR="008A4A30" w:rsidRDefault="008A4A30" w:rsidP="008A4A30">
      <w:pPr>
        <w:rPr>
          <w:noProof/>
        </w:rPr>
      </w:pPr>
      <w:r>
        <w:rPr>
          <w:noProof/>
        </w:rPr>
        <w:t xml:space="preserve">                - $ref: 'TS28623_GenericNrm.yaml#/components/schemas/ManagedFunction-Attr'</w:t>
      </w:r>
    </w:p>
    <w:p w14:paraId="2E315F09" w14:textId="77777777" w:rsidR="008A4A30" w:rsidRDefault="008A4A30" w:rsidP="008A4A30">
      <w:pPr>
        <w:rPr>
          <w:noProof/>
        </w:rPr>
      </w:pPr>
      <w:r>
        <w:rPr>
          <w:noProof/>
        </w:rPr>
        <w:t xml:space="preserve">                - type: object</w:t>
      </w:r>
    </w:p>
    <w:p w14:paraId="3717A241" w14:textId="77777777" w:rsidR="008A4A30" w:rsidRDefault="008A4A30" w:rsidP="008A4A30">
      <w:pPr>
        <w:rPr>
          <w:noProof/>
        </w:rPr>
      </w:pPr>
      <w:r>
        <w:rPr>
          <w:noProof/>
        </w:rPr>
        <w:t xml:space="preserve">                  properties:</w:t>
      </w:r>
    </w:p>
    <w:p w14:paraId="20B8641E" w14:textId="77777777" w:rsidR="008A4A30" w:rsidRDefault="008A4A30" w:rsidP="008A4A30">
      <w:pPr>
        <w:rPr>
          <w:noProof/>
        </w:rPr>
      </w:pPr>
      <w:r>
        <w:rPr>
          <w:noProof/>
        </w:rPr>
        <w:t xml:space="preserve">                    supportedFuncList:</w:t>
      </w:r>
    </w:p>
    <w:p w14:paraId="5CE597D5" w14:textId="77777777" w:rsidR="008A4A30" w:rsidRDefault="008A4A30" w:rsidP="008A4A30">
      <w:pPr>
        <w:rPr>
          <w:noProof/>
        </w:rPr>
      </w:pPr>
      <w:r>
        <w:rPr>
          <w:noProof/>
        </w:rPr>
        <w:t xml:space="preserve">                      $ref: '#/components/schemas/SupportedFuncList'</w:t>
      </w:r>
    </w:p>
    <w:p w14:paraId="6EFEA469" w14:textId="77777777" w:rsidR="008A4A30" w:rsidRDefault="008A4A30" w:rsidP="008A4A30">
      <w:pPr>
        <w:rPr>
          <w:noProof/>
        </w:rPr>
      </w:pPr>
      <w:r>
        <w:rPr>
          <w:noProof/>
        </w:rPr>
        <w:t xml:space="preserve">                    address:</w:t>
      </w:r>
    </w:p>
    <w:p w14:paraId="39F64EC6" w14:textId="77777777" w:rsidR="008A4A30" w:rsidRDefault="008A4A30" w:rsidP="008A4A30">
      <w:pPr>
        <w:rPr>
          <w:noProof/>
        </w:rPr>
      </w:pPr>
      <w:r>
        <w:rPr>
          <w:noProof/>
        </w:rPr>
        <w:t xml:space="preserve">                      $ref: 'TS28623_ComDefs.yaml#/components/schemas/HostAddr'</w:t>
      </w:r>
    </w:p>
    <w:p w14:paraId="3938DADF" w14:textId="77777777" w:rsidR="008A4A30" w:rsidRDefault="008A4A30" w:rsidP="008A4A30">
      <w:pPr>
        <w:rPr>
          <w:noProof/>
        </w:rPr>
      </w:pPr>
      <w:r>
        <w:rPr>
          <w:noProof/>
        </w:rPr>
        <w:t xml:space="preserve">        - $ref: 'TS28623_GenericNrm.yaml#/components/schemas/ManagedFunction-ncO'</w:t>
      </w:r>
    </w:p>
    <w:p w14:paraId="553167CA" w14:textId="77777777" w:rsidR="008A4A30" w:rsidRDefault="008A4A30" w:rsidP="008A4A30">
      <w:pPr>
        <w:rPr>
          <w:noProof/>
        </w:rPr>
      </w:pPr>
      <w:r>
        <w:rPr>
          <w:noProof/>
        </w:rPr>
        <w:t xml:space="preserve">    NefFunction-Single:</w:t>
      </w:r>
    </w:p>
    <w:p w14:paraId="636794DC" w14:textId="77777777" w:rsidR="008A4A30" w:rsidRDefault="008A4A30" w:rsidP="008A4A30">
      <w:pPr>
        <w:rPr>
          <w:noProof/>
        </w:rPr>
      </w:pPr>
      <w:r>
        <w:rPr>
          <w:noProof/>
        </w:rPr>
        <w:t xml:space="preserve">      allOf:</w:t>
      </w:r>
    </w:p>
    <w:p w14:paraId="17C6AC04" w14:textId="77777777" w:rsidR="008A4A30" w:rsidRDefault="008A4A30" w:rsidP="008A4A30">
      <w:pPr>
        <w:rPr>
          <w:noProof/>
        </w:rPr>
      </w:pPr>
      <w:r>
        <w:rPr>
          <w:noProof/>
        </w:rPr>
        <w:t xml:space="preserve">        - $ref: 'TS28623_GenericNrm.yaml#/components/schemas/Top'</w:t>
      </w:r>
    </w:p>
    <w:p w14:paraId="3BC1E51A" w14:textId="77777777" w:rsidR="008A4A30" w:rsidRDefault="008A4A30" w:rsidP="008A4A30">
      <w:pPr>
        <w:rPr>
          <w:noProof/>
        </w:rPr>
      </w:pPr>
      <w:r>
        <w:rPr>
          <w:noProof/>
        </w:rPr>
        <w:t xml:space="preserve">        - type: object</w:t>
      </w:r>
    </w:p>
    <w:p w14:paraId="187EF382" w14:textId="77777777" w:rsidR="008A4A30" w:rsidRDefault="008A4A30" w:rsidP="008A4A30">
      <w:pPr>
        <w:rPr>
          <w:noProof/>
        </w:rPr>
      </w:pPr>
      <w:r>
        <w:rPr>
          <w:noProof/>
        </w:rPr>
        <w:t xml:space="preserve">          properties:</w:t>
      </w:r>
    </w:p>
    <w:p w14:paraId="59508CA1" w14:textId="77777777" w:rsidR="008A4A30" w:rsidRDefault="008A4A30" w:rsidP="008A4A30">
      <w:pPr>
        <w:rPr>
          <w:noProof/>
        </w:rPr>
      </w:pPr>
      <w:r>
        <w:rPr>
          <w:noProof/>
        </w:rPr>
        <w:t xml:space="preserve">            attributes:</w:t>
      </w:r>
    </w:p>
    <w:p w14:paraId="022FE47E" w14:textId="77777777" w:rsidR="008A4A30" w:rsidRDefault="008A4A30" w:rsidP="008A4A30">
      <w:pPr>
        <w:rPr>
          <w:noProof/>
        </w:rPr>
      </w:pPr>
      <w:r>
        <w:rPr>
          <w:noProof/>
        </w:rPr>
        <w:t xml:space="preserve">              allOf:</w:t>
      </w:r>
    </w:p>
    <w:p w14:paraId="025D6DC0" w14:textId="77777777" w:rsidR="008A4A30" w:rsidRDefault="008A4A30" w:rsidP="008A4A30">
      <w:pPr>
        <w:rPr>
          <w:noProof/>
        </w:rPr>
      </w:pPr>
      <w:r>
        <w:rPr>
          <w:noProof/>
        </w:rPr>
        <w:t xml:space="preserve">                - $ref: 'TS28623_GenericNrm.yaml#/components/schemas/ManagedFunction-Attr'</w:t>
      </w:r>
    </w:p>
    <w:p w14:paraId="5548062A" w14:textId="77777777" w:rsidR="008A4A30" w:rsidRDefault="008A4A30" w:rsidP="008A4A30">
      <w:pPr>
        <w:rPr>
          <w:noProof/>
        </w:rPr>
      </w:pPr>
      <w:r>
        <w:rPr>
          <w:noProof/>
        </w:rPr>
        <w:t xml:space="preserve">                - type: object</w:t>
      </w:r>
    </w:p>
    <w:p w14:paraId="47215890" w14:textId="77777777" w:rsidR="008A4A30" w:rsidRDefault="008A4A30" w:rsidP="008A4A30">
      <w:pPr>
        <w:rPr>
          <w:noProof/>
        </w:rPr>
      </w:pPr>
      <w:r>
        <w:rPr>
          <w:noProof/>
        </w:rPr>
        <w:t xml:space="preserve">                  properties:</w:t>
      </w:r>
    </w:p>
    <w:p w14:paraId="654F604E" w14:textId="77777777" w:rsidR="008A4A30" w:rsidRDefault="008A4A30" w:rsidP="008A4A30">
      <w:pPr>
        <w:rPr>
          <w:noProof/>
        </w:rPr>
      </w:pPr>
      <w:r>
        <w:rPr>
          <w:noProof/>
        </w:rPr>
        <w:t xml:space="preserve">                    sBIFqdn:</w:t>
      </w:r>
    </w:p>
    <w:p w14:paraId="312E81EE" w14:textId="77777777" w:rsidR="008A4A30" w:rsidRDefault="008A4A30" w:rsidP="008A4A30">
      <w:pPr>
        <w:rPr>
          <w:noProof/>
        </w:rPr>
      </w:pPr>
      <w:r>
        <w:rPr>
          <w:noProof/>
        </w:rPr>
        <w:t xml:space="preserve">                      type: string</w:t>
      </w:r>
    </w:p>
    <w:p w14:paraId="603B4906" w14:textId="77777777" w:rsidR="008A4A30" w:rsidRDefault="008A4A30" w:rsidP="008A4A30">
      <w:pPr>
        <w:rPr>
          <w:noProof/>
        </w:rPr>
      </w:pPr>
      <w:r>
        <w:rPr>
          <w:noProof/>
        </w:rPr>
        <w:t xml:space="preserve">                    snssaiList:</w:t>
      </w:r>
    </w:p>
    <w:p w14:paraId="5D6D428B" w14:textId="77777777" w:rsidR="008A4A30" w:rsidRDefault="008A4A30" w:rsidP="008A4A30">
      <w:pPr>
        <w:rPr>
          <w:noProof/>
        </w:rPr>
      </w:pPr>
      <w:r>
        <w:rPr>
          <w:noProof/>
        </w:rPr>
        <w:t xml:space="preserve">                      $ref: '#/components/schemas/SnssaiList'</w:t>
      </w:r>
    </w:p>
    <w:p w14:paraId="439EC6C2" w14:textId="77777777" w:rsidR="008A4A30" w:rsidRDefault="008A4A30" w:rsidP="008A4A30">
      <w:pPr>
        <w:rPr>
          <w:noProof/>
        </w:rPr>
      </w:pPr>
      <w:r>
        <w:rPr>
          <w:noProof/>
        </w:rPr>
        <w:t xml:space="preserve">                    managedNFProfile:</w:t>
      </w:r>
    </w:p>
    <w:p w14:paraId="3D3BC869" w14:textId="77777777" w:rsidR="008A4A30" w:rsidRDefault="008A4A30" w:rsidP="008A4A30">
      <w:pPr>
        <w:rPr>
          <w:noProof/>
        </w:rPr>
      </w:pPr>
      <w:r>
        <w:rPr>
          <w:noProof/>
        </w:rPr>
        <w:t xml:space="preserve">                      $ref: '#/components/schemas/ManagedNFProfile'</w:t>
      </w:r>
    </w:p>
    <w:p w14:paraId="39842602" w14:textId="77777777" w:rsidR="008A4A30" w:rsidRDefault="008A4A30" w:rsidP="008A4A30">
      <w:pPr>
        <w:rPr>
          <w:noProof/>
        </w:rPr>
      </w:pPr>
      <w:r>
        <w:rPr>
          <w:noProof/>
        </w:rPr>
        <w:t xml:space="preserve">                    capabilityList:</w:t>
      </w:r>
    </w:p>
    <w:p w14:paraId="1DB2E79B" w14:textId="77777777" w:rsidR="008A4A30" w:rsidRDefault="008A4A30" w:rsidP="008A4A30">
      <w:pPr>
        <w:rPr>
          <w:noProof/>
        </w:rPr>
      </w:pPr>
      <w:r>
        <w:rPr>
          <w:noProof/>
        </w:rPr>
        <w:t xml:space="preserve">                      $ref: '#/components/schemas/CapabilityList'</w:t>
      </w:r>
    </w:p>
    <w:p w14:paraId="736BE6B8" w14:textId="77777777" w:rsidR="008A4A30" w:rsidRDefault="008A4A30" w:rsidP="008A4A30">
      <w:pPr>
        <w:rPr>
          <w:noProof/>
        </w:rPr>
      </w:pPr>
      <w:r>
        <w:rPr>
          <w:noProof/>
        </w:rPr>
        <w:t xml:space="preserve">                    isCAPIFSup:</w:t>
      </w:r>
    </w:p>
    <w:p w14:paraId="0D7F10A4" w14:textId="77777777" w:rsidR="008A4A30" w:rsidRDefault="008A4A30" w:rsidP="008A4A30">
      <w:pPr>
        <w:rPr>
          <w:noProof/>
        </w:rPr>
      </w:pPr>
      <w:r>
        <w:rPr>
          <w:noProof/>
        </w:rPr>
        <w:t xml:space="preserve">                      type: boolean</w:t>
      </w:r>
    </w:p>
    <w:p w14:paraId="5EAE175A" w14:textId="77777777" w:rsidR="008A4A30" w:rsidRDefault="008A4A30" w:rsidP="008A4A30">
      <w:pPr>
        <w:rPr>
          <w:noProof/>
        </w:rPr>
      </w:pPr>
      <w:r>
        <w:rPr>
          <w:noProof/>
        </w:rPr>
        <w:t xml:space="preserve">                    taiList:</w:t>
      </w:r>
    </w:p>
    <w:p w14:paraId="57C2C53D" w14:textId="77777777" w:rsidR="008A4A30" w:rsidRDefault="008A4A30" w:rsidP="008A4A30">
      <w:pPr>
        <w:rPr>
          <w:noProof/>
        </w:rPr>
      </w:pPr>
      <w:r>
        <w:rPr>
          <w:noProof/>
        </w:rPr>
        <w:t xml:space="preserve">                      $ref: '#/components/schemas/TaiList'</w:t>
      </w:r>
    </w:p>
    <w:p w14:paraId="6615A46D" w14:textId="77777777" w:rsidR="008A4A30" w:rsidRDefault="008A4A30" w:rsidP="008A4A30">
      <w:pPr>
        <w:rPr>
          <w:noProof/>
        </w:rPr>
      </w:pPr>
      <w:r>
        <w:rPr>
          <w:noProof/>
        </w:rPr>
        <w:t xml:space="preserve">                    taiRangeList:</w:t>
      </w:r>
    </w:p>
    <w:p w14:paraId="6751DFAF" w14:textId="77777777" w:rsidR="008A4A30" w:rsidRDefault="008A4A30" w:rsidP="008A4A30">
      <w:pPr>
        <w:rPr>
          <w:noProof/>
        </w:rPr>
      </w:pPr>
      <w:r>
        <w:rPr>
          <w:noProof/>
        </w:rPr>
        <w:t xml:space="preserve">                      type: array</w:t>
      </w:r>
    </w:p>
    <w:p w14:paraId="4AFF209A" w14:textId="77777777" w:rsidR="008A4A30" w:rsidRDefault="008A4A30" w:rsidP="008A4A30">
      <w:pPr>
        <w:rPr>
          <w:noProof/>
        </w:rPr>
      </w:pPr>
      <w:r>
        <w:rPr>
          <w:noProof/>
        </w:rPr>
        <w:t xml:space="preserve">                      items:</w:t>
      </w:r>
    </w:p>
    <w:p w14:paraId="3892A098" w14:textId="77777777" w:rsidR="008A4A30" w:rsidRDefault="008A4A30" w:rsidP="008A4A30">
      <w:pPr>
        <w:rPr>
          <w:noProof/>
        </w:rPr>
      </w:pPr>
      <w:r>
        <w:rPr>
          <w:noProof/>
        </w:rPr>
        <w:t xml:space="preserve">                        $ref: '#/components/schemas/TaiRange'</w:t>
      </w:r>
    </w:p>
    <w:p w14:paraId="6C27A93A" w14:textId="77777777" w:rsidR="008A4A30" w:rsidRDefault="008A4A30" w:rsidP="008A4A30">
      <w:pPr>
        <w:rPr>
          <w:noProof/>
        </w:rPr>
      </w:pPr>
      <w:r>
        <w:rPr>
          <w:noProof/>
        </w:rPr>
        <w:t xml:space="preserve">                    dnai:</w:t>
      </w:r>
    </w:p>
    <w:p w14:paraId="4894173F" w14:textId="77777777" w:rsidR="008A4A30" w:rsidRDefault="008A4A30" w:rsidP="008A4A30">
      <w:pPr>
        <w:rPr>
          <w:noProof/>
        </w:rPr>
      </w:pPr>
      <w:r>
        <w:rPr>
          <w:noProof/>
        </w:rPr>
        <w:t xml:space="preserve">                      type: string</w:t>
      </w:r>
    </w:p>
    <w:p w14:paraId="744CAB6B" w14:textId="77777777" w:rsidR="008A4A30" w:rsidRDefault="008A4A30" w:rsidP="008A4A30">
      <w:pPr>
        <w:rPr>
          <w:noProof/>
        </w:rPr>
      </w:pPr>
    </w:p>
    <w:p w14:paraId="3C59186A" w14:textId="77777777" w:rsidR="008A4A30" w:rsidRDefault="008A4A30" w:rsidP="008A4A30">
      <w:pPr>
        <w:rPr>
          <w:noProof/>
        </w:rPr>
      </w:pPr>
      <w:r>
        <w:rPr>
          <w:noProof/>
        </w:rPr>
        <w:t xml:space="preserve">        - $ref: 'TS28623_GenericNrm.yaml#/components/schemas/ManagedFunction-ncO'</w:t>
      </w:r>
    </w:p>
    <w:p w14:paraId="410A6DC1" w14:textId="77777777" w:rsidR="008A4A30" w:rsidRDefault="008A4A30" w:rsidP="008A4A30">
      <w:pPr>
        <w:rPr>
          <w:noProof/>
        </w:rPr>
      </w:pPr>
      <w:r>
        <w:rPr>
          <w:noProof/>
        </w:rPr>
        <w:t xml:space="preserve">        - type: object</w:t>
      </w:r>
    </w:p>
    <w:p w14:paraId="48215762" w14:textId="77777777" w:rsidR="008A4A30" w:rsidRDefault="008A4A30" w:rsidP="008A4A30">
      <w:pPr>
        <w:rPr>
          <w:noProof/>
        </w:rPr>
      </w:pPr>
      <w:r>
        <w:rPr>
          <w:noProof/>
        </w:rPr>
        <w:t xml:space="preserve">          properties:</w:t>
      </w:r>
    </w:p>
    <w:p w14:paraId="42223560" w14:textId="77777777" w:rsidR="008A4A30" w:rsidRDefault="008A4A30" w:rsidP="008A4A30">
      <w:pPr>
        <w:rPr>
          <w:noProof/>
        </w:rPr>
      </w:pPr>
      <w:r>
        <w:rPr>
          <w:noProof/>
        </w:rPr>
        <w:t xml:space="preserve">            EP_N33:</w:t>
      </w:r>
    </w:p>
    <w:p w14:paraId="3566777F" w14:textId="77777777" w:rsidR="008A4A30" w:rsidRDefault="008A4A30" w:rsidP="008A4A30">
      <w:pPr>
        <w:rPr>
          <w:noProof/>
        </w:rPr>
      </w:pPr>
      <w:r>
        <w:rPr>
          <w:noProof/>
        </w:rPr>
        <w:t xml:space="preserve">              $ref: '#/components/schemas/EP_N33-Multiple'</w:t>
      </w:r>
    </w:p>
    <w:p w14:paraId="370311E3" w14:textId="77777777" w:rsidR="008A4A30" w:rsidRDefault="008A4A30" w:rsidP="008A4A30">
      <w:pPr>
        <w:rPr>
          <w:noProof/>
        </w:rPr>
      </w:pPr>
      <w:r>
        <w:rPr>
          <w:noProof/>
        </w:rPr>
        <w:t xml:space="preserve">    NsacfFunction-Single:</w:t>
      </w:r>
    </w:p>
    <w:p w14:paraId="0BD207A3" w14:textId="77777777" w:rsidR="008A4A30" w:rsidRDefault="008A4A30" w:rsidP="008A4A30">
      <w:pPr>
        <w:rPr>
          <w:noProof/>
        </w:rPr>
      </w:pPr>
      <w:r>
        <w:rPr>
          <w:noProof/>
        </w:rPr>
        <w:t xml:space="preserve">      allOf:</w:t>
      </w:r>
    </w:p>
    <w:p w14:paraId="137BA759" w14:textId="77777777" w:rsidR="008A4A30" w:rsidRDefault="008A4A30" w:rsidP="008A4A30">
      <w:pPr>
        <w:rPr>
          <w:noProof/>
        </w:rPr>
      </w:pPr>
      <w:r>
        <w:rPr>
          <w:noProof/>
        </w:rPr>
        <w:t xml:space="preserve">        - $ref: 'TS28623_GenericNrm.yaml#/components/schemas/Top'</w:t>
      </w:r>
    </w:p>
    <w:p w14:paraId="09CFBE7A" w14:textId="77777777" w:rsidR="008A4A30" w:rsidRDefault="008A4A30" w:rsidP="008A4A30">
      <w:pPr>
        <w:rPr>
          <w:noProof/>
        </w:rPr>
      </w:pPr>
      <w:r>
        <w:rPr>
          <w:noProof/>
        </w:rPr>
        <w:t xml:space="preserve">        - type: object</w:t>
      </w:r>
    </w:p>
    <w:p w14:paraId="01CB0A31" w14:textId="77777777" w:rsidR="008A4A30" w:rsidRDefault="008A4A30" w:rsidP="008A4A30">
      <w:pPr>
        <w:rPr>
          <w:noProof/>
        </w:rPr>
      </w:pPr>
      <w:r>
        <w:rPr>
          <w:noProof/>
        </w:rPr>
        <w:t xml:space="preserve">          properties:</w:t>
      </w:r>
    </w:p>
    <w:p w14:paraId="6552B24B" w14:textId="77777777" w:rsidR="008A4A30" w:rsidRDefault="008A4A30" w:rsidP="008A4A30">
      <w:pPr>
        <w:rPr>
          <w:noProof/>
        </w:rPr>
      </w:pPr>
      <w:r>
        <w:rPr>
          <w:noProof/>
        </w:rPr>
        <w:t xml:space="preserve">            attributes:</w:t>
      </w:r>
    </w:p>
    <w:p w14:paraId="308EE5CE" w14:textId="77777777" w:rsidR="008A4A30" w:rsidRDefault="008A4A30" w:rsidP="008A4A30">
      <w:pPr>
        <w:rPr>
          <w:noProof/>
        </w:rPr>
      </w:pPr>
      <w:r>
        <w:rPr>
          <w:noProof/>
        </w:rPr>
        <w:t xml:space="preserve">              allOf:</w:t>
      </w:r>
    </w:p>
    <w:p w14:paraId="7512D24B" w14:textId="77777777" w:rsidR="008A4A30" w:rsidRDefault="008A4A30" w:rsidP="008A4A30">
      <w:pPr>
        <w:rPr>
          <w:noProof/>
        </w:rPr>
      </w:pPr>
      <w:r>
        <w:rPr>
          <w:noProof/>
        </w:rPr>
        <w:t xml:space="preserve">                - $ref: 'TS28623_GenericNrm.yaml#/components/schemas/ManagedFunction-Attr'</w:t>
      </w:r>
    </w:p>
    <w:p w14:paraId="6E1A8BDE" w14:textId="77777777" w:rsidR="008A4A30" w:rsidRDefault="008A4A30" w:rsidP="008A4A30">
      <w:pPr>
        <w:rPr>
          <w:noProof/>
        </w:rPr>
      </w:pPr>
      <w:r>
        <w:rPr>
          <w:noProof/>
        </w:rPr>
        <w:t xml:space="preserve">                - type: object</w:t>
      </w:r>
    </w:p>
    <w:p w14:paraId="0B74B0F9" w14:textId="77777777" w:rsidR="008A4A30" w:rsidRDefault="008A4A30" w:rsidP="008A4A30">
      <w:pPr>
        <w:rPr>
          <w:noProof/>
        </w:rPr>
      </w:pPr>
      <w:r>
        <w:rPr>
          <w:noProof/>
        </w:rPr>
        <w:t xml:space="preserve">                  properties:</w:t>
      </w:r>
    </w:p>
    <w:p w14:paraId="16B5F489" w14:textId="77777777" w:rsidR="008A4A30" w:rsidRDefault="008A4A30" w:rsidP="008A4A30">
      <w:pPr>
        <w:rPr>
          <w:noProof/>
        </w:rPr>
      </w:pPr>
      <w:r>
        <w:rPr>
          <w:noProof/>
        </w:rPr>
        <w:t xml:space="preserve">                    managedNFProfile:</w:t>
      </w:r>
    </w:p>
    <w:p w14:paraId="5D72E876" w14:textId="77777777" w:rsidR="008A4A30" w:rsidRDefault="008A4A30" w:rsidP="008A4A30">
      <w:pPr>
        <w:rPr>
          <w:noProof/>
        </w:rPr>
      </w:pPr>
      <w:r>
        <w:rPr>
          <w:noProof/>
        </w:rPr>
        <w:t xml:space="preserve">                      $ref: '#/components/schemas/ManagedNFProfile'</w:t>
      </w:r>
    </w:p>
    <w:p w14:paraId="1C4CD5A7" w14:textId="77777777" w:rsidR="008A4A30" w:rsidRDefault="008A4A30" w:rsidP="008A4A30">
      <w:pPr>
        <w:rPr>
          <w:noProof/>
        </w:rPr>
      </w:pPr>
      <w:r>
        <w:rPr>
          <w:noProof/>
        </w:rPr>
        <w:t xml:space="preserve">                    nsacfInfoSnssai:</w:t>
      </w:r>
    </w:p>
    <w:p w14:paraId="4AAD38E4" w14:textId="77777777" w:rsidR="008A4A30" w:rsidRDefault="008A4A30" w:rsidP="008A4A30">
      <w:pPr>
        <w:rPr>
          <w:noProof/>
        </w:rPr>
      </w:pPr>
      <w:r>
        <w:rPr>
          <w:noProof/>
        </w:rPr>
        <w:t xml:space="preserve">                      type: array</w:t>
      </w:r>
    </w:p>
    <w:p w14:paraId="726C58C5" w14:textId="77777777" w:rsidR="008A4A30" w:rsidRDefault="008A4A30" w:rsidP="008A4A30">
      <w:pPr>
        <w:rPr>
          <w:noProof/>
        </w:rPr>
      </w:pPr>
      <w:r>
        <w:rPr>
          <w:noProof/>
        </w:rPr>
        <w:t xml:space="preserve">                      items:</w:t>
      </w:r>
    </w:p>
    <w:p w14:paraId="41966485" w14:textId="77777777" w:rsidR="008A4A30" w:rsidRDefault="008A4A30" w:rsidP="008A4A30">
      <w:pPr>
        <w:rPr>
          <w:noProof/>
        </w:rPr>
      </w:pPr>
      <w:r>
        <w:rPr>
          <w:noProof/>
        </w:rPr>
        <w:t xml:space="preserve">                        $ref: '#/components/schemas/NsacfInfoSnssai'</w:t>
      </w:r>
    </w:p>
    <w:p w14:paraId="419B0BF9" w14:textId="77777777" w:rsidR="008A4A30" w:rsidRDefault="008A4A30" w:rsidP="008A4A30">
      <w:pPr>
        <w:rPr>
          <w:noProof/>
        </w:rPr>
      </w:pPr>
      <w:r>
        <w:rPr>
          <w:noProof/>
        </w:rPr>
        <w:t xml:space="preserve">                    taiList:</w:t>
      </w:r>
    </w:p>
    <w:p w14:paraId="74271822" w14:textId="77777777" w:rsidR="008A4A30" w:rsidRDefault="008A4A30" w:rsidP="008A4A30">
      <w:pPr>
        <w:rPr>
          <w:noProof/>
        </w:rPr>
      </w:pPr>
      <w:r>
        <w:rPr>
          <w:noProof/>
        </w:rPr>
        <w:t xml:space="preserve">                      $ref: '#/components/schemas/TaiList'</w:t>
      </w:r>
    </w:p>
    <w:p w14:paraId="1AD5D7E6" w14:textId="77777777" w:rsidR="008A4A30" w:rsidRDefault="008A4A30" w:rsidP="008A4A30">
      <w:pPr>
        <w:rPr>
          <w:noProof/>
        </w:rPr>
      </w:pPr>
      <w:r>
        <w:rPr>
          <w:noProof/>
        </w:rPr>
        <w:t xml:space="preserve">        - $ref: 'TS28623_GenericNrm.yaml#/components/schemas/ManagedFunction-ncO'</w:t>
      </w:r>
    </w:p>
    <w:p w14:paraId="18C85CA9" w14:textId="77777777" w:rsidR="008A4A30" w:rsidRDefault="008A4A30" w:rsidP="008A4A30">
      <w:pPr>
        <w:rPr>
          <w:noProof/>
        </w:rPr>
      </w:pPr>
      <w:r>
        <w:rPr>
          <w:noProof/>
        </w:rPr>
        <w:t xml:space="preserve">        - type: object</w:t>
      </w:r>
    </w:p>
    <w:p w14:paraId="59978B85" w14:textId="77777777" w:rsidR="008A4A30" w:rsidRDefault="008A4A30" w:rsidP="008A4A30">
      <w:pPr>
        <w:rPr>
          <w:noProof/>
        </w:rPr>
      </w:pPr>
      <w:r>
        <w:rPr>
          <w:noProof/>
        </w:rPr>
        <w:t xml:space="preserve">          properties:</w:t>
      </w:r>
    </w:p>
    <w:p w14:paraId="25D05C23" w14:textId="77777777" w:rsidR="008A4A30" w:rsidRDefault="008A4A30" w:rsidP="008A4A30">
      <w:pPr>
        <w:rPr>
          <w:noProof/>
        </w:rPr>
      </w:pPr>
      <w:r>
        <w:rPr>
          <w:noProof/>
        </w:rPr>
        <w:t xml:space="preserve">            EP_N60:</w:t>
      </w:r>
    </w:p>
    <w:p w14:paraId="456B76FE" w14:textId="77777777" w:rsidR="008A4A30" w:rsidRDefault="008A4A30" w:rsidP="008A4A30">
      <w:pPr>
        <w:rPr>
          <w:noProof/>
        </w:rPr>
      </w:pPr>
      <w:r>
        <w:rPr>
          <w:noProof/>
        </w:rPr>
        <w:t xml:space="preserve">              $ref: '#/components/schemas/EP_N60-Multiple'</w:t>
      </w:r>
    </w:p>
    <w:p w14:paraId="46C0C4AA" w14:textId="77777777" w:rsidR="008A4A30" w:rsidRDefault="008A4A30" w:rsidP="008A4A30">
      <w:pPr>
        <w:rPr>
          <w:noProof/>
        </w:rPr>
      </w:pPr>
    </w:p>
    <w:p w14:paraId="6C459827" w14:textId="77777777" w:rsidR="008A4A30" w:rsidRDefault="008A4A30" w:rsidP="008A4A30">
      <w:pPr>
        <w:rPr>
          <w:noProof/>
        </w:rPr>
      </w:pPr>
      <w:r>
        <w:rPr>
          <w:noProof/>
        </w:rPr>
        <w:t xml:space="preserve">    DDNMFFunction-Single:</w:t>
      </w:r>
    </w:p>
    <w:p w14:paraId="44EB0DAC" w14:textId="77777777" w:rsidR="008A4A30" w:rsidRDefault="008A4A30" w:rsidP="008A4A30">
      <w:pPr>
        <w:rPr>
          <w:noProof/>
        </w:rPr>
      </w:pPr>
      <w:r>
        <w:rPr>
          <w:noProof/>
        </w:rPr>
        <w:t xml:space="preserve">      allOf:</w:t>
      </w:r>
    </w:p>
    <w:p w14:paraId="087862EB" w14:textId="77777777" w:rsidR="008A4A30" w:rsidRDefault="008A4A30" w:rsidP="008A4A30">
      <w:pPr>
        <w:rPr>
          <w:noProof/>
        </w:rPr>
      </w:pPr>
      <w:r>
        <w:rPr>
          <w:noProof/>
        </w:rPr>
        <w:t xml:space="preserve">        - $ref: 'TS28623_GenericNrm.yaml#/components/schemas/Top'</w:t>
      </w:r>
    </w:p>
    <w:p w14:paraId="0D778646" w14:textId="77777777" w:rsidR="008A4A30" w:rsidRDefault="008A4A30" w:rsidP="008A4A30">
      <w:pPr>
        <w:rPr>
          <w:noProof/>
        </w:rPr>
      </w:pPr>
      <w:r>
        <w:rPr>
          <w:noProof/>
        </w:rPr>
        <w:t xml:space="preserve">        - type: object</w:t>
      </w:r>
    </w:p>
    <w:p w14:paraId="3D66E80C" w14:textId="77777777" w:rsidR="008A4A30" w:rsidRDefault="008A4A30" w:rsidP="008A4A30">
      <w:pPr>
        <w:rPr>
          <w:noProof/>
        </w:rPr>
      </w:pPr>
      <w:r>
        <w:rPr>
          <w:noProof/>
        </w:rPr>
        <w:t xml:space="preserve">          properties:</w:t>
      </w:r>
    </w:p>
    <w:p w14:paraId="2FE0EC2D" w14:textId="77777777" w:rsidR="008A4A30" w:rsidRDefault="008A4A30" w:rsidP="008A4A30">
      <w:pPr>
        <w:rPr>
          <w:noProof/>
        </w:rPr>
      </w:pPr>
      <w:r>
        <w:rPr>
          <w:noProof/>
        </w:rPr>
        <w:t xml:space="preserve">            attributes:</w:t>
      </w:r>
    </w:p>
    <w:p w14:paraId="62D14FB0" w14:textId="77777777" w:rsidR="008A4A30" w:rsidRDefault="008A4A30" w:rsidP="008A4A30">
      <w:pPr>
        <w:rPr>
          <w:noProof/>
        </w:rPr>
      </w:pPr>
      <w:r>
        <w:rPr>
          <w:noProof/>
        </w:rPr>
        <w:t xml:space="preserve">              allOf:</w:t>
      </w:r>
    </w:p>
    <w:p w14:paraId="12EB0EDF" w14:textId="77777777" w:rsidR="008A4A30" w:rsidRDefault="008A4A30" w:rsidP="008A4A30">
      <w:pPr>
        <w:rPr>
          <w:noProof/>
        </w:rPr>
      </w:pPr>
      <w:r>
        <w:rPr>
          <w:noProof/>
        </w:rPr>
        <w:t xml:space="preserve">                - $ref: 'TS28623_GenericNrm.yaml#/components/schemas/ManagedFunction-Attr'</w:t>
      </w:r>
    </w:p>
    <w:p w14:paraId="5EA6451F" w14:textId="77777777" w:rsidR="008A4A30" w:rsidRDefault="008A4A30" w:rsidP="008A4A30">
      <w:pPr>
        <w:rPr>
          <w:noProof/>
        </w:rPr>
      </w:pPr>
      <w:r>
        <w:rPr>
          <w:noProof/>
        </w:rPr>
        <w:t xml:space="preserve">                - type: object</w:t>
      </w:r>
    </w:p>
    <w:p w14:paraId="2BB69460" w14:textId="77777777" w:rsidR="008A4A30" w:rsidRDefault="008A4A30" w:rsidP="008A4A30">
      <w:pPr>
        <w:rPr>
          <w:noProof/>
        </w:rPr>
      </w:pPr>
      <w:r>
        <w:rPr>
          <w:noProof/>
        </w:rPr>
        <w:t xml:space="preserve">                  properties:</w:t>
      </w:r>
    </w:p>
    <w:p w14:paraId="1666DFC0" w14:textId="77777777" w:rsidR="008A4A30" w:rsidRDefault="008A4A30" w:rsidP="008A4A30">
      <w:pPr>
        <w:rPr>
          <w:noProof/>
        </w:rPr>
      </w:pPr>
      <w:r>
        <w:rPr>
          <w:noProof/>
        </w:rPr>
        <w:t xml:space="preserve">                    plmnId:</w:t>
      </w:r>
    </w:p>
    <w:p w14:paraId="03A2770F" w14:textId="77777777" w:rsidR="008A4A30" w:rsidRDefault="008A4A30" w:rsidP="008A4A30">
      <w:pPr>
        <w:rPr>
          <w:noProof/>
        </w:rPr>
      </w:pPr>
      <w:r>
        <w:rPr>
          <w:noProof/>
        </w:rPr>
        <w:t xml:space="preserve">                      $ref: 'TS28623_ComDefs.yaml#/components/schemas/PlmnId'</w:t>
      </w:r>
    </w:p>
    <w:p w14:paraId="0ABE37AB" w14:textId="77777777" w:rsidR="008A4A30" w:rsidRDefault="008A4A30" w:rsidP="008A4A30">
      <w:pPr>
        <w:rPr>
          <w:noProof/>
        </w:rPr>
      </w:pPr>
      <w:r>
        <w:rPr>
          <w:noProof/>
        </w:rPr>
        <w:t xml:space="preserve">                    sBIFqdn:</w:t>
      </w:r>
    </w:p>
    <w:p w14:paraId="3E6A5DF5" w14:textId="77777777" w:rsidR="008A4A30" w:rsidRDefault="008A4A30" w:rsidP="008A4A30">
      <w:pPr>
        <w:rPr>
          <w:noProof/>
        </w:rPr>
      </w:pPr>
      <w:r>
        <w:rPr>
          <w:noProof/>
        </w:rPr>
        <w:t xml:space="preserve">                      type: string</w:t>
      </w:r>
    </w:p>
    <w:p w14:paraId="11A35ABF" w14:textId="77777777" w:rsidR="008A4A30" w:rsidRDefault="008A4A30" w:rsidP="008A4A30">
      <w:pPr>
        <w:rPr>
          <w:noProof/>
        </w:rPr>
      </w:pPr>
      <w:r>
        <w:rPr>
          <w:noProof/>
        </w:rPr>
        <w:t xml:space="preserve">                    managedNFProfile:</w:t>
      </w:r>
    </w:p>
    <w:p w14:paraId="42DD0397" w14:textId="77777777" w:rsidR="008A4A30" w:rsidRDefault="008A4A30" w:rsidP="008A4A30">
      <w:pPr>
        <w:rPr>
          <w:noProof/>
        </w:rPr>
      </w:pPr>
      <w:r>
        <w:rPr>
          <w:noProof/>
        </w:rPr>
        <w:t xml:space="preserve">                      $ref: '#/components/schemas/ManagedNFProfile'</w:t>
      </w:r>
    </w:p>
    <w:p w14:paraId="33DF8628" w14:textId="77777777" w:rsidR="008A4A30" w:rsidRDefault="008A4A30" w:rsidP="008A4A30">
      <w:pPr>
        <w:rPr>
          <w:noProof/>
        </w:rPr>
      </w:pPr>
      <w:r>
        <w:rPr>
          <w:noProof/>
        </w:rPr>
        <w:t xml:space="preserve">                    commModelList:</w:t>
      </w:r>
    </w:p>
    <w:p w14:paraId="212A7F41" w14:textId="77777777" w:rsidR="008A4A30" w:rsidRDefault="008A4A30" w:rsidP="008A4A30">
      <w:pPr>
        <w:rPr>
          <w:noProof/>
        </w:rPr>
      </w:pPr>
      <w:r>
        <w:rPr>
          <w:noProof/>
        </w:rPr>
        <w:t xml:space="preserve">                      $ref: '#/components/schemas/CommModelList'</w:t>
      </w:r>
    </w:p>
    <w:p w14:paraId="7660A877" w14:textId="77777777" w:rsidR="008A4A30" w:rsidRDefault="008A4A30" w:rsidP="008A4A30">
      <w:pPr>
        <w:rPr>
          <w:noProof/>
        </w:rPr>
      </w:pPr>
      <w:r>
        <w:rPr>
          <w:noProof/>
        </w:rPr>
        <w:t xml:space="preserve">        - $ref: 'TS28623_GenericNrm.yaml#/components/schemas/ManagedFunction-ncO'</w:t>
      </w:r>
    </w:p>
    <w:p w14:paraId="752BE4D9" w14:textId="77777777" w:rsidR="008A4A30" w:rsidRDefault="008A4A30" w:rsidP="008A4A30">
      <w:pPr>
        <w:rPr>
          <w:noProof/>
        </w:rPr>
      </w:pPr>
      <w:r>
        <w:rPr>
          <w:noProof/>
        </w:rPr>
        <w:t xml:space="preserve">        - type: object</w:t>
      </w:r>
    </w:p>
    <w:p w14:paraId="2FF75058" w14:textId="77777777" w:rsidR="008A4A30" w:rsidRDefault="008A4A30" w:rsidP="008A4A30">
      <w:pPr>
        <w:rPr>
          <w:noProof/>
        </w:rPr>
      </w:pPr>
      <w:r>
        <w:rPr>
          <w:noProof/>
        </w:rPr>
        <w:t xml:space="preserve">          properties:</w:t>
      </w:r>
    </w:p>
    <w:p w14:paraId="3DD20F05" w14:textId="77777777" w:rsidR="008A4A30" w:rsidRDefault="008A4A30" w:rsidP="008A4A30">
      <w:pPr>
        <w:rPr>
          <w:noProof/>
        </w:rPr>
      </w:pPr>
      <w:r>
        <w:rPr>
          <w:noProof/>
        </w:rPr>
        <w:t xml:space="preserve">            EP_Npc4:</w:t>
      </w:r>
    </w:p>
    <w:p w14:paraId="3E96FE7F" w14:textId="77777777" w:rsidR="008A4A30" w:rsidRDefault="008A4A30" w:rsidP="008A4A30">
      <w:pPr>
        <w:rPr>
          <w:noProof/>
        </w:rPr>
      </w:pPr>
      <w:r>
        <w:rPr>
          <w:noProof/>
        </w:rPr>
        <w:t xml:space="preserve">              $ref: '#/components/schemas/EP_Npc4-Multiple'</w:t>
      </w:r>
    </w:p>
    <w:p w14:paraId="41AE1325" w14:textId="77777777" w:rsidR="008A4A30" w:rsidRDefault="008A4A30" w:rsidP="008A4A30">
      <w:pPr>
        <w:rPr>
          <w:noProof/>
        </w:rPr>
      </w:pPr>
      <w:r>
        <w:rPr>
          <w:noProof/>
        </w:rPr>
        <w:t xml:space="preserve">            EP_Npc6:</w:t>
      </w:r>
    </w:p>
    <w:p w14:paraId="4E215772" w14:textId="77777777" w:rsidR="008A4A30" w:rsidRDefault="008A4A30" w:rsidP="008A4A30">
      <w:pPr>
        <w:rPr>
          <w:noProof/>
        </w:rPr>
      </w:pPr>
      <w:r>
        <w:rPr>
          <w:noProof/>
        </w:rPr>
        <w:t xml:space="preserve">              $ref: '#/components/schemas/EP_Npc6-Multiple'</w:t>
      </w:r>
    </w:p>
    <w:p w14:paraId="7024848E" w14:textId="77777777" w:rsidR="008A4A30" w:rsidRDefault="008A4A30" w:rsidP="008A4A30">
      <w:pPr>
        <w:rPr>
          <w:noProof/>
        </w:rPr>
      </w:pPr>
      <w:r>
        <w:rPr>
          <w:noProof/>
        </w:rPr>
        <w:t xml:space="preserve">            EP_Npc7:</w:t>
      </w:r>
    </w:p>
    <w:p w14:paraId="43FE3B1D" w14:textId="77777777" w:rsidR="008A4A30" w:rsidRDefault="008A4A30" w:rsidP="008A4A30">
      <w:pPr>
        <w:rPr>
          <w:noProof/>
        </w:rPr>
      </w:pPr>
      <w:r>
        <w:rPr>
          <w:noProof/>
        </w:rPr>
        <w:t xml:space="preserve">              $ref: '#/components/schemas/EP_Npc7-Multiple'</w:t>
      </w:r>
    </w:p>
    <w:p w14:paraId="0B2EA75F" w14:textId="77777777" w:rsidR="008A4A30" w:rsidRDefault="008A4A30" w:rsidP="008A4A30">
      <w:pPr>
        <w:rPr>
          <w:noProof/>
        </w:rPr>
      </w:pPr>
      <w:r>
        <w:rPr>
          <w:noProof/>
        </w:rPr>
        <w:t xml:space="preserve">            EP_Npc8:</w:t>
      </w:r>
    </w:p>
    <w:p w14:paraId="17D7A734" w14:textId="77777777" w:rsidR="008A4A30" w:rsidRDefault="008A4A30" w:rsidP="008A4A30">
      <w:pPr>
        <w:rPr>
          <w:noProof/>
        </w:rPr>
      </w:pPr>
      <w:r>
        <w:rPr>
          <w:noProof/>
        </w:rPr>
        <w:t xml:space="preserve">              $ref: '#/components/schemas/EP_Npc8-Multiple'</w:t>
      </w:r>
    </w:p>
    <w:p w14:paraId="47363880" w14:textId="77777777" w:rsidR="008A4A30" w:rsidRDefault="008A4A30" w:rsidP="008A4A30">
      <w:pPr>
        <w:rPr>
          <w:noProof/>
        </w:rPr>
      </w:pPr>
    </w:p>
    <w:p w14:paraId="062272B3" w14:textId="77777777" w:rsidR="008A4A30" w:rsidRDefault="008A4A30" w:rsidP="008A4A30">
      <w:pPr>
        <w:rPr>
          <w:noProof/>
        </w:rPr>
      </w:pPr>
      <w:r>
        <w:rPr>
          <w:noProof/>
        </w:rPr>
        <w:t xml:space="preserve">    EASDFFunction-Single:</w:t>
      </w:r>
    </w:p>
    <w:p w14:paraId="7296FB97" w14:textId="77777777" w:rsidR="008A4A30" w:rsidRDefault="008A4A30" w:rsidP="008A4A30">
      <w:pPr>
        <w:rPr>
          <w:noProof/>
        </w:rPr>
      </w:pPr>
      <w:r>
        <w:rPr>
          <w:noProof/>
        </w:rPr>
        <w:t xml:space="preserve">      allOf:</w:t>
      </w:r>
    </w:p>
    <w:p w14:paraId="253EC366" w14:textId="77777777" w:rsidR="008A4A30" w:rsidRDefault="008A4A30" w:rsidP="008A4A30">
      <w:pPr>
        <w:rPr>
          <w:noProof/>
        </w:rPr>
      </w:pPr>
      <w:r>
        <w:rPr>
          <w:noProof/>
        </w:rPr>
        <w:t xml:space="preserve">        - $ref: 'TS28623_GenericNrm.yaml#/components/schemas/Top'</w:t>
      </w:r>
    </w:p>
    <w:p w14:paraId="73DAD720" w14:textId="77777777" w:rsidR="008A4A30" w:rsidRDefault="008A4A30" w:rsidP="008A4A30">
      <w:pPr>
        <w:rPr>
          <w:noProof/>
        </w:rPr>
      </w:pPr>
      <w:r>
        <w:rPr>
          <w:noProof/>
        </w:rPr>
        <w:t xml:space="preserve">        - type: object</w:t>
      </w:r>
    </w:p>
    <w:p w14:paraId="2D7BD3DF" w14:textId="77777777" w:rsidR="008A4A30" w:rsidRDefault="008A4A30" w:rsidP="008A4A30">
      <w:pPr>
        <w:rPr>
          <w:noProof/>
        </w:rPr>
      </w:pPr>
      <w:r>
        <w:rPr>
          <w:noProof/>
        </w:rPr>
        <w:t xml:space="preserve">          properties:</w:t>
      </w:r>
    </w:p>
    <w:p w14:paraId="027BE590" w14:textId="77777777" w:rsidR="008A4A30" w:rsidRDefault="008A4A30" w:rsidP="008A4A30">
      <w:pPr>
        <w:rPr>
          <w:noProof/>
        </w:rPr>
      </w:pPr>
      <w:r>
        <w:rPr>
          <w:noProof/>
        </w:rPr>
        <w:t xml:space="preserve">            attributes:</w:t>
      </w:r>
    </w:p>
    <w:p w14:paraId="662266BB" w14:textId="77777777" w:rsidR="008A4A30" w:rsidRDefault="008A4A30" w:rsidP="008A4A30">
      <w:pPr>
        <w:rPr>
          <w:noProof/>
        </w:rPr>
      </w:pPr>
      <w:r>
        <w:rPr>
          <w:noProof/>
        </w:rPr>
        <w:t xml:space="preserve">              allOf:</w:t>
      </w:r>
    </w:p>
    <w:p w14:paraId="50CBEE39" w14:textId="77777777" w:rsidR="008A4A30" w:rsidRDefault="008A4A30" w:rsidP="008A4A30">
      <w:pPr>
        <w:rPr>
          <w:noProof/>
        </w:rPr>
      </w:pPr>
      <w:r>
        <w:rPr>
          <w:noProof/>
        </w:rPr>
        <w:t xml:space="preserve">                - $ref: 'TS28623_GenericNrm.yaml#/components/schemas/ManagedFunction-Attr'</w:t>
      </w:r>
    </w:p>
    <w:p w14:paraId="3A7EECD4" w14:textId="77777777" w:rsidR="008A4A30" w:rsidRDefault="008A4A30" w:rsidP="008A4A30">
      <w:pPr>
        <w:rPr>
          <w:noProof/>
        </w:rPr>
      </w:pPr>
      <w:r>
        <w:rPr>
          <w:noProof/>
        </w:rPr>
        <w:t xml:space="preserve">                - type: object</w:t>
      </w:r>
    </w:p>
    <w:p w14:paraId="32505EFA" w14:textId="77777777" w:rsidR="008A4A30" w:rsidRDefault="008A4A30" w:rsidP="008A4A30">
      <w:pPr>
        <w:rPr>
          <w:noProof/>
        </w:rPr>
      </w:pPr>
      <w:r>
        <w:rPr>
          <w:noProof/>
        </w:rPr>
        <w:t xml:space="preserve">                  properties:</w:t>
      </w:r>
    </w:p>
    <w:p w14:paraId="50586E1E" w14:textId="77777777" w:rsidR="008A4A30" w:rsidRDefault="008A4A30" w:rsidP="008A4A30">
      <w:pPr>
        <w:rPr>
          <w:noProof/>
        </w:rPr>
      </w:pPr>
      <w:r>
        <w:rPr>
          <w:noProof/>
        </w:rPr>
        <w:t xml:space="preserve">                    plmnId:</w:t>
      </w:r>
    </w:p>
    <w:p w14:paraId="6B8551CF" w14:textId="77777777" w:rsidR="008A4A30" w:rsidRDefault="008A4A30" w:rsidP="008A4A30">
      <w:pPr>
        <w:rPr>
          <w:noProof/>
        </w:rPr>
      </w:pPr>
      <w:r>
        <w:rPr>
          <w:noProof/>
        </w:rPr>
        <w:t xml:space="preserve">                      $ref: 'TS28623_ComDefs.yaml#/components/schemas/PlmnId'</w:t>
      </w:r>
    </w:p>
    <w:p w14:paraId="74A05507" w14:textId="77777777" w:rsidR="008A4A30" w:rsidRDefault="008A4A30" w:rsidP="008A4A30">
      <w:pPr>
        <w:rPr>
          <w:noProof/>
        </w:rPr>
      </w:pPr>
      <w:r>
        <w:rPr>
          <w:noProof/>
        </w:rPr>
        <w:t xml:space="preserve">                    sBIFqdn:</w:t>
      </w:r>
    </w:p>
    <w:p w14:paraId="45EADDDC" w14:textId="77777777" w:rsidR="008A4A30" w:rsidRDefault="008A4A30" w:rsidP="008A4A30">
      <w:pPr>
        <w:rPr>
          <w:noProof/>
        </w:rPr>
      </w:pPr>
      <w:r>
        <w:rPr>
          <w:noProof/>
        </w:rPr>
        <w:t xml:space="preserve">                      type: string</w:t>
      </w:r>
    </w:p>
    <w:p w14:paraId="5E4E258D" w14:textId="77777777" w:rsidR="008A4A30" w:rsidRDefault="008A4A30" w:rsidP="008A4A30">
      <w:pPr>
        <w:rPr>
          <w:noProof/>
        </w:rPr>
      </w:pPr>
      <w:r>
        <w:rPr>
          <w:noProof/>
        </w:rPr>
        <w:t xml:space="preserve">                    managedNFProfile:</w:t>
      </w:r>
    </w:p>
    <w:p w14:paraId="770369E3" w14:textId="77777777" w:rsidR="008A4A30" w:rsidRDefault="008A4A30" w:rsidP="008A4A30">
      <w:pPr>
        <w:rPr>
          <w:noProof/>
        </w:rPr>
      </w:pPr>
      <w:r>
        <w:rPr>
          <w:noProof/>
        </w:rPr>
        <w:t xml:space="preserve">                      $ref: '#/components/schemas/ManagedNFProfile'</w:t>
      </w:r>
    </w:p>
    <w:p w14:paraId="5902173C" w14:textId="77777777" w:rsidR="008A4A30" w:rsidRDefault="008A4A30" w:rsidP="008A4A30">
      <w:pPr>
        <w:rPr>
          <w:noProof/>
        </w:rPr>
      </w:pPr>
      <w:r>
        <w:rPr>
          <w:noProof/>
        </w:rPr>
        <w:t xml:space="preserve">                    serverAddr:</w:t>
      </w:r>
    </w:p>
    <w:p w14:paraId="404236AF" w14:textId="77777777" w:rsidR="008A4A30" w:rsidRDefault="008A4A30" w:rsidP="008A4A30">
      <w:pPr>
        <w:rPr>
          <w:noProof/>
        </w:rPr>
      </w:pPr>
      <w:r>
        <w:rPr>
          <w:noProof/>
        </w:rPr>
        <w:t xml:space="preserve">                      type: string</w:t>
      </w:r>
    </w:p>
    <w:p w14:paraId="4738A1E7" w14:textId="77777777" w:rsidR="008A4A30" w:rsidRDefault="008A4A30" w:rsidP="008A4A30">
      <w:pPr>
        <w:rPr>
          <w:noProof/>
        </w:rPr>
      </w:pPr>
      <w:r>
        <w:rPr>
          <w:noProof/>
        </w:rPr>
        <w:t xml:space="preserve">        - $ref: 'TS28623_GenericNrm.yaml#/components/schemas/ManagedFunction-ncO'</w:t>
      </w:r>
    </w:p>
    <w:p w14:paraId="62A7FBF3" w14:textId="77777777" w:rsidR="008A4A30" w:rsidRDefault="008A4A30" w:rsidP="008A4A30">
      <w:pPr>
        <w:rPr>
          <w:noProof/>
        </w:rPr>
      </w:pPr>
      <w:r>
        <w:rPr>
          <w:noProof/>
        </w:rPr>
        <w:t xml:space="preserve">        - type: object</w:t>
      </w:r>
    </w:p>
    <w:p w14:paraId="61797BBB" w14:textId="77777777" w:rsidR="008A4A30" w:rsidRDefault="008A4A30" w:rsidP="008A4A30">
      <w:pPr>
        <w:rPr>
          <w:noProof/>
        </w:rPr>
      </w:pPr>
      <w:r>
        <w:rPr>
          <w:noProof/>
        </w:rPr>
        <w:t xml:space="preserve">          properties:</w:t>
      </w:r>
    </w:p>
    <w:p w14:paraId="0C8CA8B4" w14:textId="77777777" w:rsidR="008A4A30" w:rsidRDefault="008A4A30" w:rsidP="008A4A30">
      <w:pPr>
        <w:rPr>
          <w:noProof/>
        </w:rPr>
      </w:pPr>
      <w:r>
        <w:rPr>
          <w:noProof/>
        </w:rPr>
        <w:t xml:space="preserve">            EP_N88:</w:t>
      </w:r>
    </w:p>
    <w:p w14:paraId="0B30A6DC" w14:textId="77777777" w:rsidR="008A4A30" w:rsidRDefault="008A4A30" w:rsidP="008A4A30">
      <w:pPr>
        <w:rPr>
          <w:noProof/>
        </w:rPr>
      </w:pPr>
      <w:r>
        <w:rPr>
          <w:noProof/>
        </w:rPr>
        <w:t xml:space="preserve">              $ref: '#/components/schemas/EP_N88-Multiple'</w:t>
      </w:r>
    </w:p>
    <w:p w14:paraId="647DF281" w14:textId="77777777" w:rsidR="008A4A30" w:rsidRDefault="008A4A30" w:rsidP="008A4A30">
      <w:pPr>
        <w:rPr>
          <w:noProof/>
        </w:rPr>
      </w:pPr>
    </w:p>
    <w:p w14:paraId="4ECD1BA0" w14:textId="77777777" w:rsidR="008A4A30" w:rsidRDefault="008A4A30" w:rsidP="008A4A30">
      <w:pPr>
        <w:rPr>
          <w:noProof/>
        </w:rPr>
      </w:pPr>
      <w:r>
        <w:rPr>
          <w:noProof/>
        </w:rPr>
        <w:t xml:space="preserve">    EcmConnectionInfo-Single:</w:t>
      </w:r>
    </w:p>
    <w:p w14:paraId="2DA99E05" w14:textId="77777777" w:rsidR="008A4A30" w:rsidRDefault="008A4A30" w:rsidP="008A4A30">
      <w:pPr>
        <w:rPr>
          <w:noProof/>
        </w:rPr>
      </w:pPr>
      <w:r>
        <w:rPr>
          <w:noProof/>
        </w:rPr>
        <w:t xml:space="preserve">      allOf:</w:t>
      </w:r>
    </w:p>
    <w:p w14:paraId="5F1FF7F0" w14:textId="77777777" w:rsidR="008A4A30" w:rsidRDefault="008A4A30" w:rsidP="008A4A30">
      <w:pPr>
        <w:rPr>
          <w:noProof/>
        </w:rPr>
      </w:pPr>
      <w:r>
        <w:rPr>
          <w:noProof/>
        </w:rPr>
        <w:t xml:space="preserve">        - $ref: 'TS28623_GenericNrm.yaml#/components/schemas/Top'</w:t>
      </w:r>
    </w:p>
    <w:p w14:paraId="68778F06" w14:textId="77777777" w:rsidR="008A4A30" w:rsidRDefault="008A4A30" w:rsidP="008A4A30">
      <w:pPr>
        <w:rPr>
          <w:noProof/>
        </w:rPr>
      </w:pPr>
      <w:r>
        <w:rPr>
          <w:noProof/>
        </w:rPr>
        <w:t xml:space="preserve">        - type: object</w:t>
      </w:r>
    </w:p>
    <w:p w14:paraId="4DB6B50B" w14:textId="77777777" w:rsidR="008A4A30" w:rsidRDefault="008A4A30" w:rsidP="008A4A30">
      <w:pPr>
        <w:rPr>
          <w:noProof/>
        </w:rPr>
      </w:pPr>
      <w:r>
        <w:rPr>
          <w:noProof/>
        </w:rPr>
        <w:t xml:space="preserve">          properties:</w:t>
      </w:r>
    </w:p>
    <w:p w14:paraId="754C34FE" w14:textId="77777777" w:rsidR="008A4A30" w:rsidRDefault="008A4A30" w:rsidP="008A4A30">
      <w:pPr>
        <w:rPr>
          <w:noProof/>
        </w:rPr>
      </w:pPr>
      <w:r>
        <w:rPr>
          <w:noProof/>
        </w:rPr>
        <w:t xml:space="preserve">            attributes:</w:t>
      </w:r>
    </w:p>
    <w:p w14:paraId="0799F7DA" w14:textId="77777777" w:rsidR="008A4A30" w:rsidRDefault="008A4A30" w:rsidP="008A4A30">
      <w:pPr>
        <w:rPr>
          <w:noProof/>
        </w:rPr>
      </w:pPr>
      <w:r>
        <w:rPr>
          <w:noProof/>
        </w:rPr>
        <w:t xml:space="preserve">              allOf:</w:t>
      </w:r>
    </w:p>
    <w:p w14:paraId="38C6182C" w14:textId="77777777" w:rsidR="008A4A30" w:rsidRDefault="008A4A30" w:rsidP="008A4A30">
      <w:pPr>
        <w:rPr>
          <w:noProof/>
        </w:rPr>
      </w:pPr>
      <w:r>
        <w:rPr>
          <w:noProof/>
        </w:rPr>
        <w:t xml:space="preserve">                - type: object</w:t>
      </w:r>
    </w:p>
    <w:p w14:paraId="229A2FBF" w14:textId="77777777" w:rsidR="008A4A30" w:rsidRDefault="008A4A30" w:rsidP="008A4A30">
      <w:pPr>
        <w:rPr>
          <w:noProof/>
        </w:rPr>
      </w:pPr>
      <w:r>
        <w:rPr>
          <w:noProof/>
        </w:rPr>
        <w:t xml:space="preserve">                  properties:</w:t>
      </w:r>
    </w:p>
    <w:p w14:paraId="10266B1C" w14:textId="77777777" w:rsidR="008A4A30" w:rsidRDefault="008A4A30" w:rsidP="008A4A30">
      <w:pPr>
        <w:rPr>
          <w:noProof/>
        </w:rPr>
      </w:pPr>
      <w:r>
        <w:rPr>
          <w:noProof/>
        </w:rPr>
        <w:t xml:space="preserve">                    eASServiceArea:</w:t>
      </w:r>
    </w:p>
    <w:p w14:paraId="2CE7D7E8" w14:textId="77777777" w:rsidR="008A4A30" w:rsidRDefault="008A4A30" w:rsidP="008A4A30">
      <w:pPr>
        <w:rPr>
          <w:noProof/>
        </w:rPr>
      </w:pPr>
      <w:r>
        <w:rPr>
          <w:noProof/>
        </w:rPr>
        <w:t xml:space="preserve">                      $ref: 'TS28538_EdgeNrm.yaml#/components/schemas/ServingLocation'</w:t>
      </w:r>
    </w:p>
    <w:p w14:paraId="5552A4BD" w14:textId="77777777" w:rsidR="008A4A30" w:rsidRDefault="008A4A30" w:rsidP="008A4A30">
      <w:pPr>
        <w:rPr>
          <w:noProof/>
        </w:rPr>
      </w:pPr>
      <w:r>
        <w:rPr>
          <w:noProof/>
        </w:rPr>
        <w:t xml:space="preserve">                    eESServiceArea:</w:t>
      </w:r>
    </w:p>
    <w:p w14:paraId="5E86CF1C" w14:textId="77777777" w:rsidR="008A4A30" w:rsidRDefault="008A4A30" w:rsidP="008A4A30">
      <w:pPr>
        <w:rPr>
          <w:noProof/>
        </w:rPr>
      </w:pPr>
      <w:r>
        <w:rPr>
          <w:noProof/>
        </w:rPr>
        <w:t xml:space="preserve">                      $ref: 'TS28538_EdgeNrm.yaml#/components/schemas/ServingLocation'</w:t>
      </w:r>
    </w:p>
    <w:p w14:paraId="74C446F3" w14:textId="77777777" w:rsidR="008A4A30" w:rsidRDefault="008A4A30" w:rsidP="008A4A30">
      <w:pPr>
        <w:rPr>
          <w:noProof/>
        </w:rPr>
      </w:pPr>
      <w:r>
        <w:rPr>
          <w:noProof/>
        </w:rPr>
        <w:t xml:space="preserve">                    eDNServiceArea:</w:t>
      </w:r>
    </w:p>
    <w:p w14:paraId="28E2DA0E" w14:textId="77777777" w:rsidR="008A4A30" w:rsidRDefault="008A4A30" w:rsidP="008A4A30">
      <w:pPr>
        <w:rPr>
          <w:noProof/>
        </w:rPr>
      </w:pPr>
      <w:r>
        <w:rPr>
          <w:noProof/>
        </w:rPr>
        <w:t xml:space="preserve">                      $ref: 'TS28538_EdgeNrm.yaml#/components/schemas/ServingLocation'</w:t>
      </w:r>
    </w:p>
    <w:p w14:paraId="21D415A4" w14:textId="77777777" w:rsidR="008A4A30" w:rsidRDefault="008A4A30" w:rsidP="008A4A30">
      <w:pPr>
        <w:rPr>
          <w:noProof/>
        </w:rPr>
      </w:pPr>
      <w:r>
        <w:rPr>
          <w:noProof/>
        </w:rPr>
        <w:t xml:space="preserve">                    eASIpAddress:</w:t>
      </w:r>
    </w:p>
    <w:p w14:paraId="604F0426" w14:textId="77777777" w:rsidR="008A4A30" w:rsidRDefault="008A4A30" w:rsidP="008A4A30">
      <w:pPr>
        <w:rPr>
          <w:noProof/>
        </w:rPr>
      </w:pPr>
      <w:r>
        <w:rPr>
          <w:noProof/>
        </w:rPr>
        <w:t xml:space="preserve">                      type: string</w:t>
      </w:r>
    </w:p>
    <w:p w14:paraId="525F2243" w14:textId="77777777" w:rsidR="008A4A30" w:rsidRDefault="008A4A30" w:rsidP="008A4A30">
      <w:pPr>
        <w:rPr>
          <w:noProof/>
        </w:rPr>
      </w:pPr>
      <w:r>
        <w:rPr>
          <w:noProof/>
        </w:rPr>
        <w:t xml:space="preserve">                    eESIpAddress:</w:t>
      </w:r>
    </w:p>
    <w:p w14:paraId="26B232DE" w14:textId="77777777" w:rsidR="008A4A30" w:rsidRDefault="008A4A30" w:rsidP="008A4A30">
      <w:pPr>
        <w:rPr>
          <w:noProof/>
        </w:rPr>
      </w:pPr>
      <w:r>
        <w:rPr>
          <w:noProof/>
        </w:rPr>
        <w:t xml:space="preserve">                      type: string</w:t>
      </w:r>
    </w:p>
    <w:p w14:paraId="1D562FEA" w14:textId="77777777" w:rsidR="008A4A30" w:rsidRDefault="008A4A30" w:rsidP="008A4A30">
      <w:pPr>
        <w:rPr>
          <w:noProof/>
        </w:rPr>
      </w:pPr>
      <w:r>
        <w:rPr>
          <w:noProof/>
        </w:rPr>
        <w:t xml:space="preserve">                    eCSIpAddress:</w:t>
      </w:r>
    </w:p>
    <w:p w14:paraId="0E78DF81" w14:textId="77777777" w:rsidR="008A4A30" w:rsidRDefault="008A4A30" w:rsidP="008A4A30">
      <w:pPr>
        <w:rPr>
          <w:noProof/>
        </w:rPr>
      </w:pPr>
      <w:r>
        <w:rPr>
          <w:noProof/>
        </w:rPr>
        <w:t xml:space="preserve">                      type: string</w:t>
      </w:r>
    </w:p>
    <w:p w14:paraId="4E2313E1" w14:textId="77777777" w:rsidR="008A4A30" w:rsidRDefault="008A4A30" w:rsidP="008A4A30">
      <w:pPr>
        <w:rPr>
          <w:noProof/>
        </w:rPr>
      </w:pPr>
      <w:r>
        <w:rPr>
          <w:noProof/>
        </w:rPr>
        <w:t xml:space="preserve">                    ednIdentifier:</w:t>
      </w:r>
    </w:p>
    <w:p w14:paraId="32BE8B89" w14:textId="77777777" w:rsidR="008A4A30" w:rsidRDefault="008A4A30" w:rsidP="008A4A30">
      <w:pPr>
        <w:rPr>
          <w:noProof/>
        </w:rPr>
      </w:pPr>
      <w:r>
        <w:rPr>
          <w:noProof/>
        </w:rPr>
        <w:t xml:space="preserve">                      type: string</w:t>
      </w:r>
    </w:p>
    <w:p w14:paraId="52FBD6B8" w14:textId="77777777" w:rsidR="008A4A30" w:rsidRDefault="008A4A30" w:rsidP="008A4A30">
      <w:pPr>
        <w:rPr>
          <w:noProof/>
        </w:rPr>
      </w:pPr>
      <w:r>
        <w:rPr>
          <w:noProof/>
        </w:rPr>
        <w:t xml:space="preserve">                    ecmConnectionType:</w:t>
      </w:r>
    </w:p>
    <w:p w14:paraId="2269236B" w14:textId="77777777" w:rsidR="008A4A30" w:rsidRDefault="008A4A30" w:rsidP="008A4A30">
      <w:pPr>
        <w:rPr>
          <w:noProof/>
        </w:rPr>
      </w:pPr>
      <w:r>
        <w:rPr>
          <w:noProof/>
        </w:rPr>
        <w:t xml:space="preserve">                      type: string</w:t>
      </w:r>
    </w:p>
    <w:p w14:paraId="368079CB" w14:textId="77777777" w:rsidR="008A4A30" w:rsidRDefault="008A4A30" w:rsidP="008A4A30">
      <w:pPr>
        <w:rPr>
          <w:noProof/>
        </w:rPr>
      </w:pPr>
      <w:r>
        <w:rPr>
          <w:noProof/>
        </w:rPr>
        <w:t xml:space="preserve">                      enum:</w:t>
      </w:r>
    </w:p>
    <w:p w14:paraId="79CD23E1" w14:textId="77777777" w:rsidR="008A4A30" w:rsidRDefault="008A4A30" w:rsidP="008A4A30">
      <w:pPr>
        <w:rPr>
          <w:noProof/>
        </w:rPr>
      </w:pPr>
      <w:r>
        <w:rPr>
          <w:noProof/>
        </w:rPr>
        <w:t xml:space="preserve">                        - USERPLANE</w:t>
      </w:r>
    </w:p>
    <w:p w14:paraId="4DE66559" w14:textId="77777777" w:rsidR="008A4A30" w:rsidRDefault="008A4A30" w:rsidP="008A4A30">
      <w:pPr>
        <w:rPr>
          <w:noProof/>
        </w:rPr>
      </w:pPr>
      <w:r>
        <w:rPr>
          <w:noProof/>
        </w:rPr>
        <w:t xml:space="preserve">                        - CONTROLPLANE</w:t>
      </w:r>
    </w:p>
    <w:p w14:paraId="1ACAF5DB" w14:textId="77777777" w:rsidR="008A4A30" w:rsidRDefault="008A4A30" w:rsidP="008A4A30">
      <w:pPr>
        <w:rPr>
          <w:noProof/>
        </w:rPr>
      </w:pPr>
      <w:r>
        <w:rPr>
          <w:noProof/>
        </w:rPr>
        <w:t xml:space="preserve">                        - BOTH</w:t>
      </w:r>
    </w:p>
    <w:p w14:paraId="774682F6" w14:textId="77777777" w:rsidR="008A4A30" w:rsidRDefault="008A4A30" w:rsidP="008A4A30">
      <w:pPr>
        <w:rPr>
          <w:noProof/>
        </w:rPr>
      </w:pPr>
      <w:r>
        <w:rPr>
          <w:noProof/>
        </w:rPr>
        <w:t xml:space="preserve">                    5GCNfConnEcmInfoList:</w:t>
      </w:r>
    </w:p>
    <w:p w14:paraId="671AFE3E" w14:textId="77777777" w:rsidR="008A4A30" w:rsidRDefault="008A4A30" w:rsidP="008A4A30">
      <w:pPr>
        <w:rPr>
          <w:noProof/>
        </w:rPr>
      </w:pPr>
      <w:r>
        <w:rPr>
          <w:noProof/>
        </w:rPr>
        <w:t xml:space="preserve">                      $ref: '#/components/schemas/5GCNfConnEcmInfoList'</w:t>
      </w:r>
    </w:p>
    <w:p w14:paraId="11987980" w14:textId="77777777" w:rsidR="008A4A30" w:rsidRDefault="008A4A30" w:rsidP="008A4A30">
      <w:pPr>
        <w:rPr>
          <w:noProof/>
        </w:rPr>
      </w:pPr>
      <w:r>
        <w:rPr>
          <w:noProof/>
        </w:rPr>
        <w:t xml:space="preserve">                    uPFConnectionInfo:</w:t>
      </w:r>
    </w:p>
    <w:p w14:paraId="2179E956" w14:textId="77777777" w:rsidR="008A4A30" w:rsidRDefault="008A4A30" w:rsidP="008A4A30">
      <w:pPr>
        <w:rPr>
          <w:noProof/>
        </w:rPr>
      </w:pPr>
      <w:r>
        <w:rPr>
          <w:noProof/>
        </w:rPr>
        <w:t xml:space="preserve">                      $ref: '#/components/schemas/UPFConnectionInfo'</w:t>
      </w:r>
    </w:p>
    <w:p w14:paraId="5CF946CE" w14:textId="77777777" w:rsidR="008A4A30" w:rsidRDefault="008A4A30" w:rsidP="008A4A30">
      <w:pPr>
        <w:rPr>
          <w:noProof/>
        </w:rPr>
      </w:pPr>
    </w:p>
    <w:p w14:paraId="621E4060" w14:textId="77777777" w:rsidR="008A4A30" w:rsidRDefault="008A4A30" w:rsidP="008A4A30">
      <w:pPr>
        <w:rPr>
          <w:noProof/>
        </w:rPr>
      </w:pPr>
    </w:p>
    <w:p w14:paraId="3D988029" w14:textId="77777777" w:rsidR="008A4A30" w:rsidRDefault="008A4A30" w:rsidP="008A4A30">
      <w:pPr>
        <w:rPr>
          <w:noProof/>
        </w:rPr>
      </w:pPr>
      <w:r>
        <w:rPr>
          <w:noProof/>
        </w:rPr>
        <w:t xml:space="preserve">    ExternalAmfFunction-Single:</w:t>
      </w:r>
    </w:p>
    <w:p w14:paraId="1E798435" w14:textId="77777777" w:rsidR="008A4A30" w:rsidRDefault="008A4A30" w:rsidP="008A4A30">
      <w:pPr>
        <w:rPr>
          <w:noProof/>
        </w:rPr>
      </w:pPr>
      <w:r>
        <w:rPr>
          <w:noProof/>
        </w:rPr>
        <w:t xml:space="preserve">      allOf:</w:t>
      </w:r>
    </w:p>
    <w:p w14:paraId="36D19A87" w14:textId="77777777" w:rsidR="008A4A30" w:rsidRDefault="008A4A30" w:rsidP="008A4A30">
      <w:pPr>
        <w:rPr>
          <w:noProof/>
        </w:rPr>
      </w:pPr>
      <w:r>
        <w:rPr>
          <w:noProof/>
        </w:rPr>
        <w:t xml:space="preserve">        - $ref: 'TS28623_GenericNrm.yaml#/components/schemas/Top'</w:t>
      </w:r>
    </w:p>
    <w:p w14:paraId="22220C81" w14:textId="77777777" w:rsidR="008A4A30" w:rsidRDefault="008A4A30" w:rsidP="008A4A30">
      <w:pPr>
        <w:rPr>
          <w:noProof/>
        </w:rPr>
      </w:pPr>
      <w:r>
        <w:rPr>
          <w:noProof/>
        </w:rPr>
        <w:t xml:space="preserve">        - type: object</w:t>
      </w:r>
    </w:p>
    <w:p w14:paraId="0F467414" w14:textId="77777777" w:rsidR="008A4A30" w:rsidRDefault="008A4A30" w:rsidP="008A4A30">
      <w:pPr>
        <w:rPr>
          <w:noProof/>
        </w:rPr>
      </w:pPr>
      <w:r>
        <w:rPr>
          <w:noProof/>
        </w:rPr>
        <w:t xml:space="preserve">          properties:</w:t>
      </w:r>
    </w:p>
    <w:p w14:paraId="1CDFD41F" w14:textId="77777777" w:rsidR="008A4A30" w:rsidRDefault="008A4A30" w:rsidP="008A4A30">
      <w:pPr>
        <w:rPr>
          <w:noProof/>
        </w:rPr>
      </w:pPr>
      <w:r>
        <w:rPr>
          <w:noProof/>
        </w:rPr>
        <w:t xml:space="preserve">            attributes:</w:t>
      </w:r>
    </w:p>
    <w:p w14:paraId="51D96D39" w14:textId="77777777" w:rsidR="008A4A30" w:rsidRDefault="008A4A30" w:rsidP="008A4A30">
      <w:pPr>
        <w:rPr>
          <w:noProof/>
        </w:rPr>
      </w:pPr>
      <w:r>
        <w:rPr>
          <w:noProof/>
        </w:rPr>
        <w:t xml:space="preserve">              allOf:</w:t>
      </w:r>
    </w:p>
    <w:p w14:paraId="1D3FF3E2" w14:textId="77777777" w:rsidR="008A4A30" w:rsidRDefault="008A4A30" w:rsidP="008A4A30">
      <w:pPr>
        <w:rPr>
          <w:noProof/>
        </w:rPr>
      </w:pPr>
      <w:r>
        <w:rPr>
          <w:noProof/>
        </w:rPr>
        <w:t xml:space="preserve">                - $ref: 'TS28623_GenericNrm.yaml#/components/schemas/ManagedFunction-Attr'</w:t>
      </w:r>
    </w:p>
    <w:p w14:paraId="397BE637" w14:textId="77777777" w:rsidR="008A4A30" w:rsidRDefault="008A4A30" w:rsidP="008A4A30">
      <w:pPr>
        <w:rPr>
          <w:noProof/>
        </w:rPr>
      </w:pPr>
      <w:r>
        <w:rPr>
          <w:noProof/>
        </w:rPr>
        <w:t xml:space="preserve">                - type: object</w:t>
      </w:r>
    </w:p>
    <w:p w14:paraId="613B9FE6" w14:textId="77777777" w:rsidR="008A4A30" w:rsidRDefault="008A4A30" w:rsidP="008A4A30">
      <w:pPr>
        <w:rPr>
          <w:noProof/>
        </w:rPr>
      </w:pPr>
      <w:r>
        <w:rPr>
          <w:noProof/>
        </w:rPr>
        <w:t xml:space="preserve">                  properties:</w:t>
      </w:r>
    </w:p>
    <w:p w14:paraId="4772252D" w14:textId="77777777" w:rsidR="008A4A30" w:rsidRDefault="008A4A30" w:rsidP="008A4A30">
      <w:pPr>
        <w:rPr>
          <w:noProof/>
        </w:rPr>
      </w:pPr>
      <w:r>
        <w:rPr>
          <w:noProof/>
        </w:rPr>
        <w:t xml:space="preserve">                    plmnIdList:</w:t>
      </w:r>
    </w:p>
    <w:p w14:paraId="01091B66" w14:textId="77777777" w:rsidR="008A4A30" w:rsidRDefault="008A4A30" w:rsidP="008A4A30">
      <w:pPr>
        <w:rPr>
          <w:noProof/>
        </w:rPr>
      </w:pPr>
      <w:r>
        <w:rPr>
          <w:noProof/>
        </w:rPr>
        <w:t xml:space="preserve">                      $ref: 'TS28541_NrNrm.yaml#/components/schemas/PlmnIdList'</w:t>
      </w:r>
    </w:p>
    <w:p w14:paraId="556CC8AF" w14:textId="77777777" w:rsidR="008A4A30" w:rsidRDefault="008A4A30" w:rsidP="008A4A30">
      <w:pPr>
        <w:rPr>
          <w:noProof/>
        </w:rPr>
      </w:pPr>
      <w:r>
        <w:rPr>
          <w:noProof/>
        </w:rPr>
        <w:t xml:space="preserve">                    amfIdentifier:</w:t>
      </w:r>
    </w:p>
    <w:p w14:paraId="495BB6FE" w14:textId="77777777" w:rsidR="008A4A30" w:rsidRDefault="008A4A30" w:rsidP="008A4A30">
      <w:pPr>
        <w:rPr>
          <w:noProof/>
        </w:rPr>
      </w:pPr>
      <w:r>
        <w:rPr>
          <w:noProof/>
        </w:rPr>
        <w:t xml:space="preserve">                      $ref: '#/components/schemas/AmfIdentifier'</w:t>
      </w:r>
    </w:p>
    <w:p w14:paraId="5E881646" w14:textId="77777777" w:rsidR="008A4A30" w:rsidRDefault="008A4A30" w:rsidP="008A4A30">
      <w:pPr>
        <w:rPr>
          <w:noProof/>
        </w:rPr>
      </w:pPr>
      <w:r>
        <w:rPr>
          <w:noProof/>
        </w:rPr>
        <w:t xml:space="preserve">    ExternalNrfFunction-Single:</w:t>
      </w:r>
    </w:p>
    <w:p w14:paraId="25CB59C4" w14:textId="77777777" w:rsidR="008A4A30" w:rsidRDefault="008A4A30" w:rsidP="008A4A30">
      <w:pPr>
        <w:rPr>
          <w:noProof/>
        </w:rPr>
      </w:pPr>
      <w:r>
        <w:rPr>
          <w:noProof/>
        </w:rPr>
        <w:t xml:space="preserve">      allOf:</w:t>
      </w:r>
    </w:p>
    <w:p w14:paraId="053F81FC" w14:textId="77777777" w:rsidR="008A4A30" w:rsidRDefault="008A4A30" w:rsidP="008A4A30">
      <w:pPr>
        <w:rPr>
          <w:noProof/>
        </w:rPr>
      </w:pPr>
      <w:r>
        <w:rPr>
          <w:noProof/>
        </w:rPr>
        <w:t xml:space="preserve">        - $ref: 'TS28623_GenericNrm.yaml#/components/schemas/Top'</w:t>
      </w:r>
    </w:p>
    <w:p w14:paraId="706A427D" w14:textId="77777777" w:rsidR="008A4A30" w:rsidRDefault="008A4A30" w:rsidP="008A4A30">
      <w:pPr>
        <w:rPr>
          <w:noProof/>
        </w:rPr>
      </w:pPr>
      <w:r>
        <w:rPr>
          <w:noProof/>
        </w:rPr>
        <w:t xml:space="preserve">        - type: object</w:t>
      </w:r>
    </w:p>
    <w:p w14:paraId="37859A1D" w14:textId="77777777" w:rsidR="008A4A30" w:rsidRDefault="008A4A30" w:rsidP="008A4A30">
      <w:pPr>
        <w:rPr>
          <w:noProof/>
        </w:rPr>
      </w:pPr>
      <w:r>
        <w:rPr>
          <w:noProof/>
        </w:rPr>
        <w:t xml:space="preserve">          properties:</w:t>
      </w:r>
    </w:p>
    <w:p w14:paraId="1B76292C" w14:textId="77777777" w:rsidR="008A4A30" w:rsidRDefault="008A4A30" w:rsidP="008A4A30">
      <w:pPr>
        <w:rPr>
          <w:noProof/>
        </w:rPr>
      </w:pPr>
      <w:r>
        <w:rPr>
          <w:noProof/>
        </w:rPr>
        <w:t xml:space="preserve">            attributes:</w:t>
      </w:r>
    </w:p>
    <w:p w14:paraId="1F164046" w14:textId="77777777" w:rsidR="008A4A30" w:rsidRDefault="008A4A30" w:rsidP="008A4A30">
      <w:pPr>
        <w:rPr>
          <w:noProof/>
        </w:rPr>
      </w:pPr>
      <w:r>
        <w:rPr>
          <w:noProof/>
        </w:rPr>
        <w:t xml:space="preserve">              allOf:</w:t>
      </w:r>
    </w:p>
    <w:p w14:paraId="33AC7541" w14:textId="77777777" w:rsidR="008A4A30" w:rsidRDefault="008A4A30" w:rsidP="008A4A30">
      <w:pPr>
        <w:rPr>
          <w:noProof/>
        </w:rPr>
      </w:pPr>
      <w:r>
        <w:rPr>
          <w:noProof/>
        </w:rPr>
        <w:t xml:space="preserve">                - $ref: 'TS28623_GenericNrm.yaml#/components/schemas/ManagedFunction-Attr'</w:t>
      </w:r>
    </w:p>
    <w:p w14:paraId="7A1AFE73" w14:textId="77777777" w:rsidR="008A4A30" w:rsidRDefault="008A4A30" w:rsidP="008A4A30">
      <w:pPr>
        <w:rPr>
          <w:noProof/>
        </w:rPr>
      </w:pPr>
      <w:r>
        <w:rPr>
          <w:noProof/>
        </w:rPr>
        <w:t xml:space="preserve">                - type: object</w:t>
      </w:r>
    </w:p>
    <w:p w14:paraId="78A078AF" w14:textId="77777777" w:rsidR="008A4A30" w:rsidRDefault="008A4A30" w:rsidP="008A4A30">
      <w:pPr>
        <w:rPr>
          <w:noProof/>
        </w:rPr>
      </w:pPr>
      <w:r>
        <w:rPr>
          <w:noProof/>
        </w:rPr>
        <w:t xml:space="preserve">                  properties:</w:t>
      </w:r>
    </w:p>
    <w:p w14:paraId="3F42DBF8" w14:textId="77777777" w:rsidR="008A4A30" w:rsidRDefault="008A4A30" w:rsidP="008A4A30">
      <w:pPr>
        <w:rPr>
          <w:noProof/>
        </w:rPr>
      </w:pPr>
      <w:r>
        <w:rPr>
          <w:noProof/>
        </w:rPr>
        <w:t xml:space="preserve">                    plmnIdList:</w:t>
      </w:r>
    </w:p>
    <w:p w14:paraId="02FD7F75" w14:textId="77777777" w:rsidR="008A4A30" w:rsidRDefault="008A4A30" w:rsidP="008A4A30">
      <w:pPr>
        <w:rPr>
          <w:noProof/>
        </w:rPr>
      </w:pPr>
      <w:r>
        <w:rPr>
          <w:noProof/>
        </w:rPr>
        <w:t xml:space="preserve">                      $ref: 'TS28541_NrNrm.yaml#/components/schemas/PlmnIdList'</w:t>
      </w:r>
    </w:p>
    <w:p w14:paraId="520F4E1F" w14:textId="77777777" w:rsidR="008A4A30" w:rsidRDefault="008A4A30" w:rsidP="008A4A30">
      <w:pPr>
        <w:rPr>
          <w:noProof/>
        </w:rPr>
      </w:pPr>
      <w:r>
        <w:rPr>
          <w:noProof/>
        </w:rPr>
        <w:t xml:space="preserve">    ExternalNssfFunction-Single:</w:t>
      </w:r>
    </w:p>
    <w:p w14:paraId="3034D1F5" w14:textId="77777777" w:rsidR="008A4A30" w:rsidRDefault="008A4A30" w:rsidP="008A4A30">
      <w:pPr>
        <w:rPr>
          <w:noProof/>
        </w:rPr>
      </w:pPr>
      <w:r>
        <w:rPr>
          <w:noProof/>
        </w:rPr>
        <w:t xml:space="preserve">      allOf:</w:t>
      </w:r>
    </w:p>
    <w:p w14:paraId="7567748D" w14:textId="77777777" w:rsidR="008A4A30" w:rsidRDefault="008A4A30" w:rsidP="008A4A30">
      <w:pPr>
        <w:rPr>
          <w:noProof/>
        </w:rPr>
      </w:pPr>
      <w:r>
        <w:rPr>
          <w:noProof/>
        </w:rPr>
        <w:t xml:space="preserve">        - $ref: 'TS28623_GenericNrm.yaml#/components/schemas/Top'</w:t>
      </w:r>
    </w:p>
    <w:p w14:paraId="1CEF292E" w14:textId="77777777" w:rsidR="008A4A30" w:rsidRDefault="008A4A30" w:rsidP="008A4A30">
      <w:pPr>
        <w:rPr>
          <w:noProof/>
        </w:rPr>
      </w:pPr>
      <w:r>
        <w:rPr>
          <w:noProof/>
        </w:rPr>
        <w:t xml:space="preserve">        - type: object</w:t>
      </w:r>
    </w:p>
    <w:p w14:paraId="1E0B892D" w14:textId="77777777" w:rsidR="008A4A30" w:rsidRDefault="008A4A30" w:rsidP="008A4A30">
      <w:pPr>
        <w:rPr>
          <w:noProof/>
        </w:rPr>
      </w:pPr>
      <w:r>
        <w:rPr>
          <w:noProof/>
        </w:rPr>
        <w:t xml:space="preserve">          properties:</w:t>
      </w:r>
    </w:p>
    <w:p w14:paraId="3B9A576B" w14:textId="77777777" w:rsidR="008A4A30" w:rsidRDefault="008A4A30" w:rsidP="008A4A30">
      <w:pPr>
        <w:rPr>
          <w:noProof/>
        </w:rPr>
      </w:pPr>
      <w:r>
        <w:rPr>
          <w:noProof/>
        </w:rPr>
        <w:t xml:space="preserve">            attributes:</w:t>
      </w:r>
    </w:p>
    <w:p w14:paraId="2B187612" w14:textId="77777777" w:rsidR="008A4A30" w:rsidRDefault="008A4A30" w:rsidP="008A4A30">
      <w:pPr>
        <w:rPr>
          <w:noProof/>
        </w:rPr>
      </w:pPr>
      <w:r>
        <w:rPr>
          <w:noProof/>
        </w:rPr>
        <w:t xml:space="preserve">              allOf:</w:t>
      </w:r>
    </w:p>
    <w:p w14:paraId="64764DFA" w14:textId="77777777" w:rsidR="008A4A30" w:rsidRDefault="008A4A30" w:rsidP="008A4A30">
      <w:pPr>
        <w:rPr>
          <w:noProof/>
        </w:rPr>
      </w:pPr>
      <w:r>
        <w:rPr>
          <w:noProof/>
        </w:rPr>
        <w:t xml:space="preserve">                - $ref: 'TS28623_GenericNrm.yaml#/components/schemas/ManagedFunction-Attr'</w:t>
      </w:r>
    </w:p>
    <w:p w14:paraId="299A6DED" w14:textId="77777777" w:rsidR="008A4A30" w:rsidRDefault="008A4A30" w:rsidP="008A4A30">
      <w:pPr>
        <w:rPr>
          <w:noProof/>
        </w:rPr>
      </w:pPr>
      <w:r>
        <w:rPr>
          <w:noProof/>
        </w:rPr>
        <w:t xml:space="preserve">                - type: object</w:t>
      </w:r>
    </w:p>
    <w:p w14:paraId="2477EB7A" w14:textId="77777777" w:rsidR="008A4A30" w:rsidRDefault="008A4A30" w:rsidP="008A4A30">
      <w:pPr>
        <w:rPr>
          <w:noProof/>
        </w:rPr>
      </w:pPr>
      <w:r>
        <w:rPr>
          <w:noProof/>
        </w:rPr>
        <w:t xml:space="preserve">                  properties:</w:t>
      </w:r>
    </w:p>
    <w:p w14:paraId="27915AA6" w14:textId="77777777" w:rsidR="008A4A30" w:rsidRDefault="008A4A30" w:rsidP="008A4A30">
      <w:pPr>
        <w:rPr>
          <w:noProof/>
        </w:rPr>
      </w:pPr>
      <w:r>
        <w:rPr>
          <w:noProof/>
        </w:rPr>
        <w:t xml:space="preserve">                    plmnIdList:</w:t>
      </w:r>
    </w:p>
    <w:p w14:paraId="0E4F560B" w14:textId="77777777" w:rsidR="008A4A30" w:rsidRDefault="008A4A30" w:rsidP="008A4A30">
      <w:pPr>
        <w:rPr>
          <w:noProof/>
        </w:rPr>
      </w:pPr>
      <w:r>
        <w:rPr>
          <w:noProof/>
        </w:rPr>
        <w:t xml:space="preserve">                      $ref: 'TS28541_NrNrm.yaml#/components/schemas/PlmnIdList'</w:t>
      </w:r>
    </w:p>
    <w:p w14:paraId="14A49F44" w14:textId="77777777" w:rsidR="008A4A30" w:rsidRDefault="008A4A30" w:rsidP="008A4A30">
      <w:pPr>
        <w:rPr>
          <w:noProof/>
        </w:rPr>
      </w:pPr>
      <w:r>
        <w:rPr>
          <w:noProof/>
        </w:rPr>
        <w:t xml:space="preserve">    ExternalSeppFunction-Single:</w:t>
      </w:r>
    </w:p>
    <w:p w14:paraId="0A7EC12F" w14:textId="77777777" w:rsidR="008A4A30" w:rsidRDefault="008A4A30" w:rsidP="008A4A30">
      <w:pPr>
        <w:rPr>
          <w:noProof/>
        </w:rPr>
      </w:pPr>
      <w:r>
        <w:rPr>
          <w:noProof/>
        </w:rPr>
        <w:t xml:space="preserve">      allOf:</w:t>
      </w:r>
    </w:p>
    <w:p w14:paraId="3BC5D482" w14:textId="77777777" w:rsidR="008A4A30" w:rsidRDefault="008A4A30" w:rsidP="008A4A30">
      <w:pPr>
        <w:rPr>
          <w:noProof/>
        </w:rPr>
      </w:pPr>
      <w:r>
        <w:rPr>
          <w:noProof/>
        </w:rPr>
        <w:t xml:space="preserve">        - $ref: 'TS28623_GenericNrm.yaml#/components/schemas/Top'</w:t>
      </w:r>
    </w:p>
    <w:p w14:paraId="2F764E0D" w14:textId="77777777" w:rsidR="008A4A30" w:rsidRDefault="008A4A30" w:rsidP="008A4A30">
      <w:pPr>
        <w:rPr>
          <w:noProof/>
        </w:rPr>
      </w:pPr>
      <w:r>
        <w:rPr>
          <w:noProof/>
        </w:rPr>
        <w:t xml:space="preserve">        - type: object</w:t>
      </w:r>
    </w:p>
    <w:p w14:paraId="689D25DB" w14:textId="77777777" w:rsidR="008A4A30" w:rsidRDefault="008A4A30" w:rsidP="008A4A30">
      <w:pPr>
        <w:rPr>
          <w:noProof/>
        </w:rPr>
      </w:pPr>
      <w:r>
        <w:rPr>
          <w:noProof/>
        </w:rPr>
        <w:t xml:space="preserve">          properties:</w:t>
      </w:r>
    </w:p>
    <w:p w14:paraId="6FC23A4B" w14:textId="77777777" w:rsidR="008A4A30" w:rsidRDefault="008A4A30" w:rsidP="008A4A30">
      <w:pPr>
        <w:rPr>
          <w:noProof/>
        </w:rPr>
      </w:pPr>
      <w:r>
        <w:rPr>
          <w:noProof/>
        </w:rPr>
        <w:t xml:space="preserve">            attributes:</w:t>
      </w:r>
    </w:p>
    <w:p w14:paraId="09433321" w14:textId="77777777" w:rsidR="008A4A30" w:rsidRDefault="008A4A30" w:rsidP="008A4A30">
      <w:pPr>
        <w:rPr>
          <w:noProof/>
        </w:rPr>
      </w:pPr>
      <w:r>
        <w:rPr>
          <w:noProof/>
        </w:rPr>
        <w:t xml:space="preserve">              allOf:</w:t>
      </w:r>
    </w:p>
    <w:p w14:paraId="720D3168" w14:textId="77777777" w:rsidR="008A4A30" w:rsidRDefault="008A4A30" w:rsidP="008A4A30">
      <w:pPr>
        <w:rPr>
          <w:noProof/>
        </w:rPr>
      </w:pPr>
      <w:r>
        <w:rPr>
          <w:noProof/>
        </w:rPr>
        <w:t xml:space="preserve">                - $ref: 'TS28623_GenericNrm.yaml#/components/schemas/ManagedFunction-Attr'</w:t>
      </w:r>
    </w:p>
    <w:p w14:paraId="7F2D5A5D" w14:textId="77777777" w:rsidR="008A4A30" w:rsidRDefault="008A4A30" w:rsidP="008A4A30">
      <w:pPr>
        <w:rPr>
          <w:noProof/>
        </w:rPr>
      </w:pPr>
      <w:r>
        <w:rPr>
          <w:noProof/>
        </w:rPr>
        <w:t xml:space="preserve">                - type: object</w:t>
      </w:r>
    </w:p>
    <w:p w14:paraId="09F09E18" w14:textId="77777777" w:rsidR="008A4A30" w:rsidRDefault="008A4A30" w:rsidP="008A4A30">
      <w:pPr>
        <w:rPr>
          <w:noProof/>
        </w:rPr>
      </w:pPr>
      <w:r>
        <w:rPr>
          <w:noProof/>
        </w:rPr>
        <w:t xml:space="preserve">                  properties:</w:t>
      </w:r>
    </w:p>
    <w:p w14:paraId="6EEDBF61" w14:textId="77777777" w:rsidR="008A4A30" w:rsidRDefault="008A4A30" w:rsidP="008A4A30">
      <w:pPr>
        <w:rPr>
          <w:noProof/>
        </w:rPr>
      </w:pPr>
      <w:r>
        <w:rPr>
          <w:noProof/>
        </w:rPr>
        <w:t xml:space="preserve">                    plmnId:</w:t>
      </w:r>
    </w:p>
    <w:p w14:paraId="31D3E313" w14:textId="77777777" w:rsidR="008A4A30" w:rsidRDefault="008A4A30" w:rsidP="008A4A30">
      <w:pPr>
        <w:rPr>
          <w:noProof/>
        </w:rPr>
      </w:pPr>
      <w:r>
        <w:rPr>
          <w:noProof/>
        </w:rPr>
        <w:t xml:space="preserve">                      $ref: 'TS28623_ComDefs.yaml#/components/schemas/PlmnId'</w:t>
      </w:r>
    </w:p>
    <w:p w14:paraId="28BB2D0A" w14:textId="77777777" w:rsidR="008A4A30" w:rsidRDefault="008A4A30" w:rsidP="008A4A30">
      <w:pPr>
        <w:rPr>
          <w:noProof/>
        </w:rPr>
      </w:pPr>
      <w:r>
        <w:rPr>
          <w:noProof/>
        </w:rPr>
        <w:t xml:space="preserve">                    sEPPId:</w:t>
      </w:r>
    </w:p>
    <w:p w14:paraId="2FBBAA02" w14:textId="77777777" w:rsidR="008A4A30" w:rsidRDefault="008A4A30" w:rsidP="008A4A30">
      <w:pPr>
        <w:rPr>
          <w:noProof/>
        </w:rPr>
      </w:pPr>
      <w:r>
        <w:rPr>
          <w:noProof/>
        </w:rPr>
        <w:t xml:space="preserve">                      type: integer</w:t>
      </w:r>
    </w:p>
    <w:p w14:paraId="4D75CC3E" w14:textId="77777777" w:rsidR="008A4A30" w:rsidRDefault="008A4A30" w:rsidP="008A4A30">
      <w:pPr>
        <w:rPr>
          <w:noProof/>
        </w:rPr>
      </w:pPr>
      <w:r>
        <w:rPr>
          <w:noProof/>
        </w:rPr>
        <w:t xml:space="preserve">                    fqdn:</w:t>
      </w:r>
    </w:p>
    <w:p w14:paraId="3B29453C" w14:textId="77777777" w:rsidR="008A4A30" w:rsidRDefault="008A4A30" w:rsidP="008A4A30">
      <w:pPr>
        <w:rPr>
          <w:noProof/>
        </w:rPr>
      </w:pPr>
      <w:r>
        <w:rPr>
          <w:noProof/>
        </w:rPr>
        <w:t xml:space="preserve">                      $ref: 'TS28623_ComDefs.yaml#/components/schemas/Fqdn'</w:t>
      </w:r>
    </w:p>
    <w:p w14:paraId="3951D90D" w14:textId="77777777" w:rsidR="008A4A30" w:rsidRDefault="008A4A30" w:rsidP="008A4A30">
      <w:pPr>
        <w:rPr>
          <w:noProof/>
        </w:rPr>
      </w:pPr>
    </w:p>
    <w:p w14:paraId="1400A1CA" w14:textId="77777777" w:rsidR="008A4A30" w:rsidRDefault="008A4A30" w:rsidP="008A4A30">
      <w:pPr>
        <w:rPr>
          <w:noProof/>
        </w:rPr>
      </w:pPr>
    </w:p>
    <w:p w14:paraId="774B8298" w14:textId="77777777" w:rsidR="008A4A30" w:rsidRDefault="008A4A30" w:rsidP="008A4A30">
      <w:pPr>
        <w:rPr>
          <w:noProof/>
        </w:rPr>
      </w:pPr>
      <w:r>
        <w:rPr>
          <w:noProof/>
        </w:rPr>
        <w:t xml:space="preserve">    EP_N2-Single:</w:t>
      </w:r>
    </w:p>
    <w:p w14:paraId="26DDF49C" w14:textId="77777777" w:rsidR="008A4A30" w:rsidRDefault="008A4A30" w:rsidP="008A4A30">
      <w:pPr>
        <w:rPr>
          <w:noProof/>
        </w:rPr>
      </w:pPr>
      <w:r>
        <w:rPr>
          <w:noProof/>
        </w:rPr>
        <w:t xml:space="preserve">      allOf:</w:t>
      </w:r>
    </w:p>
    <w:p w14:paraId="2BFDD406" w14:textId="77777777" w:rsidR="008A4A30" w:rsidRDefault="008A4A30" w:rsidP="008A4A30">
      <w:pPr>
        <w:rPr>
          <w:noProof/>
        </w:rPr>
      </w:pPr>
      <w:r>
        <w:rPr>
          <w:noProof/>
        </w:rPr>
        <w:t xml:space="preserve">        - $ref: 'TS28623_GenericNrm.yaml#/components/schemas/Top'</w:t>
      </w:r>
    </w:p>
    <w:p w14:paraId="43BBAB5E" w14:textId="77777777" w:rsidR="008A4A30" w:rsidRDefault="008A4A30" w:rsidP="008A4A30">
      <w:pPr>
        <w:rPr>
          <w:noProof/>
        </w:rPr>
      </w:pPr>
      <w:r>
        <w:rPr>
          <w:noProof/>
        </w:rPr>
        <w:t xml:space="preserve">        - type: object</w:t>
      </w:r>
    </w:p>
    <w:p w14:paraId="11AA100A" w14:textId="77777777" w:rsidR="008A4A30" w:rsidRDefault="008A4A30" w:rsidP="008A4A30">
      <w:pPr>
        <w:rPr>
          <w:noProof/>
        </w:rPr>
      </w:pPr>
      <w:r>
        <w:rPr>
          <w:noProof/>
        </w:rPr>
        <w:t xml:space="preserve">          properties:</w:t>
      </w:r>
    </w:p>
    <w:p w14:paraId="44360FC6" w14:textId="77777777" w:rsidR="008A4A30" w:rsidRDefault="008A4A30" w:rsidP="008A4A30">
      <w:pPr>
        <w:rPr>
          <w:noProof/>
        </w:rPr>
      </w:pPr>
      <w:r>
        <w:rPr>
          <w:noProof/>
        </w:rPr>
        <w:t xml:space="preserve">            attributes:</w:t>
      </w:r>
    </w:p>
    <w:p w14:paraId="6907E4FC" w14:textId="77777777" w:rsidR="008A4A30" w:rsidRDefault="008A4A30" w:rsidP="008A4A30">
      <w:pPr>
        <w:rPr>
          <w:noProof/>
        </w:rPr>
      </w:pPr>
      <w:r>
        <w:rPr>
          <w:noProof/>
        </w:rPr>
        <w:t xml:space="preserve">              allOf:</w:t>
      </w:r>
    </w:p>
    <w:p w14:paraId="6EE89161" w14:textId="77777777" w:rsidR="008A4A30" w:rsidRDefault="008A4A30" w:rsidP="008A4A30">
      <w:pPr>
        <w:rPr>
          <w:noProof/>
        </w:rPr>
      </w:pPr>
      <w:r>
        <w:rPr>
          <w:noProof/>
        </w:rPr>
        <w:t xml:space="preserve">                - $ref: 'TS28623_GenericNrm.yaml#/components/schemas/EP_RP-Attr'</w:t>
      </w:r>
    </w:p>
    <w:p w14:paraId="6B1E1D6A" w14:textId="77777777" w:rsidR="008A4A30" w:rsidRDefault="008A4A30" w:rsidP="008A4A30">
      <w:pPr>
        <w:rPr>
          <w:noProof/>
        </w:rPr>
      </w:pPr>
      <w:r>
        <w:rPr>
          <w:noProof/>
        </w:rPr>
        <w:t xml:space="preserve">                - type: object</w:t>
      </w:r>
    </w:p>
    <w:p w14:paraId="7D5B49FD" w14:textId="77777777" w:rsidR="008A4A30" w:rsidRDefault="008A4A30" w:rsidP="008A4A30">
      <w:pPr>
        <w:rPr>
          <w:noProof/>
        </w:rPr>
      </w:pPr>
      <w:r>
        <w:rPr>
          <w:noProof/>
        </w:rPr>
        <w:t xml:space="preserve">                  properties:</w:t>
      </w:r>
    </w:p>
    <w:p w14:paraId="32327110" w14:textId="77777777" w:rsidR="008A4A30" w:rsidRDefault="008A4A30" w:rsidP="008A4A30">
      <w:pPr>
        <w:rPr>
          <w:noProof/>
        </w:rPr>
      </w:pPr>
      <w:r>
        <w:rPr>
          <w:noProof/>
        </w:rPr>
        <w:t xml:space="preserve">                    localAddress:</w:t>
      </w:r>
    </w:p>
    <w:p w14:paraId="542839EB" w14:textId="77777777" w:rsidR="008A4A30" w:rsidRDefault="008A4A30" w:rsidP="008A4A30">
      <w:pPr>
        <w:rPr>
          <w:noProof/>
        </w:rPr>
      </w:pPr>
      <w:r>
        <w:rPr>
          <w:noProof/>
        </w:rPr>
        <w:t xml:space="preserve">                      $ref: 'TS28541_NrNrm.yaml#/components/schemas/LocalAddress'</w:t>
      </w:r>
    </w:p>
    <w:p w14:paraId="2642D4AC" w14:textId="77777777" w:rsidR="008A4A30" w:rsidRDefault="008A4A30" w:rsidP="008A4A30">
      <w:pPr>
        <w:rPr>
          <w:noProof/>
        </w:rPr>
      </w:pPr>
      <w:r>
        <w:rPr>
          <w:noProof/>
        </w:rPr>
        <w:t xml:space="preserve">                    remoteAddress:</w:t>
      </w:r>
    </w:p>
    <w:p w14:paraId="6CE59E54" w14:textId="77777777" w:rsidR="008A4A30" w:rsidRDefault="008A4A30" w:rsidP="008A4A30">
      <w:pPr>
        <w:rPr>
          <w:noProof/>
        </w:rPr>
      </w:pPr>
      <w:r>
        <w:rPr>
          <w:noProof/>
        </w:rPr>
        <w:t xml:space="preserve">                      $ref: 'TS28541_NrNrm.yaml#/components/schemas/RemoteAddress'</w:t>
      </w:r>
    </w:p>
    <w:p w14:paraId="3FF7E02C" w14:textId="77777777" w:rsidR="008A4A30" w:rsidRDefault="008A4A30" w:rsidP="008A4A30">
      <w:pPr>
        <w:rPr>
          <w:noProof/>
        </w:rPr>
      </w:pPr>
      <w:r>
        <w:rPr>
          <w:noProof/>
        </w:rPr>
        <w:t xml:space="preserve">    EP_N3-Single:</w:t>
      </w:r>
    </w:p>
    <w:p w14:paraId="235FC1F1" w14:textId="77777777" w:rsidR="008A4A30" w:rsidRDefault="008A4A30" w:rsidP="008A4A30">
      <w:pPr>
        <w:rPr>
          <w:noProof/>
        </w:rPr>
      </w:pPr>
      <w:r>
        <w:rPr>
          <w:noProof/>
        </w:rPr>
        <w:t xml:space="preserve">      allOf:</w:t>
      </w:r>
    </w:p>
    <w:p w14:paraId="2B9FF8BE" w14:textId="77777777" w:rsidR="008A4A30" w:rsidRDefault="008A4A30" w:rsidP="008A4A30">
      <w:pPr>
        <w:rPr>
          <w:noProof/>
        </w:rPr>
      </w:pPr>
      <w:r>
        <w:rPr>
          <w:noProof/>
        </w:rPr>
        <w:t xml:space="preserve">        - $ref: 'TS28623_GenericNrm.yaml#/components/schemas/Top'</w:t>
      </w:r>
    </w:p>
    <w:p w14:paraId="331661B9" w14:textId="77777777" w:rsidR="008A4A30" w:rsidRDefault="008A4A30" w:rsidP="008A4A30">
      <w:pPr>
        <w:rPr>
          <w:noProof/>
        </w:rPr>
      </w:pPr>
      <w:r>
        <w:rPr>
          <w:noProof/>
        </w:rPr>
        <w:t xml:space="preserve">        - type: object</w:t>
      </w:r>
    </w:p>
    <w:p w14:paraId="7CAFC1BB" w14:textId="77777777" w:rsidR="008A4A30" w:rsidRDefault="008A4A30" w:rsidP="008A4A30">
      <w:pPr>
        <w:rPr>
          <w:noProof/>
        </w:rPr>
      </w:pPr>
      <w:r>
        <w:rPr>
          <w:noProof/>
        </w:rPr>
        <w:t xml:space="preserve">          properties:</w:t>
      </w:r>
    </w:p>
    <w:p w14:paraId="7DA826BB" w14:textId="77777777" w:rsidR="008A4A30" w:rsidRDefault="008A4A30" w:rsidP="008A4A30">
      <w:pPr>
        <w:rPr>
          <w:noProof/>
        </w:rPr>
      </w:pPr>
      <w:r>
        <w:rPr>
          <w:noProof/>
        </w:rPr>
        <w:t xml:space="preserve">            attributes:</w:t>
      </w:r>
    </w:p>
    <w:p w14:paraId="36E2C141" w14:textId="77777777" w:rsidR="008A4A30" w:rsidRDefault="008A4A30" w:rsidP="008A4A30">
      <w:pPr>
        <w:rPr>
          <w:noProof/>
        </w:rPr>
      </w:pPr>
      <w:r>
        <w:rPr>
          <w:noProof/>
        </w:rPr>
        <w:t xml:space="preserve">              allOf:</w:t>
      </w:r>
    </w:p>
    <w:p w14:paraId="341CB50E" w14:textId="77777777" w:rsidR="008A4A30" w:rsidRDefault="008A4A30" w:rsidP="008A4A30">
      <w:pPr>
        <w:rPr>
          <w:noProof/>
        </w:rPr>
      </w:pPr>
      <w:r>
        <w:rPr>
          <w:noProof/>
        </w:rPr>
        <w:t xml:space="preserve">                - $ref: 'TS28623_GenericNrm.yaml#/components/schemas/EP_RP-Attr'</w:t>
      </w:r>
    </w:p>
    <w:p w14:paraId="4C5A96C7" w14:textId="77777777" w:rsidR="008A4A30" w:rsidRDefault="008A4A30" w:rsidP="008A4A30">
      <w:pPr>
        <w:rPr>
          <w:noProof/>
        </w:rPr>
      </w:pPr>
      <w:r>
        <w:rPr>
          <w:noProof/>
        </w:rPr>
        <w:t xml:space="preserve">                - type: object</w:t>
      </w:r>
    </w:p>
    <w:p w14:paraId="4A572F14" w14:textId="77777777" w:rsidR="008A4A30" w:rsidRDefault="008A4A30" w:rsidP="008A4A30">
      <w:pPr>
        <w:rPr>
          <w:noProof/>
        </w:rPr>
      </w:pPr>
      <w:r>
        <w:rPr>
          <w:noProof/>
        </w:rPr>
        <w:t xml:space="preserve">                  properties:</w:t>
      </w:r>
    </w:p>
    <w:p w14:paraId="0DB5E37E" w14:textId="77777777" w:rsidR="008A4A30" w:rsidRDefault="008A4A30" w:rsidP="008A4A30">
      <w:pPr>
        <w:rPr>
          <w:noProof/>
        </w:rPr>
      </w:pPr>
      <w:r>
        <w:rPr>
          <w:noProof/>
        </w:rPr>
        <w:t xml:space="preserve">                    localAddress:</w:t>
      </w:r>
    </w:p>
    <w:p w14:paraId="15E5085B" w14:textId="77777777" w:rsidR="008A4A30" w:rsidRDefault="008A4A30" w:rsidP="008A4A30">
      <w:pPr>
        <w:rPr>
          <w:noProof/>
        </w:rPr>
      </w:pPr>
      <w:r>
        <w:rPr>
          <w:noProof/>
        </w:rPr>
        <w:t xml:space="preserve">                      $ref: 'TS28541_NrNrm.yaml#/components/schemas/LocalAddress'</w:t>
      </w:r>
    </w:p>
    <w:p w14:paraId="0E7E4BA6" w14:textId="77777777" w:rsidR="008A4A30" w:rsidRDefault="008A4A30" w:rsidP="008A4A30">
      <w:pPr>
        <w:rPr>
          <w:noProof/>
        </w:rPr>
      </w:pPr>
      <w:r>
        <w:rPr>
          <w:noProof/>
        </w:rPr>
        <w:t xml:space="preserve">                    remoteAddress:</w:t>
      </w:r>
    </w:p>
    <w:p w14:paraId="1E28E8D0" w14:textId="77777777" w:rsidR="008A4A30" w:rsidRDefault="008A4A30" w:rsidP="008A4A30">
      <w:pPr>
        <w:rPr>
          <w:noProof/>
        </w:rPr>
      </w:pPr>
      <w:r>
        <w:rPr>
          <w:noProof/>
        </w:rPr>
        <w:t xml:space="preserve">                      $ref: 'TS28541_NrNrm.yaml#/components/schemas/RemoteAddress'</w:t>
      </w:r>
    </w:p>
    <w:p w14:paraId="22782E4F" w14:textId="77777777" w:rsidR="008A4A30" w:rsidRDefault="008A4A30" w:rsidP="008A4A30">
      <w:pPr>
        <w:rPr>
          <w:noProof/>
        </w:rPr>
      </w:pPr>
      <w:r>
        <w:rPr>
          <w:noProof/>
        </w:rPr>
        <w:t xml:space="preserve">                    epTransportRefs:</w:t>
      </w:r>
    </w:p>
    <w:p w14:paraId="77954FC2" w14:textId="77777777" w:rsidR="008A4A30" w:rsidRDefault="008A4A30" w:rsidP="008A4A30">
      <w:pPr>
        <w:rPr>
          <w:noProof/>
        </w:rPr>
      </w:pPr>
      <w:r>
        <w:rPr>
          <w:noProof/>
        </w:rPr>
        <w:t xml:space="preserve">                      $ref: 'TS28623_ComDefs.yaml#/components/schemas/DnList'</w:t>
      </w:r>
    </w:p>
    <w:p w14:paraId="3621B51F" w14:textId="77777777" w:rsidR="008A4A30" w:rsidRDefault="008A4A30" w:rsidP="008A4A30">
      <w:pPr>
        <w:rPr>
          <w:noProof/>
        </w:rPr>
      </w:pPr>
      <w:r>
        <w:rPr>
          <w:noProof/>
        </w:rPr>
        <w:t xml:space="preserve">    EP_N4-Single:</w:t>
      </w:r>
    </w:p>
    <w:p w14:paraId="462E329D" w14:textId="77777777" w:rsidR="008A4A30" w:rsidRDefault="008A4A30" w:rsidP="008A4A30">
      <w:pPr>
        <w:rPr>
          <w:noProof/>
        </w:rPr>
      </w:pPr>
      <w:r>
        <w:rPr>
          <w:noProof/>
        </w:rPr>
        <w:t xml:space="preserve">      allOf:</w:t>
      </w:r>
    </w:p>
    <w:p w14:paraId="75588E65" w14:textId="77777777" w:rsidR="008A4A30" w:rsidRDefault="008A4A30" w:rsidP="008A4A30">
      <w:pPr>
        <w:rPr>
          <w:noProof/>
        </w:rPr>
      </w:pPr>
      <w:r>
        <w:rPr>
          <w:noProof/>
        </w:rPr>
        <w:t xml:space="preserve">        - $ref: 'TS28623_GenericNrm.yaml#/components/schemas/Top'</w:t>
      </w:r>
    </w:p>
    <w:p w14:paraId="615B9EF8" w14:textId="77777777" w:rsidR="008A4A30" w:rsidRDefault="008A4A30" w:rsidP="008A4A30">
      <w:pPr>
        <w:rPr>
          <w:noProof/>
        </w:rPr>
      </w:pPr>
      <w:r>
        <w:rPr>
          <w:noProof/>
        </w:rPr>
        <w:t xml:space="preserve">        - type: object</w:t>
      </w:r>
    </w:p>
    <w:p w14:paraId="12EE67B0" w14:textId="77777777" w:rsidR="008A4A30" w:rsidRDefault="008A4A30" w:rsidP="008A4A30">
      <w:pPr>
        <w:rPr>
          <w:noProof/>
        </w:rPr>
      </w:pPr>
      <w:r>
        <w:rPr>
          <w:noProof/>
        </w:rPr>
        <w:t xml:space="preserve">          properties:</w:t>
      </w:r>
    </w:p>
    <w:p w14:paraId="5F0C8B60" w14:textId="77777777" w:rsidR="008A4A30" w:rsidRDefault="008A4A30" w:rsidP="008A4A30">
      <w:pPr>
        <w:rPr>
          <w:noProof/>
        </w:rPr>
      </w:pPr>
      <w:r>
        <w:rPr>
          <w:noProof/>
        </w:rPr>
        <w:t xml:space="preserve">            attributes:</w:t>
      </w:r>
    </w:p>
    <w:p w14:paraId="7F4BC3CE" w14:textId="77777777" w:rsidR="008A4A30" w:rsidRDefault="008A4A30" w:rsidP="008A4A30">
      <w:pPr>
        <w:rPr>
          <w:noProof/>
        </w:rPr>
      </w:pPr>
      <w:r>
        <w:rPr>
          <w:noProof/>
        </w:rPr>
        <w:t xml:space="preserve">              allOf:</w:t>
      </w:r>
    </w:p>
    <w:p w14:paraId="18A39F30" w14:textId="77777777" w:rsidR="008A4A30" w:rsidRDefault="008A4A30" w:rsidP="008A4A30">
      <w:pPr>
        <w:rPr>
          <w:noProof/>
        </w:rPr>
      </w:pPr>
      <w:r>
        <w:rPr>
          <w:noProof/>
        </w:rPr>
        <w:t xml:space="preserve">                - $ref: 'TS28623_GenericNrm.yaml#/components/schemas/EP_RP-Attr'</w:t>
      </w:r>
    </w:p>
    <w:p w14:paraId="581EB6E6" w14:textId="77777777" w:rsidR="008A4A30" w:rsidRDefault="008A4A30" w:rsidP="008A4A30">
      <w:pPr>
        <w:rPr>
          <w:noProof/>
        </w:rPr>
      </w:pPr>
      <w:r>
        <w:rPr>
          <w:noProof/>
        </w:rPr>
        <w:t xml:space="preserve">                - type: object</w:t>
      </w:r>
    </w:p>
    <w:p w14:paraId="2D5B73D1" w14:textId="77777777" w:rsidR="008A4A30" w:rsidRDefault="008A4A30" w:rsidP="008A4A30">
      <w:pPr>
        <w:rPr>
          <w:noProof/>
        </w:rPr>
      </w:pPr>
      <w:r>
        <w:rPr>
          <w:noProof/>
        </w:rPr>
        <w:t xml:space="preserve">                  properties:</w:t>
      </w:r>
    </w:p>
    <w:p w14:paraId="2876DFBC" w14:textId="77777777" w:rsidR="008A4A30" w:rsidRDefault="008A4A30" w:rsidP="008A4A30">
      <w:pPr>
        <w:rPr>
          <w:noProof/>
        </w:rPr>
      </w:pPr>
      <w:r>
        <w:rPr>
          <w:noProof/>
        </w:rPr>
        <w:t xml:space="preserve">                    localAddress:</w:t>
      </w:r>
    </w:p>
    <w:p w14:paraId="7371FBB9" w14:textId="77777777" w:rsidR="008A4A30" w:rsidRDefault="008A4A30" w:rsidP="008A4A30">
      <w:pPr>
        <w:rPr>
          <w:noProof/>
        </w:rPr>
      </w:pPr>
      <w:r>
        <w:rPr>
          <w:noProof/>
        </w:rPr>
        <w:t xml:space="preserve">                      $ref: 'TS28541_NrNrm.yaml#/components/schemas/LocalAddress'</w:t>
      </w:r>
    </w:p>
    <w:p w14:paraId="76D2CC88" w14:textId="77777777" w:rsidR="008A4A30" w:rsidRDefault="008A4A30" w:rsidP="008A4A30">
      <w:pPr>
        <w:rPr>
          <w:noProof/>
        </w:rPr>
      </w:pPr>
      <w:r>
        <w:rPr>
          <w:noProof/>
        </w:rPr>
        <w:t xml:space="preserve">                    remoteAddress:</w:t>
      </w:r>
    </w:p>
    <w:p w14:paraId="0FFD8601" w14:textId="77777777" w:rsidR="008A4A30" w:rsidRDefault="008A4A30" w:rsidP="008A4A30">
      <w:pPr>
        <w:rPr>
          <w:noProof/>
        </w:rPr>
      </w:pPr>
      <w:r>
        <w:rPr>
          <w:noProof/>
        </w:rPr>
        <w:t xml:space="preserve">                      $ref: 'TS28541_NrNrm.yaml#/components/schemas/RemoteAddress'</w:t>
      </w:r>
    </w:p>
    <w:p w14:paraId="0C0A8CF0" w14:textId="77777777" w:rsidR="008A4A30" w:rsidRDefault="008A4A30" w:rsidP="008A4A30">
      <w:pPr>
        <w:rPr>
          <w:noProof/>
        </w:rPr>
      </w:pPr>
      <w:r>
        <w:rPr>
          <w:noProof/>
        </w:rPr>
        <w:t xml:space="preserve">    EP_N5-Single:</w:t>
      </w:r>
    </w:p>
    <w:p w14:paraId="0BCD8BFD" w14:textId="77777777" w:rsidR="008A4A30" w:rsidRDefault="008A4A30" w:rsidP="008A4A30">
      <w:pPr>
        <w:rPr>
          <w:noProof/>
        </w:rPr>
      </w:pPr>
      <w:r>
        <w:rPr>
          <w:noProof/>
        </w:rPr>
        <w:t xml:space="preserve">      allOf:</w:t>
      </w:r>
    </w:p>
    <w:p w14:paraId="6780103F" w14:textId="77777777" w:rsidR="008A4A30" w:rsidRDefault="008A4A30" w:rsidP="008A4A30">
      <w:pPr>
        <w:rPr>
          <w:noProof/>
        </w:rPr>
      </w:pPr>
      <w:r>
        <w:rPr>
          <w:noProof/>
        </w:rPr>
        <w:t xml:space="preserve">        - $ref: 'TS28623_GenericNrm.yaml#/components/schemas/Top'</w:t>
      </w:r>
    </w:p>
    <w:p w14:paraId="36FC2897" w14:textId="77777777" w:rsidR="008A4A30" w:rsidRDefault="008A4A30" w:rsidP="008A4A30">
      <w:pPr>
        <w:rPr>
          <w:noProof/>
        </w:rPr>
      </w:pPr>
      <w:r>
        <w:rPr>
          <w:noProof/>
        </w:rPr>
        <w:t xml:space="preserve">        - type: object</w:t>
      </w:r>
    </w:p>
    <w:p w14:paraId="02ADEB52" w14:textId="77777777" w:rsidR="008A4A30" w:rsidRDefault="008A4A30" w:rsidP="008A4A30">
      <w:pPr>
        <w:rPr>
          <w:noProof/>
        </w:rPr>
      </w:pPr>
      <w:r>
        <w:rPr>
          <w:noProof/>
        </w:rPr>
        <w:t xml:space="preserve">          properties:</w:t>
      </w:r>
    </w:p>
    <w:p w14:paraId="652960AF" w14:textId="77777777" w:rsidR="008A4A30" w:rsidRDefault="008A4A30" w:rsidP="008A4A30">
      <w:pPr>
        <w:rPr>
          <w:noProof/>
        </w:rPr>
      </w:pPr>
      <w:r>
        <w:rPr>
          <w:noProof/>
        </w:rPr>
        <w:t xml:space="preserve">            attributes:</w:t>
      </w:r>
    </w:p>
    <w:p w14:paraId="7F6F06BE" w14:textId="77777777" w:rsidR="008A4A30" w:rsidRDefault="008A4A30" w:rsidP="008A4A30">
      <w:pPr>
        <w:rPr>
          <w:noProof/>
        </w:rPr>
      </w:pPr>
      <w:r>
        <w:rPr>
          <w:noProof/>
        </w:rPr>
        <w:t xml:space="preserve">              allOf:</w:t>
      </w:r>
    </w:p>
    <w:p w14:paraId="6162B0D1" w14:textId="77777777" w:rsidR="008A4A30" w:rsidRDefault="008A4A30" w:rsidP="008A4A30">
      <w:pPr>
        <w:rPr>
          <w:noProof/>
        </w:rPr>
      </w:pPr>
      <w:r>
        <w:rPr>
          <w:noProof/>
        </w:rPr>
        <w:t xml:space="preserve">                - $ref: 'TS28623_GenericNrm.yaml#/components/schemas/EP_RP-Attr'</w:t>
      </w:r>
    </w:p>
    <w:p w14:paraId="22261D44" w14:textId="77777777" w:rsidR="008A4A30" w:rsidRDefault="008A4A30" w:rsidP="008A4A30">
      <w:pPr>
        <w:rPr>
          <w:noProof/>
        </w:rPr>
      </w:pPr>
      <w:r>
        <w:rPr>
          <w:noProof/>
        </w:rPr>
        <w:t xml:space="preserve">                - type: object</w:t>
      </w:r>
    </w:p>
    <w:p w14:paraId="2B3D7D4A" w14:textId="77777777" w:rsidR="008A4A30" w:rsidRDefault="008A4A30" w:rsidP="008A4A30">
      <w:pPr>
        <w:rPr>
          <w:noProof/>
        </w:rPr>
      </w:pPr>
      <w:r>
        <w:rPr>
          <w:noProof/>
        </w:rPr>
        <w:t xml:space="preserve">                  properties:</w:t>
      </w:r>
    </w:p>
    <w:p w14:paraId="70FC5393" w14:textId="77777777" w:rsidR="008A4A30" w:rsidRDefault="008A4A30" w:rsidP="008A4A30">
      <w:pPr>
        <w:rPr>
          <w:noProof/>
        </w:rPr>
      </w:pPr>
      <w:r>
        <w:rPr>
          <w:noProof/>
        </w:rPr>
        <w:t xml:space="preserve">                    localAddress:</w:t>
      </w:r>
    </w:p>
    <w:p w14:paraId="1B1F2A7C" w14:textId="77777777" w:rsidR="008A4A30" w:rsidRDefault="008A4A30" w:rsidP="008A4A30">
      <w:pPr>
        <w:rPr>
          <w:noProof/>
        </w:rPr>
      </w:pPr>
      <w:r>
        <w:rPr>
          <w:noProof/>
        </w:rPr>
        <w:t xml:space="preserve">                      $ref: 'TS28541_NrNrm.yaml#/components/schemas/LocalAddress'</w:t>
      </w:r>
    </w:p>
    <w:p w14:paraId="15ADA919" w14:textId="77777777" w:rsidR="008A4A30" w:rsidRDefault="008A4A30" w:rsidP="008A4A30">
      <w:pPr>
        <w:rPr>
          <w:noProof/>
        </w:rPr>
      </w:pPr>
      <w:r>
        <w:rPr>
          <w:noProof/>
        </w:rPr>
        <w:t xml:space="preserve">                    remoteAddress:</w:t>
      </w:r>
    </w:p>
    <w:p w14:paraId="423CD396" w14:textId="77777777" w:rsidR="008A4A30" w:rsidRDefault="008A4A30" w:rsidP="008A4A30">
      <w:pPr>
        <w:rPr>
          <w:noProof/>
        </w:rPr>
      </w:pPr>
      <w:r>
        <w:rPr>
          <w:noProof/>
        </w:rPr>
        <w:t xml:space="preserve">                      $ref: 'TS28541_NrNrm.yaml#/components/schemas/RemoteAddress'</w:t>
      </w:r>
    </w:p>
    <w:p w14:paraId="328E017A" w14:textId="77777777" w:rsidR="008A4A30" w:rsidRDefault="008A4A30" w:rsidP="008A4A30">
      <w:pPr>
        <w:rPr>
          <w:noProof/>
        </w:rPr>
      </w:pPr>
      <w:r>
        <w:rPr>
          <w:noProof/>
        </w:rPr>
        <w:t xml:space="preserve">    EP_N6-Single:</w:t>
      </w:r>
    </w:p>
    <w:p w14:paraId="0CDB72F3" w14:textId="77777777" w:rsidR="008A4A30" w:rsidRDefault="008A4A30" w:rsidP="008A4A30">
      <w:pPr>
        <w:rPr>
          <w:noProof/>
        </w:rPr>
      </w:pPr>
      <w:r>
        <w:rPr>
          <w:noProof/>
        </w:rPr>
        <w:t xml:space="preserve">      allOf:</w:t>
      </w:r>
    </w:p>
    <w:p w14:paraId="59D58EA5" w14:textId="77777777" w:rsidR="008A4A30" w:rsidRDefault="008A4A30" w:rsidP="008A4A30">
      <w:pPr>
        <w:rPr>
          <w:noProof/>
        </w:rPr>
      </w:pPr>
      <w:r>
        <w:rPr>
          <w:noProof/>
        </w:rPr>
        <w:t xml:space="preserve">        - $ref: 'TS28623_GenericNrm.yaml#/components/schemas/Top'</w:t>
      </w:r>
    </w:p>
    <w:p w14:paraId="70CE3CE2" w14:textId="77777777" w:rsidR="008A4A30" w:rsidRDefault="008A4A30" w:rsidP="008A4A30">
      <w:pPr>
        <w:rPr>
          <w:noProof/>
        </w:rPr>
      </w:pPr>
      <w:r>
        <w:rPr>
          <w:noProof/>
        </w:rPr>
        <w:t xml:space="preserve">        - type: object</w:t>
      </w:r>
    </w:p>
    <w:p w14:paraId="3302AE5A" w14:textId="77777777" w:rsidR="008A4A30" w:rsidRDefault="008A4A30" w:rsidP="008A4A30">
      <w:pPr>
        <w:rPr>
          <w:noProof/>
        </w:rPr>
      </w:pPr>
      <w:r>
        <w:rPr>
          <w:noProof/>
        </w:rPr>
        <w:t xml:space="preserve">          properties:</w:t>
      </w:r>
    </w:p>
    <w:p w14:paraId="08E77D1A" w14:textId="77777777" w:rsidR="008A4A30" w:rsidRDefault="008A4A30" w:rsidP="008A4A30">
      <w:pPr>
        <w:rPr>
          <w:noProof/>
        </w:rPr>
      </w:pPr>
      <w:r>
        <w:rPr>
          <w:noProof/>
        </w:rPr>
        <w:t xml:space="preserve">            attributes:</w:t>
      </w:r>
    </w:p>
    <w:p w14:paraId="33B71015" w14:textId="77777777" w:rsidR="008A4A30" w:rsidRDefault="008A4A30" w:rsidP="008A4A30">
      <w:pPr>
        <w:rPr>
          <w:noProof/>
        </w:rPr>
      </w:pPr>
      <w:r>
        <w:rPr>
          <w:noProof/>
        </w:rPr>
        <w:t xml:space="preserve">              allOf:</w:t>
      </w:r>
    </w:p>
    <w:p w14:paraId="10F0D3F8" w14:textId="77777777" w:rsidR="008A4A30" w:rsidRDefault="008A4A30" w:rsidP="008A4A30">
      <w:pPr>
        <w:rPr>
          <w:noProof/>
        </w:rPr>
      </w:pPr>
      <w:r>
        <w:rPr>
          <w:noProof/>
        </w:rPr>
        <w:t xml:space="preserve">                - $ref: 'TS28623_GenericNrm.yaml#/components/schemas/EP_RP-Attr'</w:t>
      </w:r>
    </w:p>
    <w:p w14:paraId="02007883" w14:textId="77777777" w:rsidR="008A4A30" w:rsidRDefault="008A4A30" w:rsidP="008A4A30">
      <w:pPr>
        <w:rPr>
          <w:noProof/>
        </w:rPr>
      </w:pPr>
      <w:r>
        <w:rPr>
          <w:noProof/>
        </w:rPr>
        <w:t xml:space="preserve">                - type: object</w:t>
      </w:r>
    </w:p>
    <w:p w14:paraId="671BDB88" w14:textId="77777777" w:rsidR="008A4A30" w:rsidRDefault="008A4A30" w:rsidP="008A4A30">
      <w:pPr>
        <w:rPr>
          <w:noProof/>
        </w:rPr>
      </w:pPr>
      <w:r>
        <w:rPr>
          <w:noProof/>
        </w:rPr>
        <w:t xml:space="preserve">                  properties:</w:t>
      </w:r>
    </w:p>
    <w:p w14:paraId="32C1D51D" w14:textId="77777777" w:rsidR="008A4A30" w:rsidRDefault="008A4A30" w:rsidP="008A4A30">
      <w:pPr>
        <w:rPr>
          <w:noProof/>
        </w:rPr>
      </w:pPr>
      <w:r>
        <w:rPr>
          <w:noProof/>
        </w:rPr>
        <w:t xml:space="preserve">                    localAddress:</w:t>
      </w:r>
    </w:p>
    <w:p w14:paraId="511988CF" w14:textId="77777777" w:rsidR="008A4A30" w:rsidRDefault="008A4A30" w:rsidP="008A4A30">
      <w:pPr>
        <w:rPr>
          <w:noProof/>
        </w:rPr>
      </w:pPr>
      <w:r>
        <w:rPr>
          <w:noProof/>
        </w:rPr>
        <w:t xml:space="preserve">                      $ref: 'TS28541_NrNrm.yaml#/components/schemas/LocalAddress'</w:t>
      </w:r>
    </w:p>
    <w:p w14:paraId="5BA24DC8" w14:textId="77777777" w:rsidR="008A4A30" w:rsidRDefault="008A4A30" w:rsidP="008A4A30">
      <w:pPr>
        <w:rPr>
          <w:noProof/>
        </w:rPr>
      </w:pPr>
      <w:r>
        <w:rPr>
          <w:noProof/>
        </w:rPr>
        <w:t xml:space="preserve">                    remoteAddress:</w:t>
      </w:r>
    </w:p>
    <w:p w14:paraId="7C8ED0A9" w14:textId="77777777" w:rsidR="008A4A30" w:rsidRDefault="008A4A30" w:rsidP="008A4A30">
      <w:pPr>
        <w:rPr>
          <w:noProof/>
        </w:rPr>
      </w:pPr>
      <w:r>
        <w:rPr>
          <w:noProof/>
        </w:rPr>
        <w:t xml:space="preserve">                      $ref: 'TS28541_NrNrm.yaml#/components/schemas/RemoteAddress'</w:t>
      </w:r>
    </w:p>
    <w:p w14:paraId="0DE7EFE3" w14:textId="77777777" w:rsidR="008A4A30" w:rsidRDefault="008A4A30" w:rsidP="008A4A30">
      <w:pPr>
        <w:rPr>
          <w:noProof/>
        </w:rPr>
      </w:pPr>
      <w:r>
        <w:rPr>
          <w:noProof/>
        </w:rPr>
        <w:t xml:space="preserve">    EP_N7-Single:</w:t>
      </w:r>
    </w:p>
    <w:p w14:paraId="15EAA11F" w14:textId="77777777" w:rsidR="008A4A30" w:rsidRDefault="008A4A30" w:rsidP="008A4A30">
      <w:pPr>
        <w:rPr>
          <w:noProof/>
        </w:rPr>
      </w:pPr>
      <w:r>
        <w:rPr>
          <w:noProof/>
        </w:rPr>
        <w:t xml:space="preserve">      allOf:</w:t>
      </w:r>
    </w:p>
    <w:p w14:paraId="6533EAF1" w14:textId="77777777" w:rsidR="008A4A30" w:rsidRDefault="008A4A30" w:rsidP="008A4A30">
      <w:pPr>
        <w:rPr>
          <w:noProof/>
        </w:rPr>
      </w:pPr>
      <w:r>
        <w:rPr>
          <w:noProof/>
        </w:rPr>
        <w:t xml:space="preserve">        - $ref: 'TS28623_GenericNrm.yaml#/components/schemas/Top'</w:t>
      </w:r>
    </w:p>
    <w:p w14:paraId="13C900BC" w14:textId="77777777" w:rsidR="008A4A30" w:rsidRDefault="008A4A30" w:rsidP="008A4A30">
      <w:pPr>
        <w:rPr>
          <w:noProof/>
        </w:rPr>
      </w:pPr>
      <w:r>
        <w:rPr>
          <w:noProof/>
        </w:rPr>
        <w:t xml:space="preserve">        - type: object</w:t>
      </w:r>
    </w:p>
    <w:p w14:paraId="212DF654" w14:textId="77777777" w:rsidR="008A4A30" w:rsidRDefault="008A4A30" w:rsidP="008A4A30">
      <w:pPr>
        <w:rPr>
          <w:noProof/>
        </w:rPr>
      </w:pPr>
      <w:r>
        <w:rPr>
          <w:noProof/>
        </w:rPr>
        <w:t xml:space="preserve">          properties:</w:t>
      </w:r>
    </w:p>
    <w:p w14:paraId="7B4FB9AC" w14:textId="77777777" w:rsidR="008A4A30" w:rsidRDefault="008A4A30" w:rsidP="008A4A30">
      <w:pPr>
        <w:rPr>
          <w:noProof/>
        </w:rPr>
      </w:pPr>
      <w:r>
        <w:rPr>
          <w:noProof/>
        </w:rPr>
        <w:t xml:space="preserve">            attributes:</w:t>
      </w:r>
    </w:p>
    <w:p w14:paraId="3C92EE6D" w14:textId="77777777" w:rsidR="008A4A30" w:rsidRDefault="008A4A30" w:rsidP="008A4A30">
      <w:pPr>
        <w:rPr>
          <w:noProof/>
        </w:rPr>
      </w:pPr>
      <w:r>
        <w:rPr>
          <w:noProof/>
        </w:rPr>
        <w:t xml:space="preserve">              allOf:</w:t>
      </w:r>
    </w:p>
    <w:p w14:paraId="6BD197A6" w14:textId="77777777" w:rsidR="008A4A30" w:rsidRDefault="008A4A30" w:rsidP="008A4A30">
      <w:pPr>
        <w:rPr>
          <w:noProof/>
        </w:rPr>
      </w:pPr>
      <w:r>
        <w:rPr>
          <w:noProof/>
        </w:rPr>
        <w:t xml:space="preserve">                - $ref: 'TS28623_GenericNrm.yaml#/components/schemas/EP_RP-Attr'</w:t>
      </w:r>
    </w:p>
    <w:p w14:paraId="62B3A327" w14:textId="77777777" w:rsidR="008A4A30" w:rsidRDefault="008A4A30" w:rsidP="008A4A30">
      <w:pPr>
        <w:rPr>
          <w:noProof/>
        </w:rPr>
      </w:pPr>
      <w:r>
        <w:rPr>
          <w:noProof/>
        </w:rPr>
        <w:t xml:space="preserve">                - type: object</w:t>
      </w:r>
    </w:p>
    <w:p w14:paraId="20870615" w14:textId="77777777" w:rsidR="008A4A30" w:rsidRDefault="008A4A30" w:rsidP="008A4A30">
      <w:pPr>
        <w:rPr>
          <w:noProof/>
        </w:rPr>
      </w:pPr>
      <w:r>
        <w:rPr>
          <w:noProof/>
        </w:rPr>
        <w:t xml:space="preserve">                  properties:</w:t>
      </w:r>
    </w:p>
    <w:p w14:paraId="77011138" w14:textId="77777777" w:rsidR="008A4A30" w:rsidRDefault="008A4A30" w:rsidP="008A4A30">
      <w:pPr>
        <w:rPr>
          <w:noProof/>
        </w:rPr>
      </w:pPr>
      <w:r>
        <w:rPr>
          <w:noProof/>
        </w:rPr>
        <w:t xml:space="preserve">                    localAddress:</w:t>
      </w:r>
    </w:p>
    <w:p w14:paraId="7EFE7705" w14:textId="77777777" w:rsidR="008A4A30" w:rsidRDefault="008A4A30" w:rsidP="008A4A30">
      <w:pPr>
        <w:rPr>
          <w:noProof/>
        </w:rPr>
      </w:pPr>
      <w:r>
        <w:rPr>
          <w:noProof/>
        </w:rPr>
        <w:t xml:space="preserve">                      $ref: 'TS28541_NrNrm.yaml#/components/schemas/LocalAddress'</w:t>
      </w:r>
    </w:p>
    <w:p w14:paraId="0328E764" w14:textId="77777777" w:rsidR="008A4A30" w:rsidRDefault="008A4A30" w:rsidP="008A4A30">
      <w:pPr>
        <w:rPr>
          <w:noProof/>
        </w:rPr>
      </w:pPr>
      <w:r>
        <w:rPr>
          <w:noProof/>
        </w:rPr>
        <w:t xml:space="preserve">                    remoteAddress:</w:t>
      </w:r>
    </w:p>
    <w:p w14:paraId="5341A272" w14:textId="77777777" w:rsidR="008A4A30" w:rsidRDefault="008A4A30" w:rsidP="008A4A30">
      <w:pPr>
        <w:rPr>
          <w:noProof/>
        </w:rPr>
      </w:pPr>
      <w:r>
        <w:rPr>
          <w:noProof/>
        </w:rPr>
        <w:t xml:space="preserve">                      $ref: 'TS28541_NrNrm.yaml#/components/schemas/RemoteAddress'</w:t>
      </w:r>
    </w:p>
    <w:p w14:paraId="1801D552" w14:textId="77777777" w:rsidR="008A4A30" w:rsidRDefault="008A4A30" w:rsidP="008A4A30">
      <w:pPr>
        <w:rPr>
          <w:noProof/>
        </w:rPr>
      </w:pPr>
      <w:r>
        <w:rPr>
          <w:noProof/>
        </w:rPr>
        <w:t xml:space="preserve">    EP_N8-Single:</w:t>
      </w:r>
    </w:p>
    <w:p w14:paraId="19617678" w14:textId="77777777" w:rsidR="008A4A30" w:rsidRDefault="008A4A30" w:rsidP="008A4A30">
      <w:pPr>
        <w:rPr>
          <w:noProof/>
        </w:rPr>
      </w:pPr>
      <w:r>
        <w:rPr>
          <w:noProof/>
        </w:rPr>
        <w:t xml:space="preserve">      allOf:</w:t>
      </w:r>
    </w:p>
    <w:p w14:paraId="4B0A9E9A" w14:textId="77777777" w:rsidR="008A4A30" w:rsidRDefault="008A4A30" w:rsidP="008A4A30">
      <w:pPr>
        <w:rPr>
          <w:noProof/>
        </w:rPr>
      </w:pPr>
      <w:r>
        <w:rPr>
          <w:noProof/>
        </w:rPr>
        <w:t xml:space="preserve">        - $ref: 'TS28623_GenericNrm.yaml#/components/schemas/Top'</w:t>
      </w:r>
    </w:p>
    <w:p w14:paraId="71735EF2" w14:textId="77777777" w:rsidR="008A4A30" w:rsidRDefault="008A4A30" w:rsidP="008A4A30">
      <w:pPr>
        <w:rPr>
          <w:noProof/>
        </w:rPr>
      </w:pPr>
      <w:r>
        <w:rPr>
          <w:noProof/>
        </w:rPr>
        <w:t xml:space="preserve">        - type: object</w:t>
      </w:r>
    </w:p>
    <w:p w14:paraId="720E646B" w14:textId="77777777" w:rsidR="008A4A30" w:rsidRDefault="008A4A30" w:rsidP="008A4A30">
      <w:pPr>
        <w:rPr>
          <w:noProof/>
        </w:rPr>
      </w:pPr>
      <w:r>
        <w:rPr>
          <w:noProof/>
        </w:rPr>
        <w:t xml:space="preserve">          properties:</w:t>
      </w:r>
    </w:p>
    <w:p w14:paraId="2D2F5C7A" w14:textId="77777777" w:rsidR="008A4A30" w:rsidRDefault="008A4A30" w:rsidP="008A4A30">
      <w:pPr>
        <w:rPr>
          <w:noProof/>
        </w:rPr>
      </w:pPr>
      <w:r>
        <w:rPr>
          <w:noProof/>
        </w:rPr>
        <w:t xml:space="preserve">            attributes:</w:t>
      </w:r>
    </w:p>
    <w:p w14:paraId="0CFB74B0" w14:textId="77777777" w:rsidR="008A4A30" w:rsidRDefault="008A4A30" w:rsidP="008A4A30">
      <w:pPr>
        <w:rPr>
          <w:noProof/>
        </w:rPr>
      </w:pPr>
      <w:r>
        <w:rPr>
          <w:noProof/>
        </w:rPr>
        <w:t xml:space="preserve">              allOf:</w:t>
      </w:r>
    </w:p>
    <w:p w14:paraId="25B8388A" w14:textId="77777777" w:rsidR="008A4A30" w:rsidRDefault="008A4A30" w:rsidP="008A4A30">
      <w:pPr>
        <w:rPr>
          <w:noProof/>
        </w:rPr>
      </w:pPr>
      <w:r>
        <w:rPr>
          <w:noProof/>
        </w:rPr>
        <w:t xml:space="preserve">                - $ref: 'TS28623_GenericNrm.yaml#/components/schemas/EP_RP-Attr'</w:t>
      </w:r>
    </w:p>
    <w:p w14:paraId="275DCD3E" w14:textId="77777777" w:rsidR="008A4A30" w:rsidRDefault="008A4A30" w:rsidP="008A4A30">
      <w:pPr>
        <w:rPr>
          <w:noProof/>
        </w:rPr>
      </w:pPr>
      <w:r>
        <w:rPr>
          <w:noProof/>
        </w:rPr>
        <w:t xml:space="preserve">                - type: object</w:t>
      </w:r>
    </w:p>
    <w:p w14:paraId="54978576" w14:textId="77777777" w:rsidR="008A4A30" w:rsidRDefault="008A4A30" w:rsidP="008A4A30">
      <w:pPr>
        <w:rPr>
          <w:noProof/>
        </w:rPr>
      </w:pPr>
      <w:r>
        <w:rPr>
          <w:noProof/>
        </w:rPr>
        <w:t xml:space="preserve">                  properties:</w:t>
      </w:r>
    </w:p>
    <w:p w14:paraId="53E7D3B6" w14:textId="77777777" w:rsidR="008A4A30" w:rsidRDefault="008A4A30" w:rsidP="008A4A30">
      <w:pPr>
        <w:rPr>
          <w:noProof/>
        </w:rPr>
      </w:pPr>
      <w:r>
        <w:rPr>
          <w:noProof/>
        </w:rPr>
        <w:t xml:space="preserve">                    localAddress:</w:t>
      </w:r>
    </w:p>
    <w:p w14:paraId="7FB1D0C5" w14:textId="77777777" w:rsidR="008A4A30" w:rsidRDefault="008A4A30" w:rsidP="008A4A30">
      <w:pPr>
        <w:rPr>
          <w:noProof/>
        </w:rPr>
      </w:pPr>
      <w:r>
        <w:rPr>
          <w:noProof/>
        </w:rPr>
        <w:t xml:space="preserve">                      $ref: 'TS28541_NrNrm.yaml#/components/schemas/LocalAddress'</w:t>
      </w:r>
    </w:p>
    <w:p w14:paraId="63A305BB" w14:textId="77777777" w:rsidR="008A4A30" w:rsidRDefault="008A4A30" w:rsidP="008A4A30">
      <w:pPr>
        <w:rPr>
          <w:noProof/>
        </w:rPr>
      </w:pPr>
      <w:r>
        <w:rPr>
          <w:noProof/>
        </w:rPr>
        <w:t xml:space="preserve">                    remoteAddress:</w:t>
      </w:r>
    </w:p>
    <w:p w14:paraId="001FD3FE" w14:textId="77777777" w:rsidR="008A4A30" w:rsidRDefault="008A4A30" w:rsidP="008A4A30">
      <w:pPr>
        <w:rPr>
          <w:noProof/>
        </w:rPr>
      </w:pPr>
      <w:r>
        <w:rPr>
          <w:noProof/>
        </w:rPr>
        <w:t xml:space="preserve">                      $ref: 'TS28541_NrNrm.yaml#/components/schemas/RemoteAddress'</w:t>
      </w:r>
    </w:p>
    <w:p w14:paraId="601470D1" w14:textId="77777777" w:rsidR="008A4A30" w:rsidRDefault="008A4A30" w:rsidP="008A4A30">
      <w:pPr>
        <w:rPr>
          <w:noProof/>
        </w:rPr>
      </w:pPr>
      <w:r>
        <w:rPr>
          <w:noProof/>
        </w:rPr>
        <w:t xml:space="preserve">    EP_N9-Single:</w:t>
      </w:r>
    </w:p>
    <w:p w14:paraId="0B38EEF4" w14:textId="77777777" w:rsidR="008A4A30" w:rsidRDefault="008A4A30" w:rsidP="008A4A30">
      <w:pPr>
        <w:rPr>
          <w:noProof/>
        </w:rPr>
      </w:pPr>
      <w:r>
        <w:rPr>
          <w:noProof/>
        </w:rPr>
        <w:t xml:space="preserve">      allOf:</w:t>
      </w:r>
    </w:p>
    <w:p w14:paraId="2233AD28" w14:textId="77777777" w:rsidR="008A4A30" w:rsidRDefault="008A4A30" w:rsidP="008A4A30">
      <w:pPr>
        <w:rPr>
          <w:noProof/>
        </w:rPr>
      </w:pPr>
      <w:r>
        <w:rPr>
          <w:noProof/>
        </w:rPr>
        <w:t xml:space="preserve">        - $ref: 'TS28623_GenericNrm.yaml#/components/schemas/Top'</w:t>
      </w:r>
    </w:p>
    <w:p w14:paraId="338698F2" w14:textId="77777777" w:rsidR="008A4A30" w:rsidRDefault="008A4A30" w:rsidP="008A4A30">
      <w:pPr>
        <w:rPr>
          <w:noProof/>
        </w:rPr>
      </w:pPr>
      <w:r>
        <w:rPr>
          <w:noProof/>
        </w:rPr>
        <w:t xml:space="preserve">        - type: object</w:t>
      </w:r>
    </w:p>
    <w:p w14:paraId="4DA64558" w14:textId="77777777" w:rsidR="008A4A30" w:rsidRDefault="008A4A30" w:rsidP="008A4A30">
      <w:pPr>
        <w:rPr>
          <w:noProof/>
        </w:rPr>
      </w:pPr>
      <w:r>
        <w:rPr>
          <w:noProof/>
        </w:rPr>
        <w:t xml:space="preserve">          properties:</w:t>
      </w:r>
    </w:p>
    <w:p w14:paraId="7EBF1B1B" w14:textId="77777777" w:rsidR="008A4A30" w:rsidRDefault="008A4A30" w:rsidP="008A4A30">
      <w:pPr>
        <w:rPr>
          <w:noProof/>
        </w:rPr>
      </w:pPr>
      <w:r>
        <w:rPr>
          <w:noProof/>
        </w:rPr>
        <w:t xml:space="preserve">            attributes:</w:t>
      </w:r>
    </w:p>
    <w:p w14:paraId="047FC85C" w14:textId="77777777" w:rsidR="008A4A30" w:rsidRDefault="008A4A30" w:rsidP="008A4A30">
      <w:pPr>
        <w:rPr>
          <w:noProof/>
        </w:rPr>
      </w:pPr>
      <w:r>
        <w:rPr>
          <w:noProof/>
        </w:rPr>
        <w:t xml:space="preserve">              allOf:</w:t>
      </w:r>
    </w:p>
    <w:p w14:paraId="3536141D" w14:textId="77777777" w:rsidR="008A4A30" w:rsidRDefault="008A4A30" w:rsidP="008A4A30">
      <w:pPr>
        <w:rPr>
          <w:noProof/>
        </w:rPr>
      </w:pPr>
      <w:r>
        <w:rPr>
          <w:noProof/>
        </w:rPr>
        <w:t xml:space="preserve">                - $ref: 'TS28623_GenericNrm.yaml#/components/schemas/EP_RP-Attr'</w:t>
      </w:r>
    </w:p>
    <w:p w14:paraId="76AE7A31" w14:textId="77777777" w:rsidR="008A4A30" w:rsidRDefault="008A4A30" w:rsidP="008A4A30">
      <w:pPr>
        <w:rPr>
          <w:noProof/>
        </w:rPr>
      </w:pPr>
      <w:r>
        <w:rPr>
          <w:noProof/>
        </w:rPr>
        <w:t xml:space="preserve">                - type: object</w:t>
      </w:r>
    </w:p>
    <w:p w14:paraId="1E92ABF4" w14:textId="77777777" w:rsidR="008A4A30" w:rsidRDefault="008A4A30" w:rsidP="008A4A30">
      <w:pPr>
        <w:rPr>
          <w:noProof/>
        </w:rPr>
      </w:pPr>
      <w:r>
        <w:rPr>
          <w:noProof/>
        </w:rPr>
        <w:t xml:space="preserve">                  properties:</w:t>
      </w:r>
    </w:p>
    <w:p w14:paraId="7BDB76BF" w14:textId="77777777" w:rsidR="008A4A30" w:rsidRDefault="008A4A30" w:rsidP="008A4A30">
      <w:pPr>
        <w:rPr>
          <w:noProof/>
        </w:rPr>
      </w:pPr>
      <w:r>
        <w:rPr>
          <w:noProof/>
        </w:rPr>
        <w:t xml:space="preserve">                    localAddress:</w:t>
      </w:r>
    </w:p>
    <w:p w14:paraId="2D6765B0" w14:textId="77777777" w:rsidR="008A4A30" w:rsidRDefault="008A4A30" w:rsidP="008A4A30">
      <w:pPr>
        <w:rPr>
          <w:noProof/>
        </w:rPr>
      </w:pPr>
      <w:r>
        <w:rPr>
          <w:noProof/>
        </w:rPr>
        <w:t xml:space="preserve">                      $ref: 'TS28541_NrNrm.yaml#/components/schemas/LocalAddress'</w:t>
      </w:r>
    </w:p>
    <w:p w14:paraId="72B4E4C8" w14:textId="77777777" w:rsidR="008A4A30" w:rsidRDefault="008A4A30" w:rsidP="008A4A30">
      <w:pPr>
        <w:rPr>
          <w:noProof/>
        </w:rPr>
      </w:pPr>
      <w:r>
        <w:rPr>
          <w:noProof/>
        </w:rPr>
        <w:t xml:space="preserve">                    remoteAddress:</w:t>
      </w:r>
    </w:p>
    <w:p w14:paraId="20B9B050" w14:textId="77777777" w:rsidR="008A4A30" w:rsidRDefault="008A4A30" w:rsidP="008A4A30">
      <w:pPr>
        <w:rPr>
          <w:noProof/>
        </w:rPr>
      </w:pPr>
      <w:r>
        <w:rPr>
          <w:noProof/>
        </w:rPr>
        <w:t xml:space="preserve">                      $ref: 'TS28541_NrNrm.yaml#/components/schemas/RemoteAddress'</w:t>
      </w:r>
    </w:p>
    <w:p w14:paraId="0EADB705" w14:textId="77777777" w:rsidR="008A4A30" w:rsidRDefault="008A4A30" w:rsidP="008A4A30">
      <w:pPr>
        <w:rPr>
          <w:noProof/>
        </w:rPr>
      </w:pPr>
      <w:r>
        <w:rPr>
          <w:noProof/>
        </w:rPr>
        <w:t xml:space="preserve">    EP_N10-Single:</w:t>
      </w:r>
    </w:p>
    <w:p w14:paraId="3952F902" w14:textId="77777777" w:rsidR="008A4A30" w:rsidRDefault="008A4A30" w:rsidP="008A4A30">
      <w:pPr>
        <w:rPr>
          <w:noProof/>
        </w:rPr>
      </w:pPr>
      <w:r>
        <w:rPr>
          <w:noProof/>
        </w:rPr>
        <w:t xml:space="preserve">      allOf:</w:t>
      </w:r>
    </w:p>
    <w:p w14:paraId="3F27926D" w14:textId="77777777" w:rsidR="008A4A30" w:rsidRDefault="008A4A30" w:rsidP="008A4A30">
      <w:pPr>
        <w:rPr>
          <w:noProof/>
        </w:rPr>
      </w:pPr>
      <w:r>
        <w:rPr>
          <w:noProof/>
        </w:rPr>
        <w:t xml:space="preserve">        - $ref: 'TS28623_GenericNrm.yaml#/components/schemas/Top'</w:t>
      </w:r>
    </w:p>
    <w:p w14:paraId="6C292B1F" w14:textId="77777777" w:rsidR="008A4A30" w:rsidRDefault="008A4A30" w:rsidP="008A4A30">
      <w:pPr>
        <w:rPr>
          <w:noProof/>
        </w:rPr>
      </w:pPr>
      <w:r>
        <w:rPr>
          <w:noProof/>
        </w:rPr>
        <w:t xml:space="preserve">        - type: object</w:t>
      </w:r>
    </w:p>
    <w:p w14:paraId="02684811" w14:textId="77777777" w:rsidR="008A4A30" w:rsidRDefault="008A4A30" w:rsidP="008A4A30">
      <w:pPr>
        <w:rPr>
          <w:noProof/>
        </w:rPr>
      </w:pPr>
      <w:r>
        <w:rPr>
          <w:noProof/>
        </w:rPr>
        <w:t xml:space="preserve">          properties:</w:t>
      </w:r>
    </w:p>
    <w:p w14:paraId="75A154C4" w14:textId="77777777" w:rsidR="008A4A30" w:rsidRDefault="008A4A30" w:rsidP="008A4A30">
      <w:pPr>
        <w:rPr>
          <w:noProof/>
        </w:rPr>
      </w:pPr>
      <w:r>
        <w:rPr>
          <w:noProof/>
        </w:rPr>
        <w:t xml:space="preserve">            attributes:</w:t>
      </w:r>
    </w:p>
    <w:p w14:paraId="493DE3EF" w14:textId="77777777" w:rsidR="008A4A30" w:rsidRDefault="008A4A30" w:rsidP="008A4A30">
      <w:pPr>
        <w:rPr>
          <w:noProof/>
        </w:rPr>
      </w:pPr>
      <w:r>
        <w:rPr>
          <w:noProof/>
        </w:rPr>
        <w:t xml:space="preserve">              allOf:</w:t>
      </w:r>
    </w:p>
    <w:p w14:paraId="665E14A0" w14:textId="77777777" w:rsidR="008A4A30" w:rsidRDefault="008A4A30" w:rsidP="008A4A30">
      <w:pPr>
        <w:rPr>
          <w:noProof/>
        </w:rPr>
      </w:pPr>
      <w:r>
        <w:rPr>
          <w:noProof/>
        </w:rPr>
        <w:t xml:space="preserve">                - $ref: 'TS28623_GenericNrm.yaml#/components/schemas/EP_RP-Attr'</w:t>
      </w:r>
    </w:p>
    <w:p w14:paraId="424A1EEF" w14:textId="77777777" w:rsidR="008A4A30" w:rsidRDefault="008A4A30" w:rsidP="008A4A30">
      <w:pPr>
        <w:rPr>
          <w:noProof/>
        </w:rPr>
      </w:pPr>
      <w:r>
        <w:rPr>
          <w:noProof/>
        </w:rPr>
        <w:t xml:space="preserve">                - type: object</w:t>
      </w:r>
    </w:p>
    <w:p w14:paraId="30918460" w14:textId="77777777" w:rsidR="008A4A30" w:rsidRDefault="008A4A30" w:rsidP="008A4A30">
      <w:pPr>
        <w:rPr>
          <w:noProof/>
        </w:rPr>
      </w:pPr>
      <w:r>
        <w:rPr>
          <w:noProof/>
        </w:rPr>
        <w:t xml:space="preserve">                  properties:</w:t>
      </w:r>
    </w:p>
    <w:p w14:paraId="599030A3" w14:textId="77777777" w:rsidR="008A4A30" w:rsidRDefault="008A4A30" w:rsidP="008A4A30">
      <w:pPr>
        <w:rPr>
          <w:noProof/>
        </w:rPr>
      </w:pPr>
      <w:r>
        <w:rPr>
          <w:noProof/>
        </w:rPr>
        <w:t xml:space="preserve">                    localAddress:</w:t>
      </w:r>
    </w:p>
    <w:p w14:paraId="0BA6CE49" w14:textId="77777777" w:rsidR="008A4A30" w:rsidRDefault="008A4A30" w:rsidP="008A4A30">
      <w:pPr>
        <w:rPr>
          <w:noProof/>
        </w:rPr>
      </w:pPr>
      <w:r>
        <w:rPr>
          <w:noProof/>
        </w:rPr>
        <w:t xml:space="preserve">                      $ref: 'TS28541_NrNrm.yaml#/components/schemas/LocalAddress'</w:t>
      </w:r>
    </w:p>
    <w:p w14:paraId="19447DAB" w14:textId="77777777" w:rsidR="008A4A30" w:rsidRDefault="008A4A30" w:rsidP="008A4A30">
      <w:pPr>
        <w:rPr>
          <w:noProof/>
        </w:rPr>
      </w:pPr>
      <w:r>
        <w:rPr>
          <w:noProof/>
        </w:rPr>
        <w:t xml:space="preserve">                    remoteAddress:</w:t>
      </w:r>
    </w:p>
    <w:p w14:paraId="7395D6F8" w14:textId="77777777" w:rsidR="008A4A30" w:rsidRDefault="008A4A30" w:rsidP="008A4A30">
      <w:pPr>
        <w:rPr>
          <w:noProof/>
        </w:rPr>
      </w:pPr>
      <w:r>
        <w:rPr>
          <w:noProof/>
        </w:rPr>
        <w:t xml:space="preserve">                      $ref: 'TS28541_NrNrm.yaml#/components/schemas/RemoteAddress'</w:t>
      </w:r>
    </w:p>
    <w:p w14:paraId="5664DDBB" w14:textId="77777777" w:rsidR="008A4A30" w:rsidRDefault="008A4A30" w:rsidP="008A4A30">
      <w:pPr>
        <w:rPr>
          <w:noProof/>
        </w:rPr>
      </w:pPr>
      <w:r>
        <w:rPr>
          <w:noProof/>
        </w:rPr>
        <w:t xml:space="preserve">    EP_N11-Single:</w:t>
      </w:r>
    </w:p>
    <w:p w14:paraId="769B2FAA" w14:textId="77777777" w:rsidR="008A4A30" w:rsidRDefault="008A4A30" w:rsidP="008A4A30">
      <w:pPr>
        <w:rPr>
          <w:noProof/>
        </w:rPr>
      </w:pPr>
      <w:r>
        <w:rPr>
          <w:noProof/>
        </w:rPr>
        <w:t xml:space="preserve">      allOf:</w:t>
      </w:r>
    </w:p>
    <w:p w14:paraId="3A8079B4" w14:textId="77777777" w:rsidR="008A4A30" w:rsidRDefault="008A4A30" w:rsidP="008A4A30">
      <w:pPr>
        <w:rPr>
          <w:noProof/>
        </w:rPr>
      </w:pPr>
      <w:r>
        <w:rPr>
          <w:noProof/>
        </w:rPr>
        <w:t xml:space="preserve">        - $ref: 'TS28623_GenericNrm.yaml#/components/schemas/Top'</w:t>
      </w:r>
    </w:p>
    <w:p w14:paraId="6DC9CC6C" w14:textId="77777777" w:rsidR="008A4A30" w:rsidRDefault="008A4A30" w:rsidP="008A4A30">
      <w:pPr>
        <w:rPr>
          <w:noProof/>
        </w:rPr>
      </w:pPr>
      <w:r>
        <w:rPr>
          <w:noProof/>
        </w:rPr>
        <w:t xml:space="preserve">        - type: object</w:t>
      </w:r>
    </w:p>
    <w:p w14:paraId="71B449DC" w14:textId="77777777" w:rsidR="008A4A30" w:rsidRDefault="008A4A30" w:rsidP="008A4A30">
      <w:pPr>
        <w:rPr>
          <w:noProof/>
        </w:rPr>
      </w:pPr>
      <w:r>
        <w:rPr>
          <w:noProof/>
        </w:rPr>
        <w:t xml:space="preserve">          properties:</w:t>
      </w:r>
    </w:p>
    <w:p w14:paraId="2C827C3A" w14:textId="77777777" w:rsidR="008A4A30" w:rsidRDefault="008A4A30" w:rsidP="008A4A30">
      <w:pPr>
        <w:rPr>
          <w:noProof/>
        </w:rPr>
      </w:pPr>
      <w:r>
        <w:rPr>
          <w:noProof/>
        </w:rPr>
        <w:t xml:space="preserve">            attributes:</w:t>
      </w:r>
    </w:p>
    <w:p w14:paraId="24E487ED" w14:textId="77777777" w:rsidR="008A4A30" w:rsidRDefault="008A4A30" w:rsidP="008A4A30">
      <w:pPr>
        <w:rPr>
          <w:noProof/>
        </w:rPr>
      </w:pPr>
      <w:r>
        <w:rPr>
          <w:noProof/>
        </w:rPr>
        <w:t xml:space="preserve">              allOf:</w:t>
      </w:r>
    </w:p>
    <w:p w14:paraId="6E3F542E" w14:textId="77777777" w:rsidR="008A4A30" w:rsidRDefault="008A4A30" w:rsidP="008A4A30">
      <w:pPr>
        <w:rPr>
          <w:noProof/>
        </w:rPr>
      </w:pPr>
      <w:r>
        <w:rPr>
          <w:noProof/>
        </w:rPr>
        <w:t xml:space="preserve">                - $ref: 'TS28623_GenericNrm.yaml#/components/schemas/EP_RP-Attr'</w:t>
      </w:r>
    </w:p>
    <w:p w14:paraId="0E8D54B0" w14:textId="77777777" w:rsidR="008A4A30" w:rsidRDefault="008A4A30" w:rsidP="008A4A30">
      <w:pPr>
        <w:rPr>
          <w:noProof/>
        </w:rPr>
      </w:pPr>
      <w:r>
        <w:rPr>
          <w:noProof/>
        </w:rPr>
        <w:t xml:space="preserve">                - type: object</w:t>
      </w:r>
    </w:p>
    <w:p w14:paraId="5EF68DAC" w14:textId="77777777" w:rsidR="008A4A30" w:rsidRDefault="008A4A30" w:rsidP="008A4A30">
      <w:pPr>
        <w:rPr>
          <w:noProof/>
        </w:rPr>
      </w:pPr>
      <w:r>
        <w:rPr>
          <w:noProof/>
        </w:rPr>
        <w:t xml:space="preserve">                  properties:</w:t>
      </w:r>
    </w:p>
    <w:p w14:paraId="33A5DFFE" w14:textId="77777777" w:rsidR="008A4A30" w:rsidRDefault="008A4A30" w:rsidP="008A4A30">
      <w:pPr>
        <w:rPr>
          <w:noProof/>
        </w:rPr>
      </w:pPr>
      <w:r>
        <w:rPr>
          <w:noProof/>
        </w:rPr>
        <w:t xml:space="preserve">                    localAddress:</w:t>
      </w:r>
    </w:p>
    <w:p w14:paraId="7D8EEB50" w14:textId="77777777" w:rsidR="008A4A30" w:rsidRDefault="008A4A30" w:rsidP="008A4A30">
      <w:pPr>
        <w:rPr>
          <w:noProof/>
        </w:rPr>
      </w:pPr>
      <w:r>
        <w:rPr>
          <w:noProof/>
        </w:rPr>
        <w:t xml:space="preserve">                      $ref: 'TS28541_NrNrm.yaml#/components/schemas/LocalAddress'</w:t>
      </w:r>
    </w:p>
    <w:p w14:paraId="6EE6464F" w14:textId="77777777" w:rsidR="008A4A30" w:rsidRDefault="008A4A30" w:rsidP="008A4A30">
      <w:pPr>
        <w:rPr>
          <w:noProof/>
        </w:rPr>
      </w:pPr>
      <w:r>
        <w:rPr>
          <w:noProof/>
        </w:rPr>
        <w:t xml:space="preserve">                    remoteAddress:</w:t>
      </w:r>
    </w:p>
    <w:p w14:paraId="1324346C" w14:textId="77777777" w:rsidR="008A4A30" w:rsidRDefault="008A4A30" w:rsidP="008A4A30">
      <w:pPr>
        <w:rPr>
          <w:noProof/>
        </w:rPr>
      </w:pPr>
      <w:r>
        <w:rPr>
          <w:noProof/>
        </w:rPr>
        <w:t xml:space="preserve">                      $ref: 'TS28541_NrNrm.yaml#/components/schemas/RemoteAddress'</w:t>
      </w:r>
    </w:p>
    <w:p w14:paraId="6EFBC01D" w14:textId="77777777" w:rsidR="008A4A30" w:rsidRDefault="008A4A30" w:rsidP="008A4A30">
      <w:pPr>
        <w:rPr>
          <w:noProof/>
        </w:rPr>
      </w:pPr>
      <w:r>
        <w:rPr>
          <w:noProof/>
        </w:rPr>
        <w:t xml:space="preserve">    EP_N12-Single:</w:t>
      </w:r>
    </w:p>
    <w:p w14:paraId="4B06112B" w14:textId="77777777" w:rsidR="008A4A30" w:rsidRDefault="008A4A30" w:rsidP="008A4A30">
      <w:pPr>
        <w:rPr>
          <w:noProof/>
        </w:rPr>
      </w:pPr>
      <w:r>
        <w:rPr>
          <w:noProof/>
        </w:rPr>
        <w:t xml:space="preserve">      allOf:</w:t>
      </w:r>
    </w:p>
    <w:p w14:paraId="42CD898B" w14:textId="77777777" w:rsidR="008A4A30" w:rsidRDefault="008A4A30" w:rsidP="008A4A30">
      <w:pPr>
        <w:rPr>
          <w:noProof/>
        </w:rPr>
      </w:pPr>
      <w:r>
        <w:rPr>
          <w:noProof/>
        </w:rPr>
        <w:t xml:space="preserve">        - $ref: 'TS28623_GenericNrm.yaml#/components/schemas/Top'</w:t>
      </w:r>
    </w:p>
    <w:p w14:paraId="62227B0D" w14:textId="77777777" w:rsidR="008A4A30" w:rsidRDefault="008A4A30" w:rsidP="008A4A30">
      <w:pPr>
        <w:rPr>
          <w:noProof/>
        </w:rPr>
      </w:pPr>
      <w:r>
        <w:rPr>
          <w:noProof/>
        </w:rPr>
        <w:t xml:space="preserve">        - type: object</w:t>
      </w:r>
    </w:p>
    <w:p w14:paraId="5FD78E98" w14:textId="77777777" w:rsidR="008A4A30" w:rsidRDefault="008A4A30" w:rsidP="008A4A30">
      <w:pPr>
        <w:rPr>
          <w:noProof/>
        </w:rPr>
      </w:pPr>
      <w:r>
        <w:rPr>
          <w:noProof/>
        </w:rPr>
        <w:t xml:space="preserve">          properties:</w:t>
      </w:r>
    </w:p>
    <w:p w14:paraId="6B863422" w14:textId="77777777" w:rsidR="008A4A30" w:rsidRDefault="008A4A30" w:rsidP="008A4A30">
      <w:pPr>
        <w:rPr>
          <w:noProof/>
        </w:rPr>
      </w:pPr>
      <w:r>
        <w:rPr>
          <w:noProof/>
        </w:rPr>
        <w:t xml:space="preserve">            attributes:</w:t>
      </w:r>
    </w:p>
    <w:p w14:paraId="168AF12B" w14:textId="77777777" w:rsidR="008A4A30" w:rsidRDefault="008A4A30" w:rsidP="008A4A30">
      <w:pPr>
        <w:rPr>
          <w:noProof/>
        </w:rPr>
      </w:pPr>
      <w:r>
        <w:rPr>
          <w:noProof/>
        </w:rPr>
        <w:t xml:space="preserve">              allOf:</w:t>
      </w:r>
    </w:p>
    <w:p w14:paraId="6B52B8FD" w14:textId="77777777" w:rsidR="008A4A30" w:rsidRDefault="008A4A30" w:rsidP="008A4A30">
      <w:pPr>
        <w:rPr>
          <w:noProof/>
        </w:rPr>
      </w:pPr>
      <w:r>
        <w:rPr>
          <w:noProof/>
        </w:rPr>
        <w:t xml:space="preserve">                - $ref: 'TS28623_GenericNrm.yaml#/components/schemas/EP_RP-Attr'</w:t>
      </w:r>
    </w:p>
    <w:p w14:paraId="5F8FAEDB" w14:textId="77777777" w:rsidR="008A4A30" w:rsidRDefault="008A4A30" w:rsidP="008A4A30">
      <w:pPr>
        <w:rPr>
          <w:noProof/>
        </w:rPr>
      </w:pPr>
      <w:r>
        <w:rPr>
          <w:noProof/>
        </w:rPr>
        <w:t xml:space="preserve">                - type: object</w:t>
      </w:r>
    </w:p>
    <w:p w14:paraId="2633E598" w14:textId="77777777" w:rsidR="008A4A30" w:rsidRDefault="008A4A30" w:rsidP="008A4A30">
      <w:pPr>
        <w:rPr>
          <w:noProof/>
        </w:rPr>
      </w:pPr>
      <w:r>
        <w:rPr>
          <w:noProof/>
        </w:rPr>
        <w:t xml:space="preserve">                  properties:</w:t>
      </w:r>
    </w:p>
    <w:p w14:paraId="2FFBD07C" w14:textId="77777777" w:rsidR="008A4A30" w:rsidRDefault="008A4A30" w:rsidP="008A4A30">
      <w:pPr>
        <w:rPr>
          <w:noProof/>
        </w:rPr>
      </w:pPr>
      <w:r>
        <w:rPr>
          <w:noProof/>
        </w:rPr>
        <w:t xml:space="preserve">                    localAddress:</w:t>
      </w:r>
    </w:p>
    <w:p w14:paraId="6A79FDD6" w14:textId="77777777" w:rsidR="008A4A30" w:rsidRDefault="008A4A30" w:rsidP="008A4A30">
      <w:pPr>
        <w:rPr>
          <w:noProof/>
        </w:rPr>
      </w:pPr>
      <w:r>
        <w:rPr>
          <w:noProof/>
        </w:rPr>
        <w:t xml:space="preserve">                      $ref: 'TS28541_NrNrm.yaml#/components/schemas/LocalAddress'</w:t>
      </w:r>
    </w:p>
    <w:p w14:paraId="650BDDF2" w14:textId="77777777" w:rsidR="008A4A30" w:rsidRDefault="008A4A30" w:rsidP="008A4A30">
      <w:pPr>
        <w:rPr>
          <w:noProof/>
        </w:rPr>
      </w:pPr>
      <w:r>
        <w:rPr>
          <w:noProof/>
        </w:rPr>
        <w:t xml:space="preserve">                    remoteAddress:</w:t>
      </w:r>
    </w:p>
    <w:p w14:paraId="134E79A3" w14:textId="77777777" w:rsidR="008A4A30" w:rsidRDefault="008A4A30" w:rsidP="008A4A30">
      <w:pPr>
        <w:rPr>
          <w:noProof/>
        </w:rPr>
      </w:pPr>
      <w:r>
        <w:rPr>
          <w:noProof/>
        </w:rPr>
        <w:t xml:space="preserve">                      $ref: 'TS28541_NrNrm.yaml#/components/schemas/RemoteAddress'</w:t>
      </w:r>
    </w:p>
    <w:p w14:paraId="449D2B32" w14:textId="77777777" w:rsidR="008A4A30" w:rsidRDefault="008A4A30" w:rsidP="008A4A30">
      <w:pPr>
        <w:rPr>
          <w:noProof/>
        </w:rPr>
      </w:pPr>
      <w:r>
        <w:rPr>
          <w:noProof/>
        </w:rPr>
        <w:t xml:space="preserve">    EP_N13-Single:</w:t>
      </w:r>
    </w:p>
    <w:p w14:paraId="5C8EF3DB" w14:textId="77777777" w:rsidR="008A4A30" w:rsidRDefault="008A4A30" w:rsidP="008A4A30">
      <w:pPr>
        <w:rPr>
          <w:noProof/>
        </w:rPr>
      </w:pPr>
      <w:r>
        <w:rPr>
          <w:noProof/>
        </w:rPr>
        <w:t xml:space="preserve">      allOf:</w:t>
      </w:r>
    </w:p>
    <w:p w14:paraId="732DF877" w14:textId="77777777" w:rsidR="008A4A30" w:rsidRDefault="008A4A30" w:rsidP="008A4A30">
      <w:pPr>
        <w:rPr>
          <w:noProof/>
        </w:rPr>
      </w:pPr>
      <w:r>
        <w:rPr>
          <w:noProof/>
        </w:rPr>
        <w:t xml:space="preserve">        - $ref: 'TS28623_GenericNrm.yaml#/components/schemas/Top'</w:t>
      </w:r>
    </w:p>
    <w:p w14:paraId="45A1DA40" w14:textId="77777777" w:rsidR="008A4A30" w:rsidRDefault="008A4A30" w:rsidP="008A4A30">
      <w:pPr>
        <w:rPr>
          <w:noProof/>
        </w:rPr>
      </w:pPr>
      <w:r>
        <w:rPr>
          <w:noProof/>
        </w:rPr>
        <w:t xml:space="preserve">        - type: object</w:t>
      </w:r>
    </w:p>
    <w:p w14:paraId="6D3EAE2D" w14:textId="77777777" w:rsidR="008A4A30" w:rsidRDefault="008A4A30" w:rsidP="008A4A30">
      <w:pPr>
        <w:rPr>
          <w:noProof/>
        </w:rPr>
      </w:pPr>
      <w:r>
        <w:rPr>
          <w:noProof/>
        </w:rPr>
        <w:t xml:space="preserve">          properties:</w:t>
      </w:r>
    </w:p>
    <w:p w14:paraId="18ACE7E4" w14:textId="77777777" w:rsidR="008A4A30" w:rsidRDefault="008A4A30" w:rsidP="008A4A30">
      <w:pPr>
        <w:rPr>
          <w:noProof/>
        </w:rPr>
      </w:pPr>
      <w:r>
        <w:rPr>
          <w:noProof/>
        </w:rPr>
        <w:t xml:space="preserve">            attributes:</w:t>
      </w:r>
    </w:p>
    <w:p w14:paraId="3C48CCE7" w14:textId="77777777" w:rsidR="008A4A30" w:rsidRDefault="008A4A30" w:rsidP="008A4A30">
      <w:pPr>
        <w:rPr>
          <w:noProof/>
        </w:rPr>
      </w:pPr>
      <w:r>
        <w:rPr>
          <w:noProof/>
        </w:rPr>
        <w:t xml:space="preserve">              allOf:</w:t>
      </w:r>
    </w:p>
    <w:p w14:paraId="4FE980CD" w14:textId="77777777" w:rsidR="008A4A30" w:rsidRDefault="008A4A30" w:rsidP="008A4A30">
      <w:pPr>
        <w:rPr>
          <w:noProof/>
        </w:rPr>
      </w:pPr>
      <w:r>
        <w:rPr>
          <w:noProof/>
        </w:rPr>
        <w:t xml:space="preserve">                - $ref: 'TS28623_GenericNrm.yaml#/components/schemas/EP_RP-Attr'</w:t>
      </w:r>
    </w:p>
    <w:p w14:paraId="4BFF0BDE" w14:textId="77777777" w:rsidR="008A4A30" w:rsidRDefault="008A4A30" w:rsidP="008A4A30">
      <w:pPr>
        <w:rPr>
          <w:noProof/>
        </w:rPr>
      </w:pPr>
      <w:r>
        <w:rPr>
          <w:noProof/>
        </w:rPr>
        <w:t xml:space="preserve">                - type: object</w:t>
      </w:r>
    </w:p>
    <w:p w14:paraId="127723DC" w14:textId="77777777" w:rsidR="008A4A30" w:rsidRDefault="008A4A30" w:rsidP="008A4A30">
      <w:pPr>
        <w:rPr>
          <w:noProof/>
        </w:rPr>
      </w:pPr>
      <w:r>
        <w:rPr>
          <w:noProof/>
        </w:rPr>
        <w:t xml:space="preserve">                  properties:</w:t>
      </w:r>
    </w:p>
    <w:p w14:paraId="7FA76B16" w14:textId="77777777" w:rsidR="008A4A30" w:rsidRDefault="008A4A30" w:rsidP="008A4A30">
      <w:pPr>
        <w:rPr>
          <w:noProof/>
        </w:rPr>
      </w:pPr>
      <w:r>
        <w:rPr>
          <w:noProof/>
        </w:rPr>
        <w:t xml:space="preserve">                    localAddress:</w:t>
      </w:r>
    </w:p>
    <w:p w14:paraId="54C425B9" w14:textId="77777777" w:rsidR="008A4A30" w:rsidRDefault="008A4A30" w:rsidP="008A4A30">
      <w:pPr>
        <w:rPr>
          <w:noProof/>
        </w:rPr>
      </w:pPr>
      <w:r>
        <w:rPr>
          <w:noProof/>
        </w:rPr>
        <w:t xml:space="preserve">                      $ref: 'TS28541_NrNrm.yaml#/components/schemas/LocalAddress'</w:t>
      </w:r>
    </w:p>
    <w:p w14:paraId="03E8186E" w14:textId="77777777" w:rsidR="008A4A30" w:rsidRDefault="008A4A30" w:rsidP="008A4A30">
      <w:pPr>
        <w:rPr>
          <w:noProof/>
        </w:rPr>
      </w:pPr>
      <w:r>
        <w:rPr>
          <w:noProof/>
        </w:rPr>
        <w:t xml:space="preserve">                    remoteAddress:</w:t>
      </w:r>
    </w:p>
    <w:p w14:paraId="79FDEEDA" w14:textId="77777777" w:rsidR="008A4A30" w:rsidRDefault="008A4A30" w:rsidP="008A4A30">
      <w:pPr>
        <w:rPr>
          <w:noProof/>
        </w:rPr>
      </w:pPr>
      <w:r>
        <w:rPr>
          <w:noProof/>
        </w:rPr>
        <w:t xml:space="preserve">                      $ref: 'TS28541_NrNrm.yaml#/components/schemas/RemoteAddress'</w:t>
      </w:r>
    </w:p>
    <w:p w14:paraId="1DC1188F" w14:textId="77777777" w:rsidR="008A4A30" w:rsidRDefault="008A4A30" w:rsidP="008A4A30">
      <w:pPr>
        <w:rPr>
          <w:noProof/>
        </w:rPr>
      </w:pPr>
      <w:r>
        <w:rPr>
          <w:noProof/>
        </w:rPr>
        <w:t xml:space="preserve">    EP_N14-Single:</w:t>
      </w:r>
    </w:p>
    <w:p w14:paraId="13D7E711" w14:textId="77777777" w:rsidR="008A4A30" w:rsidRDefault="008A4A30" w:rsidP="008A4A30">
      <w:pPr>
        <w:rPr>
          <w:noProof/>
        </w:rPr>
      </w:pPr>
      <w:r>
        <w:rPr>
          <w:noProof/>
        </w:rPr>
        <w:t xml:space="preserve">      allOf:</w:t>
      </w:r>
    </w:p>
    <w:p w14:paraId="5CC824BB" w14:textId="77777777" w:rsidR="008A4A30" w:rsidRDefault="008A4A30" w:rsidP="008A4A30">
      <w:pPr>
        <w:rPr>
          <w:noProof/>
        </w:rPr>
      </w:pPr>
      <w:r>
        <w:rPr>
          <w:noProof/>
        </w:rPr>
        <w:t xml:space="preserve">        - $ref: 'TS28623_GenericNrm.yaml#/components/schemas/Top'</w:t>
      </w:r>
    </w:p>
    <w:p w14:paraId="0536048F" w14:textId="77777777" w:rsidR="008A4A30" w:rsidRDefault="008A4A30" w:rsidP="008A4A30">
      <w:pPr>
        <w:rPr>
          <w:noProof/>
        </w:rPr>
      </w:pPr>
      <w:r>
        <w:rPr>
          <w:noProof/>
        </w:rPr>
        <w:t xml:space="preserve">        - type: object</w:t>
      </w:r>
    </w:p>
    <w:p w14:paraId="0459A7A3" w14:textId="77777777" w:rsidR="008A4A30" w:rsidRDefault="008A4A30" w:rsidP="008A4A30">
      <w:pPr>
        <w:rPr>
          <w:noProof/>
        </w:rPr>
      </w:pPr>
      <w:r>
        <w:rPr>
          <w:noProof/>
        </w:rPr>
        <w:t xml:space="preserve">          properties:</w:t>
      </w:r>
    </w:p>
    <w:p w14:paraId="7E80C8D7" w14:textId="77777777" w:rsidR="008A4A30" w:rsidRDefault="008A4A30" w:rsidP="008A4A30">
      <w:pPr>
        <w:rPr>
          <w:noProof/>
        </w:rPr>
      </w:pPr>
      <w:r>
        <w:rPr>
          <w:noProof/>
        </w:rPr>
        <w:t xml:space="preserve">            attributes:</w:t>
      </w:r>
    </w:p>
    <w:p w14:paraId="2DA5DBE3" w14:textId="77777777" w:rsidR="008A4A30" w:rsidRDefault="008A4A30" w:rsidP="008A4A30">
      <w:pPr>
        <w:rPr>
          <w:noProof/>
        </w:rPr>
      </w:pPr>
      <w:r>
        <w:rPr>
          <w:noProof/>
        </w:rPr>
        <w:t xml:space="preserve">              allOf:</w:t>
      </w:r>
    </w:p>
    <w:p w14:paraId="4EF17000" w14:textId="77777777" w:rsidR="008A4A30" w:rsidRDefault="008A4A30" w:rsidP="008A4A30">
      <w:pPr>
        <w:rPr>
          <w:noProof/>
        </w:rPr>
      </w:pPr>
      <w:r>
        <w:rPr>
          <w:noProof/>
        </w:rPr>
        <w:t xml:space="preserve">                - $ref: 'TS28623_GenericNrm.yaml#/components/schemas/EP_RP-Attr'</w:t>
      </w:r>
    </w:p>
    <w:p w14:paraId="1F62965B" w14:textId="77777777" w:rsidR="008A4A30" w:rsidRDefault="008A4A30" w:rsidP="008A4A30">
      <w:pPr>
        <w:rPr>
          <w:noProof/>
        </w:rPr>
      </w:pPr>
      <w:r>
        <w:rPr>
          <w:noProof/>
        </w:rPr>
        <w:t xml:space="preserve">                - type: object</w:t>
      </w:r>
    </w:p>
    <w:p w14:paraId="242ED92F" w14:textId="77777777" w:rsidR="008A4A30" w:rsidRDefault="008A4A30" w:rsidP="008A4A30">
      <w:pPr>
        <w:rPr>
          <w:noProof/>
        </w:rPr>
      </w:pPr>
      <w:r>
        <w:rPr>
          <w:noProof/>
        </w:rPr>
        <w:t xml:space="preserve">                  properties:</w:t>
      </w:r>
    </w:p>
    <w:p w14:paraId="344E956D" w14:textId="77777777" w:rsidR="008A4A30" w:rsidRDefault="008A4A30" w:rsidP="008A4A30">
      <w:pPr>
        <w:rPr>
          <w:noProof/>
        </w:rPr>
      </w:pPr>
      <w:r>
        <w:rPr>
          <w:noProof/>
        </w:rPr>
        <w:t xml:space="preserve">                    localAddress:</w:t>
      </w:r>
    </w:p>
    <w:p w14:paraId="45C736A9" w14:textId="77777777" w:rsidR="008A4A30" w:rsidRDefault="008A4A30" w:rsidP="008A4A30">
      <w:pPr>
        <w:rPr>
          <w:noProof/>
        </w:rPr>
      </w:pPr>
      <w:r>
        <w:rPr>
          <w:noProof/>
        </w:rPr>
        <w:t xml:space="preserve">                      $ref: 'TS28541_NrNrm.yaml#/components/schemas/LocalAddress'</w:t>
      </w:r>
    </w:p>
    <w:p w14:paraId="0688D6DA" w14:textId="77777777" w:rsidR="008A4A30" w:rsidRDefault="008A4A30" w:rsidP="008A4A30">
      <w:pPr>
        <w:rPr>
          <w:noProof/>
        </w:rPr>
      </w:pPr>
      <w:r>
        <w:rPr>
          <w:noProof/>
        </w:rPr>
        <w:t xml:space="preserve">                    remoteAddress:</w:t>
      </w:r>
    </w:p>
    <w:p w14:paraId="4AA71A6C" w14:textId="77777777" w:rsidR="008A4A30" w:rsidRDefault="008A4A30" w:rsidP="008A4A30">
      <w:pPr>
        <w:rPr>
          <w:noProof/>
        </w:rPr>
      </w:pPr>
      <w:r>
        <w:rPr>
          <w:noProof/>
        </w:rPr>
        <w:t xml:space="preserve">                      $ref: 'TS28541_NrNrm.yaml#/components/schemas/RemoteAddress'</w:t>
      </w:r>
    </w:p>
    <w:p w14:paraId="07AD880A" w14:textId="77777777" w:rsidR="008A4A30" w:rsidRDefault="008A4A30" w:rsidP="008A4A30">
      <w:pPr>
        <w:rPr>
          <w:noProof/>
        </w:rPr>
      </w:pPr>
      <w:r>
        <w:rPr>
          <w:noProof/>
        </w:rPr>
        <w:t xml:space="preserve">    EP_N15-Single:</w:t>
      </w:r>
    </w:p>
    <w:p w14:paraId="2748A334" w14:textId="77777777" w:rsidR="008A4A30" w:rsidRDefault="008A4A30" w:rsidP="008A4A30">
      <w:pPr>
        <w:rPr>
          <w:noProof/>
        </w:rPr>
      </w:pPr>
      <w:r>
        <w:rPr>
          <w:noProof/>
        </w:rPr>
        <w:t xml:space="preserve">      allOf:</w:t>
      </w:r>
    </w:p>
    <w:p w14:paraId="28A9C4E1" w14:textId="77777777" w:rsidR="008A4A30" w:rsidRDefault="008A4A30" w:rsidP="008A4A30">
      <w:pPr>
        <w:rPr>
          <w:noProof/>
        </w:rPr>
      </w:pPr>
      <w:r>
        <w:rPr>
          <w:noProof/>
        </w:rPr>
        <w:t xml:space="preserve">        - $ref: 'TS28623_GenericNrm.yaml#/components/schemas/Top'</w:t>
      </w:r>
    </w:p>
    <w:p w14:paraId="13F2AE0E" w14:textId="77777777" w:rsidR="008A4A30" w:rsidRDefault="008A4A30" w:rsidP="008A4A30">
      <w:pPr>
        <w:rPr>
          <w:noProof/>
        </w:rPr>
      </w:pPr>
      <w:r>
        <w:rPr>
          <w:noProof/>
        </w:rPr>
        <w:t xml:space="preserve">        - type: object</w:t>
      </w:r>
    </w:p>
    <w:p w14:paraId="600BF90B" w14:textId="77777777" w:rsidR="008A4A30" w:rsidRDefault="008A4A30" w:rsidP="008A4A30">
      <w:pPr>
        <w:rPr>
          <w:noProof/>
        </w:rPr>
      </w:pPr>
      <w:r>
        <w:rPr>
          <w:noProof/>
        </w:rPr>
        <w:t xml:space="preserve">          properties:</w:t>
      </w:r>
    </w:p>
    <w:p w14:paraId="465E1069" w14:textId="77777777" w:rsidR="008A4A30" w:rsidRDefault="008A4A30" w:rsidP="008A4A30">
      <w:pPr>
        <w:rPr>
          <w:noProof/>
        </w:rPr>
      </w:pPr>
      <w:r>
        <w:rPr>
          <w:noProof/>
        </w:rPr>
        <w:t xml:space="preserve">            attributes:</w:t>
      </w:r>
    </w:p>
    <w:p w14:paraId="21A857D3" w14:textId="77777777" w:rsidR="008A4A30" w:rsidRDefault="008A4A30" w:rsidP="008A4A30">
      <w:pPr>
        <w:rPr>
          <w:noProof/>
        </w:rPr>
      </w:pPr>
      <w:r>
        <w:rPr>
          <w:noProof/>
        </w:rPr>
        <w:t xml:space="preserve">              allOf:</w:t>
      </w:r>
    </w:p>
    <w:p w14:paraId="523DFEA9" w14:textId="77777777" w:rsidR="008A4A30" w:rsidRDefault="008A4A30" w:rsidP="008A4A30">
      <w:pPr>
        <w:rPr>
          <w:noProof/>
        </w:rPr>
      </w:pPr>
      <w:r>
        <w:rPr>
          <w:noProof/>
        </w:rPr>
        <w:t xml:space="preserve">                - $ref: 'TS28623_GenericNrm.yaml#/components/schemas/EP_RP-Attr'</w:t>
      </w:r>
    </w:p>
    <w:p w14:paraId="2F5F7E66" w14:textId="77777777" w:rsidR="008A4A30" w:rsidRDefault="008A4A30" w:rsidP="008A4A30">
      <w:pPr>
        <w:rPr>
          <w:noProof/>
        </w:rPr>
      </w:pPr>
      <w:r>
        <w:rPr>
          <w:noProof/>
        </w:rPr>
        <w:t xml:space="preserve">                - type: object</w:t>
      </w:r>
    </w:p>
    <w:p w14:paraId="7D80E332" w14:textId="77777777" w:rsidR="008A4A30" w:rsidRDefault="008A4A30" w:rsidP="008A4A30">
      <w:pPr>
        <w:rPr>
          <w:noProof/>
        </w:rPr>
      </w:pPr>
      <w:r>
        <w:rPr>
          <w:noProof/>
        </w:rPr>
        <w:t xml:space="preserve">                  properties:</w:t>
      </w:r>
    </w:p>
    <w:p w14:paraId="5498F4B1" w14:textId="77777777" w:rsidR="008A4A30" w:rsidRDefault="008A4A30" w:rsidP="008A4A30">
      <w:pPr>
        <w:rPr>
          <w:noProof/>
        </w:rPr>
      </w:pPr>
      <w:r>
        <w:rPr>
          <w:noProof/>
        </w:rPr>
        <w:t xml:space="preserve">                    localAddress:</w:t>
      </w:r>
    </w:p>
    <w:p w14:paraId="0AF00A23" w14:textId="77777777" w:rsidR="008A4A30" w:rsidRDefault="008A4A30" w:rsidP="008A4A30">
      <w:pPr>
        <w:rPr>
          <w:noProof/>
        </w:rPr>
      </w:pPr>
      <w:r>
        <w:rPr>
          <w:noProof/>
        </w:rPr>
        <w:t xml:space="preserve">                      $ref: 'TS28541_NrNrm.yaml#/components/schemas/LocalAddress'</w:t>
      </w:r>
    </w:p>
    <w:p w14:paraId="35C1A068" w14:textId="77777777" w:rsidR="008A4A30" w:rsidRDefault="008A4A30" w:rsidP="008A4A30">
      <w:pPr>
        <w:rPr>
          <w:noProof/>
        </w:rPr>
      </w:pPr>
      <w:r>
        <w:rPr>
          <w:noProof/>
        </w:rPr>
        <w:t xml:space="preserve">                    remoteAddress:</w:t>
      </w:r>
    </w:p>
    <w:p w14:paraId="60337864" w14:textId="77777777" w:rsidR="008A4A30" w:rsidRDefault="008A4A30" w:rsidP="008A4A30">
      <w:pPr>
        <w:rPr>
          <w:noProof/>
        </w:rPr>
      </w:pPr>
      <w:r>
        <w:rPr>
          <w:noProof/>
        </w:rPr>
        <w:t xml:space="preserve">                      $ref: 'TS28541_NrNrm.yaml#/components/schemas/RemoteAddress'</w:t>
      </w:r>
    </w:p>
    <w:p w14:paraId="319E8087" w14:textId="77777777" w:rsidR="008A4A30" w:rsidRDefault="008A4A30" w:rsidP="008A4A30">
      <w:pPr>
        <w:rPr>
          <w:noProof/>
        </w:rPr>
      </w:pPr>
      <w:r>
        <w:rPr>
          <w:noProof/>
        </w:rPr>
        <w:t xml:space="preserve">    EP_N16-Single:</w:t>
      </w:r>
    </w:p>
    <w:p w14:paraId="28B5799C" w14:textId="77777777" w:rsidR="008A4A30" w:rsidRDefault="008A4A30" w:rsidP="008A4A30">
      <w:pPr>
        <w:rPr>
          <w:noProof/>
        </w:rPr>
      </w:pPr>
      <w:r>
        <w:rPr>
          <w:noProof/>
        </w:rPr>
        <w:t xml:space="preserve">      allOf:</w:t>
      </w:r>
    </w:p>
    <w:p w14:paraId="550722D9" w14:textId="77777777" w:rsidR="008A4A30" w:rsidRDefault="008A4A30" w:rsidP="008A4A30">
      <w:pPr>
        <w:rPr>
          <w:noProof/>
        </w:rPr>
      </w:pPr>
      <w:r>
        <w:rPr>
          <w:noProof/>
        </w:rPr>
        <w:t xml:space="preserve">        - $ref: 'TS28623_GenericNrm.yaml#/components/schemas/Top'</w:t>
      </w:r>
    </w:p>
    <w:p w14:paraId="0DD0BC1F" w14:textId="77777777" w:rsidR="008A4A30" w:rsidRDefault="008A4A30" w:rsidP="008A4A30">
      <w:pPr>
        <w:rPr>
          <w:noProof/>
        </w:rPr>
      </w:pPr>
      <w:r>
        <w:rPr>
          <w:noProof/>
        </w:rPr>
        <w:t xml:space="preserve">        - type: object</w:t>
      </w:r>
    </w:p>
    <w:p w14:paraId="1BCDAA36" w14:textId="77777777" w:rsidR="008A4A30" w:rsidRDefault="008A4A30" w:rsidP="008A4A30">
      <w:pPr>
        <w:rPr>
          <w:noProof/>
        </w:rPr>
      </w:pPr>
      <w:r>
        <w:rPr>
          <w:noProof/>
        </w:rPr>
        <w:t xml:space="preserve">          properties:</w:t>
      </w:r>
    </w:p>
    <w:p w14:paraId="3C078EE4" w14:textId="77777777" w:rsidR="008A4A30" w:rsidRDefault="008A4A30" w:rsidP="008A4A30">
      <w:pPr>
        <w:rPr>
          <w:noProof/>
        </w:rPr>
      </w:pPr>
      <w:r>
        <w:rPr>
          <w:noProof/>
        </w:rPr>
        <w:t xml:space="preserve">            attributes:</w:t>
      </w:r>
    </w:p>
    <w:p w14:paraId="0901A04A" w14:textId="77777777" w:rsidR="008A4A30" w:rsidRDefault="008A4A30" w:rsidP="008A4A30">
      <w:pPr>
        <w:rPr>
          <w:noProof/>
        </w:rPr>
      </w:pPr>
      <w:r>
        <w:rPr>
          <w:noProof/>
        </w:rPr>
        <w:t xml:space="preserve">              allOf:</w:t>
      </w:r>
    </w:p>
    <w:p w14:paraId="1E6EFA19" w14:textId="77777777" w:rsidR="008A4A30" w:rsidRDefault="008A4A30" w:rsidP="008A4A30">
      <w:pPr>
        <w:rPr>
          <w:noProof/>
        </w:rPr>
      </w:pPr>
      <w:r>
        <w:rPr>
          <w:noProof/>
        </w:rPr>
        <w:t xml:space="preserve">                - $ref: 'TS28623_GenericNrm.yaml#/components/schemas/EP_RP-Attr'</w:t>
      </w:r>
    </w:p>
    <w:p w14:paraId="227D41F0" w14:textId="77777777" w:rsidR="008A4A30" w:rsidRDefault="008A4A30" w:rsidP="008A4A30">
      <w:pPr>
        <w:rPr>
          <w:noProof/>
        </w:rPr>
      </w:pPr>
      <w:r>
        <w:rPr>
          <w:noProof/>
        </w:rPr>
        <w:t xml:space="preserve">                - type: object</w:t>
      </w:r>
    </w:p>
    <w:p w14:paraId="3A575826" w14:textId="77777777" w:rsidR="008A4A30" w:rsidRDefault="008A4A30" w:rsidP="008A4A30">
      <w:pPr>
        <w:rPr>
          <w:noProof/>
        </w:rPr>
      </w:pPr>
      <w:r>
        <w:rPr>
          <w:noProof/>
        </w:rPr>
        <w:t xml:space="preserve">                  properties:</w:t>
      </w:r>
    </w:p>
    <w:p w14:paraId="43DD79FA" w14:textId="77777777" w:rsidR="008A4A30" w:rsidRDefault="008A4A30" w:rsidP="008A4A30">
      <w:pPr>
        <w:rPr>
          <w:noProof/>
        </w:rPr>
      </w:pPr>
      <w:r>
        <w:rPr>
          <w:noProof/>
        </w:rPr>
        <w:t xml:space="preserve">                    localAddress:</w:t>
      </w:r>
    </w:p>
    <w:p w14:paraId="229D534C" w14:textId="77777777" w:rsidR="008A4A30" w:rsidRDefault="008A4A30" w:rsidP="008A4A30">
      <w:pPr>
        <w:rPr>
          <w:noProof/>
        </w:rPr>
      </w:pPr>
      <w:r>
        <w:rPr>
          <w:noProof/>
        </w:rPr>
        <w:t xml:space="preserve">                      $ref: 'TS28541_NrNrm.yaml#/components/schemas/LocalAddress'</w:t>
      </w:r>
    </w:p>
    <w:p w14:paraId="08915E88" w14:textId="77777777" w:rsidR="008A4A30" w:rsidRDefault="008A4A30" w:rsidP="008A4A30">
      <w:pPr>
        <w:rPr>
          <w:noProof/>
        </w:rPr>
      </w:pPr>
      <w:r>
        <w:rPr>
          <w:noProof/>
        </w:rPr>
        <w:t xml:space="preserve">                    remoteAddress:</w:t>
      </w:r>
    </w:p>
    <w:p w14:paraId="4BE44BAA" w14:textId="77777777" w:rsidR="008A4A30" w:rsidRDefault="008A4A30" w:rsidP="008A4A30">
      <w:pPr>
        <w:rPr>
          <w:noProof/>
        </w:rPr>
      </w:pPr>
      <w:r>
        <w:rPr>
          <w:noProof/>
        </w:rPr>
        <w:t xml:space="preserve">                      $ref: 'TS28541_NrNrm.yaml#/components/schemas/RemoteAddress'</w:t>
      </w:r>
    </w:p>
    <w:p w14:paraId="1037A4CF" w14:textId="77777777" w:rsidR="008A4A30" w:rsidRDefault="008A4A30" w:rsidP="008A4A30">
      <w:pPr>
        <w:rPr>
          <w:noProof/>
        </w:rPr>
      </w:pPr>
      <w:r>
        <w:rPr>
          <w:noProof/>
        </w:rPr>
        <w:t xml:space="preserve">    EP_N17-Single:</w:t>
      </w:r>
    </w:p>
    <w:p w14:paraId="41BA49D4" w14:textId="77777777" w:rsidR="008A4A30" w:rsidRDefault="008A4A30" w:rsidP="008A4A30">
      <w:pPr>
        <w:rPr>
          <w:noProof/>
        </w:rPr>
      </w:pPr>
      <w:r>
        <w:rPr>
          <w:noProof/>
        </w:rPr>
        <w:t xml:space="preserve">      allOf:</w:t>
      </w:r>
    </w:p>
    <w:p w14:paraId="22AF1F70" w14:textId="77777777" w:rsidR="008A4A30" w:rsidRDefault="008A4A30" w:rsidP="008A4A30">
      <w:pPr>
        <w:rPr>
          <w:noProof/>
        </w:rPr>
      </w:pPr>
      <w:r>
        <w:rPr>
          <w:noProof/>
        </w:rPr>
        <w:t xml:space="preserve">        - $ref: 'TS28623_GenericNrm.yaml#/components/schemas/Top'</w:t>
      </w:r>
    </w:p>
    <w:p w14:paraId="3355C1DD" w14:textId="77777777" w:rsidR="008A4A30" w:rsidRDefault="008A4A30" w:rsidP="008A4A30">
      <w:pPr>
        <w:rPr>
          <w:noProof/>
        </w:rPr>
      </w:pPr>
      <w:r>
        <w:rPr>
          <w:noProof/>
        </w:rPr>
        <w:t xml:space="preserve">        - type: object</w:t>
      </w:r>
    </w:p>
    <w:p w14:paraId="7BFAFB45" w14:textId="77777777" w:rsidR="008A4A30" w:rsidRDefault="008A4A30" w:rsidP="008A4A30">
      <w:pPr>
        <w:rPr>
          <w:noProof/>
        </w:rPr>
      </w:pPr>
      <w:r>
        <w:rPr>
          <w:noProof/>
        </w:rPr>
        <w:t xml:space="preserve">          properties:</w:t>
      </w:r>
    </w:p>
    <w:p w14:paraId="66868AEA" w14:textId="77777777" w:rsidR="008A4A30" w:rsidRDefault="008A4A30" w:rsidP="008A4A30">
      <w:pPr>
        <w:rPr>
          <w:noProof/>
        </w:rPr>
      </w:pPr>
      <w:r>
        <w:rPr>
          <w:noProof/>
        </w:rPr>
        <w:t xml:space="preserve">            attributes:</w:t>
      </w:r>
    </w:p>
    <w:p w14:paraId="528C0ECB" w14:textId="77777777" w:rsidR="008A4A30" w:rsidRDefault="008A4A30" w:rsidP="008A4A30">
      <w:pPr>
        <w:rPr>
          <w:noProof/>
        </w:rPr>
      </w:pPr>
      <w:r>
        <w:rPr>
          <w:noProof/>
        </w:rPr>
        <w:t xml:space="preserve">              allOf:</w:t>
      </w:r>
    </w:p>
    <w:p w14:paraId="62206F24" w14:textId="77777777" w:rsidR="008A4A30" w:rsidRDefault="008A4A30" w:rsidP="008A4A30">
      <w:pPr>
        <w:rPr>
          <w:noProof/>
        </w:rPr>
      </w:pPr>
      <w:r>
        <w:rPr>
          <w:noProof/>
        </w:rPr>
        <w:t xml:space="preserve">                - $ref: 'TS28623_GenericNrm.yaml#/components/schemas/EP_RP-Attr'</w:t>
      </w:r>
    </w:p>
    <w:p w14:paraId="1154996A" w14:textId="77777777" w:rsidR="008A4A30" w:rsidRDefault="008A4A30" w:rsidP="008A4A30">
      <w:pPr>
        <w:rPr>
          <w:noProof/>
        </w:rPr>
      </w:pPr>
      <w:r>
        <w:rPr>
          <w:noProof/>
        </w:rPr>
        <w:t xml:space="preserve">                - type: object</w:t>
      </w:r>
    </w:p>
    <w:p w14:paraId="758E291B" w14:textId="77777777" w:rsidR="008A4A30" w:rsidRDefault="008A4A30" w:rsidP="008A4A30">
      <w:pPr>
        <w:rPr>
          <w:noProof/>
        </w:rPr>
      </w:pPr>
      <w:r>
        <w:rPr>
          <w:noProof/>
        </w:rPr>
        <w:t xml:space="preserve">                  properties:</w:t>
      </w:r>
    </w:p>
    <w:p w14:paraId="69CBFA73" w14:textId="77777777" w:rsidR="008A4A30" w:rsidRDefault="008A4A30" w:rsidP="008A4A30">
      <w:pPr>
        <w:rPr>
          <w:noProof/>
        </w:rPr>
      </w:pPr>
      <w:r>
        <w:rPr>
          <w:noProof/>
        </w:rPr>
        <w:t xml:space="preserve">                    localAddress:</w:t>
      </w:r>
    </w:p>
    <w:p w14:paraId="5154018A" w14:textId="77777777" w:rsidR="008A4A30" w:rsidRDefault="008A4A30" w:rsidP="008A4A30">
      <w:pPr>
        <w:rPr>
          <w:noProof/>
        </w:rPr>
      </w:pPr>
      <w:r>
        <w:rPr>
          <w:noProof/>
        </w:rPr>
        <w:t xml:space="preserve">                      $ref: 'TS28541_NrNrm.yaml#/components/schemas/LocalAddress'</w:t>
      </w:r>
    </w:p>
    <w:p w14:paraId="1ECBFD53" w14:textId="77777777" w:rsidR="008A4A30" w:rsidRDefault="008A4A30" w:rsidP="008A4A30">
      <w:pPr>
        <w:rPr>
          <w:noProof/>
        </w:rPr>
      </w:pPr>
      <w:r>
        <w:rPr>
          <w:noProof/>
        </w:rPr>
        <w:t xml:space="preserve">                    remoteAddress:</w:t>
      </w:r>
    </w:p>
    <w:p w14:paraId="12C22C1A" w14:textId="77777777" w:rsidR="008A4A30" w:rsidRDefault="008A4A30" w:rsidP="008A4A30">
      <w:pPr>
        <w:rPr>
          <w:noProof/>
        </w:rPr>
      </w:pPr>
      <w:r>
        <w:rPr>
          <w:noProof/>
        </w:rPr>
        <w:t xml:space="preserve">                      $ref: 'TS28541_NrNrm.yaml#/components/schemas/RemoteAddress'</w:t>
      </w:r>
    </w:p>
    <w:p w14:paraId="3E2297D8" w14:textId="77777777" w:rsidR="008A4A30" w:rsidRDefault="008A4A30" w:rsidP="008A4A30">
      <w:pPr>
        <w:rPr>
          <w:noProof/>
        </w:rPr>
      </w:pPr>
    </w:p>
    <w:p w14:paraId="50280E5D" w14:textId="77777777" w:rsidR="008A4A30" w:rsidRDefault="008A4A30" w:rsidP="008A4A30">
      <w:pPr>
        <w:rPr>
          <w:noProof/>
        </w:rPr>
      </w:pPr>
      <w:r>
        <w:rPr>
          <w:noProof/>
        </w:rPr>
        <w:t xml:space="preserve">    EP_N20-Single:</w:t>
      </w:r>
    </w:p>
    <w:p w14:paraId="2BBBD7E8" w14:textId="77777777" w:rsidR="008A4A30" w:rsidRDefault="008A4A30" w:rsidP="008A4A30">
      <w:pPr>
        <w:rPr>
          <w:noProof/>
        </w:rPr>
      </w:pPr>
      <w:r>
        <w:rPr>
          <w:noProof/>
        </w:rPr>
        <w:t xml:space="preserve">      allOf:</w:t>
      </w:r>
    </w:p>
    <w:p w14:paraId="6056BC1E" w14:textId="77777777" w:rsidR="008A4A30" w:rsidRDefault="008A4A30" w:rsidP="008A4A30">
      <w:pPr>
        <w:rPr>
          <w:noProof/>
        </w:rPr>
      </w:pPr>
      <w:r>
        <w:rPr>
          <w:noProof/>
        </w:rPr>
        <w:t xml:space="preserve">        - $ref: 'TS28623_GenericNrm.yaml#/components/schemas/Top'</w:t>
      </w:r>
    </w:p>
    <w:p w14:paraId="7A7BA6C2" w14:textId="77777777" w:rsidR="008A4A30" w:rsidRDefault="008A4A30" w:rsidP="008A4A30">
      <w:pPr>
        <w:rPr>
          <w:noProof/>
        </w:rPr>
      </w:pPr>
      <w:r>
        <w:rPr>
          <w:noProof/>
        </w:rPr>
        <w:t xml:space="preserve">        - type: object</w:t>
      </w:r>
    </w:p>
    <w:p w14:paraId="74B954D6" w14:textId="77777777" w:rsidR="008A4A30" w:rsidRDefault="008A4A30" w:rsidP="008A4A30">
      <w:pPr>
        <w:rPr>
          <w:noProof/>
        </w:rPr>
      </w:pPr>
      <w:r>
        <w:rPr>
          <w:noProof/>
        </w:rPr>
        <w:t xml:space="preserve">          properties:</w:t>
      </w:r>
    </w:p>
    <w:p w14:paraId="04F89965" w14:textId="77777777" w:rsidR="008A4A30" w:rsidRDefault="008A4A30" w:rsidP="008A4A30">
      <w:pPr>
        <w:rPr>
          <w:noProof/>
        </w:rPr>
      </w:pPr>
      <w:r>
        <w:rPr>
          <w:noProof/>
        </w:rPr>
        <w:t xml:space="preserve">            attributes:</w:t>
      </w:r>
    </w:p>
    <w:p w14:paraId="502170B6" w14:textId="77777777" w:rsidR="008A4A30" w:rsidRDefault="008A4A30" w:rsidP="008A4A30">
      <w:pPr>
        <w:rPr>
          <w:noProof/>
        </w:rPr>
      </w:pPr>
      <w:r>
        <w:rPr>
          <w:noProof/>
        </w:rPr>
        <w:t xml:space="preserve">              allOf:</w:t>
      </w:r>
    </w:p>
    <w:p w14:paraId="2DEDD8B9" w14:textId="77777777" w:rsidR="008A4A30" w:rsidRDefault="008A4A30" w:rsidP="008A4A30">
      <w:pPr>
        <w:rPr>
          <w:noProof/>
        </w:rPr>
      </w:pPr>
      <w:r>
        <w:rPr>
          <w:noProof/>
        </w:rPr>
        <w:t xml:space="preserve">                - $ref: 'TS28623_GenericNrm.yaml#/components/schemas/EP_RP-Attr'</w:t>
      </w:r>
    </w:p>
    <w:p w14:paraId="18A00C8C" w14:textId="77777777" w:rsidR="008A4A30" w:rsidRDefault="008A4A30" w:rsidP="008A4A30">
      <w:pPr>
        <w:rPr>
          <w:noProof/>
        </w:rPr>
      </w:pPr>
      <w:r>
        <w:rPr>
          <w:noProof/>
        </w:rPr>
        <w:t xml:space="preserve">                - type: object</w:t>
      </w:r>
    </w:p>
    <w:p w14:paraId="4F0E1A72" w14:textId="77777777" w:rsidR="008A4A30" w:rsidRDefault="008A4A30" w:rsidP="008A4A30">
      <w:pPr>
        <w:rPr>
          <w:noProof/>
        </w:rPr>
      </w:pPr>
      <w:r>
        <w:rPr>
          <w:noProof/>
        </w:rPr>
        <w:t xml:space="preserve">                  properties:</w:t>
      </w:r>
    </w:p>
    <w:p w14:paraId="6B195B1B" w14:textId="77777777" w:rsidR="008A4A30" w:rsidRDefault="008A4A30" w:rsidP="008A4A30">
      <w:pPr>
        <w:rPr>
          <w:noProof/>
        </w:rPr>
      </w:pPr>
      <w:r>
        <w:rPr>
          <w:noProof/>
        </w:rPr>
        <w:t xml:space="preserve">                    localAddress:</w:t>
      </w:r>
    </w:p>
    <w:p w14:paraId="46C916E4" w14:textId="77777777" w:rsidR="008A4A30" w:rsidRDefault="008A4A30" w:rsidP="008A4A30">
      <w:pPr>
        <w:rPr>
          <w:noProof/>
        </w:rPr>
      </w:pPr>
      <w:r>
        <w:rPr>
          <w:noProof/>
        </w:rPr>
        <w:t xml:space="preserve">                      $ref: 'TS28541_NrNrm.yaml#/components/schemas/LocalAddress'</w:t>
      </w:r>
    </w:p>
    <w:p w14:paraId="2B7FFAE0" w14:textId="77777777" w:rsidR="008A4A30" w:rsidRDefault="008A4A30" w:rsidP="008A4A30">
      <w:pPr>
        <w:rPr>
          <w:noProof/>
        </w:rPr>
      </w:pPr>
      <w:r>
        <w:rPr>
          <w:noProof/>
        </w:rPr>
        <w:t xml:space="preserve">                    remoteAddress:</w:t>
      </w:r>
    </w:p>
    <w:p w14:paraId="67C8393E" w14:textId="77777777" w:rsidR="008A4A30" w:rsidRDefault="008A4A30" w:rsidP="008A4A30">
      <w:pPr>
        <w:rPr>
          <w:noProof/>
        </w:rPr>
      </w:pPr>
      <w:r>
        <w:rPr>
          <w:noProof/>
        </w:rPr>
        <w:t xml:space="preserve">                      $ref: 'TS28541_NrNrm.yaml#/components/schemas/RemoteAddress'</w:t>
      </w:r>
    </w:p>
    <w:p w14:paraId="0748DF83" w14:textId="77777777" w:rsidR="008A4A30" w:rsidRDefault="008A4A30" w:rsidP="008A4A30">
      <w:pPr>
        <w:rPr>
          <w:noProof/>
        </w:rPr>
      </w:pPr>
    </w:p>
    <w:p w14:paraId="11B34BDB" w14:textId="77777777" w:rsidR="008A4A30" w:rsidRDefault="008A4A30" w:rsidP="008A4A30">
      <w:pPr>
        <w:rPr>
          <w:noProof/>
        </w:rPr>
      </w:pPr>
      <w:r>
        <w:rPr>
          <w:noProof/>
        </w:rPr>
        <w:t xml:space="preserve">    EP_N21-Single:</w:t>
      </w:r>
    </w:p>
    <w:p w14:paraId="2671CAEE" w14:textId="77777777" w:rsidR="008A4A30" w:rsidRDefault="008A4A30" w:rsidP="008A4A30">
      <w:pPr>
        <w:rPr>
          <w:noProof/>
        </w:rPr>
      </w:pPr>
      <w:r>
        <w:rPr>
          <w:noProof/>
        </w:rPr>
        <w:t xml:space="preserve">      allOf:</w:t>
      </w:r>
    </w:p>
    <w:p w14:paraId="7682D30A" w14:textId="77777777" w:rsidR="008A4A30" w:rsidRDefault="008A4A30" w:rsidP="008A4A30">
      <w:pPr>
        <w:rPr>
          <w:noProof/>
        </w:rPr>
      </w:pPr>
      <w:r>
        <w:rPr>
          <w:noProof/>
        </w:rPr>
        <w:t xml:space="preserve">        - $ref: 'TS28623_GenericNrm.yaml#/components/schemas/Top'</w:t>
      </w:r>
    </w:p>
    <w:p w14:paraId="13E72AE2" w14:textId="77777777" w:rsidR="008A4A30" w:rsidRDefault="008A4A30" w:rsidP="008A4A30">
      <w:pPr>
        <w:rPr>
          <w:noProof/>
        </w:rPr>
      </w:pPr>
      <w:r>
        <w:rPr>
          <w:noProof/>
        </w:rPr>
        <w:t xml:space="preserve">        - type: object</w:t>
      </w:r>
    </w:p>
    <w:p w14:paraId="2664EA82" w14:textId="77777777" w:rsidR="008A4A30" w:rsidRDefault="008A4A30" w:rsidP="008A4A30">
      <w:pPr>
        <w:rPr>
          <w:noProof/>
        </w:rPr>
      </w:pPr>
      <w:r>
        <w:rPr>
          <w:noProof/>
        </w:rPr>
        <w:t xml:space="preserve">          properties:</w:t>
      </w:r>
    </w:p>
    <w:p w14:paraId="08853EDE" w14:textId="77777777" w:rsidR="008A4A30" w:rsidRDefault="008A4A30" w:rsidP="008A4A30">
      <w:pPr>
        <w:rPr>
          <w:noProof/>
        </w:rPr>
      </w:pPr>
      <w:r>
        <w:rPr>
          <w:noProof/>
        </w:rPr>
        <w:t xml:space="preserve">            attributes:</w:t>
      </w:r>
    </w:p>
    <w:p w14:paraId="7AC9829E" w14:textId="77777777" w:rsidR="008A4A30" w:rsidRDefault="008A4A30" w:rsidP="008A4A30">
      <w:pPr>
        <w:rPr>
          <w:noProof/>
        </w:rPr>
      </w:pPr>
      <w:r>
        <w:rPr>
          <w:noProof/>
        </w:rPr>
        <w:t xml:space="preserve">              allOf:</w:t>
      </w:r>
    </w:p>
    <w:p w14:paraId="1FA4DB8A" w14:textId="77777777" w:rsidR="008A4A30" w:rsidRDefault="008A4A30" w:rsidP="008A4A30">
      <w:pPr>
        <w:rPr>
          <w:noProof/>
        </w:rPr>
      </w:pPr>
      <w:r>
        <w:rPr>
          <w:noProof/>
        </w:rPr>
        <w:t xml:space="preserve">                - $ref: 'TS28623_GenericNrm.yaml#/components/schemas/EP_RP-Attr'</w:t>
      </w:r>
    </w:p>
    <w:p w14:paraId="12870597" w14:textId="77777777" w:rsidR="008A4A30" w:rsidRDefault="008A4A30" w:rsidP="008A4A30">
      <w:pPr>
        <w:rPr>
          <w:noProof/>
        </w:rPr>
      </w:pPr>
      <w:r>
        <w:rPr>
          <w:noProof/>
        </w:rPr>
        <w:t xml:space="preserve">                - type: object</w:t>
      </w:r>
    </w:p>
    <w:p w14:paraId="60EE3E21" w14:textId="77777777" w:rsidR="008A4A30" w:rsidRDefault="008A4A30" w:rsidP="008A4A30">
      <w:pPr>
        <w:rPr>
          <w:noProof/>
        </w:rPr>
      </w:pPr>
      <w:r>
        <w:rPr>
          <w:noProof/>
        </w:rPr>
        <w:t xml:space="preserve">                  properties:</w:t>
      </w:r>
    </w:p>
    <w:p w14:paraId="2ED274BF" w14:textId="77777777" w:rsidR="008A4A30" w:rsidRDefault="008A4A30" w:rsidP="008A4A30">
      <w:pPr>
        <w:rPr>
          <w:noProof/>
        </w:rPr>
      </w:pPr>
      <w:r>
        <w:rPr>
          <w:noProof/>
        </w:rPr>
        <w:t xml:space="preserve">                    localAddress:</w:t>
      </w:r>
    </w:p>
    <w:p w14:paraId="5AD5876C" w14:textId="77777777" w:rsidR="008A4A30" w:rsidRDefault="008A4A30" w:rsidP="008A4A30">
      <w:pPr>
        <w:rPr>
          <w:noProof/>
        </w:rPr>
      </w:pPr>
      <w:r>
        <w:rPr>
          <w:noProof/>
        </w:rPr>
        <w:t xml:space="preserve">                      $ref: 'TS28541_NrNrm.yaml#/components/schemas/LocalAddress'</w:t>
      </w:r>
    </w:p>
    <w:p w14:paraId="4CB91160" w14:textId="77777777" w:rsidR="008A4A30" w:rsidRDefault="008A4A30" w:rsidP="008A4A30">
      <w:pPr>
        <w:rPr>
          <w:noProof/>
        </w:rPr>
      </w:pPr>
      <w:r>
        <w:rPr>
          <w:noProof/>
        </w:rPr>
        <w:t xml:space="preserve">                    remoteAddress:</w:t>
      </w:r>
    </w:p>
    <w:p w14:paraId="72DC733A" w14:textId="77777777" w:rsidR="008A4A30" w:rsidRDefault="008A4A30" w:rsidP="008A4A30">
      <w:pPr>
        <w:rPr>
          <w:noProof/>
        </w:rPr>
      </w:pPr>
      <w:r>
        <w:rPr>
          <w:noProof/>
        </w:rPr>
        <w:t xml:space="preserve">                      $ref: 'TS28541_NrNrm.yaml#/components/schemas/RemoteAddress'</w:t>
      </w:r>
    </w:p>
    <w:p w14:paraId="0E3D72BB" w14:textId="77777777" w:rsidR="008A4A30" w:rsidRDefault="008A4A30" w:rsidP="008A4A30">
      <w:pPr>
        <w:rPr>
          <w:noProof/>
        </w:rPr>
      </w:pPr>
      <w:r>
        <w:rPr>
          <w:noProof/>
        </w:rPr>
        <w:t xml:space="preserve">    EP_N22-Single:</w:t>
      </w:r>
    </w:p>
    <w:p w14:paraId="666730BF" w14:textId="77777777" w:rsidR="008A4A30" w:rsidRDefault="008A4A30" w:rsidP="008A4A30">
      <w:pPr>
        <w:rPr>
          <w:noProof/>
        </w:rPr>
      </w:pPr>
      <w:r>
        <w:rPr>
          <w:noProof/>
        </w:rPr>
        <w:t xml:space="preserve">      allOf:</w:t>
      </w:r>
    </w:p>
    <w:p w14:paraId="1FC5EDCC" w14:textId="77777777" w:rsidR="008A4A30" w:rsidRDefault="008A4A30" w:rsidP="008A4A30">
      <w:pPr>
        <w:rPr>
          <w:noProof/>
        </w:rPr>
      </w:pPr>
      <w:r>
        <w:rPr>
          <w:noProof/>
        </w:rPr>
        <w:t xml:space="preserve">        - $ref: 'TS28623_GenericNrm.yaml#/components/schemas/Top'</w:t>
      </w:r>
    </w:p>
    <w:p w14:paraId="07407FDB" w14:textId="77777777" w:rsidR="008A4A30" w:rsidRDefault="008A4A30" w:rsidP="008A4A30">
      <w:pPr>
        <w:rPr>
          <w:noProof/>
        </w:rPr>
      </w:pPr>
      <w:r>
        <w:rPr>
          <w:noProof/>
        </w:rPr>
        <w:t xml:space="preserve">        - type: object</w:t>
      </w:r>
    </w:p>
    <w:p w14:paraId="5075B8BE" w14:textId="77777777" w:rsidR="008A4A30" w:rsidRDefault="008A4A30" w:rsidP="008A4A30">
      <w:pPr>
        <w:rPr>
          <w:noProof/>
        </w:rPr>
      </w:pPr>
      <w:r>
        <w:rPr>
          <w:noProof/>
        </w:rPr>
        <w:t xml:space="preserve">          properties:</w:t>
      </w:r>
    </w:p>
    <w:p w14:paraId="4F3D361A" w14:textId="77777777" w:rsidR="008A4A30" w:rsidRDefault="008A4A30" w:rsidP="008A4A30">
      <w:pPr>
        <w:rPr>
          <w:noProof/>
        </w:rPr>
      </w:pPr>
      <w:r>
        <w:rPr>
          <w:noProof/>
        </w:rPr>
        <w:t xml:space="preserve">            attributes:</w:t>
      </w:r>
    </w:p>
    <w:p w14:paraId="7A515E8E" w14:textId="77777777" w:rsidR="008A4A30" w:rsidRDefault="008A4A30" w:rsidP="008A4A30">
      <w:pPr>
        <w:rPr>
          <w:noProof/>
        </w:rPr>
      </w:pPr>
      <w:r>
        <w:rPr>
          <w:noProof/>
        </w:rPr>
        <w:t xml:space="preserve">              allOf:</w:t>
      </w:r>
    </w:p>
    <w:p w14:paraId="1EA568FF" w14:textId="77777777" w:rsidR="008A4A30" w:rsidRDefault="008A4A30" w:rsidP="008A4A30">
      <w:pPr>
        <w:rPr>
          <w:noProof/>
        </w:rPr>
      </w:pPr>
      <w:r>
        <w:rPr>
          <w:noProof/>
        </w:rPr>
        <w:t xml:space="preserve">                - $ref: 'TS28623_GenericNrm.yaml#/components/schemas/EP_RP-Attr'</w:t>
      </w:r>
    </w:p>
    <w:p w14:paraId="4AB9B868" w14:textId="77777777" w:rsidR="008A4A30" w:rsidRDefault="008A4A30" w:rsidP="008A4A30">
      <w:pPr>
        <w:rPr>
          <w:noProof/>
        </w:rPr>
      </w:pPr>
      <w:r>
        <w:rPr>
          <w:noProof/>
        </w:rPr>
        <w:t xml:space="preserve">                - type: object</w:t>
      </w:r>
    </w:p>
    <w:p w14:paraId="51E44958" w14:textId="77777777" w:rsidR="008A4A30" w:rsidRDefault="008A4A30" w:rsidP="008A4A30">
      <w:pPr>
        <w:rPr>
          <w:noProof/>
        </w:rPr>
      </w:pPr>
      <w:r>
        <w:rPr>
          <w:noProof/>
        </w:rPr>
        <w:t xml:space="preserve">                  properties:</w:t>
      </w:r>
    </w:p>
    <w:p w14:paraId="3DDE8D76" w14:textId="77777777" w:rsidR="008A4A30" w:rsidRDefault="008A4A30" w:rsidP="008A4A30">
      <w:pPr>
        <w:rPr>
          <w:noProof/>
        </w:rPr>
      </w:pPr>
      <w:r>
        <w:rPr>
          <w:noProof/>
        </w:rPr>
        <w:t xml:space="preserve">                    localAddress:</w:t>
      </w:r>
    </w:p>
    <w:p w14:paraId="1DE5AF34" w14:textId="77777777" w:rsidR="008A4A30" w:rsidRDefault="008A4A30" w:rsidP="008A4A30">
      <w:pPr>
        <w:rPr>
          <w:noProof/>
        </w:rPr>
      </w:pPr>
      <w:r>
        <w:rPr>
          <w:noProof/>
        </w:rPr>
        <w:t xml:space="preserve">                      $ref: 'TS28541_NrNrm.yaml#/components/schemas/LocalAddress'</w:t>
      </w:r>
    </w:p>
    <w:p w14:paraId="0F7F0E5F" w14:textId="77777777" w:rsidR="008A4A30" w:rsidRDefault="008A4A30" w:rsidP="008A4A30">
      <w:pPr>
        <w:rPr>
          <w:noProof/>
        </w:rPr>
      </w:pPr>
      <w:r>
        <w:rPr>
          <w:noProof/>
        </w:rPr>
        <w:t xml:space="preserve">                    remoteAddress:</w:t>
      </w:r>
    </w:p>
    <w:p w14:paraId="185719FF" w14:textId="77777777" w:rsidR="008A4A30" w:rsidRDefault="008A4A30" w:rsidP="008A4A30">
      <w:pPr>
        <w:rPr>
          <w:noProof/>
        </w:rPr>
      </w:pPr>
      <w:r>
        <w:rPr>
          <w:noProof/>
        </w:rPr>
        <w:t xml:space="preserve">                      $ref: 'TS28541_NrNrm.yaml#/components/schemas/RemoteAddress'</w:t>
      </w:r>
    </w:p>
    <w:p w14:paraId="608D0A0D" w14:textId="77777777" w:rsidR="008A4A30" w:rsidRDefault="008A4A30" w:rsidP="008A4A30">
      <w:pPr>
        <w:rPr>
          <w:noProof/>
        </w:rPr>
      </w:pPr>
    </w:p>
    <w:p w14:paraId="1DC77A54" w14:textId="77777777" w:rsidR="008A4A30" w:rsidRDefault="008A4A30" w:rsidP="008A4A30">
      <w:pPr>
        <w:rPr>
          <w:noProof/>
        </w:rPr>
      </w:pPr>
      <w:r>
        <w:rPr>
          <w:noProof/>
        </w:rPr>
        <w:t xml:space="preserve">    EP_N26-Single:</w:t>
      </w:r>
    </w:p>
    <w:p w14:paraId="08ACA7AF" w14:textId="77777777" w:rsidR="008A4A30" w:rsidRDefault="008A4A30" w:rsidP="008A4A30">
      <w:pPr>
        <w:rPr>
          <w:noProof/>
        </w:rPr>
      </w:pPr>
      <w:r>
        <w:rPr>
          <w:noProof/>
        </w:rPr>
        <w:t xml:space="preserve">      allOf:</w:t>
      </w:r>
    </w:p>
    <w:p w14:paraId="62A99CC5" w14:textId="77777777" w:rsidR="008A4A30" w:rsidRDefault="008A4A30" w:rsidP="008A4A30">
      <w:pPr>
        <w:rPr>
          <w:noProof/>
        </w:rPr>
      </w:pPr>
      <w:r>
        <w:rPr>
          <w:noProof/>
        </w:rPr>
        <w:t xml:space="preserve">        - $ref: 'TS28623_GenericNrm.yaml#/components/schemas/Top'</w:t>
      </w:r>
    </w:p>
    <w:p w14:paraId="1FF01440" w14:textId="77777777" w:rsidR="008A4A30" w:rsidRDefault="008A4A30" w:rsidP="008A4A30">
      <w:pPr>
        <w:rPr>
          <w:noProof/>
        </w:rPr>
      </w:pPr>
      <w:r>
        <w:rPr>
          <w:noProof/>
        </w:rPr>
        <w:t xml:space="preserve">        - type: object</w:t>
      </w:r>
    </w:p>
    <w:p w14:paraId="58459731" w14:textId="77777777" w:rsidR="008A4A30" w:rsidRDefault="008A4A30" w:rsidP="008A4A30">
      <w:pPr>
        <w:rPr>
          <w:noProof/>
        </w:rPr>
      </w:pPr>
      <w:r>
        <w:rPr>
          <w:noProof/>
        </w:rPr>
        <w:t xml:space="preserve">          properties:</w:t>
      </w:r>
    </w:p>
    <w:p w14:paraId="00C618A2" w14:textId="77777777" w:rsidR="008A4A30" w:rsidRDefault="008A4A30" w:rsidP="008A4A30">
      <w:pPr>
        <w:rPr>
          <w:noProof/>
        </w:rPr>
      </w:pPr>
      <w:r>
        <w:rPr>
          <w:noProof/>
        </w:rPr>
        <w:t xml:space="preserve">            attributes:</w:t>
      </w:r>
    </w:p>
    <w:p w14:paraId="4AABAC8F" w14:textId="77777777" w:rsidR="008A4A30" w:rsidRDefault="008A4A30" w:rsidP="008A4A30">
      <w:pPr>
        <w:rPr>
          <w:noProof/>
        </w:rPr>
      </w:pPr>
      <w:r>
        <w:rPr>
          <w:noProof/>
        </w:rPr>
        <w:t xml:space="preserve">              allOf:</w:t>
      </w:r>
    </w:p>
    <w:p w14:paraId="3707BC26" w14:textId="77777777" w:rsidR="008A4A30" w:rsidRDefault="008A4A30" w:rsidP="008A4A30">
      <w:pPr>
        <w:rPr>
          <w:noProof/>
        </w:rPr>
      </w:pPr>
      <w:r>
        <w:rPr>
          <w:noProof/>
        </w:rPr>
        <w:t xml:space="preserve">                - $ref: 'TS28623_GenericNrm.yaml#/components/schemas/EP_RP-Attr'</w:t>
      </w:r>
    </w:p>
    <w:p w14:paraId="3EC9C6B6" w14:textId="77777777" w:rsidR="008A4A30" w:rsidRDefault="008A4A30" w:rsidP="008A4A30">
      <w:pPr>
        <w:rPr>
          <w:noProof/>
        </w:rPr>
      </w:pPr>
      <w:r>
        <w:rPr>
          <w:noProof/>
        </w:rPr>
        <w:t xml:space="preserve">                - type: object</w:t>
      </w:r>
    </w:p>
    <w:p w14:paraId="5DD903D7" w14:textId="77777777" w:rsidR="008A4A30" w:rsidRDefault="008A4A30" w:rsidP="008A4A30">
      <w:pPr>
        <w:rPr>
          <w:noProof/>
        </w:rPr>
      </w:pPr>
      <w:r>
        <w:rPr>
          <w:noProof/>
        </w:rPr>
        <w:t xml:space="preserve">                  properties:</w:t>
      </w:r>
    </w:p>
    <w:p w14:paraId="69753322" w14:textId="77777777" w:rsidR="008A4A30" w:rsidRDefault="008A4A30" w:rsidP="008A4A30">
      <w:pPr>
        <w:rPr>
          <w:noProof/>
        </w:rPr>
      </w:pPr>
      <w:r>
        <w:rPr>
          <w:noProof/>
        </w:rPr>
        <w:t xml:space="preserve">                    localAddress:</w:t>
      </w:r>
    </w:p>
    <w:p w14:paraId="50378BFF" w14:textId="77777777" w:rsidR="008A4A30" w:rsidRDefault="008A4A30" w:rsidP="008A4A30">
      <w:pPr>
        <w:rPr>
          <w:noProof/>
        </w:rPr>
      </w:pPr>
      <w:r>
        <w:rPr>
          <w:noProof/>
        </w:rPr>
        <w:t xml:space="preserve">                      $ref: 'TS28541_NrNrm.yaml#/components/schemas/LocalAddress'</w:t>
      </w:r>
    </w:p>
    <w:p w14:paraId="7E029E02" w14:textId="77777777" w:rsidR="008A4A30" w:rsidRDefault="008A4A30" w:rsidP="008A4A30">
      <w:pPr>
        <w:rPr>
          <w:noProof/>
        </w:rPr>
      </w:pPr>
      <w:r>
        <w:rPr>
          <w:noProof/>
        </w:rPr>
        <w:t xml:space="preserve">                    remoteAddress:</w:t>
      </w:r>
    </w:p>
    <w:p w14:paraId="4574B3E7" w14:textId="77777777" w:rsidR="008A4A30" w:rsidRDefault="008A4A30" w:rsidP="008A4A30">
      <w:pPr>
        <w:rPr>
          <w:noProof/>
        </w:rPr>
      </w:pPr>
      <w:r>
        <w:rPr>
          <w:noProof/>
        </w:rPr>
        <w:t xml:space="preserve">                      $ref: 'TS28541_NrNrm.yaml#/components/schemas/RemoteAddress'</w:t>
      </w:r>
    </w:p>
    <w:p w14:paraId="29268474" w14:textId="77777777" w:rsidR="008A4A30" w:rsidRDefault="008A4A30" w:rsidP="008A4A30">
      <w:pPr>
        <w:rPr>
          <w:noProof/>
        </w:rPr>
      </w:pPr>
      <w:r>
        <w:rPr>
          <w:noProof/>
        </w:rPr>
        <w:t xml:space="preserve">    EP_N27-Single:</w:t>
      </w:r>
    </w:p>
    <w:p w14:paraId="45B42052" w14:textId="77777777" w:rsidR="008A4A30" w:rsidRDefault="008A4A30" w:rsidP="008A4A30">
      <w:pPr>
        <w:rPr>
          <w:noProof/>
        </w:rPr>
      </w:pPr>
      <w:r>
        <w:rPr>
          <w:noProof/>
        </w:rPr>
        <w:t xml:space="preserve">      allOf:</w:t>
      </w:r>
    </w:p>
    <w:p w14:paraId="2A48BCE3" w14:textId="77777777" w:rsidR="008A4A30" w:rsidRDefault="008A4A30" w:rsidP="008A4A30">
      <w:pPr>
        <w:rPr>
          <w:noProof/>
        </w:rPr>
      </w:pPr>
      <w:r>
        <w:rPr>
          <w:noProof/>
        </w:rPr>
        <w:t xml:space="preserve">        - $ref: 'TS28623_GenericNrm.yaml#/components/schemas/Top'</w:t>
      </w:r>
    </w:p>
    <w:p w14:paraId="438314CD" w14:textId="77777777" w:rsidR="008A4A30" w:rsidRDefault="008A4A30" w:rsidP="008A4A30">
      <w:pPr>
        <w:rPr>
          <w:noProof/>
        </w:rPr>
      </w:pPr>
      <w:r>
        <w:rPr>
          <w:noProof/>
        </w:rPr>
        <w:t xml:space="preserve">        - type: object</w:t>
      </w:r>
    </w:p>
    <w:p w14:paraId="16C1C921" w14:textId="77777777" w:rsidR="008A4A30" w:rsidRDefault="008A4A30" w:rsidP="008A4A30">
      <w:pPr>
        <w:rPr>
          <w:noProof/>
        </w:rPr>
      </w:pPr>
      <w:r>
        <w:rPr>
          <w:noProof/>
        </w:rPr>
        <w:t xml:space="preserve">          properties:</w:t>
      </w:r>
    </w:p>
    <w:p w14:paraId="234DA37F" w14:textId="77777777" w:rsidR="008A4A30" w:rsidRDefault="008A4A30" w:rsidP="008A4A30">
      <w:pPr>
        <w:rPr>
          <w:noProof/>
        </w:rPr>
      </w:pPr>
      <w:r>
        <w:rPr>
          <w:noProof/>
        </w:rPr>
        <w:t xml:space="preserve">            attributes:</w:t>
      </w:r>
    </w:p>
    <w:p w14:paraId="748614ED" w14:textId="77777777" w:rsidR="008A4A30" w:rsidRDefault="008A4A30" w:rsidP="008A4A30">
      <w:pPr>
        <w:rPr>
          <w:noProof/>
        </w:rPr>
      </w:pPr>
      <w:r>
        <w:rPr>
          <w:noProof/>
        </w:rPr>
        <w:t xml:space="preserve">              allOf:</w:t>
      </w:r>
    </w:p>
    <w:p w14:paraId="56DDC77A" w14:textId="77777777" w:rsidR="008A4A30" w:rsidRDefault="008A4A30" w:rsidP="008A4A30">
      <w:pPr>
        <w:rPr>
          <w:noProof/>
        </w:rPr>
      </w:pPr>
      <w:r>
        <w:rPr>
          <w:noProof/>
        </w:rPr>
        <w:t xml:space="preserve">                - $ref: 'TS28623_GenericNrm.yaml#/components/schemas/EP_RP-Attr'</w:t>
      </w:r>
    </w:p>
    <w:p w14:paraId="153A6512" w14:textId="77777777" w:rsidR="008A4A30" w:rsidRDefault="008A4A30" w:rsidP="008A4A30">
      <w:pPr>
        <w:rPr>
          <w:noProof/>
        </w:rPr>
      </w:pPr>
      <w:r>
        <w:rPr>
          <w:noProof/>
        </w:rPr>
        <w:t xml:space="preserve">                - type: object</w:t>
      </w:r>
    </w:p>
    <w:p w14:paraId="7C441D88" w14:textId="77777777" w:rsidR="008A4A30" w:rsidRDefault="008A4A30" w:rsidP="008A4A30">
      <w:pPr>
        <w:rPr>
          <w:noProof/>
        </w:rPr>
      </w:pPr>
      <w:r>
        <w:rPr>
          <w:noProof/>
        </w:rPr>
        <w:t xml:space="preserve">                  properties:</w:t>
      </w:r>
    </w:p>
    <w:p w14:paraId="5C2DDADF" w14:textId="77777777" w:rsidR="008A4A30" w:rsidRDefault="008A4A30" w:rsidP="008A4A30">
      <w:pPr>
        <w:rPr>
          <w:noProof/>
        </w:rPr>
      </w:pPr>
      <w:r>
        <w:rPr>
          <w:noProof/>
        </w:rPr>
        <w:t xml:space="preserve">                    localAddress:</w:t>
      </w:r>
    </w:p>
    <w:p w14:paraId="66328F93" w14:textId="77777777" w:rsidR="008A4A30" w:rsidRDefault="008A4A30" w:rsidP="008A4A30">
      <w:pPr>
        <w:rPr>
          <w:noProof/>
        </w:rPr>
      </w:pPr>
      <w:r>
        <w:rPr>
          <w:noProof/>
        </w:rPr>
        <w:t xml:space="preserve">                      $ref: 'TS28541_NrNrm.yaml#/components/schemas/LocalAddress'</w:t>
      </w:r>
    </w:p>
    <w:p w14:paraId="3CBAF031" w14:textId="77777777" w:rsidR="008A4A30" w:rsidRDefault="008A4A30" w:rsidP="008A4A30">
      <w:pPr>
        <w:rPr>
          <w:noProof/>
        </w:rPr>
      </w:pPr>
      <w:r>
        <w:rPr>
          <w:noProof/>
        </w:rPr>
        <w:t xml:space="preserve">                    remoteAddress:</w:t>
      </w:r>
    </w:p>
    <w:p w14:paraId="6A9D4FF4" w14:textId="77777777" w:rsidR="008A4A30" w:rsidRDefault="008A4A30" w:rsidP="008A4A30">
      <w:pPr>
        <w:rPr>
          <w:noProof/>
        </w:rPr>
      </w:pPr>
      <w:r>
        <w:rPr>
          <w:noProof/>
        </w:rPr>
        <w:t xml:space="preserve">                      $ref: 'TS28541_NrNrm.yaml#/components/schemas/RemoteAddress'</w:t>
      </w:r>
    </w:p>
    <w:p w14:paraId="301140C6" w14:textId="77777777" w:rsidR="008A4A30" w:rsidRDefault="008A4A30" w:rsidP="008A4A30">
      <w:pPr>
        <w:rPr>
          <w:noProof/>
        </w:rPr>
      </w:pPr>
    </w:p>
    <w:p w14:paraId="20EEAC72" w14:textId="77777777" w:rsidR="008A4A30" w:rsidRDefault="008A4A30" w:rsidP="008A4A30">
      <w:pPr>
        <w:rPr>
          <w:noProof/>
        </w:rPr>
      </w:pPr>
    </w:p>
    <w:p w14:paraId="7F5A53F2" w14:textId="77777777" w:rsidR="008A4A30" w:rsidRDefault="008A4A30" w:rsidP="008A4A30">
      <w:pPr>
        <w:rPr>
          <w:noProof/>
        </w:rPr>
      </w:pPr>
      <w:r>
        <w:rPr>
          <w:noProof/>
        </w:rPr>
        <w:t xml:space="preserve">    EP_N31-Single:</w:t>
      </w:r>
    </w:p>
    <w:p w14:paraId="47537681" w14:textId="77777777" w:rsidR="008A4A30" w:rsidRDefault="008A4A30" w:rsidP="008A4A30">
      <w:pPr>
        <w:rPr>
          <w:noProof/>
        </w:rPr>
      </w:pPr>
      <w:r>
        <w:rPr>
          <w:noProof/>
        </w:rPr>
        <w:t xml:space="preserve">      allOf:</w:t>
      </w:r>
    </w:p>
    <w:p w14:paraId="67F61BFC" w14:textId="77777777" w:rsidR="008A4A30" w:rsidRDefault="008A4A30" w:rsidP="008A4A30">
      <w:pPr>
        <w:rPr>
          <w:noProof/>
        </w:rPr>
      </w:pPr>
      <w:r>
        <w:rPr>
          <w:noProof/>
        </w:rPr>
        <w:t xml:space="preserve">        - $ref: 'TS28623_GenericNrm.yaml#/components/schemas/Top'</w:t>
      </w:r>
    </w:p>
    <w:p w14:paraId="679C8CAE" w14:textId="77777777" w:rsidR="008A4A30" w:rsidRDefault="008A4A30" w:rsidP="008A4A30">
      <w:pPr>
        <w:rPr>
          <w:noProof/>
        </w:rPr>
      </w:pPr>
      <w:r>
        <w:rPr>
          <w:noProof/>
        </w:rPr>
        <w:t xml:space="preserve">        - type: object</w:t>
      </w:r>
    </w:p>
    <w:p w14:paraId="7BCDCBE5" w14:textId="77777777" w:rsidR="008A4A30" w:rsidRDefault="008A4A30" w:rsidP="008A4A30">
      <w:pPr>
        <w:rPr>
          <w:noProof/>
        </w:rPr>
      </w:pPr>
      <w:r>
        <w:rPr>
          <w:noProof/>
        </w:rPr>
        <w:t xml:space="preserve">          properties:</w:t>
      </w:r>
    </w:p>
    <w:p w14:paraId="2114047B" w14:textId="77777777" w:rsidR="008A4A30" w:rsidRDefault="008A4A30" w:rsidP="008A4A30">
      <w:pPr>
        <w:rPr>
          <w:noProof/>
        </w:rPr>
      </w:pPr>
      <w:r>
        <w:rPr>
          <w:noProof/>
        </w:rPr>
        <w:t xml:space="preserve">            attributes:</w:t>
      </w:r>
    </w:p>
    <w:p w14:paraId="17FCB8EE" w14:textId="77777777" w:rsidR="008A4A30" w:rsidRDefault="008A4A30" w:rsidP="008A4A30">
      <w:pPr>
        <w:rPr>
          <w:noProof/>
        </w:rPr>
      </w:pPr>
      <w:r>
        <w:rPr>
          <w:noProof/>
        </w:rPr>
        <w:t xml:space="preserve">              allOf:</w:t>
      </w:r>
    </w:p>
    <w:p w14:paraId="554F388F" w14:textId="77777777" w:rsidR="008A4A30" w:rsidRDefault="008A4A30" w:rsidP="008A4A30">
      <w:pPr>
        <w:rPr>
          <w:noProof/>
        </w:rPr>
      </w:pPr>
      <w:r>
        <w:rPr>
          <w:noProof/>
        </w:rPr>
        <w:t xml:space="preserve">                - $ref: 'TS28623_GenericNrm.yaml#/components/schemas/EP_RP-Attr'</w:t>
      </w:r>
    </w:p>
    <w:p w14:paraId="5B39A555" w14:textId="77777777" w:rsidR="008A4A30" w:rsidRDefault="008A4A30" w:rsidP="008A4A30">
      <w:pPr>
        <w:rPr>
          <w:noProof/>
        </w:rPr>
      </w:pPr>
      <w:r>
        <w:rPr>
          <w:noProof/>
        </w:rPr>
        <w:t xml:space="preserve">                - type: object</w:t>
      </w:r>
    </w:p>
    <w:p w14:paraId="4D88907C" w14:textId="77777777" w:rsidR="008A4A30" w:rsidRDefault="008A4A30" w:rsidP="008A4A30">
      <w:pPr>
        <w:rPr>
          <w:noProof/>
        </w:rPr>
      </w:pPr>
      <w:r>
        <w:rPr>
          <w:noProof/>
        </w:rPr>
        <w:t xml:space="preserve">                  properties:</w:t>
      </w:r>
    </w:p>
    <w:p w14:paraId="0B1BC063" w14:textId="77777777" w:rsidR="008A4A30" w:rsidRDefault="008A4A30" w:rsidP="008A4A30">
      <w:pPr>
        <w:rPr>
          <w:noProof/>
        </w:rPr>
      </w:pPr>
      <w:r>
        <w:rPr>
          <w:noProof/>
        </w:rPr>
        <w:t xml:space="preserve">                    localAddress:</w:t>
      </w:r>
    </w:p>
    <w:p w14:paraId="42B0598D" w14:textId="77777777" w:rsidR="008A4A30" w:rsidRDefault="008A4A30" w:rsidP="008A4A30">
      <w:pPr>
        <w:rPr>
          <w:noProof/>
        </w:rPr>
      </w:pPr>
      <w:r>
        <w:rPr>
          <w:noProof/>
        </w:rPr>
        <w:t xml:space="preserve">                      $ref: 'TS28541_NrNrm.yaml#/components/schemas/LocalAddress'</w:t>
      </w:r>
    </w:p>
    <w:p w14:paraId="026849EC" w14:textId="77777777" w:rsidR="008A4A30" w:rsidRDefault="008A4A30" w:rsidP="008A4A30">
      <w:pPr>
        <w:rPr>
          <w:noProof/>
        </w:rPr>
      </w:pPr>
      <w:r>
        <w:rPr>
          <w:noProof/>
        </w:rPr>
        <w:t xml:space="preserve">                    remoteAddress:</w:t>
      </w:r>
    </w:p>
    <w:p w14:paraId="75E89216" w14:textId="77777777" w:rsidR="008A4A30" w:rsidRDefault="008A4A30" w:rsidP="008A4A30">
      <w:pPr>
        <w:rPr>
          <w:noProof/>
        </w:rPr>
      </w:pPr>
      <w:r>
        <w:rPr>
          <w:noProof/>
        </w:rPr>
        <w:t xml:space="preserve">                      $ref: 'TS28541_NrNrm.yaml#/components/schemas/RemoteAddress'</w:t>
      </w:r>
    </w:p>
    <w:p w14:paraId="76394E67" w14:textId="77777777" w:rsidR="008A4A30" w:rsidRDefault="008A4A30" w:rsidP="008A4A30">
      <w:pPr>
        <w:rPr>
          <w:noProof/>
        </w:rPr>
      </w:pPr>
      <w:r>
        <w:rPr>
          <w:noProof/>
        </w:rPr>
        <w:t xml:space="preserve">    EP_N32-Single:</w:t>
      </w:r>
    </w:p>
    <w:p w14:paraId="0F81B24B" w14:textId="77777777" w:rsidR="008A4A30" w:rsidRDefault="008A4A30" w:rsidP="008A4A30">
      <w:pPr>
        <w:rPr>
          <w:noProof/>
        </w:rPr>
      </w:pPr>
      <w:r>
        <w:rPr>
          <w:noProof/>
        </w:rPr>
        <w:t xml:space="preserve">      allOf:</w:t>
      </w:r>
    </w:p>
    <w:p w14:paraId="7DA197DF" w14:textId="77777777" w:rsidR="008A4A30" w:rsidRDefault="008A4A30" w:rsidP="008A4A30">
      <w:pPr>
        <w:rPr>
          <w:noProof/>
        </w:rPr>
      </w:pPr>
      <w:r>
        <w:rPr>
          <w:noProof/>
        </w:rPr>
        <w:t xml:space="preserve">        - $ref: 'TS28623_GenericNrm.yaml#/components/schemas/Top'</w:t>
      </w:r>
    </w:p>
    <w:p w14:paraId="3B4C41CB" w14:textId="77777777" w:rsidR="008A4A30" w:rsidRDefault="008A4A30" w:rsidP="008A4A30">
      <w:pPr>
        <w:rPr>
          <w:noProof/>
        </w:rPr>
      </w:pPr>
      <w:r>
        <w:rPr>
          <w:noProof/>
        </w:rPr>
        <w:t xml:space="preserve">        - type: object</w:t>
      </w:r>
    </w:p>
    <w:p w14:paraId="7784E548" w14:textId="77777777" w:rsidR="008A4A30" w:rsidRDefault="008A4A30" w:rsidP="008A4A30">
      <w:pPr>
        <w:rPr>
          <w:noProof/>
        </w:rPr>
      </w:pPr>
      <w:r>
        <w:rPr>
          <w:noProof/>
        </w:rPr>
        <w:t xml:space="preserve">          properties:</w:t>
      </w:r>
    </w:p>
    <w:p w14:paraId="405CE182" w14:textId="77777777" w:rsidR="008A4A30" w:rsidRDefault="008A4A30" w:rsidP="008A4A30">
      <w:pPr>
        <w:rPr>
          <w:noProof/>
        </w:rPr>
      </w:pPr>
      <w:r>
        <w:rPr>
          <w:noProof/>
        </w:rPr>
        <w:t xml:space="preserve">            attributes:</w:t>
      </w:r>
    </w:p>
    <w:p w14:paraId="464416DC" w14:textId="77777777" w:rsidR="008A4A30" w:rsidRDefault="008A4A30" w:rsidP="008A4A30">
      <w:pPr>
        <w:rPr>
          <w:noProof/>
        </w:rPr>
      </w:pPr>
      <w:r>
        <w:rPr>
          <w:noProof/>
        </w:rPr>
        <w:t xml:space="preserve">              allOf:</w:t>
      </w:r>
    </w:p>
    <w:p w14:paraId="3D2DDF92" w14:textId="77777777" w:rsidR="008A4A30" w:rsidRDefault="008A4A30" w:rsidP="008A4A30">
      <w:pPr>
        <w:rPr>
          <w:noProof/>
        </w:rPr>
      </w:pPr>
      <w:r>
        <w:rPr>
          <w:noProof/>
        </w:rPr>
        <w:t xml:space="preserve">                - $ref: 'TS28623_GenericNrm.yaml#/components/schemas/EP_RP-Attr'</w:t>
      </w:r>
    </w:p>
    <w:p w14:paraId="23E6C23A" w14:textId="77777777" w:rsidR="008A4A30" w:rsidRDefault="008A4A30" w:rsidP="008A4A30">
      <w:pPr>
        <w:rPr>
          <w:noProof/>
        </w:rPr>
      </w:pPr>
      <w:r>
        <w:rPr>
          <w:noProof/>
        </w:rPr>
        <w:t xml:space="preserve">                - type: object</w:t>
      </w:r>
    </w:p>
    <w:p w14:paraId="66B5EAE8" w14:textId="77777777" w:rsidR="008A4A30" w:rsidRDefault="008A4A30" w:rsidP="008A4A30">
      <w:pPr>
        <w:rPr>
          <w:noProof/>
        </w:rPr>
      </w:pPr>
      <w:r>
        <w:rPr>
          <w:noProof/>
        </w:rPr>
        <w:t xml:space="preserve">                  properties:</w:t>
      </w:r>
    </w:p>
    <w:p w14:paraId="6C01BD31" w14:textId="77777777" w:rsidR="008A4A30" w:rsidRDefault="008A4A30" w:rsidP="008A4A30">
      <w:pPr>
        <w:rPr>
          <w:noProof/>
        </w:rPr>
      </w:pPr>
      <w:r>
        <w:rPr>
          <w:noProof/>
        </w:rPr>
        <w:t xml:space="preserve">                    remotePlmnId:</w:t>
      </w:r>
    </w:p>
    <w:p w14:paraId="19C3E4C2" w14:textId="77777777" w:rsidR="008A4A30" w:rsidRDefault="008A4A30" w:rsidP="008A4A30">
      <w:pPr>
        <w:rPr>
          <w:noProof/>
        </w:rPr>
      </w:pPr>
      <w:r>
        <w:rPr>
          <w:noProof/>
        </w:rPr>
        <w:t xml:space="preserve">                      $ref: 'TS28623_ComDefs.yaml#/components/schemas/PlmnId'</w:t>
      </w:r>
    </w:p>
    <w:p w14:paraId="0B2BA5F2" w14:textId="77777777" w:rsidR="008A4A30" w:rsidRDefault="008A4A30" w:rsidP="008A4A30">
      <w:pPr>
        <w:rPr>
          <w:noProof/>
        </w:rPr>
      </w:pPr>
      <w:r>
        <w:rPr>
          <w:noProof/>
        </w:rPr>
        <w:t xml:space="preserve">                    remoteSeppAddress:</w:t>
      </w:r>
    </w:p>
    <w:p w14:paraId="2489E29F" w14:textId="77777777" w:rsidR="008A4A30" w:rsidRDefault="008A4A30" w:rsidP="008A4A30">
      <w:pPr>
        <w:rPr>
          <w:noProof/>
        </w:rPr>
      </w:pPr>
      <w:r>
        <w:rPr>
          <w:noProof/>
        </w:rPr>
        <w:t xml:space="preserve">                      $ref: 'TS28623_ComDefs.yaml#/components/schemas/HostAddr'</w:t>
      </w:r>
    </w:p>
    <w:p w14:paraId="58C7BFF5" w14:textId="77777777" w:rsidR="008A4A30" w:rsidRDefault="008A4A30" w:rsidP="008A4A30">
      <w:pPr>
        <w:rPr>
          <w:noProof/>
        </w:rPr>
      </w:pPr>
      <w:r>
        <w:rPr>
          <w:noProof/>
        </w:rPr>
        <w:t xml:space="preserve">                    remoteSeppId:</w:t>
      </w:r>
    </w:p>
    <w:p w14:paraId="021BFDD0" w14:textId="77777777" w:rsidR="008A4A30" w:rsidRDefault="008A4A30" w:rsidP="008A4A30">
      <w:pPr>
        <w:rPr>
          <w:noProof/>
        </w:rPr>
      </w:pPr>
      <w:r>
        <w:rPr>
          <w:noProof/>
        </w:rPr>
        <w:t xml:space="preserve">                      type: integer</w:t>
      </w:r>
    </w:p>
    <w:p w14:paraId="06E4C5F2" w14:textId="77777777" w:rsidR="008A4A30" w:rsidRDefault="008A4A30" w:rsidP="008A4A30">
      <w:pPr>
        <w:rPr>
          <w:noProof/>
        </w:rPr>
      </w:pPr>
      <w:r>
        <w:rPr>
          <w:noProof/>
        </w:rPr>
        <w:t xml:space="preserve">                    n32cParas:</w:t>
      </w:r>
    </w:p>
    <w:p w14:paraId="118A7CEE" w14:textId="77777777" w:rsidR="008A4A30" w:rsidRDefault="008A4A30" w:rsidP="008A4A30">
      <w:pPr>
        <w:rPr>
          <w:noProof/>
        </w:rPr>
      </w:pPr>
      <w:r>
        <w:rPr>
          <w:noProof/>
        </w:rPr>
        <w:t xml:space="preserve">                      type: string</w:t>
      </w:r>
    </w:p>
    <w:p w14:paraId="08E780C9" w14:textId="77777777" w:rsidR="008A4A30" w:rsidRDefault="008A4A30" w:rsidP="008A4A30">
      <w:pPr>
        <w:rPr>
          <w:noProof/>
        </w:rPr>
      </w:pPr>
      <w:r>
        <w:rPr>
          <w:noProof/>
        </w:rPr>
        <w:t xml:space="preserve">                    n32fPolicy:</w:t>
      </w:r>
    </w:p>
    <w:p w14:paraId="34444A71" w14:textId="77777777" w:rsidR="008A4A30" w:rsidRDefault="008A4A30" w:rsidP="008A4A30">
      <w:pPr>
        <w:rPr>
          <w:noProof/>
        </w:rPr>
      </w:pPr>
      <w:r>
        <w:rPr>
          <w:noProof/>
        </w:rPr>
        <w:t xml:space="preserve">                      type: string</w:t>
      </w:r>
    </w:p>
    <w:p w14:paraId="3AE8A1B6" w14:textId="77777777" w:rsidR="008A4A30" w:rsidRDefault="008A4A30" w:rsidP="008A4A30">
      <w:pPr>
        <w:rPr>
          <w:noProof/>
        </w:rPr>
      </w:pPr>
      <w:r>
        <w:rPr>
          <w:noProof/>
        </w:rPr>
        <w:t xml:space="preserve">                    withIPX:</w:t>
      </w:r>
    </w:p>
    <w:p w14:paraId="09909E59" w14:textId="77777777" w:rsidR="008A4A30" w:rsidRDefault="008A4A30" w:rsidP="008A4A30">
      <w:pPr>
        <w:rPr>
          <w:noProof/>
        </w:rPr>
      </w:pPr>
      <w:r>
        <w:rPr>
          <w:noProof/>
        </w:rPr>
        <w:t xml:space="preserve">                      type: boolean</w:t>
      </w:r>
    </w:p>
    <w:p w14:paraId="0C176240" w14:textId="77777777" w:rsidR="008A4A30" w:rsidRDefault="008A4A30" w:rsidP="008A4A30">
      <w:pPr>
        <w:rPr>
          <w:noProof/>
        </w:rPr>
      </w:pPr>
      <w:r>
        <w:rPr>
          <w:noProof/>
        </w:rPr>
        <w:t xml:space="preserve">    EP_N34-Single:</w:t>
      </w:r>
    </w:p>
    <w:p w14:paraId="7820E147" w14:textId="77777777" w:rsidR="008A4A30" w:rsidRDefault="008A4A30" w:rsidP="008A4A30">
      <w:pPr>
        <w:rPr>
          <w:noProof/>
        </w:rPr>
      </w:pPr>
      <w:r>
        <w:rPr>
          <w:noProof/>
        </w:rPr>
        <w:t xml:space="preserve">      allOf:</w:t>
      </w:r>
    </w:p>
    <w:p w14:paraId="206F4B32" w14:textId="77777777" w:rsidR="008A4A30" w:rsidRDefault="008A4A30" w:rsidP="008A4A30">
      <w:pPr>
        <w:rPr>
          <w:noProof/>
        </w:rPr>
      </w:pPr>
      <w:r>
        <w:rPr>
          <w:noProof/>
        </w:rPr>
        <w:t xml:space="preserve">        - $ref: 'TS28623_GenericNrm.yaml#/components/schemas/Top'</w:t>
      </w:r>
    </w:p>
    <w:p w14:paraId="68A46DF1" w14:textId="77777777" w:rsidR="008A4A30" w:rsidRDefault="008A4A30" w:rsidP="008A4A30">
      <w:pPr>
        <w:rPr>
          <w:noProof/>
        </w:rPr>
      </w:pPr>
      <w:r>
        <w:rPr>
          <w:noProof/>
        </w:rPr>
        <w:t xml:space="preserve">        - type: object</w:t>
      </w:r>
    </w:p>
    <w:p w14:paraId="071A99E9" w14:textId="77777777" w:rsidR="008A4A30" w:rsidRDefault="008A4A30" w:rsidP="008A4A30">
      <w:pPr>
        <w:rPr>
          <w:noProof/>
        </w:rPr>
      </w:pPr>
      <w:r>
        <w:rPr>
          <w:noProof/>
        </w:rPr>
        <w:t xml:space="preserve">          properties:</w:t>
      </w:r>
    </w:p>
    <w:p w14:paraId="228F2D94" w14:textId="77777777" w:rsidR="008A4A30" w:rsidRDefault="008A4A30" w:rsidP="008A4A30">
      <w:pPr>
        <w:rPr>
          <w:noProof/>
        </w:rPr>
      </w:pPr>
      <w:r>
        <w:rPr>
          <w:noProof/>
        </w:rPr>
        <w:t xml:space="preserve">            attributes:</w:t>
      </w:r>
    </w:p>
    <w:p w14:paraId="69D44780" w14:textId="77777777" w:rsidR="008A4A30" w:rsidRDefault="008A4A30" w:rsidP="008A4A30">
      <w:pPr>
        <w:rPr>
          <w:noProof/>
        </w:rPr>
      </w:pPr>
      <w:r>
        <w:rPr>
          <w:noProof/>
        </w:rPr>
        <w:t xml:space="preserve">              allOf:</w:t>
      </w:r>
    </w:p>
    <w:p w14:paraId="0FC7F74F" w14:textId="77777777" w:rsidR="008A4A30" w:rsidRDefault="008A4A30" w:rsidP="008A4A30">
      <w:pPr>
        <w:rPr>
          <w:noProof/>
        </w:rPr>
      </w:pPr>
      <w:r>
        <w:rPr>
          <w:noProof/>
        </w:rPr>
        <w:t xml:space="preserve">                - $ref: 'TS28623_GenericNrm.yaml#/components/schemas/EP_RP-Attr'</w:t>
      </w:r>
    </w:p>
    <w:p w14:paraId="05674434" w14:textId="77777777" w:rsidR="008A4A30" w:rsidRDefault="008A4A30" w:rsidP="008A4A30">
      <w:pPr>
        <w:rPr>
          <w:noProof/>
        </w:rPr>
      </w:pPr>
      <w:r>
        <w:rPr>
          <w:noProof/>
        </w:rPr>
        <w:t xml:space="preserve">                - type: object</w:t>
      </w:r>
    </w:p>
    <w:p w14:paraId="65B042B3" w14:textId="77777777" w:rsidR="008A4A30" w:rsidRDefault="008A4A30" w:rsidP="008A4A30">
      <w:pPr>
        <w:rPr>
          <w:noProof/>
        </w:rPr>
      </w:pPr>
      <w:r>
        <w:rPr>
          <w:noProof/>
        </w:rPr>
        <w:t xml:space="preserve">                  properties:</w:t>
      </w:r>
    </w:p>
    <w:p w14:paraId="35FBB5A1" w14:textId="77777777" w:rsidR="008A4A30" w:rsidRDefault="008A4A30" w:rsidP="008A4A30">
      <w:pPr>
        <w:rPr>
          <w:noProof/>
        </w:rPr>
      </w:pPr>
      <w:r>
        <w:rPr>
          <w:noProof/>
        </w:rPr>
        <w:t xml:space="preserve">                    localAddress:</w:t>
      </w:r>
    </w:p>
    <w:p w14:paraId="1473AAD9" w14:textId="77777777" w:rsidR="008A4A30" w:rsidRDefault="008A4A30" w:rsidP="008A4A30">
      <w:pPr>
        <w:rPr>
          <w:noProof/>
        </w:rPr>
      </w:pPr>
      <w:r>
        <w:rPr>
          <w:noProof/>
        </w:rPr>
        <w:t xml:space="preserve">                      $ref: 'TS28541_NrNrm.yaml#/components/schemas/LocalAddress'</w:t>
      </w:r>
    </w:p>
    <w:p w14:paraId="346DF3A4" w14:textId="77777777" w:rsidR="008A4A30" w:rsidRDefault="008A4A30" w:rsidP="008A4A30">
      <w:pPr>
        <w:rPr>
          <w:noProof/>
        </w:rPr>
      </w:pPr>
      <w:r>
        <w:rPr>
          <w:noProof/>
        </w:rPr>
        <w:t xml:space="preserve">                    remoteAddress:</w:t>
      </w:r>
    </w:p>
    <w:p w14:paraId="7928A5E1" w14:textId="77777777" w:rsidR="008A4A30" w:rsidRDefault="008A4A30" w:rsidP="008A4A30">
      <w:pPr>
        <w:rPr>
          <w:noProof/>
        </w:rPr>
      </w:pPr>
      <w:r>
        <w:rPr>
          <w:noProof/>
        </w:rPr>
        <w:t xml:space="preserve">                      $ref: 'TS28541_NrNrm.yaml#/components/schemas/RemoteAddress'</w:t>
      </w:r>
    </w:p>
    <w:p w14:paraId="277097A2" w14:textId="77777777" w:rsidR="008A4A30" w:rsidRDefault="008A4A30" w:rsidP="008A4A30">
      <w:pPr>
        <w:rPr>
          <w:noProof/>
        </w:rPr>
      </w:pPr>
      <w:r>
        <w:rPr>
          <w:noProof/>
        </w:rPr>
        <w:t xml:space="preserve">    EP_N33-Single:</w:t>
      </w:r>
    </w:p>
    <w:p w14:paraId="2575F519" w14:textId="77777777" w:rsidR="008A4A30" w:rsidRDefault="008A4A30" w:rsidP="008A4A30">
      <w:pPr>
        <w:rPr>
          <w:noProof/>
        </w:rPr>
      </w:pPr>
      <w:r>
        <w:rPr>
          <w:noProof/>
        </w:rPr>
        <w:t xml:space="preserve">      allOf:</w:t>
      </w:r>
    </w:p>
    <w:p w14:paraId="3948925B" w14:textId="77777777" w:rsidR="008A4A30" w:rsidRDefault="008A4A30" w:rsidP="008A4A30">
      <w:pPr>
        <w:rPr>
          <w:noProof/>
        </w:rPr>
      </w:pPr>
      <w:r>
        <w:rPr>
          <w:noProof/>
        </w:rPr>
        <w:t xml:space="preserve">        - $ref: 'TS28623_GenericNrm.yaml#/components/schemas/Top'</w:t>
      </w:r>
    </w:p>
    <w:p w14:paraId="30237178" w14:textId="77777777" w:rsidR="008A4A30" w:rsidRDefault="008A4A30" w:rsidP="008A4A30">
      <w:pPr>
        <w:rPr>
          <w:noProof/>
        </w:rPr>
      </w:pPr>
      <w:r>
        <w:rPr>
          <w:noProof/>
        </w:rPr>
        <w:t xml:space="preserve">        - type: object</w:t>
      </w:r>
    </w:p>
    <w:p w14:paraId="5AC4DC36" w14:textId="77777777" w:rsidR="008A4A30" w:rsidRDefault="008A4A30" w:rsidP="008A4A30">
      <w:pPr>
        <w:rPr>
          <w:noProof/>
        </w:rPr>
      </w:pPr>
      <w:r>
        <w:rPr>
          <w:noProof/>
        </w:rPr>
        <w:t xml:space="preserve">          properties:</w:t>
      </w:r>
    </w:p>
    <w:p w14:paraId="4D40F8BB" w14:textId="77777777" w:rsidR="008A4A30" w:rsidRDefault="008A4A30" w:rsidP="008A4A30">
      <w:pPr>
        <w:rPr>
          <w:noProof/>
        </w:rPr>
      </w:pPr>
      <w:r>
        <w:rPr>
          <w:noProof/>
        </w:rPr>
        <w:t xml:space="preserve">            attributes:</w:t>
      </w:r>
    </w:p>
    <w:p w14:paraId="5092F41A" w14:textId="77777777" w:rsidR="008A4A30" w:rsidRDefault="008A4A30" w:rsidP="008A4A30">
      <w:pPr>
        <w:rPr>
          <w:noProof/>
        </w:rPr>
      </w:pPr>
      <w:r>
        <w:rPr>
          <w:noProof/>
        </w:rPr>
        <w:t xml:space="preserve">              allOf:</w:t>
      </w:r>
    </w:p>
    <w:p w14:paraId="30AB5EF1" w14:textId="77777777" w:rsidR="008A4A30" w:rsidRDefault="008A4A30" w:rsidP="008A4A30">
      <w:pPr>
        <w:rPr>
          <w:noProof/>
        </w:rPr>
      </w:pPr>
      <w:r>
        <w:rPr>
          <w:noProof/>
        </w:rPr>
        <w:t xml:space="preserve">                - $ref: 'TS28623_GenericNrm.yaml#/components/schemas/EP_RP-Attr'</w:t>
      </w:r>
    </w:p>
    <w:p w14:paraId="396600B1" w14:textId="77777777" w:rsidR="008A4A30" w:rsidRDefault="008A4A30" w:rsidP="008A4A30">
      <w:pPr>
        <w:rPr>
          <w:noProof/>
        </w:rPr>
      </w:pPr>
      <w:r>
        <w:rPr>
          <w:noProof/>
        </w:rPr>
        <w:t xml:space="preserve">                - type: object</w:t>
      </w:r>
    </w:p>
    <w:p w14:paraId="19356889" w14:textId="77777777" w:rsidR="008A4A30" w:rsidRDefault="008A4A30" w:rsidP="008A4A30">
      <w:pPr>
        <w:rPr>
          <w:noProof/>
        </w:rPr>
      </w:pPr>
      <w:r>
        <w:rPr>
          <w:noProof/>
        </w:rPr>
        <w:t xml:space="preserve">                  properties:</w:t>
      </w:r>
    </w:p>
    <w:p w14:paraId="30F80844" w14:textId="77777777" w:rsidR="008A4A30" w:rsidRDefault="008A4A30" w:rsidP="008A4A30">
      <w:pPr>
        <w:rPr>
          <w:noProof/>
        </w:rPr>
      </w:pPr>
      <w:r>
        <w:rPr>
          <w:noProof/>
        </w:rPr>
        <w:t xml:space="preserve">                    localAddress:</w:t>
      </w:r>
    </w:p>
    <w:p w14:paraId="3661F0E5" w14:textId="77777777" w:rsidR="008A4A30" w:rsidRDefault="008A4A30" w:rsidP="008A4A30">
      <w:pPr>
        <w:rPr>
          <w:noProof/>
        </w:rPr>
      </w:pPr>
      <w:r>
        <w:rPr>
          <w:noProof/>
        </w:rPr>
        <w:t xml:space="preserve">                      $ref: 'TS28541_NrNrm.yaml#/components/schemas/LocalAddress'</w:t>
      </w:r>
    </w:p>
    <w:p w14:paraId="66635303" w14:textId="77777777" w:rsidR="008A4A30" w:rsidRDefault="008A4A30" w:rsidP="008A4A30">
      <w:pPr>
        <w:rPr>
          <w:noProof/>
        </w:rPr>
      </w:pPr>
      <w:r>
        <w:rPr>
          <w:noProof/>
        </w:rPr>
        <w:t xml:space="preserve">                    remoteAddress:</w:t>
      </w:r>
    </w:p>
    <w:p w14:paraId="0B74816B" w14:textId="77777777" w:rsidR="008A4A30" w:rsidRDefault="008A4A30" w:rsidP="008A4A30">
      <w:pPr>
        <w:rPr>
          <w:noProof/>
        </w:rPr>
      </w:pPr>
      <w:r>
        <w:rPr>
          <w:noProof/>
        </w:rPr>
        <w:t xml:space="preserve">                      $ref: 'TS28541_NrNrm.yaml#/components/schemas/RemoteAddress'</w:t>
      </w:r>
    </w:p>
    <w:p w14:paraId="0F95ABDB" w14:textId="77777777" w:rsidR="008A4A30" w:rsidRDefault="008A4A30" w:rsidP="008A4A30">
      <w:pPr>
        <w:rPr>
          <w:noProof/>
        </w:rPr>
      </w:pPr>
      <w:r>
        <w:rPr>
          <w:noProof/>
        </w:rPr>
        <w:t xml:space="preserve">    EP_S5C-Single:</w:t>
      </w:r>
    </w:p>
    <w:p w14:paraId="7BEEBD0F" w14:textId="77777777" w:rsidR="008A4A30" w:rsidRDefault="008A4A30" w:rsidP="008A4A30">
      <w:pPr>
        <w:rPr>
          <w:noProof/>
        </w:rPr>
      </w:pPr>
      <w:r>
        <w:rPr>
          <w:noProof/>
        </w:rPr>
        <w:t xml:space="preserve">      allOf:</w:t>
      </w:r>
    </w:p>
    <w:p w14:paraId="10D7D3C0" w14:textId="77777777" w:rsidR="008A4A30" w:rsidRDefault="008A4A30" w:rsidP="008A4A30">
      <w:pPr>
        <w:rPr>
          <w:noProof/>
        </w:rPr>
      </w:pPr>
      <w:r>
        <w:rPr>
          <w:noProof/>
        </w:rPr>
        <w:t xml:space="preserve">        - $ref: 'TS28623_GenericNrm.yaml#/components/schemas/Top'</w:t>
      </w:r>
    </w:p>
    <w:p w14:paraId="42E3246C" w14:textId="77777777" w:rsidR="008A4A30" w:rsidRDefault="008A4A30" w:rsidP="008A4A30">
      <w:pPr>
        <w:rPr>
          <w:noProof/>
        </w:rPr>
      </w:pPr>
      <w:r>
        <w:rPr>
          <w:noProof/>
        </w:rPr>
        <w:t xml:space="preserve">        - type: object</w:t>
      </w:r>
    </w:p>
    <w:p w14:paraId="1EF91B81" w14:textId="77777777" w:rsidR="008A4A30" w:rsidRDefault="008A4A30" w:rsidP="008A4A30">
      <w:pPr>
        <w:rPr>
          <w:noProof/>
        </w:rPr>
      </w:pPr>
      <w:r>
        <w:rPr>
          <w:noProof/>
        </w:rPr>
        <w:t xml:space="preserve">          properties:</w:t>
      </w:r>
    </w:p>
    <w:p w14:paraId="55A0D64A" w14:textId="77777777" w:rsidR="008A4A30" w:rsidRDefault="008A4A30" w:rsidP="008A4A30">
      <w:pPr>
        <w:rPr>
          <w:noProof/>
        </w:rPr>
      </w:pPr>
      <w:r>
        <w:rPr>
          <w:noProof/>
        </w:rPr>
        <w:t xml:space="preserve">            attributes:</w:t>
      </w:r>
    </w:p>
    <w:p w14:paraId="1649B817" w14:textId="77777777" w:rsidR="008A4A30" w:rsidRDefault="008A4A30" w:rsidP="008A4A30">
      <w:pPr>
        <w:rPr>
          <w:noProof/>
        </w:rPr>
      </w:pPr>
      <w:r>
        <w:rPr>
          <w:noProof/>
        </w:rPr>
        <w:t xml:space="preserve">              allOf:</w:t>
      </w:r>
    </w:p>
    <w:p w14:paraId="252810B7" w14:textId="77777777" w:rsidR="008A4A30" w:rsidRDefault="008A4A30" w:rsidP="008A4A30">
      <w:pPr>
        <w:rPr>
          <w:noProof/>
        </w:rPr>
      </w:pPr>
      <w:r>
        <w:rPr>
          <w:noProof/>
        </w:rPr>
        <w:t xml:space="preserve">                - $ref: 'TS28623_GenericNrm.yaml#/components/schemas/EP_RP-Attr'</w:t>
      </w:r>
    </w:p>
    <w:p w14:paraId="0D160577" w14:textId="77777777" w:rsidR="008A4A30" w:rsidRDefault="008A4A30" w:rsidP="008A4A30">
      <w:pPr>
        <w:rPr>
          <w:noProof/>
        </w:rPr>
      </w:pPr>
      <w:r>
        <w:rPr>
          <w:noProof/>
        </w:rPr>
        <w:t xml:space="preserve">                - type: object</w:t>
      </w:r>
    </w:p>
    <w:p w14:paraId="20DC5690" w14:textId="77777777" w:rsidR="008A4A30" w:rsidRDefault="008A4A30" w:rsidP="008A4A30">
      <w:pPr>
        <w:rPr>
          <w:noProof/>
        </w:rPr>
      </w:pPr>
      <w:r>
        <w:rPr>
          <w:noProof/>
        </w:rPr>
        <w:t xml:space="preserve">                  properties:</w:t>
      </w:r>
    </w:p>
    <w:p w14:paraId="3FF18BDC" w14:textId="77777777" w:rsidR="008A4A30" w:rsidRDefault="008A4A30" w:rsidP="008A4A30">
      <w:pPr>
        <w:rPr>
          <w:noProof/>
        </w:rPr>
      </w:pPr>
      <w:r>
        <w:rPr>
          <w:noProof/>
        </w:rPr>
        <w:t xml:space="preserve">                    localAddress:</w:t>
      </w:r>
    </w:p>
    <w:p w14:paraId="308F3D95" w14:textId="77777777" w:rsidR="008A4A30" w:rsidRDefault="008A4A30" w:rsidP="008A4A30">
      <w:pPr>
        <w:rPr>
          <w:noProof/>
        </w:rPr>
      </w:pPr>
      <w:r>
        <w:rPr>
          <w:noProof/>
        </w:rPr>
        <w:t xml:space="preserve">                      $ref: 'TS28541_NrNrm.yaml#/components/schemas/LocalAddress'</w:t>
      </w:r>
    </w:p>
    <w:p w14:paraId="023A3BA0" w14:textId="77777777" w:rsidR="008A4A30" w:rsidRDefault="008A4A30" w:rsidP="008A4A30">
      <w:pPr>
        <w:rPr>
          <w:noProof/>
        </w:rPr>
      </w:pPr>
      <w:r>
        <w:rPr>
          <w:noProof/>
        </w:rPr>
        <w:t xml:space="preserve">                    remoteAddress:</w:t>
      </w:r>
    </w:p>
    <w:p w14:paraId="0F0E08F9" w14:textId="77777777" w:rsidR="008A4A30" w:rsidRDefault="008A4A30" w:rsidP="008A4A30">
      <w:pPr>
        <w:rPr>
          <w:noProof/>
        </w:rPr>
      </w:pPr>
      <w:r>
        <w:rPr>
          <w:noProof/>
        </w:rPr>
        <w:t xml:space="preserve">                      $ref: 'TS28541_NrNrm.yaml#/components/schemas/RemoteAddress'</w:t>
      </w:r>
    </w:p>
    <w:p w14:paraId="287AF381" w14:textId="77777777" w:rsidR="008A4A30" w:rsidRDefault="008A4A30" w:rsidP="008A4A30">
      <w:pPr>
        <w:rPr>
          <w:noProof/>
        </w:rPr>
      </w:pPr>
      <w:r>
        <w:rPr>
          <w:noProof/>
        </w:rPr>
        <w:t xml:space="preserve">    EP_S5U-Single:</w:t>
      </w:r>
    </w:p>
    <w:p w14:paraId="0FDC6B71" w14:textId="77777777" w:rsidR="008A4A30" w:rsidRDefault="008A4A30" w:rsidP="008A4A30">
      <w:pPr>
        <w:rPr>
          <w:noProof/>
        </w:rPr>
      </w:pPr>
      <w:r>
        <w:rPr>
          <w:noProof/>
        </w:rPr>
        <w:t xml:space="preserve">      allOf:</w:t>
      </w:r>
    </w:p>
    <w:p w14:paraId="16127DC8" w14:textId="77777777" w:rsidR="008A4A30" w:rsidRDefault="008A4A30" w:rsidP="008A4A30">
      <w:pPr>
        <w:rPr>
          <w:noProof/>
        </w:rPr>
      </w:pPr>
      <w:r>
        <w:rPr>
          <w:noProof/>
        </w:rPr>
        <w:t xml:space="preserve">        - $ref: 'TS28623_GenericNrm.yaml#/components/schemas/Top'</w:t>
      </w:r>
    </w:p>
    <w:p w14:paraId="5E70302E" w14:textId="77777777" w:rsidR="008A4A30" w:rsidRDefault="008A4A30" w:rsidP="008A4A30">
      <w:pPr>
        <w:rPr>
          <w:noProof/>
        </w:rPr>
      </w:pPr>
      <w:r>
        <w:rPr>
          <w:noProof/>
        </w:rPr>
        <w:t xml:space="preserve">        - type: object</w:t>
      </w:r>
    </w:p>
    <w:p w14:paraId="10F53C57" w14:textId="77777777" w:rsidR="008A4A30" w:rsidRDefault="008A4A30" w:rsidP="008A4A30">
      <w:pPr>
        <w:rPr>
          <w:noProof/>
        </w:rPr>
      </w:pPr>
      <w:r>
        <w:rPr>
          <w:noProof/>
        </w:rPr>
        <w:t xml:space="preserve">          properties:</w:t>
      </w:r>
    </w:p>
    <w:p w14:paraId="2B18911A" w14:textId="77777777" w:rsidR="008A4A30" w:rsidRDefault="008A4A30" w:rsidP="008A4A30">
      <w:pPr>
        <w:rPr>
          <w:noProof/>
        </w:rPr>
      </w:pPr>
      <w:r>
        <w:rPr>
          <w:noProof/>
        </w:rPr>
        <w:t xml:space="preserve">            attributes:</w:t>
      </w:r>
    </w:p>
    <w:p w14:paraId="68834E76" w14:textId="77777777" w:rsidR="008A4A30" w:rsidRDefault="008A4A30" w:rsidP="008A4A30">
      <w:pPr>
        <w:rPr>
          <w:noProof/>
        </w:rPr>
      </w:pPr>
      <w:r>
        <w:rPr>
          <w:noProof/>
        </w:rPr>
        <w:t xml:space="preserve">              allOf:</w:t>
      </w:r>
    </w:p>
    <w:p w14:paraId="1065F1AB" w14:textId="77777777" w:rsidR="008A4A30" w:rsidRDefault="008A4A30" w:rsidP="008A4A30">
      <w:pPr>
        <w:rPr>
          <w:noProof/>
        </w:rPr>
      </w:pPr>
      <w:r>
        <w:rPr>
          <w:noProof/>
        </w:rPr>
        <w:t xml:space="preserve">                - $ref: 'TS28623_GenericNrm.yaml#/components/schemas/EP_RP-Attr'</w:t>
      </w:r>
    </w:p>
    <w:p w14:paraId="31F4D6B5" w14:textId="77777777" w:rsidR="008A4A30" w:rsidRDefault="008A4A30" w:rsidP="008A4A30">
      <w:pPr>
        <w:rPr>
          <w:noProof/>
        </w:rPr>
      </w:pPr>
      <w:r>
        <w:rPr>
          <w:noProof/>
        </w:rPr>
        <w:t xml:space="preserve">                - type: object</w:t>
      </w:r>
    </w:p>
    <w:p w14:paraId="18DDB054" w14:textId="77777777" w:rsidR="008A4A30" w:rsidRDefault="008A4A30" w:rsidP="008A4A30">
      <w:pPr>
        <w:rPr>
          <w:noProof/>
        </w:rPr>
      </w:pPr>
      <w:r>
        <w:rPr>
          <w:noProof/>
        </w:rPr>
        <w:t xml:space="preserve">                  properties:</w:t>
      </w:r>
    </w:p>
    <w:p w14:paraId="0BC24070" w14:textId="77777777" w:rsidR="008A4A30" w:rsidRDefault="008A4A30" w:rsidP="008A4A30">
      <w:pPr>
        <w:rPr>
          <w:noProof/>
        </w:rPr>
      </w:pPr>
      <w:r>
        <w:rPr>
          <w:noProof/>
        </w:rPr>
        <w:t xml:space="preserve">                    localAddress:</w:t>
      </w:r>
    </w:p>
    <w:p w14:paraId="362ECBD3" w14:textId="77777777" w:rsidR="008A4A30" w:rsidRDefault="008A4A30" w:rsidP="008A4A30">
      <w:pPr>
        <w:rPr>
          <w:noProof/>
        </w:rPr>
      </w:pPr>
      <w:r>
        <w:rPr>
          <w:noProof/>
        </w:rPr>
        <w:t xml:space="preserve">                      $ref: 'TS28541_NrNrm.yaml#/components/schemas/LocalAddress'</w:t>
      </w:r>
    </w:p>
    <w:p w14:paraId="3C4E2DE7" w14:textId="77777777" w:rsidR="008A4A30" w:rsidRDefault="008A4A30" w:rsidP="008A4A30">
      <w:pPr>
        <w:rPr>
          <w:noProof/>
        </w:rPr>
      </w:pPr>
      <w:r>
        <w:rPr>
          <w:noProof/>
        </w:rPr>
        <w:t xml:space="preserve">                    remoteAddress:</w:t>
      </w:r>
    </w:p>
    <w:p w14:paraId="1E43BF00" w14:textId="77777777" w:rsidR="008A4A30" w:rsidRDefault="008A4A30" w:rsidP="008A4A30">
      <w:pPr>
        <w:rPr>
          <w:noProof/>
        </w:rPr>
      </w:pPr>
      <w:r>
        <w:rPr>
          <w:noProof/>
        </w:rPr>
        <w:t xml:space="preserve">                      $ref: 'TS28541_NrNrm.yaml#/components/schemas/RemoteAddress'</w:t>
      </w:r>
    </w:p>
    <w:p w14:paraId="280332CD" w14:textId="77777777" w:rsidR="008A4A30" w:rsidRDefault="008A4A30" w:rsidP="008A4A30">
      <w:pPr>
        <w:rPr>
          <w:noProof/>
        </w:rPr>
      </w:pPr>
      <w:r>
        <w:rPr>
          <w:noProof/>
        </w:rPr>
        <w:t xml:space="preserve">    EP_Rx-Single:</w:t>
      </w:r>
    </w:p>
    <w:p w14:paraId="1DC0A71C" w14:textId="77777777" w:rsidR="008A4A30" w:rsidRDefault="008A4A30" w:rsidP="008A4A30">
      <w:pPr>
        <w:rPr>
          <w:noProof/>
        </w:rPr>
      </w:pPr>
      <w:r>
        <w:rPr>
          <w:noProof/>
        </w:rPr>
        <w:t xml:space="preserve">      allOf:</w:t>
      </w:r>
    </w:p>
    <w:p w14:paraId="02D79F56" w14:textId="77777777" w:rsidR="008A4A30" w:rsidRDefault="008A4A30" w:rsidP="008A4A30">
      <w:pPr>
        <w:rPr>
          <w:noProof/>
        </w:rPr>
      </w:pPr>
      <w:r>
        <w:rPr>
          <w:noProof/>
        </w:rPr>
        <w:t xml:space="preserve">        - $ref: 'TS28623_GenericNrm.yaml#/components/schemas/Top'</w:t>
      </w:r>
    </w:p>
    <w:p w14:paraId="250868A1" w14:textId="77777777" w:rsidR="008A4A30" w:rsidRDefault="008A4A30" w:rsidP="008A4A30">
      <w:pPr>
        <w:rPr>
          <w:noProof/>
        </w:rPr>
      </w:pPr>
      <w:r>
        <w:rPr>
          <w:noProof/>
        </w:rPr>
        <w:t xml:space="preserve">        - type: object</w:t>
      </w:r>
    </w:p>
    <w:p w14:paraId="4EA2BFC8" w14:textId="77777777" w:rsidR="008A4A30" w:rsidRDefault="008A4A30" w:rsidP="008A4A30">
      <w:pPr>
        <w:rPr>
          <w:noProof/>
        </w:rPr>
      </w:pPr>
      <w:r>
        <w:rPr>
          <w:noProof/>
        </w:rPr>
        <w:t xml:space="preserve">          properties:</w:t>
      </w:r>
    </w:p>
    <w:p w14:paraId="54A43D96" w14:textId="77777777" w:rsidR="008A4A30" w:rsidRDefault="008A4A30" w:rsidP="008A4A30">
      <w:pPr>
        <w:rPr>
          <w:noProof/>
        </w:rPr>
      </w:pPr>
      <w:r>
        <w:rPr>
          <w:noProof/>
        </w:rPr>
        <w:t xml:space="preserve">            attributes:</w:t>
      </w:r>
    </w:p>
    <w:p w14:paraId="3BDB8CD8" w14:textId="77777777" w:rsidR="008A4A30" w:rsidRDefault="008A4A30" w:rsidP="008A4A30">
      <w:pPr>
        <w:rPr>
          <w:noProof/>
        </w:rPr>
      </w:pPr>
      <w:r>
        <w:rPr>
          <w:noProof/>
        </w:rPr>
        <w:t xml:space="preserve">              allOf:</w:t>
      </w:r>
    </w:p>
    <w:p w14:paraId="70B6FCC7" w14:textId="77777777" w:rsidR="008A4A30" w:rsidRDefault="008A4A30" w:rsidP="008A4A30">
      <w:pPr>
        <w:rPr>
          <w:noProof/>
        </w:rPr>
      </w:pPr>
      <w:r>
        <w:rPr>
          <w:noProof/>
        </w:rPr>
        <w:t xml:space="preserve">                - $ref: 'TS28623_GenericNrm.yaml#/components/schemas/EP_RP-Attr'</w:t>
      </w:r>
    </w:p>
    <w:p w14:paraId="370C54FB" w14:textId="77777777" w:rsidR="008A4A30" w:rsidRDefault="008A4A30" w:rsidP="008A4A30">
      <w:pPr>
        <w:rPr>
          <w:noProof/>
        </w:rPr>
      </w:pPr>
      <w:r>
        <w:rPr>
          <w:noProof/>
        </w:rPr>
        <w:t xml:space="preserve">                - type: object</w:t>
      </w:r>
    </w:p>
    <w:p w14:paraId="6F24F03B" w14:textId="77777777" w:rsidR="008A4A30" w:rsidRDefault="008A4A30" w:rsidP="008A4A30">
      <w:pPr>
        <w:rPr>
          <w:noProof/>
        </w:rPr>
      </w:pPr>
      <w:r>
        <w:rPr>
          <w:noProof/>
        </w:rPr>
        <w:t xml:space="preserve">                  properties:</w:t>
      </w:r>
    </w:p>
    <w:p w14:paraId="7720F979" w14:textId="77777777" w:rsidR="008A4A30" w:rsidRDefault="008A4A30" w:rsidP="008A4A30">
      <w:pPr>
        <w:rPr>
          <w:noProof/>
        </w:rPr>
      </w:pPr>
      <w:r>
        <w:rPr>
          <w:noProof/>
        </w:rPr>
        <w:t xml:space="preserve">                    localAddress:</w:t>
      </w:r>
    </w:p>
    <w:p w14:paraId="470F827B" w14:textId="77777777" w:rsidR="008A4A30" w:rsidRDefault="008A4A30" w:rsidP="008A4A30">
      <w:pPr>
        <w:rPr>
          <w:noProof/>
        </w:rPr>
      </w:pPr>
      <w:r>
        <w:rPr>
          <w:noProof/>
        </w:rPr>
        <w:t xml:space="preserve">                      $ref: 'TS28541_NrNrm.yaml#/components/schemas/LocalAddress'</w:t>
      </w:r>
    </w:p>
    <w:p w14:paraId="390D7556" w14:textId="77777777" w:rsidR="008A4A30" w:rsidRDefault="008A4A30" w:rsidP="008A4A30">
      <w:pPr>
        <w:rPr>
          <w:noProof/>
        </w:rPr>
      </w:pPr>
      <w:r>
        <w:rPr>
          <w:noProof/>
        </w:rPr>
        <w:t xml:space="preserve">                    remoteAddress:</w:t>
      </w:r>
    </w:p>
    <w:p w14:paraId="545B371D" w14:textId="77777777" w:rsidR="008A4A30" w:rsidRDefault="008A4A30" w:rsidP="008A4A30">
      <w:pPr>
        <w:rPr>
          <w:noProof/>
        </w:rPr>
      </w:pPr>
      <w:r>
        <w:rPr>
          <w:noProof/>
        </w:rPr>
        <w:t xml:space="preserve">                      $ref: 'TS28541_NrNrm.yaml#/components/schemas/RemoteAddress'</w:t>
      </w:r>
    </w:p>
    <w:p w14:paraId="4A5E2954" w14:textId="77777777" w:rsidR="008A4A30" w:rsidRDefault="008A4A30" w:rsidP="008A4A30">
      <w:pPr>
        <w:rPr>
          <w:noProof/>
        </w:rPr>
      </w:pPr>
      <w:r>
        <w:rPr>
          <w:noProof/>
        </w:rPr>
        <w:t xml:space="preserve">    EP_MAP_SMSC-Single:</w:t>
      </w:r>
    </w:p>
    <w:p w14:paraId="19645488" w14:textId="77777777" w:rsidR="008A4A30" w:rsidRDefault="008A4A30" w:rsidP="008A4A30">
      <w:pPr>
        <w:rPr>
          <w:noProof/>
        </w:rPr>
      </w:pPr>
      <w:r>
        <w:rPr>
          <w:noProof/>
        </w:rPr>
        <w:t xml:space="preserve">      allOf:</w:t>
      </w:r>
    </w:p>
    <w:p w14:paraId="390BB727" w14:textId="77777777" w:rsidR="008A4A30" w:rsidRDefault="008A4A30" w:rsidP="008A4A30">
      <w:pPr>
        <w:rPr>
          <w:noProof/>
        </w:rPr>
      </w:pPr>
      <w:r>
        <w:rPr>
          <w:noProof/>
        </w:rPr>
        <w:t xml:space="preserve">        - $ref: 'TS28623_GenericNrm.yaml#/components/schemas/Top'</w:t>
      </w:r>
    </w:p>
    <w:p w14:paraId="117E3387" w14:textId="77777777" w:rsidR="008A4A30" w:rsidRDefault="008A4A30" w:rsidP="008A4A30">
      <w:pPr>
        <w:rPr>
          <w:noProof/>
        </w:rPr>
      </w:pPr>
      <w:r>
        <w:rPr>
          <w:noProof/>
        </w:rPr>
        <w:t xml:space="preserve">        - type: object</w:t>
      </w:r>
    </w:p>
    <w:p w14:paraId="318B8C26" w14:textId="77777777" w:rsidR="008A4A30" w:rsidRDefault="008A4A30" w:rsidP="008A4A30">
      <w:pPr>
        <w:rPr>
          <w:noProof/>
        </w:rPr>
      </w:pPr>
      <w:r>
        <w:rPr>
          <w:noProof/>
        </w:rPr>
        <w:t xml:space="preserve">          properties:</w:t>
      </w:r>
    </w:p>
    <w:p w14:paraId="518C59EE" w14:textId="77777777" w:rsidR="008A4A30" w:rsidRDefault="008A4A30" w:rsidP="008A4A30">
      <w:pPr>
        <w:rPr>
          <w:noProof/>
        </w:rPr>
      </w:pPr>
      <w:r>
        <w:rPr>
          <w:noProof/>
        </w:rPr>
        <w:t xml:space="preserve">            attributes:</w:t>
      </w:r>
    </w:p>
    <w:p w14:paraId="1062EE48" w14:textId="77777777" w:rsidR="008A4A30" w:rsidRDefault="008A4A30" w:rsidP="008A4A30">
      <w:pPr>
        <w:rPr>
          <w:noProof/>
        </w:rPr>
      </w:pPr>
      <w:r>
        <w:rPr>
          <w:noProof/>
        </w:rPr>
        <w:t xml:space="preserve">              allOf:</w:t>
      </w:r>
    </w:p>
    <w:p w14:paraId="3E5C0C6F" w14:textId="77777777" w:rsidR="008A4A30" w:rsidRDefault="008A4A30" w:rsidP="008A4A30">
      <w:pPr>
        <w:rPr>
          <w:noProof/>
        </w:rPr>
      </w:pPr>
      <w:r>
        <w:rPr>
          <w:noProof/>
        </w:rPr>
        <w:t xml:space="preserve">                - $ref: 'TS28623_GenericNrm.yaml#/components/schemas/EP_RP-Attr'</w:t>
      </w:r>
    </w:p>
    <w:p w14:paraId="6C55D4B7" w14:textId="77777777" w:rsidR="008A4A30" w:rsidRDefault="008A4A30" w:rsidP="008A4A30">
      <w:pPr>
        <w:rPr>
          <w:noProof/>
        </w:rPr>
      </w:pPr>
      <w:r>
        <w:rPr>
          <w:noProof/>
        </w:rPr>
        <w:t xml:space="preserve">                - type: object</w:t>
      </w:r>
    </w:p>
    <w:p w14:paraId="33CE5AE1" w14:textId="77777777" w:rsidR="008A4A30" w:rsidRDefault="008A4A30" w:rsidP="008A4A30">
      <w:pPr>
        <w:rPr>
          <w:noProof/>
        </w:rPr>
      </w:pPr>
      <w:r>
        <w:rPr>
          <w:noProof/>
        </w:rPr>
        <w:t xml:space="preserve">                  properties:</w:t>
      </w:r>
    </w:p>
    <w:p w14:paraId="0E8140E2" w14:textId="77777777" w:rsidR="008A4A30" w:rsidRDefault="008A4A30" w:rsidP="008A4A30">
      <w:pPr>
        <w:rPr>
          <w:noProof/>
        </w:rPr>
      </w:pPr>
      <w:r>
        <w:rPr>
          <w:noProof/>
        </w:rPr>
        <w:t xml:space="preserve">                    localAddress:</w:t>
      </w:r>
    </w:p>
    <w:p w14:paraId="0FA2DB19" w14:textId="77777777" w:rsidR="008A4A30" w:rsidRDefault="008A4A30" w:rsidP="008A4A30">
      <w:pPr>
        <w:rPr>
          <w:noProof/>
        </w:rPr>
      </w:pPr>
      <w:r>
        <w:rPr>
          <w:noProof/>
        </w:rPr>
        <w:t xml:space="preserve">                      $ref: 'TS28541_NrNrm.yaml#/components/schemas/LocalAddress'</w:t>
      </w:r>
    </w:p>
    <w:p w14:paraId="75BBFC03" w14:textId="77777777" w:rsidR="008A4A30" w:rsidRDefault="008A4A30" w:rsidP="008A4A30">
      <w:pPr>
        <w:rPr>
          <w:noProof/>
        </w:rPr>
      </w:pPr>
      <w:r>
        <w:rPr>
          <w:noProof/>
        </w:rPr>
        <w:t xml:space="preserve">                    remoteAddress:</w:t>
      </w:r>
    </w:p>
    <w:p w14:paraId="47BFE631" w14:textId="77777777" w:rsidR="008A4A30" w:rsidRDefault="008A4A30" w:rsidP="008A4A30">
      <w:pPr>
        <w:rPr>
          <w:noProof/>
        </w:rPr>
      </w:pPr>
      <w:r>
        <w:rPr>
          <w:noProof/>
        </w:rPr>
        <w:t xml:space="preserve">                      $ref: 'TS28541_NrNrm.yaml#/components/schemas/RemoteAddress'</w:t>
      </w:r>
    </w:p>
    <w:p w14:paraId="27EEBD3E" w14:textId="77777777" w:rsidR="008A4A30" w:rsidRDefault="008A4A30" w:rsidP="008A4A30">
      <w:pPr>
        <w:rPr>
          <w:noProof/>
        </w:rPr>
      </w:pPr>
      <w:r>
        <w:rPr>
          <w:noProof/>
        </w:rPr>
        <w:t xml:space="preserve">    EP_NLS-Single:</w:t>
      </w:r>
    </w:p>
    <w:p w14:paraId="0CDECC64" w14:textId="77777777" w:rsidR="008A4A30" w:rsidRDefault="008A4A30" w:rsidP="008A4A30">
      <w:pPr>
        <w:rPr>
          <w:noProof/>
        </w:rPr>
      </w:pPr>
      <w:r>
        <w:rPr>
          <w:noProof/>
        </w:rPr>
        <w:t xml:space="preserve">      allOf:</w:t>
      </w:r>
    </w:p>
    <w:p w14:paraId="5A53DC23" w14:textId="77777777" w:rsidR="008A4A30" w:rsidRDefault="008A4A30" w:rsidP="008A4A30">
      <w:pPr>
        <w:rPr>
          <w:noProof/>
        </w:rPr>
      </w:pPr>
      <w:r>
        <w:rPr>
          <w:noProof/>
        </w:rPr>
        <w:t xml:space="preserve">        - $ref: 'TS28623_GenericNrm.yaml#/components/schemas/Top'</w:t>
      </w:r>
    </w:p>
    <w:p w14:paraId="5E311350" w14:textId="77777777" w:rsidR="008A4A30" w:rsidRDefault="008A4A30" w:rsidP="008A4A30">
      <w:pPr>
        <w:rPr>
          <w:noProof/>
        </w:rPr>
      </w:pPr>
      <w:r>
        <w:rPr>
          <w:noProof/>
        </w:rPr>
        <w:t xml:space="preserve">        - type: object</w:t>
      </w:r>
    </w:p>
    <w:p w14:paraId="1BBED3C8" w14:textId="77777777" w:rsidR="008A4A30" w:rsidRDefault="008A4A30" w:rsidP="008A4A30">
      <w:pPr>
        <w:rPr>
          <w:noProof/>
        </w:rPr>
      </w:pPr>
      <w:r>
        <w:rPr>
          <w:noProof/>
        </w:rPr>
        <w:t xml:space="preserve">          properties:</w:t>
      </w:r>
    </w:p>
    <w:p w14:paraId="02CF72D5" w14:textId="77777777" w:rsidR="008A4A30" w:rsidRDefault="008A4A30" w:rsidP="008A4A30">
      <w:pPr>
        <w:rPr>
          <w:noProof/>
        </w:rPr>
      </w:pPr>
      <w:r>
        <w:rPr>
          <w:noProof/>
        </w:rPr>
        <w:t xml:space="preserve">            attributes:</w:t>
      </w:r>
    </w:p>
    <w:p w14:paraId="6B74FA51" w14:textId="77777777" w:rsidR="008A4A30" w:rsidRDefault="008A4A30" w:rsidP="008A4A30">
      <w:pPr>
        <w:rPr>
          <w:noProof/>
        </w:rPr>
      </w:pPr>
      <w:r>
        <w:rPr>
          <w:noProof/>
        </w:rPr>
        <w:t xml:space="preserve">              allOf:</w:t>
      </w:r>
    </w:p>
    <w:p w14:paraId="01B3E453" w14:textId="77777777" w:rsidR="008A4A30" w:rsidRDefault="008A4A30" w:rsidP="008A4A30">
      <w:pPr>
        <w:rPr>
          <w:noProof/>
        </w:rPr>
      </w:pPr>
      <w:r>
        <w:rPr>
          <w:noProof/>
        </w:rPr>
        <w:t xml:space="preserve">                - $ref: 'TS28623_GenericNrm.yaml#/components/schemas/EP_RP-Attr'</w:t>
      </w:r>
    </w:p>
    <w:p w14:paraId="6D4B081C" w14:textId="77777777" w:rsidR="008A4A30" w:rsidRDefault="008A4A30" w:rsidP="008A4A30">
      <w:pPr>
        <w:rPr>
          <w:noProof/>
        </w:rPr>
      </w:pPr>
      <w:r>
        <w:rPr>
          <w:noProof/>
        </w:rPr>
        <w:t xml:space="preserve">                - type: object</w:t>
      </w:r>
    </w:p>
    <w:p w14:paraId="728310B5" w14:textId="77777777" w:rsidR="008A4A30" w:rsidRDefault="008A4A30" w:rsidP="008A4A30">
      <w:pPr>
        <w:rPr>
          <w:noProof/>
        </w:rPr>
      </w:pPr>
      <w:r>
        <w:rPr>
          <w:noProof/>
        </w:rPr>
        <w:t xml:space="preserve">                  properties:</w:t>
      </w:r>
    </w:p>
    <w:p w14:paraId="2924EE4F" w14:textId="77777777" w:rsidR="008A4A30" w:rsidRDefault="008A4A30" w:rsidP="008A4A30">
      <w:pPr>
        <w:rPr>
          <w:noProof/>
        </w:rPr>
      </w:pPr>
      <w:r>
        <w:rPr>
          <w:noProof/>
        </w:rPr>
        <w:t xml:space="preserve">                    localAddress:</w:t>
      </w:r>
    </w:p>
    <w:p w14:paraId="08D71E99" w14:textId="77777777" w:rsidR="008A4A30" w:rsidRDefault="008A4A30" w:rsidP="008A4A30">
      <w:pPr>
        <w:rPr>
          <w:noProof/>
        </w:rPr>
      </w:pPr>
      <w:r>
        <w:rPr>
          <w:noProof/>
        </w:rPr>
        <w:t xml:space="preserve">                      $ref: 'TS28541_NrNrm.yaml#/components/schemas/LocalAddress'</w:t>
      </w:r>
    </w:p>
    <w:p w14:paraId="3FBD9B83" w14:textId="77777777" w:rsidR="008A4A30" w:rsidRDefault="008A4A30" w:rsidP="008A4A30">
      <w:pPr>
        <w:rPr>
          <w:noProof/>
        </w:rPr>
      </w:pPr>
      <w:r>
        <w:rPr>
          <w:noProof/>
        </w:rPr>
        <w:t xml:space="preserve">                    remoteAddress:</w:t>
      </w:r>
    </w:p>
    <w:p w14:paraId="6803D8D0" w14:textId="77777777" w:rsidR="008A4A30" w:rsidRDefault="008A4A30" w:rsidP="008A4A30">
      <w:pPr>
        <w:rPr>
          <w:noProof/>
        </w:rPr>
      </w:pPr>
      <w:r>
        <w:rPr>
          <w:noProof/>
        </w:rPr>
        <w:t xml:space="preserve">                      $ref: 'TS28541_NrNrm.yaml#/components/schemas/RemoteAddress'</w:t>
      </w:r>
    </w:p>
    <w:p w14:paraId="76A196CD" w14:textId="77777777" w:rsidR="008A4A30" w:rsidRDefault="008A4A30" w:rsidP="008A4A30">
      <w:pPr>
        <w:rPr>
          <w:noProof/>
        </w:rPr>
      </w:pPr>
      <w:r>
        <w:rPr>
          <w:noProof/>
        </w:rPr>
        <w:t xml:space="preserve">    EP_NLG-Single:</w:t>
      </w:r>
    </w:p>
    <w:p w14:paraId="30231E40" w14:textId="77777777" w:rsidR="008A4A30" w:rsidRDefault="008A4A30" w:rsidP="008A4A30">
      <w:pPr>
        <w:rPr>
          <w:noProof/>
        </w:rPr>
      </w:pPr>
      <w:r>
        <w:rPr>
          <w:noProof/>
        </w:rPr>
        <w:t xml:space="preserve">      allOf:</w:t>
      </w:r>
    </w:p>
    <w:p w14:paraId="4E4C46C1" w14:textId="77777777" w:rsidR="008A4A30" w:rsidRDefault="008A4A30" w:rsidP="008A4A30">
      <w:pPr>
        <w:rPr>
          <w:noProof/>
        </w:rPr>
      </w:pPr>
      <w:r>
        <w:rPr>
          <w:noProof/>
        </w:rPr>
        <w:t xml:space="preserve">        - $ref: 'TS28623_GenericNrm.yaml#/components/schemas/Top'</w:t>
      </w:r>
    </w:p>
    <w:p w14:paraId="5F433B38" w14:textId="77777777" w:rsidR="008A4A30" w:rsidRDefault="008A4A30" w:rsidP="008A4A30">
      <w:pPr>
        <w:rPr>
          <w:noProof/>
        </w:rPr>
      </w:pPr>
      <w:r>
        <w:rPr>
          <w:noProof/>
        </w:rPr>
        <w:t xml:space="preserve">        - type: object</w:t>
      </w:r>
    </w:p>
    <w:p w14:paraId="3143BCC5" w14:textId="77777777" w:rsidR="008A4A30" w:rsidRDefault="008A4A30" w:rsidP="008A4A30">
      <w:pPr>
        <w:rPr>
          <w:noProof/>
        </w:rPr>
      </w:pPr>
      <w:r>
        <w:rPr>
          <w:noProof/>
        </w:rPr>
        <w:t xml:space="preserve">          properties:</w:t>
      </w:r>
    </w:p>
    <w:p w14:paraId="0EAD9ADA" w14:textId="77777777" w:rsidR="008A4A30" w:rsidRDefault="008A4A30" w:rsidP="008A4A30">
      <w:pPr>
        <w:rPr>
          <w:noProof/>
        </w:rPr>
      </w:pPr>
      <w:r>
        <w:rPr>
          <w:noProof/>
        </w:rPr>
        <w:t xml:space="preserve">            attributes:</w:t>
      </w:r>
    </w:p>
    <w:p w14:paraId="351A4309" w14:textId="77777777" w:rsidR="008A4A30" w:rsidRDefault="008A4A30" w:rsidP="008A4A30">
      <w:pPr>
        <w:rPr>
          <w:noProof/>
        </w:rPr>
      </w:pPr>
      <w:r>
        <w:rPr>
          <w:noProof/>
        </w:rPr>
        <w:t xml:space="preserve">              allOf:</w:t>
      </w:r>
    </w:p>
    <w:p w14:paraId="4B8A7FB1" w14:textId="77777777" w:rsidR="008A4A30" w:rsidRDefault="008A4A30" w:rsidP="008A4A30">
      <w:pPr>
        <w:rPr>
          <w:noProof/>
        </w:rPr>
      </w:pPr>
      <w:r>
        <w:rPr>
          <w:noProof/>
        </w:rPr>
        <w:t xml:space="preserve">                - $ref: 'TS28623_GenericNrm.yaml#/components/schemas/EP_RP-Attr'</w:t>
      </w:r>
    </w:p>
    <w:p w14:paraId="1B5197D3" w14:textId="77777777" w:rsidR="008A4A30" w:rsidRDefault="008A4A30" w:rsidP="008A4A30">
      <w:pPr>
        <w:rPr>
          <w:noProof/>
        </w:rPr>
      </w:pPr>
      <w:r>
        <w:rPr>
          <w:noProof/>
        </w:rPr>
        <w:t xml:space="preserve">                - type: object</w:t>
      </w:r>
    </w:p>
    <w:p w14:paraId="243A2A0F" w14:textId="77777777" w:rsidR="008A4A30" w:rsidRDefault="008A4A30" w:rsidP="008A4A30">
      <w:pPr>
        <w:rPr>
          <w:noProof/>
        </w:rPr>
      </w:pPr>
      <w:r>
        <w:rPr>
          <w:noProof/>
        </w:rPr>
        <w:t xml:space="preserve">                  properties:</w:t>
      </w:r>
    </w:p>
    <w:p w14:paraId="666C41F6" w14:textId="77777777" w:rsidR="008A4A30" w:rsidRDefault="008A4A30" w:rsidP="008A4A30">
      <w:pPr>
        <w:rPr>
          <w:noProof/>
        </w:rPr>
      </w:pPr>
      <w:r>
        <w:rPr>
          <w:noProof/>
        </w:rPr>
        <w:t xml:space="preserve">                    localAddress:</w:t>
      </w:r>
    </w:p>
    <w:p w14:paraId="622B6344" w14:textId="77777777" w:rsidR="008A4A30" w:rsidRDefault="008A4A30" w:rsidP="008A4A30">
      <w:pPr>
        <w:rPr>
          <w:noProof/>
        </w:rPr>
      </w:pPr>
      <w:r>
        <w:rPr>
          <w:noProof/>
        </w:rPr>
        <w:t xml:space="preserve">                      $ref: 'TS28541_NrNrm.yaml#/components/schemas/LocalAddress'</w:t>
      </w:r>
    </w:p>
    <w:p w14:paraId="358C0CEF" w14:textId="77777777" w:rsidR="008A4A30" w:rsidRDefault="008A4A30" w:rsidP="008A4A30">
      <w:pPr>
        <w:rPr>
          <w:noProof/>
        </w:rPr>
      </w:pPr>
      <w:r>
        <w:rPr>
          <w:noProof/>
        </w:rPr>
        <w:t xml:space="preserve">                    remoteAddress:</w:t>
      </w:r>
    </w:p>
    <w:p w14:paraId="58D8EF82" w14:textId="77777777" w:rsidR="008A4A30" w:rsidRDefault="008A4A30" w:rsidP="008A4A30">
      <w:pPr>
        <w:rPr>
          <w:noProof/>
        </w:rPr>
      </w:pPr>
      <w:r>
        <w:rPr>
          <w:noProof/>
        </w:rPr>
        <w:t xml:space="preserve">                      $ref: 'TS28541_NrNrm.yaml#/components/schemas/RemoteAddress'</w:t>
      </w:r>
    </w:p>
    <w:p w14:paraId="15694165" w14:textId="77777777" w:rsidR="008A4A30" w:rsidRDefault="008A4A30" w:rsidP="008A4A30">
      <w:pPr>
        <w:rPr>
          <w:noProof/>
        </w:rPr>
      </w:pPr>
    </w:p>
    <w:p w14:paraId="01FE7A24" w14:textId="77777777" w:rsidR="008A4A30" w:rsidRDefault="008A4A30" w:rsidP="008A4A30">
      <w:pPr>
        <w:rPr>
          <w:noProof/>
        </w:rPr>
      </w:pPr>
      <w:r>
        <w:rPr>
          <w:noProof/>
        </w:rPr>
        <w:t xml:space="preserve">    EP_N60-Single:</w:t>
      </w:r>
    </w:p>
    <w:p w14:paraId="1AA05E45" w14:textId="77777777" w:rsidR="008A4A30" w:rsidRDefault="008A4A30" w:rsidP="008A4A30">
      <w:pPr>
        <w:rPr>
          <w:noProof/>
        </w:rPr>
      </w:pPr>
      <w:r>
        <w:rPr>
          <w:noProof/>
        </w:rPr>
        <w:t xml:space="preserve">      allOf:</w:t>
      </w:r>
    </w:p>
    <w:p w14:paraId="154D3079" w14:textId="77777777" w:rsidR="008A4A30" w:rsidRDefault="008A4A30" w:rsidP="008A4A30">
      <w:pPr>
        <w:rPr>
          <w:noProof/>
        </w:rPr>
      </w:pPr>
      <w:r>
        <w:rPr>
          <w:noProof/>
        </w:rPr>
        <w:t xml:space="preserve">        - $ref: 'TS28623_GenericNrm.yaml#/components/schemas/Top'</w:t>
      </w:r>
    </w:p>
    <w:p w14:paraId="4D494D4D" w14:textId="77777777" w:rsidR="008A4A30" w:rsidRDefault="008A4A30" w:rsidP="008A4A30">
      <w:pPr>
        <w:rPr>
          <w:noProof/>
        </w:rPr>
      </w:pPr>
      <w:r>
        <w:rPr>
          <w:noProof/>
        </w:rPr>
        <w:t xml:space="preserve">        - type: object</w:t>
      </w:r>
    </w:p>
    <w:p w14:paraId="1027576C" w14:textId="77777777" w:rsidR="008A4A30" w:rsidRDefault="008A4A30" w:rsidP="008A4A30">
      <w:pPr>
        <w:rPr>
          <w:noProof/>
        </w:rPr>
      </w:pPr>
      <w:r>
        <w:rPr>
          <w:noProof/>
        </w:rPr>
        <w:t xml:space="preserve">          properties:</w:t>
      </w:r>
    </w:p>
    <w:p w14:paraId="5051728C" w14:textId="77777777" w:rsidR="008A4A30" w:rsidRDefault="008A4A30" w:rsidP="008A4A30">
      <w:pPr>
        <w:rPr>
          <w:noProof/>
        </w:rPr>
      </w:pPr>
      <w:r>
        <w:rPr>
          <w:noProof/>
        </w:rPr>
        <w:t xml:space="preserve">            attributes:</w:t>
      </w:r>
    </w:p>
    <w:p w14:paraId="5FA4340F" w14:textId="77777777" w:rsidR="008A4A30" w:rsidRDefault="008A4A30" w:rsidP="008A4A30">
      <w:pPr>
        <w:rPr>
          <w:noProof/>
        </w:rPr>
      </w:pPr>
      <w:r>
        <w:rPr>
          <w:noProof/>
        </w:rPr>
        <w:t xml:space="preserve">              allOf:</w:t>
      </w:r>
    </w:p>
    <w:p w14:paraId="396DFD10" w14:textId="77777777" w:rsidR="008A4A30" w:rsidRDefault="008A4A30" w:rsidP="008A4A30">
      <w:pPr>
        <w:rPr>
          <w:noProof/>
        </w:rPr>
      </w:pPr>
      <w:r>
        <w:rPr>
          <w:noProof/>
        </w:rPr>
        <w:t xml:space="preserve">                - $ref: 'TS28623_GenericNrm.yaml#/components/schemas/EP_RP-Attr'</w:t>
      </w:r>
    </w:p>
    <w:p w14:paraId="4B9231F1" w14:textId="77777777" w:rsidR="008A4A30" w:rsidRDefault="008A4A30" w:rsidP="008A4A30">
      <w:pPr>
        <w:rPr>
          <w:noProof/>
        </w:rPr>
      </w:pPr>
      <w:r>
        <w:rPr>
          <w:noProof/>
        </w:rPr>
        <w:t xml:space="preserve">                - type: object</w:t>
      </w:r>
    </w:p>
    <w:p w14:paraId="4292D04E" w14:textId="77777777" w:rsidR="008A4A30" w:rsidRDefault="008A4A30" w:rsidP="008A4A30">
      <w:pPr>
        <w:rPr>
          <w:noProof/>
        </w:rPr>
      </w:pPr>
      <w:r>
        <w:rPr>
          <w:noProof/>
        </w:rPr>
        <w:t xml:space="preserve">                  properties:</w:t>
      </w:r>
    </w:p>
    <w:p w14:paraId="154E0D71" w14:textId="77777777" w:rsidR="008A4A30" w:rsidRDefault="008A4A30" w:rsidP="008A4A30">
      <w:pPr>
        <w:rPr>
          <w:noProof/>
        </w:rPr>
      </w:pPr>
      <w:r>
        <w:rPr>
          <w:noProof/>
        </w:rPr>
        <w:t xml:space="preserve">                    localAddress:</w:t>
      </w:r>
    </w:p>
    <w:p w14:paraId="6E665801" w14:textId="77777777" w:rsidR="008A4A30" w:rsidRDefault="008A4A30" w:rsidP="008A4A30">
      <w:pPr>
        <w:rPr>
          <w:noProof/>
        </w:rPr>
      </w:pPr>
      <w:r>
        <w:rPr>
          <w:noProof/>
        </w:rPr>
        <w:t xml:space="preserve">                      $ref: 'TS28541_NrNrm.yaml#/components/schemas/LocalAddress'</w:t>
      </w:r>
    </w:p>
    <w:p w14:paraId="674B01CB" w14:textId="77777777" w:rsidR="008A4A30" w:rsidRDefault="008A4A30" w:rsidP="008A4A30">
      <w:pPr>
        <w:rPr>
          <w:noProof/>
        </w:rPr>
      </w:pPr>
      <w:r>
        <w:rPr>
          <w:noProof/>
        </w:rPr>
        <w:t xml:space="preserve">                    remoteAddress:</w:t>
      </w:r>
    </w:p>
    <w:p w14:paraId="4390A415" w14:textId="77777777" w:rsidR="008A4A30" w:rsidRDefault="008A4A30" w:rsidP="008A4A30">
      <w:pPr>
        <w:rPr>
          <w:noProof/>
        </w:rPr>
      </w:pPr>
      <w:r>
        <w:rPr>
          <w:noProof/>
        </w:rPr>
        <w:t xml:space="preserve">                      $ref: 'TS28541_NrNrm.yaml#/components/schemas/RemoteAddress'</w:t>
      </w:r>
    </w:p>
    <w:p w14:paraId="1EF3A394" w14:textId="77777777" w:rsidR="008A4A30" w:rsidRDefault="008A4A30" w:rsidP="008A4A30">
      <w:pPr>
        <w:rPr>
          <w:noProof/>
        </w:rPr>
      </w:pPr>
      <w:r>
        <w:rPr>
          <w:noProof/>
        </w:rPr>
        <w:t xml:space="preserve">    EP_Npc4-Single:</w:t>
      </w:r>
    </w:p>
    <w:p w14:paraId="03D73877" w14:textId="77777777" w:rsidR="008A4A30" w:rsidRDefault="008A4A30" w:rsidP="008A4A30">
      <w:pPr>
        <w:rPr>
          <w:noProof/>
        </w:rPr>
      </w:pPr>
      <w:r>
        <w:rPr>
          <w:noProof/>
        </w:rPr>
        <w:t xml:space="preserve">      allOf:</w:t>
      </w:r>
    </w:p>
    <w:p w14:paraId="729DDC95" w14:textId="77777777" w:rsidR="008A4A30" w:rsidRDefault="008A4A30" w:rsidP="008A4A30">
      <w:pPr>
        <w:rPr>
          <w:noProof/>
        </w:rPr>
      </w:pPr>
      <w:r>
        <w:rPr>
          <w:noProof/>
        </w:rPr>
        <w:t xml:space="preserve">        - $ref: 'TS28623_GenericNrm.yaml#/components/schemas/Top'</w:t>
      </w:r>
    </w:p>
    <w:p w14:paraId="2D24388A" w14:textId="77777777" w:rsidR="008A4A30" w:rsidRDefault="008A4A30" w:rsidP="008A4A30">
      <w:pPr>
        <w:rPr>
          <w:noProof/>
        </w:rPr>
      </w:pPr>
      <w:r>
        <w:rPr>
          <w:noProof/>
        </w:rPr>
        <w:t xml:space="preserve">        - type: object</w:t>
      </w:r>
    </w:p>
    <w:p w14:paraId="6199DC13" w14:textId="77777777" w:rsidR="008A4A30" w:rsidRDefault="008A4A30" w:rsidP="008A4A30">
      <w:pPr>
        <w:rPr>
          <w:noProof/>
        </w:rPr>
      </w:pPr>
      <w:r>
        <w:rPr>
          <w:noProof/>
        </w:rPr>
        <w:t xml:space="preserve">          properties:</w:t>
      </w:r>
    </w:p>
    <w:p w14:paraId="669CABDA" w14:textId="77777777" w:rsidR="008A4A30" w:rsidRDefault="008A4A30" w:rsidP="008A4A30">
      <w:pPr>
        <w:rPr>
          <w:noProof/>
        </w:rPr>
      </w:pPr>
      <w:r>
        <w:rPr>
          <w:noProof/>
        </w:rPr>
        <w:t xml:space="preserve">            attributes:</w:t>
      </w:r>
    </w:p>
    <w:p w14:paraId="2379BA11" w14:textId="77777777" w:rsidR="008A4A30" w:rsidRDefault="008A4A30" w:rsidP="008A4A30">
      <w:pPr>
        <w:rPr>
          <w:noProof/>
        </w:rPr>
      </w:pPr>
      <w:r>
        <w:rPr>
          <w:noProof/>
        </w:rPr>
        <w:t xml:space="preserve">              allOf:</w:t>
      </w:r>
    </w:p>
    <w:p w14:paraId="0FE3D8EC" w14:textId="77777777" w:rsidR="008A4A30" w:rsidRDefault="008A4A30" w:rsidP="008A4A30">
      <w:pPr>
        <w:rPr>
          <w:noProof/>
        </w:rPr>
      </w:pPr>
      <w:r>
        <w:rPr>
          <w:noProof/>
        </w:rPr>
        <w:t xml:space="preserve">                - $ref: 'TS28623_GenericNrm.yaml#/components/schemas/EP_RP-Attr'</w:t>
      </w:r>
    </w:p>
    <w:p w14:paraId="330598CC" w14:textId="77777777" w:rsidR="008A4A30" w:rsidRDefault="008A4A30" w:rsidP="008A4A30">
      <w:pPr>
        <w:rPr>
          <w:noProof/>
        </w:rPr>
      </w:pPr>
      <w:r>
        <w:rPr>
          <w:noProof/>
        </w:rPr>
        <w:t xml:space="preserve">                - type: object</w:t>
      </w:r>
    </w:p>
    <w:p w14:paraId="78C39363" w14:textId="77777777" w:rsidR="008A4A30" w:rsidRDefault="008A4A30" w:rsidP="008A4A30">
      <w:pPr>
        <w:rPr>
          <w:noProof/>
        </w:rPr>
      </w:pPr>
      <w:r>
        <w:rPr>
          <w:noProof/>
        </w:rPr>
        <w:t xml:space="preserve">                  properties:</w:t>
      </w:r>
    </w:p>
    <w:p w14:paraId="01FA2F89" w14:textId="77777777" w:rsidR="008A4A30" w:rsidRDefault="008A4A30" w:rsidP="008A4A30">
      <w:pPr>
        <w:rPr>
          <w:noProof/>
        </w:rPr>
      </w:pPr>
      <w:r>
        <w:rPr>
          <w:noProof/>
        </w:rPr>
        <w:t xml:space="preserve">                    localAddress:</w:t>
      </w:r>
    </w:p>
    <w:p w14:paraId="75FE43E7" w14:textId="77777777" w:rsidR="008A4A30" w:rsidRDefault="008A4A30" w:rsidP="008A4A30">
      <w:pPr>
        <w:rPr>
          <w:noProof/>
        </w:rPr>
      </w:pPr>
      <w:r>
        <w:rPr>
          <w:noProof/>
        </w:rPr>
        <w:t xml:space="preserve">                      $ref: 'TS28541_NrNrm.yaml#/components/schemas/LocalAddress'</w:t>
      </w:r>
    </w:p>
    <w:p w14:paraId="367FEA69" w14:textId="77777777" w:rsidR="008A4A30" w:rsidRDefault="008A4A30" w:rsidP="008A4A30">
      <w:pPr>
        <w:rPr>
          <w:noProof/>
        </w:rPr>
      </w:pPr>
      <w:r>
        <w:rPr>
          <w:noProof/>
        </w:rPr>
        <w:t xml:space="preserve">                    remoteAddress:</w:t>
      </w:r>
    </w:p>
    <w:p w14:paraId="64508181" w14:textId="77777777" w:rsidR="008A4A30" w:rsidRDefault="008A4A30" w:rsidP="008A4A30">
      <w:pPr>
        <w:rPr>
          <w:noProof/>
        </w:rPr>
      </w:pPr>
      <w:r>
        <w:rPr>
          <w:noProof/>
        </w:rPr>
        <w:t xml:space="preserve">                      $ref: 'TS28541_NrNrm.yaml#/components/schemas/RemoteAddress'</w:t>
      </w:r>
    </w:p>
    <w:p w14:paraId="7F851703" w14:textId="77777777" w:rsidR="008A4A30" w:rsidRDefault="008A4A30" w:rsidP="008A4A30">
      <w:pPr>
        <w:rPr>
          <w:noProof/>
        </w:rPr>
      </w:pPr>
      <w:r>
        <w:rPr>
          <w:noProof/>
        </w:rPr>
        <w:t xml:space="preserve">    EP_Npc6-Single:</w:t>
      </w:r>
    </w:p>
    <w:p w14:paraId="2FD0D689" w14:textId="77777777" w:rsidR="008A4A30" w:rsidRDefault="008A4A30" w:rsidP="008A4A30">
      <w:pPr>
        <w:rPr>
          <w:noProof/>
        </w:rPr>
      </w:pPr>
      <w:r>
        <w:rPr>
          <w:noProof/>
        </w:rPr>
        <w:t xml:space="preserve">      allOf:</w:t>
      </w:r>
    </w:p>
    <w:p w14:paraId="79C316C4" w14:textId="77777777" w:rsidR="008A4A30" w:rsidRDefault="008A4A30" w:rsidP="008A4A30">
      <w:pPr>
        <w:rPr>
          <w:noProof/>
        </w:rPr>
      </w:pPr>
      <w:r>
        <w:rPr>
          <w:noProof/>
        </w:rPr>
        <w:t xml:space="preserve">        - $ref: 'TS28623_GenericNrm.yaml#/components/schemas/Top'</w:t>
      </w:r>
    </w:p>
    <w:p w14:paraId="4C4D449B" w14:textId="77777777" w:rsidR="008A4A30" w:rsidRDefault="008A4A30" w:rsidP="008A4A30">
      <w:pPr>
        <w:rPr>
          <w:noProof/>
        </w:rPr>
      </w:pPr>
      <w:r>
        <w:rPr>
          <w:noProof/>
        </w:rPr>
        <w:t xml:space="preserve">        - type: object</w:t>
      </w:r>
    </w:p>
    <w:p w14:paraId="4B4DBB42" w14:textId="77777777" w:rsidR="008A4A30" w:rsidRDefault="008A4A30" w:rsidP="008A4A30">
      <w:pPr>
        <w:rPr>
          <w:noProof/>
        </w:rPr>
      </w:pPr>
      <w:r>
        <w:rPr>
          <w:noProof/>
        </w:rPr>
        <w:t xml:space="preserve">          properties:</w:t>
      </w:r>
    </w:p>
    <w:p w14:paraId="0015C1BA" w14:textId="77777777" w:rsidR="008A4A30" w:rsidRDefault="008A4A30" w:rsidP="008A4A30">
      <w:pPr>
        <w:rPr>
          <w:noProof/>
        </w:rPr>
      </w:pPr>
      <w:r>
        <w:rPr>
          <w:noProof/>
        </w:rPr>
        <w:t xml:space="preserve">            attributes:</w:t>
      </w:r>
    </w:p>
    <w:p w14:paraId="5DB59B84" w14:textId="77777777" w:rsidR="008A4A30" w:rsidRDefault="008A4A30" w:rsidP="008A4A30">
      <w:pPr>
        <w:rPr>
          <w:noProof/>
        </w:rPr>
      </w:pPr>
      <w:r>
        <w:rPr>
          <w:noProof/>
        </w:rPr>
        <w:t xml:space="preserve">              allOf:</w:t>
      </w:r>
    </w:p>
    <w:p w14:paraId="1B1BF178" w14:textId="77777777" w:rsidR="008A4A30" w:rsidRDefault="008A4A30" w:rsidP="008A4A30">
      <w:pPr>
        <w:rPr>
          <w:noProof/>
        </w:rPr>
      </w:pPr>
      <w:r>
        <w:rPr>
          <w:noProof/>
        </w:rPr>
        <w:t xml:space="preserve">                - $ref: 'TS28623_GenericNrm.yaml#/components/schemas/EP_RP-Attr'</w:t>
      </w:r>
    </w:p>
    <w:p w14:paraId="1A0B59E5" w14:textId="77777777" w:rsidR="008A4A30" w:rsidRDefault="008A4A30" w:rsidP="008A4A30">
      <w:pPr>
        <w:rPr>
          <w:noProof/>
        </w:rPr>
      </w:pPr>
      <w:r>
        <w:rPr>
          <w:noProof/>
        </w:rPr>
        <w:t xml:space="preserve">                - type: object</w:t>
      </w:r>
    </w:p>
    <w:p w14:paraId="40845CBD" w14:textId="77777777" w:rsidR="008A4A30" w:rsidRDefault="008A4A30" w:rsidP="008A4A30">
      <w:pPr>
        <w:rPr>
          <w:noProof/>
        </w:rPr>
      </w:pPr>
      <w:r>
        <w:rPr>
          <w:noProof/>
        </w:rPr>
        <w:t xml:space="preserve">                  properties:</w:t>
      </w:r>
    </w:p>
    <w:p w14:paraId="30E6A17E" w14:textId="77777777" w:rsidR="008A4A30" w:rsidRDefault="008A4A30" w:rsidP="008A4A30">
      <w:pPr>
        <w:rPr>
          <w:noProof/>
        </w:rPr>
      </w:pPr>
      <w:r>
        <w:rPr>
          <w:noProof/>
        </w:rPr>
        <w:t xml:space="preserve">                    localAddress:</w:t>
      </w:r>
    </w:p>
    <w:p w14:paraId="1ACE28A8" w14:textId="77777777" w:rsidR="008A4A30" w:rsidRDefault="008A4A30" w:rsidP="008A4A30">
      <w:pPr>
        <w:rPr>
          <w:noProof/>
        </w:rPr>
      </w:pPr>
      <w:r>
        <w:rPr>
          <w:noProof/>
        </w:rPr>
        <w:t xml:space="preserve">                      $ref: 'TS28541_NrNrm.yaml#/components/schemas/LocalAddress'</w:t>
      </w:r>
    </w:p>
    <w:p w14:paraId="71FA6C40" w14:textId="77777777" w:rsidR="008A4A30" w:rsidRDefault="008A4A30" w:rsidP="008A4A30">
      <w:pPr>
        <w:rPr>
          <w:noProof/>
        </w:rPr>
      </w:pPr>
      <w:r>
        <w:rPr>
          <w:noProof/>
        </w:rPr>
        <w:t xml:space="preserve">                    remoteAddress:</w:t>
      </w:r>
    </w:p>
    <w:p w14:paraId="2F17CE6F" w14:textId="77777777" w:rsidR="008A4A30" w:rsidRDefault="008A4A30" w:rsidP="008A4A30">
      <w:pPr>
        <w:rPr>
          <w:noProof/>
        </w:rPr>
      </w:pPr>
      <w:r>
        <w:rPr>
          <w:noProof/>
        </w:rPr>
        <w:t xml:space="preserve">                      $ref: 'TS28541_NrNrm.yaml#/components/schemas/RemoteAddress' </w:t>
      </w:r>
    </w:p>
    <w:p w14:paraId="3F57437A" w14:textId="77777777" w:rsidR="008A4A30" w:rsidRDefault="008A4A30" w:rsidP="008A4A30">
      <w:pPr>
        <w:rPr>
          <w:noProof/>
        </w:rPr>
      </w:pPr>
      <w:r>
        <w:rPr>
          <w:noProof/>
        </w:rPr>
        <w:t xml:space="preserve">    EP_Npc7-Single:</w:t>
      </w:r>
    </w:p>
    <w:p w14:paraId="11C48048" w14:textId="77777777" w:rsidR="008A4A30" w:rsidRDefault="008A4A30" w:rsidP="008A4A30">
      <w:pPr>
        <w:rPr>
          <w:noProof/>
        </w:rPr>
      </w:pPr>
      <w:r>
        <w:rPr>
          <w:noProof/>
        </w:rPr>
        <w:t xml:space="preserve">      allOf:</w:t>
      </w:r>
    </w:p>
    <w:p w14:paraId="3A79FF48" w14:textId="77777777" w:rsidR="008A4A30" w:rsidRDefault="008A4A30" w:rsidP="008A4A30">
      <w:pPr>
        <w:rPr>
          <w:noProof/>
        </w:rPr>
      </w:pPr>
      <w:r>
        <w:rPr>
          <w:noProof/>
        </w:rPr>
        <w:t xml:space="preserve">        - $ref: 'TS28623_GenericNrm.yaml#/components/schemas/Top'</w:t>
      </w:r>
    </w:p>
    <w:p w14:paraId="75433EAD" w14:textId="77777777" w:rsidR="008A4A30" w:rsidRDefault="008A4A30" w:rsidP="008A4A30">
      <w:pPr>
        <w:rPr>
          <w:noProof/>
        </w:rPr>
      </w:pPr>
      <w:r>
        <w:rPr>
          <w:noProof/>
        </w:rPr>
        <w:t xml:space="preserve">        - type: object</w:t>
      </w:r>
    </w:p>
    <w:p w14:paraId="2FC864AA" w14:textId="77777777" w:rsidR="008A4A30" w:rsidRDefault="008A4A30" w:rsidP="008A4A30">
      <w:pPr>
        <w:rPr>
          <w:noProof/>
        </w:rPr>
      </w:pPr>
      <w:r>
        <w:rPr>
          <w:noProof/>
        </w:rPr>
        <w:t xml:space="preserve">          properties:</w:t>
      </w:r>
    </w:p>
    <w:p w14:paraId="35CAA44D" w14:textId="77777777" w:rsidR="008A4A30" w:rsidRDefault="008A4A30" w:rsidP="008A4A30">
      <w:pPr>
        <w:rPr>
          <w:noProof/>
        </w:rPr>
      </w:pPr>
      <w:r>
        <w:rPr>
          <w:noProof/>
        </w:rPr>
        <w:t xml:space="preserve">            attributes:</w:t>
      </w:r>
    </w:p>
    <w:p w14:paraId="3A0DEFF2" w14:textId="77777777" w:rsidR="008A4A30" w:rsidRDefault="008A4A30" w:rsidP="008A4A30">
      <w:pPr>
        <w:rPr>
          <w:noProof/>
        </w:rPr>
      </w:pPr>
      <w:r>
        <w:rPr>
          <w:noProof/>
        </w:rPr>
        <w:t xml:space="preserve">              allOf:</w:t>
      </w:r>
    </w:p>
    <w:p w14:paraId="43BAE5D0" w14:textId="77777777" w:rsidR="008A4A30" w:rsidRDefault="008A4A30" w:rsidP="008A4A30">
      <w:pPr>
        <w:rPr>
          <w:noProof/>
        </w:rPr>
      </w:pPr>
      <w:r>
        <w:rPr>
          <w:noProof/>
        </w:rPr>
        <w:t xml:space="preserve">                - $ref: 'TS28623_GenericNrm.yaml#/components/schemas/EP_RP-Attr'</w:t>
      </w:r>
    </w:p>
    <w:p w14:paraId="740F40AA" w14:textId="77777777" w:rsidR="008A4A30" w:rsidRDefault="008A4A30" w:rsidP="008A4A30">
      <w:pPr>
        <w:rPr>
          <w:noProof/>
        </w:rPr>
      </w:pPr>
      <w:r>
        <w:rPr>
          <w:noProof/>
        </w:rPr>
        <w:t xml:space="preserve">                - type: object</w:t>
      </w:r>
    </w:p>
    <w:p w14:paraId="0830AD60" w14:textId="77777777" w:rsidR="008A4A30" w:rsidRDefault="008A4A30" w:rsidP="008A4A30">
      <w:pPr>
        <w:rPr>
          <w:noProof/>
        </w:rPr>
      </w:pPr>
      <w:r>
        <w:rPr>
          <w:noProof/>
        </w:rPr>
        <w:t xml:space="preserve">                  properties:</w:t>
      </w:r>
    </w:p>
    <w:p w14:paraId="4E77F9D7" w14:textId="77777777" w:rsidR="008A4A30" w:rsidRDefault="008A4A30" w:rsidP="008A4A30">
      <w:pPr>
        <w:rPr>
          <w:noProof/>
        </w:rPr>
      </w:pPr>
      <w:r>
        <w:rPr>
          <w:noProof/>
        </w:rPr>
        <w:t xml:space="preserve">                    localAddress:</w:t>
      </w:r>
    </w:p>
    <w:p w14:paraId="6BB88F42" w14:textId="77777777" w:rsidR="008A4A30" w:rsidRDefault="008A4A30" w:rsidP="008A4A30">
      <w:pPr>
        <w:rPr>
          <w:noProof/>
        </w:rPr>
      </w:pPr>
      <w:r>
        <w:rPr>
          <w:noProof/>
        </w:rPr>
        <w:t xml:space="preserve">                      $ref: 'TS28541_NrNrm.yaml#/components/schemas/LocalAddress'</w:t>
      </w:r>
    </w:p>
    <w:p w14:paraId="225CD53C" w14:textId="77777777" w:rsidR="008A4A30" w:rsidRDefault="008A4A30" w:rsidP="008A4A30">
      <w:pPr>
        <w:rPr>
          <w:noProof/>
        </w:rPr>
      </w:pPr>
      <w:r>
        <w:rPr>
          <w:noProof/>
        </w:rPr>
        <w:t xml:space="preserve">                    remoteAddress:</w:t>
      </w:r>
    </w:p>
    <w:p w14:paraId="5E6D14D2" w14:textId="77777777" w:rsidR="008A4A30" w:rsidRDefault="008A4A30" w:rsidP="008A4A30">
      <w:pPr>
        <w:rPr>
          <w:noProof/>
        </w:rPr>
      </w:pPr>
      <w:r>
        <w:rPr>
          <w:noProof/>
        </w:rPr>
        <w:t xml:space="preserve">                      $ref: 'TS28541_NrNrm.yaml#/components/schemas/RemoteAddress'</w:t>
      </w:r>
    </w:p>
    <w:p w14:paraId="19C494B5" w14:textId="77777777" w:rsidR="008A4A30" w:rsidRDefault="008A4A30" w:rsidP="008A4A30">
      <w:pPr>
        <w:rPr>
          <w:noProof/>
        </w:rPr>
      </w:pPr>
      <w:r>
        <w:rPr>
          <w:noProof/>
        </w:rPr>
        <w:t xml:space="preserve">    EP_Npc8-Single:</w:t>
      </w:r>
    </w:p>
    <w:p w14:paraId="2589A41F" w14:textId="77777777" w:rsidR="008A4A30" w:rsidRDefault="008A4A30" w:rsidP="008A4A30">
      <w:pPr>
        <w:rPr>
          <w:noProof/>
        </w:rPr>
      </w:pPr>
      <w:r>
        <w:rPr>
          <w:noProof/>
        </w:rPr>
        <w:t xml:space="preserve">      allOf:</w:t>
      </w:r>
    </w:p>
    <w:p w14:paraId="2C69EDDD" w14:textId="77777777" w:rsidR="008A4A30" w:rsidRDefault="008A4A30" w:rsidP="008A4A30">
      <w:pPr>
        <w:rPr>
          <w:noProof/>
        </w:rPr>
      </w:pPr>
      <w:r>
        <w:rPr>
          <w:noProof/>
        </w:rPr>
        <w:t xml:space="preserve">        - $ref: 'TS28623_GenericNrm.yaml#/components/schemas/Top'</w:t>
      </w:r>
    </w:p>
    <w:p w14:paraId="76D6FE64" w14:textId="77777777" w:rsidR="008A4A30" w:rsidRDefault="008A4A30" w:rsidP="008A4A30">
      <w:pPr>
        <w:rPr>
          <w:noProof/>
        </w:rPr>
      </w:pPr>
      <w:r>
        <w:rPr>
          <w:noProof/>
        </w:rPr>
        <w:t xml:space="preserve">        - type: object</w:t>
      </w:r>
    </w:p>
    <w:p w14:paraId="30EA2AA1" w14:textId="77777777" w:rsidR="008A4A30" w:rsidRDefault="008A4A30" w:rsidP="008A4A30">
      <w:pPr>
        <w:rPr>
          <w:noProof/>
        </w:rPr>
      </w:pPr>
      <w:r>
        <w:rPr>
          <w:noProof/>
        </w:rPr>
        <w:t xml:space="preserve">          properties:</w:t>
      </w:r>
    </w:p>
    <w:p w14:paraId="22723656" w14:textId="77777777" w:rsidR="008A4A30" w:rsidRDefault="008A4A30" w:rsidP="008A4A30">
      <w:pPr>
        <w:rPr>
          <w:noProof/>
        </w:rPr>
      </w:pPr>
      <w:r>
        <w:rPr>
          <w:noProof/>
        </w:rPr>
        <w:t xml:space="preserve">            attributes:</w:t>
      </w:r>
    </w:p>
    <w:p w14:paraId="129B3E89" w14:textId="77777777" w:rsidR="008A4A30" w:rsidRDefault="008A4A30" w:rsidP="008A4A30">
      <w:pPr>
        <w:rPr>
          <w:noProof/>
        </w:rPr>
      </w:pPr>
      <w:r>
        <w:rPr>
          <w:noProof/>
        </w:rPr>
        <w:t xml:space="preserve">              allOf:</w:t>
      </w:r>
    </w:p>
    <w:p w14:paraId="68BAD792" w14:textId="77777777" w:rsidR="008A4A30" w:rsidRDefault="008A4A30" w:rsidP="008A4A30">
      <w:pPr>
        <w:rPr>
          <w:noProof/>
        </w:rPr>
      </w:pPr>
      <w:r>
        <w:rPr>
          <w:noProof/>
        </w:rPr>
        <w:t xml:space="preserve">                - $ref: 'TS28623_GenericNrm.yaml#/components/schemas/EP_RP-Attr'</w:t>
      </w:r>
    </w:p>
    <w:p w14:paraId="62ECF905" w14:textId="77777777" w:rsidR="008A4A30" w:rsidRDefault="008A4A30" w:rsidP="008A4A30">
      <w:pPr>
        <w:rPr>
          <w:noProof/>
        </w:rPr>
      </w:pPr>
      <w:r>
        <w:rPr>
          <w:noProof/>
        </w:rPr>
        <w:t xml:space="preserve">                - type: object</w:t>
      </w:r>
    </w:p>
    <w:p w14:paraId="381A0DC2" w14:textId="77777777" w:rsidR="008A4A30" w:rsidRDefault="008A4A30" w:rsidP="008A4A30">
      <w:pPr>
        <w:rPr>
          <w:noProof/>
        </w:rPr>
      </w:pPr>
      <w:r>
        <w:rPr>
          <w:noProof/>
        </w:rPr>
        <w:t xml:space="preserve">                  properties:</w:t>
      </w:r>
    </w:p>
    <w:p w14:paraId="5A8E9641" w14:textId="77777777" w:rsidR="008A4A30" w:rsidRDefault="008A4A30" w:rsidP="008A4A30">
      <w:pPr>
        <w:rPr>
          <w:noProof/>
        </w:rPr>
      </w:pPr>
      <w:r>
        <w:rPr>
          <w:noProof/>
        </w:rPr>
        <w:t xml:space="preserve">                    localAddress:</w:t>
      </w:r>
    </w:p>
    <w:p w14:paraId="2B272018" w14:textId="77777777" w:rsidR="008A4A30" w:rsidRDefault="008A4A30" w:rsidP="008A4A30">
      <w:pPr>
        <w:rPr>
          <w:noProof/>
        </w:rPr>
      </w:pPr>
      <w:r>
        <w:rPr>
          <w:noProof/>
        </w:rPr>
        <w:t xml:space="preserve">                      $ref: 'TS28541_NrNrm.yaml#/components/schemas/LocalAddress'</w:t>
      </w:r>
    </w:p>
    <w:p w14:paraId="17070273" w14:textId="77777777" w:rsidR="008A4A30" w:rsidRDefault="008A4A30" w:rsidP="008A4A30">
      <w:pPr>
        <w:rPr>
          <w:noProof/>
        </w:rPr>
      </w:pPr>
      <w:r>
        <w:rPr>
          <w:noProof/>
        </w:rPr>
        <w:t xml:space="preserve">                    remoteAddress:</w:t>
      </w:r>
    </w:p>
    <w:p w14:paraId="02F5C56E" w14:textId="77777777" w:rsidR="008A4A30" w:rsidRDefault="008A4A30" w:rsidP="008A4A30">
      <w:pPr>
        <w:rPr>
          <w:noProof/>
        </w:rPr>
      </w:pPr>
      <w:r>
        <w:rPr>
          <w:noProof/>
        </w:rPr>
        <w:t xml:space="preserve">                      $ref: 'TS28541_NrNrm.yaml#/components/schemas/RemoteAddress'</w:t>
      </w:r>
    </w:p>
    <w:p w14:paraId="29A3C3A9" w14:textId="77777777" w:rsidR="008A4A30" w:rsidRDefault="008A4A30" w:rsidP="008A4A30">
      <w:pPr>
        <w:rPr>
          <w:noProof/>
        </w:rPr>
      </w:pPr>
      <w:r>
        <w:rPr>
          <w:noProof/>
        </w:rPr>
        <w:t xml:space="preserve">                      </w:t>
      </w:r>
    </w:p>
    <w:p w14:paraId="0A95F4CE" w14:textId="77777777" w:rsidR="008A4A30" w:rsidRDefault="008A4A30" w:rsidP="008A4A30">
      <w:pPr>
        <w:rPr>
          <w:noProof/>
        </w:rPr>
      </w:pPr>
      <w:r>
        <w:rPr>
          <w:noProof/>
        </w:rPr>
        <w:t xml:space="preserve">    EP_N88-Single:</w:t>
      </w:r>
    </w:p>
    <w:p w14:paraId="35DD351D" w14:textId="77777777" w:rsidR="008A4A30" w:rsidRDefault="008A4A30" w:rsidP="008A4A30">
      <w:pPr>
        <w:rPr>
          <w:noProof/>
        </w:rPr>
      </w:pPr>
      <w:r>
        <w:rPr>
          <w:noProof/>
        </w:rPr>
        <w:t xml:space="preserve">      allOf:</w:t>
      </w:r>
    </w:p>
    <w:p w14:paraId="024B6ECF" w14:textId="77777777" w:rsidR="008A4A30" w:rsidRDefault="008A4A30" w:rsidP="008A4A30">
      <w:pPr>
        <w:rPr>
          <w:noProof/>
        </w:rPr>
      </w:pPr>
      <w:r>
        <w:rPr>
          <w:noProof/>
        </w:rPr>
        <w:t xml:space="preserve">        - $ref: 'TS28623_GenericNrm.yaml#/components/schemas/Top'</w:t>
      </w:r>
    </w:p>
    <w:p w14:paraId="22E6A370" w14:textId="77777777" w:rsidR="008A4A30" w:rsidRDefault="008A4A30" w:rsidP="008A4A30">
      <w:pPr>
        <w:rPr>
          <w:noProof/>
        </w:rPr>
      </w:pPr>
      <w:r>
        <w:rPr>
          <w:noProof/>
        </w:rPr>
        <w:t xml:space="preserve">        - type: object</w:t>
      </w:r>
    </w:p>
    <w:p w14:paraId="0518C7ED" w14:textId="77777777" w:rsidR="008A4A30" w:rsidRDefault="008A4A30" w:rsidP="008A4A30">
      <w:pPr>
        <w:rPr>
          <w:noProof/>
        </w:rPr>
      </w:pPr>
      <w:r>
        <w:rPr>
          <w:noProof/>
        </w:rPr>
        <w:t xml:space="preserve">          properties:</w:t>
      </w:r>
    </w:p>
    <w:p w14:paraId="22BA771D" w14:textId="77777777" w:rsidR="008A4A30" w:rsidRDefault="008A4A30" w:rsidP="008A4A30">
      <w:pPr>
        <w:rPr>
          <w:noProof/>
        </w:rPr>
      </w:pPr>
      <w:r>
        <w:rPr>
          <w:noProof/>
        </w:rPr>
        <w:t xml:space="preserve">            attributes:</w:t>
      </w:r>
    </w:p>
    <w:p w14:paraId="667846DC" w14:textId="77777777" w:rsidR="008A4A30" w:rsidRDefault="008A4A30" w:rsidP="008A4A30">
      <w:pPr>
        <w:rPr>
          <w:noProof/>
        </w:rPr>
      </w:pPr>
      <w:r>
        <w:rPr>
          <w:noProof/>
        </w:rPr>
        <w:t xml:space="preserve">              allOf:</w:t>
      </w:r>
    </w:p>
    <w:p w14:paraId="2F435006" w14:textId="77777777" w:rsidR="008A4A30" w:rsidRDefault="008A4A30" w:rsidP="008A4A30">
      <w:pPr>
        <w:rPr>
          <w:noProof/>
        </w:rPr>
      </w:pPr>
      <w:r>
        <w:rPr>
          <w:noProof/>
        </w:rPr>
        <w:t xml:space="preserve">                - $ref: 'TS28623_GenericNrm.yaml#/components/schemas/EP_RP-Attr'</w:t>
      </w:r>
    </w:p>
    <w:p w14:paraId="4461B173" w14:textId="77777777" w:rsidR="008A4A30" w:rsidRDefault="008A4A30" w:rsidP="008A4A30">
      <w:pPr>
        <w:rPr>
          <w:noProof/>
        </w:rPr>
      </w:pPr>
      <w:r>
        <w:rPr>
          <w:noProof/>
        </w:rPr>
        <w:t xml:space="preserve">                - type: object</w:t>
      </w:r>
    </w:p>
    <w:p w14:paraId="72E15640" w14:textId="77777777" w:rsidR="008A4A30" w:rsidRDefault="008A4A30" w:rsidP="008A4A30">
      <w:pPr>
        <w:rPr>
          <w:noProof/>
        </w:rPr>
      </w:pPr>
      <w:r>
        <w:rPr>
          <w:noProof/>
        </w:rPr>
        <w:t xml:space="preserve">                  properties:</w:t>
      </w:r>
    </w:p>
    <w:p w14:paraId="49B6CE69" w14:textId="77777777" w:rsidR="008A4A30" w:rsidRDefault="008A4A30" w:rsidP="008A4A30">
      <w:pPr>
        <w:rPr>
          <w:noProof/>
        </w:rPr>
      </w:pPr>
      <w:r>
        <w:rPr>
          <w:noProof/>
        </w:rPr>
        <w:t xml:space="preserve">                    localAddress:</w:t>
      </w:r>
    </w:p>
    <w:p w14:paraId="0519610C" w14:textId="77777777" w:rsidR="008A4A30" w:rsidRDefault="008A4A30" w:rsidP="008A4A30">
      <w:pPr>
        <w:rPr>
          <w:noProof/>
        </w:rPr>
      </w:pPr>
      <w:r>
        <w:rPr>
          <w:noProof/>
        </w:rPr>
        <w:t xml:space="preserve">                      $ref: 'TS28541_NrNrm.yaml#/components/schemas/LocalAddress'</w:t>
      </w:r>
    </w:p>
    <w:p w14:paraId="39ACC71A" w14:textId="77777777" w:rsidR="008A4A30" w:rsidRDefault="008A4A30" w:rsidP="008A4A30">
      <w:pPr>
        <w:rPr>
          <w:noProof/>
        </w:rPr>
      </w:pPr>
      <w:r>
        <w:rPr>
          <w:noProof/>
        </w:rPr>
        <w:t xml:space="preserve">                    remoteAddress:</w:t>
      </w:r>
    </w:p>
    <w:p w14:paraId="345EFDB3" w14:textId="77777777" w:rsidR="008A4A30" w:rsidRDefault="008A4A30" w:rsidP="008A4A30">
      <w:pPr>
        <w:rPr>
          <w:noProof/>
        </w:rPr>
      </w:pPr>
      <w:r>
        <w:rPr>
          <w:noProof/>
        </w:rPr>
        <w:t xml:space="preserve">                      $ref: 'TS28541_NrNrm.yaml#/components/schemas/RemoteAddress'</w:t>
      </w:r>
    </w:p>
    <w:p w14:paraId="3B3779EB" w14:textId="77777777" w:rsidR="008A4A30" w:rsidRDefault="008A4A30" w:rsidP="008A4A30">
      <w:pPr>
        <w:rPr>
          <w:noProof/>
        </w:rPr>
      </w:pPr>
      <w:r>
        <w:rPr>
          <w:noProof/>
        </w:rPr>
        <w:t xml:space="preserve">                      </w:t>
      </w:r>
    </w:p>
    <w:p w14:paraId="5A4D078F" w14:textId="77777777" w:rsidR="008A4A30" w:rsidRDefault="008A4A30" w:rsidP="008A4A30">
      <w:pPr>
        <w:rPr>
          <w:noProof/>
        </w:rPr>
      </w:pPr>
      <w:r>
        <w:rPr>
          <w:noProof/>
        </w:rPr>
        <w:t xml:space="preserve">    FiveQiDscpMappingSet-Single:</w:t>
      </w:r>
    </w:p>
    <w:p w14:paraId="5827D4F6" w14:textId="77777777" w:rsidR="008A4A30" w:rsidRDefault="008A4A30" w:rsidP="008A4A30">
      <w:pPr>
        <w:rPr>
          <w:noProof/>
        </w:rPr>
      </w:pPr>
      <w:r>
        <w:rPr>
          <w:noProof/>
        </w:rPr>
        <w:t xml:space="preserve">      allOf:</w:t>
      </w:r>
    </w:p>
    <w:p w14:paraId="0B21BD4F" w14:textId="77777777" w:rsidR="008A4A30" w:rsidRDefault="008A4A30" w:rsidP="008A4A30">
      <w:pPr>
        <w:rPr>
          <w:noProof/>
        </w:rPr>
      </w:pPr>
      <w:r>
        <w:rPr>
          <w:noProof/>
        </w:rPr>
        <w:t xml:space="preserve">        - $ref: 'TS28623_GenericNrm.yaml#/components/schemas/Top'</w:t>
      </w:r>
    </w:p>
    <w:p w14:paraId="28682E4E" w14:textId="77777777" w:rsidR="008A4A30" w:rsidRDefault="008A4A30" w:rsidP="008A4A30">
      <w:pPr>
        <w:rPr>
          <w:noProof/>
        </w:rPr>
      </w:pPr>
      <w:r>
        <w:rPr>
          <w:noProof/>
        </w:rPr>
        <w:t xml:space="preserve">        - type: object</w:t>
      </w:r>
    </w:p>
    <w:p w14:paraId="3FC53F6D" w14:textId="77777777" w:rsidR="008A4A30" w:rsidRDefault="008A4A30" w:rsidP="008A4A30">
      <w:pPr>
        <w:rPr>
          <w:noProof/>
        </w:rPr>
      </w:pPr>
      <w:r>
        <w:rPr>
          <w:noProof/>
        </w:rPr>
        <w:t xml:space="preserve">          properties:</w:t>
      </w:r>
    </w:p>
    <w:p w14:paraId="0D1F1151" w14:textId="77777777" w:rsidR="008A4A30" w:rsidRDefault="008A4A30" w:rsidP="008A4A30">
      <w:pPr>
        <w:rPr>
          <w:noProof/>
        </w:rPr>
      </w:pPr>
      <w:r>
        <w:rPr>
          <w:noProof/>
        </w:rPr>
        <w:t xml:space="preserve">            attributes:</w:t>
      </w:r>
    </w:p>
    <w:p w14:paraId="7BE8064C" w14:textId="77777777" w:rsidR="008A4A30" w:rsidRDefault="008A4A30" w:rsidP="008A4A30">
      <w:pPr>
        <w:rPr>
          <w:noProof/>
        </w:rPr>
      </w:pPr>
      <w:r>
        <w:rPr>
          <w:noProof/>
        </w:rPr>
        <w:t xml:space="preserve">              allOf:</w:t>
      </w:r>
    </w:p>
    <w:p w14:paraId="0F468274" w14:textId="77777777" w:rsidR="008A4A30" w:rsidRDefault="008A4A30" w:rsidP="008A4A30">
      <w:pPr>
        <w:rPr>
          <w:noProof/>
        </w:rPr>
      </w:pPr>
      <w:r>
        <w:rPr>
          <w:noProof/>
        </w:rPr>
        <w:t xml:space="preserve">                - type: object</w:t>
      </w:r>
    </w:p>
    <w:p w14:paraId="1F0764E6" w14:textId="77777777" w:rsidR="008A4A30" w:rsidRDefault="008A4A30" w:rsidP="008A4A30">
      <w:pPr>
        <w:rPr>
          <w:noProof/>
        </w:rPr>
      </w:pPr>
      <w:r>
        <w:rPr>
          <w:noProof/>
        </w:rPr>
        <w:t xml:space="preserve">                  properties:</w:t>
      </w:r>
    </w:p>
    <w:p w14:paraId="79B68D57" w14:textId="77777777" w:rsidR="008A4A30" w:rsidRDefault="008A4A30" w:rsidP="008A4A30">
      <w:pPr>
        <w:rPr>
          <w:noProof/>
        </w:rPr>
      </w:pPr>
      <w:r>
        <w:rPr>
          <w:noProof/>
        </w:rPr>
        <w:t xml:space="preserve">                    FiveQiDscpMappingList:</w:t>
      </w:r>
    </w:p>
    <w:p w14:paraId="6B592EE0" w14:textId="77777777" w:rsidR="008A4A30" w:rsidRDefault="008A4A30" w:rsidP="008A4A30">
      <w:pPr>
        <w:rPr>
          <w:noProof/>
        </w:rPr>
      </w:pPr>
      <w:r>
        <w:rPr>
          <w:noProof/>
        </w:rPr>
        <w:t xml:space="preserve">                      type: array</w:t>
      </w:r>
    </w:p>
    <w:p w14:paraId="57683358" w14:textId="77777777" w:rsidR="008A4A30" w:rsidRDefault="008A4A30" w:rsidP="008A4A30">
      <w:pPr>
        <w:rPr>
          <w:noProof/>
        </w:rPr>
      </w:pPr>
      <w:r>
        <w:rPr>
          <w:noProof/>
        </w:rPr>
        <w:t xml:space="preserve">                      items:</w:t>
      </w:r>
    </w:p>
    <w:p w14:paraId="5386AD6E" w14:textId="77777777" w:rsidR="008A4A30" w:rsidRDefault="008A4A30" w:rsidP="008A4A30">
      <w:pPr>
        <w:rPr>
          <w:noProof/>
        </w:rPr>
      </w:pPr>
      <w:r>
        <w:rPr>
          <w:noProof/>
        </w:rPr>
        <w:t xml:space="preserve">                        $ref: '#/components/schemas/FiveQiDscpMapping'</w:t>
      </w:r>
    </w:p>
    <w:p w14:paraId="70B83577" w14:textId="77777777" w:rsidR="008A4A30" w:rsidRDefault="008A4A30" w:rsidP="008A4A30">
      <w:pPr>
        <w:rPr>
          <w:noProof/>
        </w:rPr>
      </w:pPr>
    </w:p>
    <w:p w14:paraId="65E814A2" w14:textId="77777777" w:rsidR="008A4A30" w:rsidRDefault="008A4A30" w:rsidP="008A4A30">
      <w:pPr>
        <w:rPr>
          <w:noProof/>
        </w:rPr>
      </w:pPr>
      <w:r>
        <w:rPr>
          <w:noProof/>
        </w:rPr>
        <w:t xml:space="preserve">    FiveQICharacteristics-Single:</w:t>
      </w:r>
    </w:p>
    <w:p w14:paraId="136C752E" w14:textId="77777777" w:rsidR="008A4A30" w:rsidRDefault="008A4A30" w:rsidP="008A4A30">
      <w:pPr>
        <w:rPr>
          <w:noProof/>
        </w:rPr>
      </w:pPr>
      <w:r>
        <w:rPr>
          <w:noProof/>
        </w:rPr>
        <w:t xml:space="preserve">      allOf:</w:t>
      </w:r>
    </w:p>
    <w:p w14:paraId="42D80F85" w14:textId="77777777" w:rsidR="008A4A30" w:rsidRDefault="008A4A30" w:rsidP="008A4A30">
      <w:pPr>
        <w:rPr>
          <w:noProof/>
        </w:rPr>
      </w:pPr>
      <w:r>
        <w:rPr>
          <w:noProof/>
        </w:rPr>
        <w:t xml:space="preserve">        - $ref: 'TS28623_GenericNrm.yaml#/components/schemas/Top'</w:t>
      </w:r>
    </w:p>
    <w:p w14:paraId="75D848CA" w14:textId="77777777" w:rsidR="008A4A30" w:rsidRDefault="008A4A30" w:rsidP="008A4A30">
      <w:pPr>
        <w:rPr>
          <w:noProof/>
        </w:rPr>
      </w:pPr>
      <w:r>
        <w:rPr>
          <w:noProof/>
        </w:rPr>
        <w:t xml:space="preserve">        - type: object</w:t>
      </w:r>
    </w:p>
    <w:p w14:paraId="056D67AB" w14:textId="77777777" w:rsidR="008A4A30" w:rsidRDefault="008A4A30" w:rsidP="008A4A30">
      <w:pPr>
        <w:rPr>
          <w:noProof/>
        </w:rPr>
      </w:pPr>
      <w:r>
        <w:rPr>
          <w:noProof/>
        </w:rPr>
        <w:t xml:space="preserve">          properties:</w:t>
      </w:r>
    </w:p>
    <w:p w14:paraId="512ECF61" w14:textId="77777777" w:rsidR="008A4A30" w:rsidRDefault="008A4A30" w:rsidP="008A4A30">
      <w:pPr>
        <w:rPr>
          <w:noProof/>
        </w:rPr>
      </w:pPr>
      <w:r>
        <w:rPr>
          <w:noProof/>
        </w:rPr>
        <w:t xml:space="preserve">            fiveQIValue:</w:t>
      </w:r>
    </w:p>
    <w:p w14:paraId="0BD6A84A" w14:textId="77777777" w:rsidR="008A4A30" w:rsidRDefault="008A4A30" w:rsidP="008A4A30">
      <w:pPr>
        <w:rPr>
          <w:noProof/>
        </w:rPr>
      </w:pPr>
      <w:r>
        <w:rPr>
          <w:noProof/>
        </w:rPr>
        <w:t xml:space="preserve">              type: integer</w:t>
      </w:r>
    </w:p>
    <w:p w14:paraId="4502CF83" w14:textId="77777777" w:rsidR="008A4A30" w:rsidRDefault="008A4A30" w:rsidP="008A4A30">
      <w:pPr>
        <w:rPr>
          <w:noProof/>
        </w:rPr>
      </w:pPr>
      <w:r>
        <w:rPr>
          <w:noProof/>
        </w:rPr>
        <w:t xml:space="preserve">            resourceType:</w:t>
      </w:r>
    </w:p>
    <w:p w14:paraId="17DFAA03" w14:textId="77777777" w:rsidR="008A4A30" w:rsidRDefault="008A4A30" w:rsidP="008A4A30">
      <w:pPr>
        <w:rPr>
          <w:noProof/>
        </w:rPr>
      </w:pPr>
      <w:r>
        <w:rPr>
          <w:noProof/>
        </w:rPr>
        <w:t xml:space="preserve">              type: string</w:t>
      </w:r>
    </w:p>
    <w:p w14:paraId="7A89EB42" w14:textId="77777777" w:rsidR="008A4A30" w:rsidRDefault="008A4A30" w:rsidP="008A4A30">
      <w:pPr>
        <w:rPr>
          <w:noProof/>
        </w:rPr>
      </w:pPr>
      <w:r>
        <w:rPr>
          <w:noProof/>
        </w:rPr>
        <w:t xml:space="preserve">              enum:</w:t>
      </w:r>
    </w:p>
    <w:p w14:paraId="18134FB2" w14:textId="77777777" w:rsidR="008A4A30" w:rsidRDefault="008A4A30" w:rsidP="008A4A30">
      <w:pPr>
        <w:rPr>
          <w:noProof/>
        </w:rPr>
      </w:pPr>
      <w:r>
        <w:rPr>
          <w:noProof/>
        </w:rPr>
        <w:t xml:space="preserve">                - GBR</w:t>
      </w:r>
    </w:p>
    <w:p w14:paraId="37E517F0" w14:textId="77777777" w:rsidR="008A4A30" w:rsidRDefault="008A4A30" w:rsidP="008A4A30">
      <w:pPr>
        <w:rPr>
          <w:noProof/>
        </w:rPr>
      </w:pPr>
      <w:r>
        <w:rPr>
          <w:noProof/>
        </w:rPr>
        <w:t xml:space="preserve">                - NON_GBR</w:t>
      </w:r>
    </w:p>
    <w:p w14:paraId="6AD41579" w14:textId="77777777" w:rsidR="008A4A30" w:rsidRDefault="008A4A30" w:rsidP="008A4A30">
      <w:pPr>
        <w:rPr>
          <w:noProof/>
        </w:rPr>
      </w:pPr>
      <w:r>
        <w:rPr>
          <w:noProof/>
        </w:rPr>
        <w:t xml:space="preserve">                - DELAY_CRITICAL_GBR</w:t>
      </w:r>
    </w:p>
    <w:p w14:paraId="6548A124" w14:textId="77777777" w:rsidR="008A4A30" w:rsidRDefault="008A4A30" w:rsidP="008A4A30">
      <w:pPr>
        <w:rPr>
          <w:noProof/>
        </w:rPr>
      </w:pPr>
      <w:r>
        <w:rPr>
          <w:noProof/>
        </w:rPr>
        <w:t xml:space="preserve">            priorityLevel:</w:t>
      </w:r>
    </w:p>
    <w:p w14:paraId="2E5AC85B" w14:textId="77777777" w:rsidR="008A4A30" w:rsidRDefault="008A4A30" w:rsidP="008A4A30">
      <w:pPr>
        <w:rPr>
          <w:noProof/>
        </w:rPr>
      </w:pPr>
      <w:r>
        <w:rPr>
          <w:noProof/>
        </w:rPr>
        <w:t xml:space="preserve">              type: integer</w:t>
      </w:r>
    </w:p>
    <w:p w14:paraId="6BC52293" w14:textId="77777777" w:rsidR="008A4A30" w:rsidRDefault="008A4A30" w:rsidP="008A4A30">
      <w:pPr>
        <w:rPr>
          <w:noProof/>
        </w:rPr>
      </w:pPr>
      <w:r>
        <w:rPr>
          <w:noProof/>
        </w:rPr>
        <w:t xml:space="preserve">            packetDelayBudget:</w:t>
      </w:r>
    </w:p>
    <w:p w14:paraId="04CC413D" w14:textId="77777777" w:rsidR="008A4A30" w:rsidRDefault="008A4A30" w:rsidP="008A4A30">
      <w:pPr>
        <w:rPr>
          <w:noProof/>
        </w:rPr>
      </w:pPr>
      <w:r>
        <w:rPr>
          <w:noProof/>
        </w:rPr>
        <w:t xml:space="preserve">              type: integer</w:t>
      </w:r>
    </w:p>
    <w:p w14:paraId="2AEF80ED" w14:textId="77777777" w:rsidR="008A4A30" w:rsidRDefault="008A4A30" w:rsidP="008A4A30">
      <w:pPr>
        <w:rPr>
          <w:noProof/>
        </w:rPr>
      </w:pPr>
      <w:r>
        <w:rPr>
          <w:noProof/>
        </w:rPr>
        <w:t xml:space="preserve">            packetErrorRate:</w:t>
      </w:r>
    </w:p>
    <w:p w14:paraId="4131CDAD" w14:textId="77777777" w:rsidR="008A4A30" w:rsidRDefault="008A4A30" w:rsidP="008A4A30">
      <w:pPr>
        <w:rPr>
          <w:noProof/>
        </w:rPr>
      </w:pPr>
      <w:r>
        <w:rPr>
          <w:noProof/>
        </w:rPr>
        <w:t xml:space="preserve">              $ref: '#/components/schemas/PacketErrorRate'</w:t>
      </w:r>
    </w:p>
    <w:p w14:paraId="2EAC4DED" w14:textId="77777777" w:rsidR="008A4A30" w:rsidRDefault="008A4A30" w:rsidP="008A4A30">
      <w:pPr>
        <w:rPr>
          <w:noProof/>
        </w:rPr>
      </w:pPr>
      <w:r>
        <w:rPr>
          <w:noProof/>
        </w:rPr>
        <w:t xml:space="preserve">            averagingWindow:</w:t>
      </w:r>
    </w:p>
    <w:p w14:paraId="23363C0A" w14:textId="77777777" w:rsidR="008A4A30" w:rsidRDefault="008A4A30" w:rsidP="008A4A30">
      <w:pPr>
        <w:rPr>
          <w:noProof/>
        </w:rPr>
      </w:pPr>
      <w:r>
        <w:rPr>
          <w:noProof/>
        </w:rPr>
        <w:t xml:space="preserve">              type: integer</w:t>
      </w:r>
    </w:p>
    <w:p w14:paraId="72AA1549" w14:textId="77777777" w:rsidR="008A4A30" w:rsidRDefault="008A4A30" w:rsidP="008A4A30">
      <w:pPr>
        <w:rPr>
          <w:noProof/>
        </w:rPr>
      </w:pPr>
      <w:r>
        <w:rPr>
          <w:noProof/>
        </w:rPr>
        <w:t xml:space="preserve">            maximumDataBurstVolume:</w:t>
      </w:r>
    </w:p>
    <w:p w14:paraId="01FF8091" w14:textId="77777777" w:rsidR="008A4A30" w:rsidRDefault="008A4A30" w:rsidP="008A4A30">
      <w:pPr>
        <w:rPr>
          <w:noProof/>
        </w:rPr>
      </w:pPr>
      <w:r>
        <w:rPr>
          <w:noProof/>
        </w:rPr>
        <w:t xml:space="preserve">              type: integer</w:t>
      </w:r>
    </w:p>
    <w:p w14:paraId="41F3F5A5" w14:textId="77777777" w:rsidR="008A4A30" w:rsidRDefault="008A4A30" w:rsidP="008A4A30">
      <w:pPr>
        <w:rPr>
          <w:noProof/>
        </w:rPr>
      </w:pPr>
      <w:r>
        <w:rPr>
          <w:noProof/>
        </w:rPr>
        <w:t xml:space="preserve">    FiveQICharacteristics-Multiple:</w:t>
      </w:r>
    </w:p>
    <w:p w14:paraId="472392E9" w14:textId="77777777" w:rsidR="008A4A30" w:rsidRDefault="008A4A30" w:rsidP="008A4A30">
      <w:pPr>
        <w:rPr>
          <w:noProof/>
        </w:rPr>
      </w:pPr>
      <w:r>
        <w:rPr>
          <w:noProof/>
        </w:rPr>
        <w:t xml:space="preserve">      type: array</w:t>
      </w:r>
    </w:p>
    <w:p w14:paraId="3AC7C891" w14:textId="77777777" w:rsidR="008A4A30" w:rsidRDefault="008A4A30" w:rsidP="008A4A30">
      <w:pPr>
        <w:rPr>
          <w:noProof/>
        </w:rPr>
      </w:pPr>
      <w:r>
        <w:rPr>
          <w:noProof/>
        </w:rPr>
        <w:t xml:space="preserve">      items:</w:t>
      </w:r>
    </w:p>
    <w:p w14:paraId="1D6626F0" w14:textId="77777777" w:rsidR="008A4A30" w:rsidRDefault="008A4A30" w:rsidP="008A4A30">
      <w:pPr>
        <w:rPr>
          <w:noProof/>
        </w:rPr>
      </w:pPr>
      <w:r>
        <w:rPr>
          <w:noProof/>
        </w:rPr>
        <w:t xml:space="preserve">        $ref: '#/components/schemas/FiveQICharacteristics-Single' </w:t>
      </w:r>
    </w:p>
    <w:p w14:paraId="72F08ADE" w14:textId="77777777" w:rsidR="008A4A30" w:rsidRDefault="008A4A30" w:rsidP="008A4A30">
      <w:pPr>
        <w:rPr>
          <w:noProof/>
        </w:rPr>
      </w:pPr>
      <w:r>
        <w:rPr>
          <w:noProof/>
        </w:rPr>
        <w:t xml:space="preserve">    Configurable5QISet-Single:</w:t>
      </w:r>
    </w:p>
    <w:p w14:paraId="110C6402" w14:textId="77777777" w:rsidR="008A4A30" w:rsidRDefault="008A4A30" w:rsidP="008A4A30">
      <w:pPr>
        <w:rPr>
          <w:noProof/>
        </w:rPr>
      </w:pPr>
      <w:r>
        <w:rPr>
          <w:noProof/>
        </w:rPr>
        <w:t xml:space="preserve">      allOf:</w:t>
      </w:r>
    </w:p>
    <w:p w14:paraId="23654FDC" w14:textId="77777777" w:rsidR="008A4A30" w:rsidRDefault="008A4A30" w:rsidP="008A4A30">
      <w:pPr>
        <w:rPr>
          <w:noProof/>
        </w:rPr>
      </w:pPr>
      <w:r>
        <w:rPr>
          <w:noProof/>
        </w:rPr>
        <w:t xml:space="preserve">        - $ref: 'TS28623_GenericNrm.yaml#/components/schemas/Top'</w:t>
      </w:r>
    </w:p>
    <w:p w14:paraId="00B56811" w14:textId="77777777" w:rsidR="008A4A30" w:rsidRDefault="008A4A30" w:rsidP="008A4A30">
      <w:pPr>
        <w:rPr>
          <w:noProof/>
        </w:rPr>
      </w:pPr>
      <w:r>
        <w:rPr>
          <w:noProof/>
        </w:rPr>
        <w:t xml:space="preserve">        - type: object</w:t>
      </w:r>
    </w:p>
    <w:p w14:paraId="4A66100B" w14:textId="77777777" w:rsidR="008A4A30" w:rsidRDefault="008A4A30" w:rsidP="008A4A30">
      <w:pPr>
        <w:rPr>
          <w:noProof/>
        </w:rPr>
      </w:pPr>
      <w:r>
        <w:rPr>
          <w:noProof/>
        </w:rPr>
        <w:t xml:space="preserve">          properties:</w:t>
      </w:r>
    </w:p>
    <w:p w14:paraId="488254DB" w14:textId="77777777" w:rsidR="008A4A30" w:rsidRDefault="008A4A30" w:rsidP="008A4A30">
      <w:pPr>
        <w:rPr>
          <w:noProof/>
        </w:rPr>
      </w:pPr>
      <w:r>
        <w:rPr>
          <w:noProof/>
        </w:rPr>
        <w:t xml:space="preserve">            attributes:</w:t>
      </w:r>
    </w:p>
    <w:p w14:paraId="4AFE3936" w14:textId="77777777" w:rsidR="008A4A30" w:rsidRDefault="008A4A30" w:rsidP="008A4A30">
      <w:pPr>
        <w:rPr>
          <w:noProof/>
        </w:rPr>
      </w:pPr>
      <w:r>
        <w:rPr>
          <w:noProof/>
        </w:rPr>
        <w:t xml:space="preserve">              allOf:</w:t>
      </w:r>
    </w:p>
    <w:p w14:paraId="15E5BCCA" w14:textId="77777777" w:rsidR="008A4A30" w:rsidRDefault="008A4A30" w:rsidP="008A4A30">
      <w:pPr>
        <w:rPr>
          <w:noProof/>
        </w:rPr>
      </w:pPr>
      <w:r>
        <w:rPr>
          <w:noProof/>
        </w:rPr>
        <w:t xml:space="preserve">                - type: object</w:t>
      </w:r>
    </w:p>
    <w:p w14:paraId="298841A3" w14:textId="77777777" w:rsidR="008A4A30" w:rsidRDefault="008A4A30" w:rsidP="008A4A30">
      <w:pPr>
        <w:rPr>
          <w:noProof/>
        </w:rPr>
      </w:pPr>
      <w:r>
        <w:rPr>
          <w:noProof/>
        </w:rPr>
        <w:t xml:space="preserve">                  properties:</w:t>
      </w:r>
    </w:p>
    <w:p w14:paraId="6B4AE327" w14:textId="77777777" w:rsidR="008A4A30" w:rsidRDefault="008A4A30" w:rsidP="008A4A30">
      <w:pPr>
        <w:rPr>
          <w:noProof/>
        </w:rPr>
      </w:pPr>
      <w:r>
        <w:rPr>
          <w:noProof/>
        </w:rPr>
        <w:t xml:space="preserve">                    configurable5QIs:</w:t>
      </w:r>
    </w:p>
    <w:p w14:paraId="32F94050" w14:textId="77777777" w:rsidR="008A4A30" w:rsidRDefault="008A4A30" w:rsidP="008A4A30">
      <w:pPr>
        <w:rPr>
          <w:noProof/>
        </w:rPr>
      </w:pPr>
      <w:r>
        <w:rPr>
          <w:noProof/>
        </w:rPr>
        <w:t xml:space="preserve">                      $ref: '#/components/schemas/FiveQICharacteristics-Multiple'  </w:t>
      </w:r>
    </w:p>
    <w:p w14:paraId="1F24FB55" w14:textId="77777777" w:rsidR="008A4A30" w:rsidRDefault="008A4A30" w:rsidP="008A4A30">
      <w:pPr>
        <w:rPr>
          <w:noProof/>
        </w:rPr>
      </w:pPr>
      <w:r>
        <w:rPr>
          <w:noProof/>
        </w:rPr>
        <w:t xml:space="preserve">   </w:t>
      </w:r>
    </w:p>
    <w:p w14:paraId="68CA9D2E" w14:textId="77777777" w:rsidR="008A4A30" w:rsidRDefault="008A4A30" w:rsidP="008A4A30">
      <w:pPr>
        <w:rPr>
          <w:noProof/>
        </w:rPr>
      </w:pPr>
      <w:r>
        <w:rPr>
          <w:noProof/>
        </w:rPr>
        <w:t xml:space="preserve">    Dynamic5QISet-Single:</w:t>
      </w:r>
    </w:p>
    <w:p w14:paraId="3FFCDB7B" w14:textId="77777777" w:rsidR="008A4A30" w:rsidRDefault="008A4A30" w:rsidP="008A4A30">
      <w:pPr>
        <w:rPr>
          <w:noProof/>
        </w:rPr>
      </w:pPr>
      <w:r>
        <w:rPr>
          <w:noProof/>
        </w:rPr>
        <w:t xml:space="preserve">      allOf:</w:t>
      </w:r>
    </w:p>
    <w:p w14:paraId="627CDB7E" w14:textId="77777777" w:rsidR="008A4A30" w:rsidRDefault="008A4A30" w:rsidP="008A4A30">
      <w:pPr>
        <w:rPr>
          <w:noProof/>
        </w:rPr>
      </w:pPr>
      <w:r>
        <w:rPr>
          <w:noProof/>
        </w:rPr>
        <w:t xml:space="preserve">        - $ref: 'TS28623_GenericNrm.yaml#/components/schemas/Top'</w:t>
      </w:r>
    </w:p>
    <w:p w14:paraId="6AFD5A7F" w14:textId="77777777" w:rsidR="008A4A30" w:rsidRDefault="008A4A30" w:rsidP="008A4A30">
      <w:pPr>
        <w:rPr>
          <w:noProof/>
        </w:rPr>
      </w:pPr>
      <w:r>
        <w:rPr>
          <w:noProof/>
        </w:rPr>
        <w:t xml:space="preserve">        - type: object</w:t>
      </w:r>
    </w:p>
    <w:p w14:paraId="14859F4B" w14:textId="77777777" w:rsidR="008A4A30" w:rsidRDefault="008A4A30" w:rsidP="008A4A30">
      <w:pPr>
        <w:rPr>
          <w:noProof/>
        </w:rPr>
      </w:pPr>
      <w:r>
        <w:rPr>
          <w:noProof/>
        </w:rPr>
        <w:t xml:space="preserve">          properties:</w:t>
      </w:r>
    </w:p>
    <w:p w14:paraId="653CBC1D" w14:textId="77777777" w:rsidR="008A4A30" w:rsidRDefault="008A4A30" w:rsidP="008A4A30">
      <w:pPr>
        <w:rPr>
          <w:noProof/>
        </w:rPr>
      </w:pPr>
      <w:r>
        <w:rPr>
          <w:noProof/>
        </w:rPr>
        <w:t xml:space="preserve">            attributes:</w:t>
      </w:r>
    </w:p>
    <w:p w14:paraId="66098364" w14:textId="77777777" w:rsidR="008A4A30" w:rsidRDefault="008A4A30" w:rsidP="008A4A30">
      <w:pPr>
        <w:rPr>
          <w:noProof/>
        </w:rPr>
      </w:pPr>
      <w:r>
        <w:rPr>
          <w:noProof/>
        </w:rPr>
        <w:t xml:space="preserve">              allOf:</w:t>
      </w:r>
    </w:p>
    <w:p w14:paraId="160291E3" w14:textId="77777777" w:rsidR="008A4A30" w:rsidRDefault="008A4A30" w:rsidP="008A4A30">
      <w:pPr>
        <w:rPr>
          <w:noProof/>
        </w:rPr>
      </w:pPr>
      <w:r>
        <w:rPr>
          <w:noProof/>
        </w:rPr>
        <w:t xml:space="preserve">                - type: object</w:t>
      </w:r>
    </w:p>
    <w:p w14:paraId="7BA35CEC" w14:textId="77777777" w:rsidR="008A4A30" w:rsidRDefault="008A4A30" w:rsidP="008A4A30">
      <w:pPr>
        <w:rPr>
          <w:noProof/>
        </w:rPr>
      </w:pPr>
      <w:r>
        <w:rPr>
          <w:noProof/>
        </w:rPr>
        <w:t xml:space="preserve">                  properties:</w:t>
      </w:r>
    </w:p>
    <w:p w14:paraId="4530B10F" w14:textId="77777777" w:rsidR="008A4A30" w:rsidRDefault="008A4A30" w:rsidP="008A4A30">
      <w:pPr>
        <w:rPr>
          <w:noProof/>
        </w:rPr>
      </w:pPr>
      <w:r>
        <w:rPr>
          <w:noProof/>
        </w:rPr>
        <w:t xml:space="preserve">                    dynamic5QIs:</w:t>
      </w:r>
    </w:p>
    <w:p w14:paraId="780578DE" w14:textId="77777777" w:rsidR="008A4A30" w:rsidRDefault="008A4A30" w:rsidP="008A4A30">
      <w:pPr>
        <w:rPr>
          <w:noProof/>
        </w:rPr>
      </w:pPr>
      <w:r>
        <w:rPr>
          <w:noProof/>
        </w:rPr>
        <w:t xml:space="preserve">                      $ref: '#/components/schemas/FiveQICharacteristics-Multiple'                           </w:t>
      </w:r>
    </w:p>
    <w:p w14:paraId="04FAD67C" w14:textId="77777777" w:rsidR="008A4A30" w:rsidRDefault="008A4A30" w:rsidP="008A4A30">
      <w:pPr>
        <w:rPr>
          <w:noProof/>
        </w:rPr>
      </w:pPr>
      <w:r>
        <w:rPr>
          <w:noProof/>
        </w:rPr>
        <w:t xml:space="preserve">                      </w:t>
      </w:r>
    </w:p>
    <w:p w14:paraId="26031403" w14:textId="77777777" w:rsidR="008A4A30" w:rsidRDefault="008A4A30" w:rsidP="008A4A30">
      <w:pPr>
        <w:rPr>
          <w:noProof/>
        </w:rPr>
      </w:pPr>
      <w:r>
        <w:rPr>
          <w:noProof/>
        </w:rPr>
        <w:t xml:space="preserve">    GtpUPathQoSMonitoringControl-Single:</w:t>
      </w:r>
    </w:p>
    <w:p w14:paraId="5F237D12" w14:textId="77777777" w:rsidR="008A4A30" w:rsidRDefault="008A4A30" w:rsidP="008A4A30">
      <w:pPr>
        <w:rPr>
          <w:noProof/>
        </w:rPr>
      </w:pPr>
      <w:r>
        <w:rPr>
          <w:noProof/>
        </w:rPr>
        <w:t xml:space="preserve">      allOf:</w:t>
      </w:r>
    </w:p>
    <w:p w14:paraId="6F820E67" w14:textId="77777777" w:rsidR="008A4A30" w:rsidRDefault="008A4A30" w:rsidP="008A4A30">
      <w:pPr>
        <w:rPr>
          <w:noProof/>
        </w:rPr>
      </w:pPr>
      <w:r>
        <w:rPr>
          <w:noProof/>
        </w:rPr>
        <w:t xml:space="preserve">        - $ref: 'TS28623_GenericNrm.yaml#/components/schemas/Top'</w:t>
      </w:r>
    </w:p>
    <w:p w14:paraId="6B6F70B7" w14:textId="77777777" w:rsidR="008A4A30" w:rsidRDefault="008A4A30" w:rsidP="008A4A30">
      <w:pPr>
        <w:rPr>
          <w:noProof/>
        </w:rPr>
      </w:pPr>
      <w:r>
        <w:rPr>
          <w:noProof/>
        </w:rPr>
        <w:t xml:space="preserve">        - type: object</w:t>
      </w:r>
    </w:p>
    <w:p w14:paraId="2D43FA84" w14:textId="77777777" w:rsidR="008A4A30" w:rsidRDefault="008A4A30" w:rsidP="008A4A30">
      <w:pPr>
        <w:rPr>
          <w:noProof/>
        </w:rPr>
      </w:pPr>
      <w:r>
        <w:rPr>
          <w:noProof/>
        </w:rPr>
        <w:t xml:space="preserve">          properties:</w:t>
      </w:r>
    </w:p>
    <w:p w14:paraId="23EE724C" w14:textId="77777777" w:rsidR="008A4A30" w:rsidRDefault="008A4A30" w:rsidP="008A4A30">
      <w:pPr>
        <w:rPr>
          <w:noProof/>
        </w:rPr>
      </w:pPr>
      <w:r>
        <w:rPr>
          <w:noProof/>
        </w:rPr>
        <w:t xml:space="preserve">            attributes:</w:t>
      </w:r>
    </w:p>
    <w:p w14:paraId="0DA38702" w14:textId="77777777" w:rsidR="008A4A30" w:rsidRDefault="008A4A30" w:rsidP="008A4A30">
      <w:pPr>
        <w:rPr>
          <w:noProof/>
        </w:rPr>
      </w:pPr>
      <w:r>
        <w:rPr>
          <w:noProof/>
        </w:rPr>
        <w:t xml:space="preserve">              allOf:</w:t>
      </w:r>
    </w:p>
    <w:p w14:paraId="557F1072" w14:textId="77777777" w:rsidR="008A4A30" w:rsidRDefault="008A4A30" w:rsidP="008A4A30">
      <w:pPr>
        <w:rPr>
          <w:noProof/>
        </w:rPr>
      </w:pPr>
      <w:r>
        <w:rPr>
          <w:noProof/>
        </w:rPr>
        <w:t xml:space="preserve">                - type: object</w:t>
      </w:r>
    </w:p>
    <w:p w14:paraId="06A6D283" w14:textId="77777777" w:rsidR="008A4A30" w:rsidRDefault="008A4A30" w:rsidP="008A4A30">
      <w:pPr>
        <w:rPr>
          <w:noProof/>
        </w:rPr>
      </w:pPr>
      <w:r>
        <w:rPr>
          <w:noProof/>
        </w:rPr>
        <w:t xml:space="preserve">                  properties:</w:t>
      </w:r>
    </w:p>
    <w:p w14:paraId="48E6B10C" w14:textId="77777777" w:rsidR="008A4A30" w:rsidRDefault="008A4A30" w:rsidP="008A4A30">
      <w:pPr>
        <w:rPr>
          <w:noProof/>
        </w:rPr>
      </w:pPr>
      <w:r>
        <w:rPr>
          <w:noProof/>
        </w:rPr>
        <w:t xml:space="preserve">                    gtpUPathQoSMonitoringState:</w:t>
      </w:r>
    </w:p>
    <w:p w14:paraId="552301CF" w14:textId="77777777" w:rsidR="008A4A30" w:rsidRDefault="008A4A30" w:rsidP="008A4A30">
      <w:pPr>
        <w:rPr>
          <w:noProof/>
        </w:rPr>
      </w:pPr>
      <w:r>
        <w:rPr>
          <w:noProof/>
        </w:rPr>
        <w:t xml:space="preserve">                      type: string</w:t>
      </w:r>
    </w:p>
    <w:p w14:paraId="3B0943FB" w14:textId="77777777" w:rsidR="008A4A30" w:rsidRDefault="008A4A30" w:rsidP="008A4A30">
      <w:pPr>
        <w:rPr>
          <w:noProof/>
        </w:rPr>
      </w:pPr>
      <w:r>
        <w:rPr>
          <w:noProof/>
        </w:rPr>
        <w:t xml:space="preserve">                      enum:</w:t>
      </w:r>
    </w:p>
    <w:p w14:paraId="6D81CF98" w14:textId="77777777" w:rsidR="008A4A30" w:rsidRDefault="008A4A30" w:rsidP="008A4A30">
      <w:pPr>
        <w:rPr>
          <w:noProof/>
        </w:rPr>
      </w:pPr>
      <w:r>
        <w:rPr>
          <w:noProof/>
        </w:rPr>
        <w:t xml:space="preserve">                        - ENABLED</w:t>
      </w:r>
    </w:p>
    <w:p w14:paraId="2805EB23" w14:textId="77777777" w:rsidR="008A4A30" w:rsidRDefault="008A4A30" w:rsidP="008A4A30">
      <w:pPr>
        <w:rPr>
          <w:noProof/>
        </w:rPr>
      </w:pPr>
      <w:r>
        <w:rPr>
          <w:noProof/>
        </w:rPr>
        <w:t xml:space="preserve">                        - DISABLED</w:t>
      </w:r>
    </w:p>
    <w:p w14:paraId="061A6D5E" w14:textId="77777777" w:rsidR="008A4A30" w:rsidRDefault="008A4A30" w:rsidP="008A4A30">
      <w:pPr>
        <w:rPr>
          <w:noProof/>
        </w:rPr>
      </w:pPr>
      <w:r>
        <w:rPr>
          <w:noProof/>
        </w:rPr>
        <w:t xml:space="preserve">                    gtpUPathMonitoredSNSSAIs:</w:t>
      </w:r>
    </w:p>
    <w:p w14:paraId="3EE265D9" w14:textId="77777777" w:rsidR="008A4A30" w:rsidRDefault="008A4A30" w:rsidP="008A4A30">
      <w:pPr>
        <w:rPr>
          <w:noProof/>
        </w:rPr>
      </w:pPr>
      <w:r>
        <w:rPr>
          <w:noProof/>
        </w:rPr>
        <w:t xml:space="preserve">                      type: array</w:t>
      </w:r>
    </w:p>
    <w:p w14:paraId="0E6A003D" w14:textId="77777777" w:rsidR="008A4A30" w:rsidRDefault="008A4A30" w:rsidP="008A4A30">
      <w:pPr>
        <w:rPr>
          <w:noProof/>
        </w:rPr>
      </w:pPr>
      <w:r>
        <w:rPr>
          <w:noProof/>
        </w:rPr>
        <w:t xml:space="preserve">                      items:</w:t>
      </w:r>
    </w:p>
    <w:p w14:paraId="1397E5CD" w14:textId="77777777" w:rsidR="008A4A30" w:rsidRDefault="008A4A30" w:rsidP="008A4A30">
      <w:pPr>
        <w:rPr>
          <w:noProof/>
        </w:rPr>
      </w:pPr>
      <w:r>
        <w:rPr>
          <w:noProof/>
        </w:rPr>
        <w:t xml:space="preserve">                        $ref: 'TS28541_NrNrm.yaml#/components/schemas/Snssai'</w:t>
      </w:r>
    </w:p>
    <w:p w14:paraId="4557A172" w14:textId="77777777" w:rsidR="008A4A30" w:rsidRDefault="008A4A30" w:rsidP="008A4A30">
      <w:pPr>
        <w:rPr>
          <w:noProof/>
        </w:rPr>
      </w:pPr>
      <w:r>
        <w:rPr>
          <w:noProof/>
        </w:rPr>
        <w:t xml:space="preserve">                    monitoredDSCPs:</w:t>
      </w:r>
    </w:p>
    <w:p w14:paraId="4DD96030" w14:textId="77777777" w:rsidR="008A4A30" w:rsidRDefault="008A4A30" w:rsidP="008A4A30">
      <w:pPr>
        <w:rPr>
          <w:noProof/>
        </w:rPr>
      </w:pPr>
      <w:r>
        <w:rPr>
          <w:noProof/>
        </w:rPr>
        <w:t xml:space="preserve">                      type: array</w:t>
      </w:r>
    </w:p>
    <w:p w14:paraId="274C001C" w14:textId="77777777" w:rsidR="008A4A30" w:rsidRDefault="008A4A30" w:rsidP="008A4A30">
      <w:pPr>
        <w:rPr>
          <w:noProof/>
        </w:rPr>
      </w:pPr>
      <w:r>
        <w:rPr>
          <w:noProof/>
        </w:rPr>
        <w:t xml:space="preserve">                      items:</w:t>
      </w:r>
    </w:p>
    <w:p w14:paraId="29ACF084" w14:textId="77777777" w:rsidR="008A4A30" w:rsidRDefault="008A4A30" w:rsidP="008A4A30">
      <w:pPr>
        <w:rPr>
          <w:noProof/>
        </w:rPr>
      </w:pPr>
      <w:r>
        <w:rPr>
          <w:noProof/>
        </w:rPr>
        <w:t xml:space="preserve">                        type: integer</w:t>
      </w:r>
    </w:p>
    <w:p w14:paraId="6A93B039" w14:textId="77777777" w:rsidR="008A4A30" w:rsidRDefault="008A4A30" w:rsidP="008A4A30">
      <w:pPr>
        <w:rPr>
          <w:noProof/>
        </w:rPr>
      </w:pPr>
      <w:r>
        <w:rPr>
          <w:noProof/>
        </w:rPr>
        <w:t xml:space="preserve">                        minimum: 0</w:t>
      </w:r>
    </w:p>
    <w:p w14:paraId="3EDC645B" w14:textId="77777777" w:rsidR="008A4A30" w:rsidRDefault="008A4A30" w:rsidP="008A4A30">
      <w:pPr>
        <w:rPr>
          <w:noProof/>
        </w:rPr>
      </w:pPr>
      <w:r>
        <w:rPr>
          <w:noProof/>
        </w:rPr>
        <w:t xml:space="preserve">                        maximum: 255</w:t>
      </w:r>
    </w:p>
    <w:p w14:paraId="2802D53F" w14:textId="77777777" w:rsidR="008A4A30" w:rsidRDefault="008A4A30" w:rsidP="008A4A30">
      <w:pPr>
        <w:rPr>
          <w:noProof/>
        </w:rPr>
      </w:pPr>
      <w:r>
        <w:rPr>
          <w:noProof/>
        </w:rPr>
        <w:t xml:space="preserve">                    isEventTriggeredGtpUPathMonitoringSupported:</w:t>
      </w:r>
    </w:p>
    <w:p w14:paraId="0FBB91BB" w14:textId="77777777" w:rsidR="008A4A30" w:rsidRDefault="008A4A30" w:rsidP="008A4A30">
      <w:pPr>
        <w:rPr>
          <w:noProof/>
        </w:rPr>
      </w:pPr>
      <w:r>
        <w:rPr>
          <w:noProof/>
        </w:rPr>
        <w:t xml:space="preserve">                      type: boolean</w:t>
      </w:r>
    </w:p>
    <w:p w14:paraId="29D25D1F" w14:textId="77777777" w:rsidR="008A4A30" w:rsidRDefault="008A4A30" w:rsidP="008A4A30">
      <w:pPr>
        <w:rPr>
          <w:noProof/>
        </w:rPr>
      </w:pPr>
      <w:r>
        <w:rPr>
          <w:noProof/>
        </w:rPr>
        <w:t xml:space="preserve">                    isPeriodicGtpUMonitoringSupported:</w:t>
      </w:r>
    </w:p>
    <w:p w14:paraId="064B2BDB" w14:textId="77777777" w:rsidR="008A4A30" w:rsidRDefault="008A4A30" w:rsidP="008A4A30">
      <w:pPr>
        <w:rPr>
          <w:noProof/>
        </w:rPr>
      </w:pPr>
      <w:r>
        <w:rPr>
          <w:noProof/>
        </w:rPr>
        <w:t xml:space="preserve">                      type: boolean</w:t>
      </w:r>
    </w:p>
    <w:p w14:paraId="0CDE2FE0" w14:textId="77777777" w:rsidR="008A4A30" w:rsidRDefault="008A4A30" w:rsidP="008A4A30">
      <w:pPr>
        <w:rPr>
          <w:noProof/>
        </w:rPr>
      </w:pPr>
      <w:r>
        <w:rPr>
          <w:noProof/>
        </w:rPr>
        <w:t xml:space="preserve">                    isImmediateGtpUMonitoringSupported:</w:t>
      </w:r>
    </w:p>
    <w:p w14:paraId="42DF6A82" w14:textId="77777777" w:rsidR="008A4A30" w:rsidRDefault="008A4A30" w:rsidP="008A4A30">
      <w:pPr>
        <w:rPr>
          <w:noProof/>
        </w:rPr>
      </w:pPr>
      <w:r>
        <w:rPr>
          <w:noProof/>
        </w:rPr>
        <w:t xml:space="preserve">                      type: boolean</w:t>
      </w:r>
    </w:p>
    <w:p w14:paraId="1005D7AB" w14:textId="77777777" w:rsidR="008A4A30" w:rsidRDefault="008A4A30" w:rsidP="008A4A30">
      <w:pPr>
        <w:rPr>
          <w:noProof/>
        </w:rPr>
      </w:pPr>
      <w:r>
        <w:rPr>
          <w:noProof/>
        </w:rPr>
        <w:t xml:space="preserve">                    gtpUPathDelayThresholds:</w:t>
      </w:r>
    </w:p>
    <w:p w14:paraId="4B2F77D0" w14:textId="77777777" w:rsidR="008A4A30" w:rsidRDefault="008A4A30" w:rsidP="008A4A30">
      <w:pPr>
        <w:rPr>
          <w:noProof/>
        </w:rPr>
      </w:pPr>
      <w:r>
        <w:rPr>
          <w:noProof/>
        </w:rPr>
        <w:t xml:space="preserve">                      $ref: '#/components/schemas/GtpUPathDelayThresholdsType'</w:t>
      </w:r>
    </w:p>
    <w:p w14:paraId="77144558" w14:textId="77777777" w:rsidR="008A4A30" w:rsidRDefault="008A4A30" w:rsidP="008A4A30">
      <w:pPr>
        <w:rPr>
          <w:noProof/>
        </w:rPr>
      </w:pPr>
      <w:r>
        <w:rPr>
          <w:noProof/>
        </w:rPr>
        <w:t xml:space="preserve">                    gtpUPathMinimumWaitTime:</w:t>
      </w:r>
    </w:p>
    <w:p w14:paraId="5FB5388D" w14:textId="77777777" w:rsidR="008A4A30" w:rsidRDefault="008A4A30" w:rsidP="008A4A30">
      <w:pPr>
        <w:rPr>
          <w:noProof/>
        </w:rPr>
      </w:pPr>
      <w:r>
        <w:rPr>
          <w:noProof/>
        </w:rPr>
        <w:t xml:space="preserve">                      type: integer</w:t>
      </w:r>
    </w:p>
    <w:p w14:paraId="46477587" w14:textId="77777777" w:rsidR="008A4A30" w:rsidRDefault="008A4A30" w:rsidP="008A4A30">
      <w:pPr>
        <w:rPr>
          <w:noProof/>
        </w:rPr>
      </w:pPr>
      <w:r>
        <w:rPr>
          <w:noProof/>
        </w:rPr>
        <w:t xml:space="preserve">                    gtpUPathMeasurementPeriod:</w:t>
      </w:r>
    </w:p>
    <w:p w14:paraId="3E74A2FF" w14:textId="77777777" w:rsidR="008A4A30" w:rsidRDefault="008A4A30" w:rsidP="008A4A30">
      <w:pPr>
        <w:rPr>
          <w:noProof/>
        </w:rPr>
      </w:pPr>
      <w:r>
        <w:rPr>
          <w:noProof/>
        </w:rPr>
        <w:t xml:space="preserve">                      type: integer</w:t>
      </w:r>
    </w:p>
    <w:p w14:paraId="1B9DDA25" w14:textId="77777777" w:rsidR="008A4A30" w:rsidRDefault="008A4A30" w:rsidP="008A4A30">
      <w:pPr>
        <w:rPr>
          <w:noProof/>
        </w:rPr>
      </w:pPr>
    </w:p>
    <w:p w14:paraId="11C67830" w14:textId="77777777" w:rsidR="008A4A30" w:rsidRDefault="008A4A30" w:rsidP="008A4A30">
      <w:pPr>
        <w:rPr>
          <w:noProof/>
        </w:rPr>
      </w:pPr>
      <w:r>
        <w:rPr>
          <w:noProof/>
        </w:rPr>
        <w:t xml:space="preserve">    QFQoSMonitoringControl-Single:</w:t>
      </w:r>
    </w:p>
    <w:p w14:paraId="05FD8C81" w14:textId="77777777" w:rsidR="008A4A30" w:rsidRDefault="008A4A30" w:rsidP="008A4A30">
      <w:pPr>
        <w:rPr>
          <w:noProof/>
        </w:rPr>
      </w:pPr>
      <w:r>
        <w:rPr>
          <w:noProof/>
        </w:rPr>
        <w:t xml:space="preserve">      allOf:</w:t>
      </w:r>
    </w:p>
    <w:p w14:paraId="6B03D3C7" w14:textId="77777777" w:rsidR="008A4A30" w:rsidRDefault="008A4A30" w:rsidP="008A4A30">
      <w:pPr>
        <w:rPr>
          <w:noProof/>
        </w:rPr>
      </w:pPr>
      <w:r>
        <w:rPr>
          <w:noProof/>
        </w:rPr>
        <w:t xml:space="preserve">        - $ref: 'TS28623_GenericNrm.yaml#/components/schemas/Top'</w:t>
      </w:r>
    </w:p>
    <w:p w14:paraId="0CE06BDD" w14:textId="77777777" w:rsidR="008A4A30" w:rsidRDefault="008A4A30" w:rsidP="008A4A30">
      <w:pPr>
        <w:rPr>
          <w:noProof/>
        </w:rPr>
      </w:pPr>
      <w:r>
        <w:rPr>
          <w:noProof/>
        </w:rPr>
        <w:t xml:space="preserve">        - type: object</w:t>
      </w:r>
    </w:p>
    <w:p w14:paraId="1896A66C" w14:textId="77777777" w:rsidR="008A4A30" w:rsidRDefault="008A4A30" w:rsidP="008A4A30">
      <w:pPr>
        <w:rPr>
          <w:noProof/>
        </w:rPr>
      </w:pPr>
      <w:r>
        <w:rPr>
          <w:noProof/>
        </w:rPr>
        <w:t xml:space="preserve">          properties:</w:t>
      </w:r>
    </w:p>
    <w:p w14:paraId="667B4C5B" w14:textId="77777777" w:rsidR="008A4A30" w:rsidRDefault="008A4A30" w:rsidP="008A4A30">
      <w:pPr>
        <w:rPr>
          <w:noProof/>
        </w:rPr>
      </w:pPr>
      <w:r>
        <w:rPr>
          <w:noProof/>
        </w:rPr>
        <w:t xml:space="preserve">            attributes:</w:t>
      </w:r>
    </w:p>
    <w:p w14:paraId="232D3812" w14:textId="77777777" w:rsidR="008A4A30" w:rsidRDefault="008A4A30" w:rsidP="008A4A30">
      <w:pPr>
        <w:rPr>
          <w:noProof/>
        </w:rPr>
      </w:pPr>
      <w:r>
        <w:rPr>
          <w:noProof/>
        </w:rPr>
        <w:t xml:space="preserve">              allOf:</w:t>
      </w:r>
    </w:p>
    <w:p w14:paraId="18CCCB6E" w14:textId="77777777" w:rsidR="008A4A30" w:rsidRDefault="008A4A30" w:rsidP="008A4A30">
      <w:pPr>
        <w:rPr>
          <w:noProof/>
        </w:rPr>
      </w:pPr>
      <w:r>
        <w:rPr>
          <w:noProof/>
        </w:rPr>
        <w:t xml:space="preserve">                - type: object</w:t>
      </w:r>
    </w:p>
    <w:p w14:paraId="03A4F9FB" w14:textId="77777777" w:rsidR="008A4A30" w:rsidRDefault="008A4A30" w:rsidP="008A4A30">
      <w:pPr>
        <w:rPr>
          <w:noProof/>
        </w:rPr>
      </w:pPr>
      <w:r>
        <w:rPr>
          <w:noProof/>
        </w:rPr>
        <w:t xml:space="preserve">                  properties:</w:t>
      </w:r>
    </w:p>
    <w:p w14:paraId="6B16BC71" w14:textId="77777777" w:rsidR="008A4A30" w:rsidRDefault="008A4A30" w:rsidP="008A4A30">
      <w:pPr>
        <w:rPr>
          <w:noProof/>
        </w:rPr>
      </w:pPr>
      <w:r>
        <w:rPr>
          <w:noProof/>
        </w:rPr>
        <w:t xml:space="preserve">                    qFQoSMonitoringState:</w:t>
      </w:r>
    </w:p>
    <w:p w14:paraId="624825F9" w14:textId="77777777" w:rsidR="008A4A30" w:rsidRDefault="008A4A30" w:rsidP="008A4A30">
      <w:pPr>
        <w:rPr>
          <w:noProof/>
        </w:rPr>
      </w:pPr>
      <w:r>
        <w:rPr>
          <w:noProof/>
        </w:rPr>
        <w:t xml:space="preserve">                      type: string</w:t>
      </w:r>
    </w:p>
    <w:p w14:paraId="04E5A318" w14:textId="77777777" w:rsidR="008A4A30" w:rsidRDefault="008A4A30" w:rsidP="008A4A30">
      <w:pPr>
        <w:rPr>
          <w:noProof/>
        </w:rPr>
      </w:pPr>
      <w:r>
        <w:rPr>
          <w:noProof/>
        </w:rPr>
        <w:t xml:space="preserve">                      enum:</w:t>
      </w:r>
    </w:p>
    <w:p w14:paraId="78AE76D4" w14:textId="77777777" w:rsidR="008A4A30" w:rsidRDefault="008A4A30" w:rsidP="008A4A30">
      <w:pPr>
        <w:rPr>
          <w:noProof/>
        </w:rPr>
      </w:pPr>
      <w:r>
        <w:rPr>
          <w:noProof/>
        </w:rPr>
        <w:t xml:space="preserve">                        - ENABLED</w:t>
      </w:r>
    </w:p>
    <w:p w14:paraId="58119C2C" w14:textId="77777777" w:rsidR="008A4A30" w:rsidRDefault="008A4A30" w:rsidP="008A4A30">
      <w:pPr>
        <w:rPr>
          <w:noProof/>
        </w:rPr>
      </w:pPr>
      <w:r>
        <w:rPr>
          <w:noProof/>
        </w:rPr>
        <w:t xml:space="preserve">                        - DISABLED</w:t>
      </w:r>
    </w:p>
    <w:p w14:paraId="36A1393F" w14:textId="77777777" w:rsidR="008A4A30" w:rsidRDefault="008A4A30" w:rsidP="008A4A30">
      <w:pPr>
        <w:rPr>
          <w:noProof/>
        </w:rPr>
      </w:pPr>
      <w:r>
        <w:rPr>
          <w:noProof/>
        </w:rPr>
        <w:t xml:space="preserve">                    qFMonitoredSNSSAIs:</w:t>
      </w:r>
    </w:p>
    <w:p w14:paraId="621E09FD" w14:textId="77777777" w:rsidR="008A4A30" w:rsidRDefault="008A4A30" w:rsidP="008A4A30">
      <w:pPr>
        <w:rPr>
          <w:noProof/>
        </w:rPr>
      </w:pPr>
      <w:r>
        <w:rPr>
          <w:noProof/>
        </w:rPr>
        <w:t xml:space="preserve">                      type: array</w:t>
      </w:r>
    </w:p>
    <w:p w14:paraId="35722287" w14:textId="77777777" w:rsidR="008A4A30" w:rsidRDefault="008A4A30" w:rsidP="008A4A30">
      <w:pPr>
        <w:rPr>
          <w:noProof/>
        </w:rPr>
      </w:pPr>
      <w:r>
        <w:rPr>
          <w:noProof/>
        </w:rPr>
        <w:t xml:space="preserve">                      items:</w:t>
      </w:r>
    </w:p>
    <w:p w14:paraId="76A352EE" w14:textId="77777777" w:rsidR="008A4A30" w:rsidRDefault="008A4A30" w:rsidP="008A4A30">
      <w:pPr>
        <w:rPr>
          <w:noProof/>
        </w:rPr>
      </w:pPr>
      <w:r>
        <w:rPr>
          <w:noProof/>
        </w:rPr>
        <w:t xml:space="preserve">                        $ref: 'TS28541_NrNrm.yaml#/components/schemas/Snssai'</w:t>
      </w:r>
    </w:p>
    <w:p w14:paraId="72B17602" w14:textId="77777777" w:rsidR="008A4A30" w:rsidRDefault="008A4A30" w:rsidP="008A4A30">
      <w:pPr>
        <w:rPr>
          <w:noProof/>
        </w:rPr>
      </w:pPr>
      <w:r>
        <w:rPr>
          <w:noProof/>
        </w:rPr>
        <w:t xml:space="preserve">                    qFMonitored5QIs:</w:t>
      </w:r>
    </w:p>
    <w:p w14:paraId="1D092D2E" w14:textId="77777777" w:rsidR="008A4A30" w:rsidRDefault="008A4A30" w:rsidP="008A4A30">
      <w:pPr>
        <w:rPr>
          <w:noProof/>
        </w:rPr>
      </w:pPr>
      <w:r>
        <w:rPr>
          <w:noProof/>
        </w:rPr>
        <w:t xml:space="preserve">                      type: array</w:t>
      </w:r>
    </w:p>
    <w:p w14:paraId="0416FA55" w14:textId="77777777" w:rsidR="008A4A30" w:rsidRDefault="008A4A30" w:rsidP="008A4A30">
      <w:pPr>
        <w:rPr>
          <w:noProof/>
        </w:rPr>
      </w:pPr>
      <w:r>
        <w:rPr>
          <w:noProof/>
        </w:rPr>
        <w:t xml:space="preserve">                      items:</w:t>
      </w:r>
    </w:p>
    <w:p w14:paraId="008E4056" w14:textId="77777777" w:rsidR="008A4A30" w:rsidRDefault="008A4A30" w:rsidP="008A4A30">
      <w:pPr>
        <w:rPr>
          <w:noProof/>
        </w:rPr>
      </w:pPr>
      <w:r>
        <w:rPr>
          <w:noProof/>
        </w:rPr>
        <w:t xml:space="preserve">                        type: integer</w:t>
      </w:r>
    </w:p>
    <w:p w14:paraId="6C46D238" w14:textId="77777777" w:rsidR="008A4A30" w:rsidRDefault="008A4A30" w:rsidP="008A4A30">
      <w:pPr>
        <w:rPr>
          <w:noProof/>
        </w:rPr>
      </w:pPr>
      <w:r>
        <w:rPr>
          <w:noProof/>
        </w:rPr>
        <w:t xml:space="preserve">                        minimum: 0</w:t>
      </w:r>
    </w:p>
    <w:p w14:paraId="73FBAA46" w14:textId="77777777" w:rsidR="008A4A30" w:rsidRDefault="008A4A30" w:rsidP="008A4A30">
      <w:pPr>
        <w:rPr>
          <w:noProof/>
        </w:rPr>
      </w:pPr>
      <w:r>
        <w:rPr>
          <w:noProof/>
        </w:rPr>
        <w:t xml:space="preserve">                        maximum: 255</w:t>
      </w:r>
    </w:p>
    <w:p w14:paraId="18C03572" w14:textId="77777777" w:rsidR="008A4A30" w:rsidRDefault="008A4A30" w:rsidP="008A4A30">
      <w:pPr>
        <w:rPr>
          <w:noProof/>
        </w:rPr>
      </w:pPr>
      <w:r>
        <w:rPr>
          <w:noProof/>
        </w:rPr>
        <w:t xml:space="preserve">                    isEventTriggeredQFMonitoringSupported:</w:t>
      </w:r>
    </w:p>
    <w:p w14:paraId="20CF0D30" w14:textId="77777777" w:rsidR="008A4A30" w:rsidRDefault="008A4A30" w:rsidP="008A4A30">
      <w:pPr>
        <w:rPr>
          <w:noProof/>
        </w:rPr>
      </w:pPr>
      <w:r>
        <w:rPr>
          <w:noProof/>
        </w:rPr>
        <w:t xml:space="preserve">                      type: boolean</w:t>
      </w:r>
    </w:p>
    <w:p w14:paraId="4239BBCF" w14:textId="77777777" w:rsidR="008A4A30" w:rsidRDefault="008A4A30" w:rsidP="008A4A30">
      <w:pPr>
        <w:rPr>
          <w:noProof/>
        </w:rPr>
      </w:pPr>
      <w:r>
        <w:rPr>
          <w:noProof/>
        </w:rPr>
        <w:t xml:space="preserve">                    isPeriodicQFMonitoringSupported:</w:t>
      </w:r>
    </w:p>
    <w:p w14:paraId="3BE6D814" w14:textId="77777777" w:rsidR="008A4A30" w:rsidRDefault="008A4A30" w:rsidP="008A4A30">
      <w:pPr>
        <w:rPr>
          <w:noProof/>
        </w:rPr>
      </w:pPr>
      <w:r>
        <w:rPr>
          <w:noProof/>
        </w:rPr>
        <w:t xml:space="preserve">                      type: boolean</w:t>
      </w:r>
    </w:p>
    <w:p w14:paraId="21FC55FA" w14:textId="77777777" w:rsidR="008A4A30" w:rsidRDefault="008A4A30" w:rsidP="008A4A30">
      <w:pPr>
        <w:rPr>
          <w:noProof/>
        </w:rPr>
      </w:pPr>
      <w:r>
        <w:rPr>
          <w:noProof/>
        </w:rPr>
        <w:t xml:space="preserve">                    isSessionReleasedQFMonitoringSupported:</w:t>
      </w:r>
    </w:p>
    <w:p w14:paraId="687B2212" w14:textId="77777777" w:rsidR="008A4A30" w:rsidRDefault="008A4A30" w:rsidP="008A4A30">
      <w:pPr>
        <w:rPr>
          <w:noProof/>
        </w:rPr>
      </w:pPr>
      <w:r>
        <w:rPr>
          <w:noProof/>
        </w:rPr>
        <w:t xml:space="preserve">                      type: boolean</w:t>
      </w:r>
    </w:p>
    <w:p w14:paraId="56D70CF7" w14:textId="77777777" w:rsidR="008A4A30" w:rsidRDefault="008A4A30" w:rsidP="008A4A30">
      <w:pPr>
        <w:rPr>
          <w:noProof/>
        </w:rPr>
      </w:pPr>
      <w:r>
        <w:rPr>
          <w:noProof/>
        </w:rPr>
        <w:t xml:space="preserve">                    qFPacketDelayThresholds:</w:t>
      </w:r>
    </w:p>
    <w:p w14:paraId="1319464F" w14:textId="77777777" w:rsidR="008A4A30" w:rsidRDefault="008A4A30" w:rsidP="008A4A30">
      <w:pPr>
        <w:rPr>
          <w:noProof/>
        </w:rPr>
      </w:pPr>
      <w:r>
        <w:rPr>
          <w:noProof/>
        </w:rPr>
        <w:t xml:space="preserve">                      $ref: '#/components/schemas/QFPacketDelayThresholdsType'</w:t>
      </w:r>
    </w:p>
    <w:p w14:paraId="4BAB11BA" w14:textId="77777777" w:rsidR="008A4A30" w:rsidRDefault="008A4A30" w:rsidP="008A4A30">
      <w:pPr>
        <w:rPr>
          <w:noProof/>
        </w:rPr>
      </w:pPr>
      <w:r>
        <w:rPr>
          <w:noProof/>
        </w:rPr>
        <w:t xml:space="preserve">                    qFMinimumWaitTime:</w:t>
      </w:r>
    </w:p>
    <w:p w14:paraId="7CD3DBEA" w14:textId="77777777" w:rsidR="008A4A30" w:rsidRDefault="008A4A30" w:rsidP="008A4A30">
      <w:pPr>
        <w:rPr>
          <w:noProof/>
        </w:rPr>
      </w:pPr>
      <w:r>
        <w:rPr>
          <w:noProof/>
        </w:rPr>
        <w:t xml:space="preserve">                      type: integer</w:t>
      </w:r>
    </w:p>
    <w:p w14:paraId="66A8ADEC" w14:textId="77777777" w:rsidR="008A4A30" w:rsidRDefault="008A4A30" w:rsidP="008A4A30">
      <w:pPr>
        <w:rPr>
          <w:noProof/>
        </w:rPr>
      </w:pPr>
      <w:r>
        <w:rPr>
          <w:noProof/>
        </w:rPr>
        <w:t xml:space="preserve">                    qFMeasurementPeriod:</w:t>
      </w:r>
    </w:p>
    <w:p w14:paraId="702511C5" w14:textId="77777777" w:rsidR="008A4A30" w:rsidRDefault="008A4A30" w:rsidP="008A4A30">
      <w:pPr>
        <w:rPr>
          <w:noProof/>
        </w:rPr>
      </w:pPr>
      <w:r>
        <w:rPr>
          <w:noProof/>
        </w:rPr>
        <w:t xml:space="preserve">                      type: integer</w:t>
      </w:r>
    </w:p>
    <w:p w14:paraId="5927A701" w14:textId="77777777" w:rsidR="008A4A30" w:rsidRDefault="008A4A30" w:rsidP="008A4A30">
      <w:pPr>
        <w:rPr>
          <w:noProof/>
        </w:rPr>
      </w:pPr>
    </w:p>
    <w:p w14:paraId="613EB5B1" w14:textId="77777777" w:rsidR="008A4A30" w:rsidRDefault="008A4A30" w:rsidP="008A4A30">
      <w:pPr>
        <w:rPr>
          <w:noProof/>
        </w:rPr>
      </w:pPr>
      <w:r>
        <w:rPr>
          <w:noProof/>
        </w:rPr>
        <w:t xml:space="preserve">    PredefinedPccRuleSet-Single:</w:t>
      </w:r>
    </w:p>
    <w:p w14:paraId="3DCD2975" w14:textId="77777777" w:rsidR="008A4A30" w:rsidRDefault="008A4A30" w:rsidP="008A4A30">
      <w:pPr>
        <w:rPr>
          <w:noProof/>
        </w:rPr>
      </w:pPr>
      <w:r>
        <w:rPr>
          <w:noProof/>
        </w:rPr>
        <w:t xml:space="preserve">      allOf:</w:t>
      </w:r>
    </w:p>
    <w:p w14:paraId="02BC4566" w14:textId="77777777" w:rsidR="008A4A30" w:rsidRDefault="008A4A30" w:rsidP="008A4A30">
      <w:pPr>
        <w:rPr>
          <w:noProof/>
        </w:rPr>
      </w:pPr>
      <w:r>
        <w:rPr>
          <w:noProof/>
        </w:rPr>
        <w:t xml:space="preserve">        - $ref: 'TS28623_GenericNrm.yaml#/components/schemas/Top'</w:t>
      </w:r>
    </w:p>
    <w:p w14:paraId="0BBF1002" w14:textId="77777777" w:rsidR="008A4A30" w:rsidRDefault="008A4A30" w:rsidP="008A4A30">
      <w:pPr>
        <w:rPr>
          <w:noProof/>
        </w:rPr>
      </w:pPr>
      <w:r>
        <w:rPr>
          <w:noProof/>
        </w:rPr>
        <w:t xml:space="preserve">        - type: object</w:t>
      </w:r>
    </w:p>
    <w:p w14:paraId="3BD5C7D0" w14:textId="77777777" w:rsidR="008A4A30" w:rsidRDefault="008A4A30" w:rsidP="008A4A30">
      <w:pPr>
        <w:rPr>
          <w:noProof/>
        </w:rPr>
      </w:pPr>
      <w:r>
        <w:rPr>
          <w:noProof/>
        </w:rPr>
        <w:t xml:space="preserve">          properties:</w:t>
      </w:r>
    </w:p>
    <w:p w14:paraId="135F520B" w14:textId="77777777" w:rsidR="008A4A30" w:rsidRDefault="008A4A30" w:rsidP="008A4A30">
      <w:pPr>
        <w:rPr>
          <w:noProof/>
        </w:rPr>
      </w:pPr>
      <w:r>
        <w:rPr>
          <w:noProof/>
        </w:rPr>
        <w:t xml:space="preserve">            attributes:</w:t>
      </w:r>
    </w:p>
    <w:p w14:paraId="4ADB323B" w14:textId="77777777" w:rsidR="008A4A30" w:rsidRDefault="008A4A30" w:rsidP="008A4A30">
      <w:pPr>
        <w:rPr>
          <w:noProof/>
        </w:rPr>
      </w:pPr>
      <w:r>
        <w:rPr>
          <w:noProof/>
        </w:rPr>
        <w:t xml:space="preserve">              allOf:</w:t>
      </w:r>
    </w:p>
    <w:p w14:paraId="5622F127" w14:textId="77777777" w:rsidR="008A4A30" w:rsidRDefault="008A4A30" w:rsidP="008A4A30">
      <w:pPr>
        <w:rPr>
          <w:noProof/>
        </w:rPr>
      </w:pPr>
      <w:r>
        <w:rPr>
          <w:noProof/>
        </w:rPr>
        <w:t xml:space="preserve">                - type: object</w:t>
      </w:r>
    </w:p>
    <w:p w14:paraId="158A3857" w14:textId="77777777" w:rsidR="008A4A30" w:rsidRDefault="008A4A30" w:rsidP="008A4A30">
      <w:pPr>
        <w:rPr>
          <w:noProof/>
        </w:rPr>
      </w:pPr>
      <w:r>
        <w:rPr>
          <w:noProof/>
        </w:rPr>
        <w:t xml:space="preserve">                  properties:</w:t>
      </w:r>
    </w:p>
    <w:p w14:paraId="72A02CE8" w14:textId="77777777" w:rsidR="008A4A30" w:rsidRDefault="008A4A30" w:rsidP="008A4A30">
      <w:pPr>
        <w:rPr>
          <w:noProof/>
        </w:rPr>
      </w:pPr>
      <w:r>
        <w:rPr>
          <w:noProof/>
        </w:rPr>
        <w:t xml:space="preserve">                    predefinedPccRules:</w:t>
      </w:r>
    </w:p>
    <w:p w14:paraId="05E7AF2E" w14:textId="77777777" w:rsidR="008A4A30" w:rsidRDefault="008A4A30" w:rsidP="008A4A30">
      <w:pPr>
        <w:rPr>
          <w:noProof/>
        </w:rPr>
      </w:pPr>
      <w:r>
        <w:rPr>
          <w:noProof/>
        </w:rPr>
        <w:t xml:space="preserve">                      type: array</w:t>
      </w:r>
    </w:p>
    <w:p w14:paraId="24382498" w14:textId="77777777" w:rsidR="008A4A30" w:rsidRDefault="008A4A30" w:rsidP="008A4A30">
      <w:pPr>
        <w:rPr>
          <w:noProof/>
        </w:rPr>
      </w:pPr>
      <w:r>
        <w:rPr>
          <w:noProof/>
        </w:rPr>
        <w:t xml:space="preserve">                      items:</w:t>
      </w:r>
    </w:p>
    <w:p w14:paraId="18E0AD7E" w14:textId="77777777" w:rsidR="008A4A30" w:rsidRDefault="008A4A30" w:rsidP="008A4A30">
      <w:pPr>
        <w:rPr>
          <w:noProof/>
        </w:rPr>
      </w:pPr>
      <w:r>
        <w:rPr>
          <w:noProof/>
        </w:rPr>
        <w:t xml:space="preserve">                        $ref: '#/components/schemas/PccRule'                           </w:t>
      </w:r>
    </w:p>
    <w:p w14:paraId="7E6C7F2E" w14:textId="77777777" w:rsidR="008A4A30" w:rsidRDefault="008A4A30" w:rsidP="008A4A30">
      <w:pPr>
        <w:rPr>
          <w:noProof/>
        </w:rPr>
      </w:pPr>
    </w:p>
    <w:p w14:paraId="235801B2" w14:textId="77777777" w:rsidR="008A4A30" w:rsidRDefault="008A4A30" w:rsidP="008A4A30">
      <w:pPr>
        <w:rPr>
          <w:noProof/>
        </w:rPr>
      </w:pPr>
      <w:r>
        <w:rPr>
          <w:noProof/>
        </w:rPr>
        <w:t>#-------- Definition of JSON arrays for name-contained IOCs ----------------------</w:t>
      </w:r>
    </w:p>
    <w:p w14:paraId="0245D86B" w14:textId="77777777" w:rsidR="008A4A30" w:rsidRDefault="008A4A30" w:rsidP="008A4A30">
      <w:pPr>
        <w:rPr>
          <w:noProof/>
        </w:rPr>
      </w:pPr>
    </w:p>
    <w:p w14:paraId="4C8C30AD" w14:textId="77777777" w:rsidR="008A4A30" w:rsidRDefault="008A4A30" w:rsidP="008A4A30">
      <w:pPr>
        <w:rPr>
          <w:noProof/>
        </w:rPr>
      </w:pPr>
      <w:r>
        <w:rPr>
          <w:noProof/>
        </w:rPr>
        <w:t xml:space="preserve">    SubNetwork-Multiple:</w:t>
      </w:r>
    </w:p>
    <w:p w14:paraId="39343258" w14:textId="77777777" w:rsidR="008A4A30" w:rsidRDefault="008A4A30" w:rsidP="008A4A30">
      <w:pPr>
        <w:rPr>
          <w:noProof/>
        </w:rPr>
      </w:pPr>
      <w:r>
        <w:rPr>
          <w:noProof/>
        </w:rPr>
        <w:t xml:space="preserve">      type: array</w:t>
      </w:r>
    </w:p>
    <w:p w14:paraId="227C2E1E" w14:textId="77777777" w:rsidR="008A4A30" w:rsidRDefault="008A4A30" w:rsidP="008A4A30">
      <w:pPr>
        <w:rPr>
          <w:noProof/>
        </w:rPr>
      </w:pPr>
      <w:r>
        <w:rPr>
          <w:noProof/>
        </w:rPr>
        <w:t xml:space="preserve">      items:</w:t>
      </w:r>
    </w:p>
    <w:p w14:paraId="1101E7B4" w14:textId="77777777" w:rsidR="008A4A30" w:rsidRDefault="008A4A30" w:rsidP="008A4A30">
      <w:pPr>
        <w:rPr>
          <w:noProof/>
        </w:rPr>
      </w:pPr>
      <w:r>
        <w:rPr>
          <w:noProof/>
        </w:rPr>
        <w:t xml:space="preserve">        $ref: '#/components/schemas/SubNetwork-Single'</w:t>
      </w:r>
    </w:p>
    <w:p w14:paraId="11229DB7" w14:textId="77777777" w:rsidR="008A4A30" w:rsidRDefault="008A4A30" w:rsidP="008A4A30">
      <w:pPr>
        <w:rPr>
          <w:noProof/>
        </w:rPr>
      </w:pPr>
      <w:r>
        <w:rPr>
          <w:noProof/>
        </w:rPr>
        <w:t xml:space="preserve">    ManagedElement-Multiple:</w:t>
      </w:r>
    </w:p>
    <w:p w14:paraId="7809273B" w14:textId="77777777" w:rsidR="008A4A30" w:rsidRDefault="008A4A30" w:rsidP="008A4A30">
      <w:pPr>
        <w:rPr>
          <w:noProof/>
        </w:rPr>
      </w:pPr>
      <w:r>
        <w:rPr>
          <w:noProof/>
        </w:rPr>
        <w:t xml:space="preserve">      type: array</w:t>
      </w:r>
    </w:p>
    <w:p w14:paraId="1232F3A7" w14:textId="77777777" w:rsidR="008A4A30" w:rsidRDefault="008A4A30" w:rsidP="008A4A30">
      <w:pPr>
        <w:rPr>
          <w:noProof/>
        </w:rPr>
      </w:pPr>
      <w:r>
        <w:rPr>
          <w:noProof/>
        </w:rPr>
        <w:t xml:space="preserve">      items:</w:t>
      </w:r>
    </w:p>
    <w:p w14:paraId="47BA12D4" w14:textId="77777777" w:rsidR="008A4A30" w:rsidRDefault="008A4A30" w:rsidP="008A4A30">
      <w:pPr>
        <w:rPr>
          <w:noProof/>
        </w:rPr>
      </w:pPr>
      <w:r>
        <w:rPr>
          <w:noProof/>
        </w:rPr>
        <w:t xml:space="preserve">        $ref: '#/components/schemas/ManagedElement-Single'</w:t>
      </w:r>
    </w:p>
    <w:p w14:paraId="48711B98" w14:textId="77777777" w:rsidR="008A4A30" w:rsidRDefault="008A4A30" w:rsidP="008A4A30">
      <w:pPr>
        <w:rPr>
          <w:noProof/>
        </w:rPr>
      </w:pPr>
      <w:r>
        <w:rPr>
          <w:noProof/>
        </w:rPr>
        <w:t xml:space="preserve">    AmfFunction-Multiple:</w:t>
      </w:r>
    </w:p>
    <w:p w14:paraId="363C621F" w14:textId="77777777" w:rsidR="008A4A30" w:rsidRDefault="008A4A30" w:rsidP="008A4A30">
      <w:pPr>
        <w:rPr>
          <w:noProof/>
        </w:rPr>
      </w:pPr>
      <w:r>
        <w:rPr>
          <w:noProof/>
        </w:rPr>
        <w:t xml:space="preserve">      type: array</w:t>
      </w:r>
    </w:p>
    <w:p w14:paraId="458D192D" w14:textId="77777777" w:rsidR="008A4A30" w:rsidRDefault="008A4A30" w:rsidP="008A4A30">
      <w:pPr>
        <w:rPr>
          <w:noProof/>
        </w:rPr>
      </w:pPr>
      <w:r>
        <w:rPr>
          <w:noProof/>
        </w:rPr>
        <w:t xml:space="preserve">      items:</w:t>
      </w:r>
    </w:p>
    <w:p w14:paraId="510BABFD" w14:textId="77777777" w:rsidR="008A4A30" w:rsidRDefault="008A4A30" w:rsidP="008A4A30">
      <w:pPr>
        <w:rPr>
          <w:noProof/>
        </w:rPr>
      </w:pPr>
      <w:r>
        <w:rPr>
          <w:noProof/>
        </w:rPr>
        <w:t xml:space="preserve">        $ref: '#/components/schemas/AmfFunction-Single'</w:t>
      </w:r>
    </w:p>
    <w:p w14:paraId="47D1DE2E" w14:textId="77777777" w:rsidR="008A4A30" w:rsidRDefault="008A4A30" w:rsidP="008A4A30">
      <w:pPr>
        <w:rPr>
          <w:noProof/>
        </w:rPr>
      </w:pPr>
      <w:r>
        <w:rPr>
          <w:noProof/>
        </w:rPr>
        <w:t xml:space="preserve">    SmfFunction-Multiple:</w:t>
      </w:r>
    </w:p>
    <w:p w14:paraId="5945594F" w14:textId="77777777" w:rsidR="008A4A30" w:rsidRDefault="008A4A30" w:rsidP="008A4A30">
      <w:pPr>
        <w:rPr>
          <w:noProof/>
        </w:rPr>
      </w:pPr>
      <w:r>
        <w:rPr>
          <w:noProof/>
        </w:rPr>
        <w:t xml:space="preserve">      type: array</w:t>
      </w:r>
    </w:p>
    <w:p w14:paraId="54801A4B" w14:textId="77777777" w:rsidR="008A4A30" w:rsidRDefault="008A4A30" w:rsidP="008A4A30">
      <w:pPr>
        <w:rPr>
          <w:noProof/>
        </w:rPr>
      </w:pPr>
      <w:r>
        <w:rPr>
          <w:noProof/>
        </w:rPr>
        <w:t xml:space="preserve">      items:</w:t>
      </w:r>
    </w:p>
    <w:p w14:paraId="517D8CFB" w14:textId="77777777" w:rsidR="008A4A30" w:rsidRDefault="008A4A30" w:rsidP="008A4A30">
      <w:pPr>
        <w:rPr>
          <w:noProof/>
        </w:rPr>
      </w:pPr>
      <w:r>
        <w:rPr>
          <w:noProof/>
        </w:rPr>
        <w:t xml:space="preserve">        $ref: '#/components/schemas/SmfFunction-Single'</w:t>
      </w:r>
    </w:p>
    <w:p w14:paraId="58965BF0" w14:textId="77777777" w:rsidR="008A4A30" w:rsidRDefault="008A4A30" w:rsidP="008A4A30">
      <w:pPr>
        <w:rPr>
          <w:noProof/>
        </w:rPr>
      </w:pPr>
      <w:r>
        <w:rPr>
          <w:noProof/>
        </w:rPr>
        <w:t xml:space="preserve">    UpfFunction-Multiple:</w:t>
      </w:r>
    </w:p>
    <w:p w14:paraId="1B51EF77" w14:textId="77777777" w:rsidR="008A4A30" w:rsidRDefault="008A4A30" w:rsidP="008A4A30">
      <w:pPr>
        <w:rPr>
          <w:noProof/>
        </w:rPr>
      </w:pPr>
      <w:r>
        <w:rPr>
          <w:noProof/>
        </w:rPr>
        <w:t xml:space="preserve">      type: array</w:t>
      </w:r>
    </w:p>
    <w:p w14:paraId="315C6393" w14:textId="77777777" w:rsidR="008A4A30" w:rsidRDefault="008A4A30" w:rsidP="008A4A30">
      <w:pPr>
        <w:rPr>
          <w:noProof/>
        </w:rPr>
      </w:pPr>
      <w:r>
        <w:rPr>
          <w:noProof/>
        </w:rPr>
        <w:t xml:space="preserve">      items:</w:t>
      </w:r>
    </w:p>
    <w:p w14:paraId="4064D2D9" w14:textId="77777777" w:rsidR="008A4A30" w:rsidRDefault="008A4A30" w:rsidP="008A4A30">
      <w:pPr>
        <w:rPr>
          <w:noProof/>
        </w:rPr>
      </w:pPr>
      <w:r>
        <w:rPr>
          <w:noProof/>
        </w:rPr>
        <w:t xml:space="preserve">        $ref: '#/components/schemas/UpfFunction-Single'</w:t>
      </w:r>
    </w:p>
    <w:p w14:paraId="76F99D81" w14:textId="77777777" w:rsidR="008A4A30" w:rsidRDefault="008A4A30" w:rsidP="008A4A30">
      <w:pPr>
        <w:rPr>
          <w:noProof/>
        </w:rPr>
      </w:pPr>
      <w:r>
        <w:rPr>
          <w:noProof/>
        </w:rPr>
        <w:t xml:space="preserve">    N3iwfFunction-Multiple:</w:t>
      </w:r>
    </w:p>
    <w:p w14:paraId="611C536D" w14:textId="77777777" w:rsidR="008A4A30" w:rsidRDefault="008A4A30" w:rsidP="008A4A30">
      <w:pPr>
        <w:rPr>
          <w:noProof/>
        </w:rPr>
      </w:pPr>
      <w:r>
        <w:rPr>
          <w:noProof/>
        </w:rPr>
        <w:t xml:space="preserve">      type: array</w:t>
      </w:r>
    </w:p>
    <w:p w14:paraId="16B9564A" w14:textId="77777777" w:rsidR="008A4A30" w:rsidRDefault="008A4A30" w:rsidP="008A4A30">
      <w:pPr>
        <w:rPr>
          <w:noProof/>
        </w:rPr>
      </w:pPr>
      <w:r>
        <w:rPr>
          <w:noProof/>
        </w:rPr>
        <w:t xml:space="preserve">      items:</w:t>
      </w:r>
    </w:p>
    <w:p w14:paraId="5F30189E" w14:textId="77777777" w:rsidR="008A4A30" w:rsidRDefault="008A4A30" w:rsidP="008A4A30">
      <w:pPr>
        <w:rPr>
          <w:noProof/>
        </w:rPr>
      </w:pPr>
      <w:r>
        <w:rPr>
          <w:noProof/>
        </w:rPr>
        <w:t xml:space="preserve">        $ref: '#/components/schemas/N3iwfFunction-Single'</w:t>
      </w:r>
    </w:p>
    <w:p w14:paraId="532D4707" w14:textId="77777777" w:rsidR="008A4A30" w:rsidRDefault="008A4A30" w:rsidP="008A4A30">
      <w:pPr>
        <w:rPr>
          <w:noProof/>
        </w:rPr>
      </w:pPr>
      <w:r>
        <w:rPr>
          <w:noProof/>
        </w:rPr>
        <w:t xml:space="preserve">    PcfFunction-Multiple:</w:t>
      </w:r>
    </w:p>
    <w:p w14:paraId="0B0ACB63" w14:textId="77777777" w:rsidR="008A4A30" w:rsidRDefault="008A4A30" w:rsidP="008A4A30">
      <w:pPr>
        <w:rPr>
          <w:noProof/>
        </w:rPr>
      </w:pPr>
      <w:r>
        <w:rPr>
          <w:noProof/>
        </w:rPr>
        <w:t xml:space="preserve">      type: array</w:t>
      </w:r>
    </w:p>
    <w:p w14:paraId="38294166" w14:textId="77777777" w:rsidR="008A4A30" w:rsidRDefault="008A4A30" w:rsidP="008A4A30">
      <w:pPr>
        <w:rPr>
          <w:noProof/>
        </w:rPr>
      </w:pPr>
      <w:r>
        <w:rPr>
          <w:noProof/>
        </w:rPr>
        <w:t xml:space="preserve">      items:</w:t>
      </w:r>
    </w:p>
    <w:p w14:paraId="21BEB4E2" w14:textId="77777777" w:rsidR="008A4A30" w:rsidRDefault="008A4A30" w:rsidP="008A4A30">
      <w:pPr>
        <w:rPr>
          <w:noProof/>
        </w:rPr>
      </w:pPr>
      <w:r>
        <w:rPr>
          <w:noProof/>
        </w:rPr>
        <w:t xml:space="preserve">        $ref: '#/components/schemas/PcfFunction-Single'</w:t>
      </w:r>
    </w:p>
    <w:p w14:paraId="2C2DF8E0" w14:textId="77777777" w:rsidR="008A4A30" w:rsidRDefault="008A4A30" w:rsidP="008A4A30">
      <w:pPr>
        <w:rPr>
          <w:noProof/>
        </w:rPr>
      </w:pPr>
      <w:r>
        <w:rPr>
          <w:noProof/>
        </w:rPr>
        <w:t xml:space="preserve">    AusfFunction-Multiple:</w:t>
      </w:r>
    </w:p>
    <w:p w14:paraId="7AB17ABE" w14:textId="77777777" w:rsidR="008A4A30" w:rsidRDefault="008A4A30" w:rsidP="008A4A30">
      <w:pPr>
        <w:rPr>
          <w:noProof/>
        </w:rPr>
      </w:pPr>
      <w:r>
        <w:rPr>
          <w:noProof/>
        </w:rPr>
        <w:t xml:space="preserve">      type: array</w:t>
      </w:r>
    </w:p>
    <w:p w14:paraId="05BED545" w14:textId="77777777" w:rsidR="008A4A30" w:rsidRDefault="008A4A30" w:rsidP="008A4A30">
      <w:pPr>
        <w:rPr>
          <w:noProof/>
        </w:rPr>
      </w:pPr>
      <w:r>
        <w:rPr>
          <w:noProof/>
        </w:rPr>
        <w:t xml:space="preserve">      items:</w:t>
      </w:r>
    </w:p>
    <w:p w14:paraId="0508707E" w14:textId="77777777" w:rsidR="008A4A30" w:rsidRDefault="008A4A30" w:rsidP="008A4A30">
      <w:pPr>
        <w:rPr>
          <w:noProof/>
        </w:rPr>
      </w:pPr>
      <w:r>
        <w:rPr>
          <w:noProof/>
        </w:rPr>
        <w:t xml:space="preserve">        $ref: '#/components/schemas/AusfFunction-Single'</w:t>
      </w:r>
    </w:p>
    <w:p w14:paraId="2FD03CA2" w14:textId="77777777" w:rsidR="008A4A30" w:rsidRDefault="008A4A30" w:rsidP="008A4A30">
      <w:pPr>
        <w:rPr>
          <w:noProof/>
        </w:rPr>
      </w:pPr>
      <w:r>
        <w:rPr>
          <w:noProof/>
        </w:rPr>
        <w:t xml:space="preserve">    UdmFunction-Multiple:</w:t>
      </w:r>
    </w:p>
    <w:p w14:paraId="62B2E8CB" w14:textId="77777777" w:rsidR="008A4A30" w:rsidRDefault="008A4A30" w:rsidP="008A4A30">
      <w:pPr>
        <w:rPr>
          <w:noProof/>
        </w:rPr>
      </w:pPr>
      <w:r>
        <w:rPr>
          <w:noProof/>
        </w:rPr>
        <w:t xml:space="preserve">      type: array</w:t>
      </w:r>
    </w:p>
    <w:p w14:paraId="04999AB4" w14:textId="77777777" w:rsidR="008A4A30" w:rsidRDefault="008A4A30" w:rsidP="008A4A30">
      <w:pPr>
        <w:rPr>
          <w:noProof/>
        </w:rPr>
      </w:pPr>
      <w:r>
        <w:rPr>
          <w:noProof/>
        </w:rPr>
        <w:t xml:space="preserve">      items:</w:t>
      </w:r>
    </w:p>
    <w:p w14:paraId="13D08E89" w14:textId="77777777" w:rsidR="008A4A30" w:rsidRDefault="008A4A30" w:rsidP="008A4A30">
      <w:pPr>
        <w:rPr>
          <w:noProof/>
        </w:rPr>
      </w:pPr>
      <w:r>
        <w:rPr>
          <w:noProof/>
        </w:rPr>
        <w:t xml:space="preserve">        $ref: '#/components/schemas/UdmFunction-Single'</w:t>
      </w:r>
    </w:p>
    <w:p w14:paraId="42F8D883" w14:textId="77777777" w:rsidR="008A4A30" w:rsidRDefault="008A4A30" w:rsidP="008A4A30">
      <w:pPr>
        <w:rPr>
          <w:noProof/>
        </w:rPr>
      </w:pPr>
      <w:r>
        <w:rPr>
          <w:noProof/>
        </w:rPr>
        <w:t xml:space="preserve">    UdrFunction-Multiple:</w:t>
      </w:r>
    </w:p>
    <w:p w14:paraId="5F970303" w14:textId="77777777" w:rsidR="008A4A30" w:rsidRDefault="008A4A30" w:rsidP="008A4A30">
      <w:pPr>
        <w:rPr>
          <w:noProof/>
        </w:rPr>
      </w:pPr>
      <w:r>
        <w:rPr>
          <w:noProof/>
        </w:rPr>
        <w:t xml:space="preserve">      type: array</w:t>
      </w:r>
    </w:p>
    <w:p w14:paraId="3F5B79BC" w14:textId="77777777" w:rsidR="008A4A30" w:rsidRDefault="008A4A30" w:rsidP="008A4A30">
      <w:pPr>
        <w:rPr>
          <w:noProof/>
        </w:rPr>
      </w:pPr>
      <w:r>
        <w:rPr>
          <w:noProof/>
        </w:rPr>
        <w:t xml:space="preserve">      items:</w:t>
      </w:r>
    </w:p>
    <w:p w14:paraId="3359ED80" w14:textId="77777777" w:rsidR="008A4A30" w:rsidRDefault="008A4A30" w:rsidP="008A4A30">
      <w:pPr>
        <w:rPr>
          <w:noProof/>
        </w:rPr>
      </w:pPr>
      <w:r>
        <w:rPr>
          <w:noProof/>
        </w:rPr>
        <w:t xml:space="preserve">        $ref: '#/components/schemas/UdrFunction-Single'</w:t>
      </w:r>
    </w:p>
    <w:p w14:paraId="1BF916ED" w14:textId="77777777" w:rsidR="008A4A30" w:rsidRDefault="008A4A30" w:rsidP="008A4A30">
      <w:pPr>
        <w:rPr>
          <w:noProof/>
        </w:rPr>
      </w:pPr>
      <w:r>
        <w:rPr>
          <w:noProof/>
        </w:rPr>
        <w:t xml:space="preserve">    UdsfFunction-Multiple:</w:t>
      </w:r>
    </w:p>
    <w:p w14:paraId="3DF14A41" w14:textId="77777777" w:rsidR="008A4A30" w:rsidRDefault="008A4A30" w:rsidP="008A4A30">
      <w:pPr>
        <w:rPr>
          <w:noProof/>
        </w:rPr>
      </w:pPr>
      <w:r>
        <w:rPr>
          <w:noProof/>
        </w:rPr>
        <w:t xml:space="preserve">      type: array</w:t>
      </w:r>
    </w:p>
    <w:p w14:paraId="6CBA7661" w14:textId="77777777" w:rsidR="008A4A30" w:rsidRDefault="008A4A30" w:rsidP="008A4A30">
      <w:pPr>
        <w:rPr>
          <w:noProof/>
        </w:rPr>
      </w:pPr>
      <w:r>
        <w:rPr>
          <w:noProof/>
        </w:rPr>
        <w:t xml:space="preserve">      items:</w:t>
      </w:r>
    </w:p>
    <w:p w14:paraId="485C4E1D" w14:textId="77777777" w:rsidR="008A4A30" w:rsidRDefault="008A4A30" w:rsidP="008A4A30">
      <w:pPr>
        <w:rPr>
          <w:noProof/>
        </w:rPr>
      </w:pPr>
      <w:r>
        <w:rPr>
          <w:noProof/>
        </w:rPr>
        <w:t xml:space="preserve">        $ref: '#/components/schemas/UdsfFunction-Single'</w:t>
      </w:r>
    </w:p>
    <w:p w14:paraId="182D9783" w14:textId="77777777" w:rsidR="008A4A30" w:rsidRDefault="008A4A30" w:rsidP="008A4A30">
      <w:pPr>
        <w:rPr>
          <w:noProof/>
        </w:rPr>
      </w:pPr>
      <w:r>
        <w:rPr>
          <w:noProof/>
        </w:rPr>
        <w:t xml:space="preserve">    NrfFunction-Multiple:</w:t>
      </w:r>
    </w:p>
    <w:p w14:paraId="281A426D" w14:textId="77777777" w:rsidR="008A4A30" w:rsidRDefault="008A4A30" w:rsidP="008A4A30">
      <w:pPr>
        <w:rPr>
          <w:noProof/>
        </w:rPr>
      </w:pPr>
      <w:r>
        <w:rPr>
          <w:noProof/>
        </w:rPr>
        <w:t xml:space="preserve">      type: array</w:t>
      </w:r>
    </w:p>
    <w:p w14:paraId="12730E2A" w14:textId="77777777" w:rsidR="008A4A30" w:rsidRDefault="008A4A30" w:rsidP="008A4A30">
      <w:pPr>
        <w:rPr>
          <w:noProof/>
        </w:rPr>
      </w:pPr>
      <w:r>
        <w:rPr>
          <w:noProof/>
        </w:rPr>
        <w:t xml:space="preserve">      items:</w:t>
      </w:r>
    </w:p>
    <w:p w14:paraId="62F32E6F" w14:textId="77777777" w:rsidR="008A4A30" w:rsidRDefault="008A4A30" w:rsidP="008A4A30">
      <w:pPr>
        <w:rPr>
          <w:noProof/>
        </w:rPr>
      </w:pPr>
      <w:r>
        <w:rPr>
          <w:noProof/>
        </w:rPr>
        <w:t xml:space="preserve">        $ref: '#/components/schemas/NrfFunction-Single'</w:t>
      </w:r>
    </w:p>
    <w:p w14:paraId="2649359D" w14:textId="77777777" w:rsidR="008A4A30" w:rsidRDefault="008A4A30" w:rsidP="008A4A30">
      <w:pPr>
        <w:rPr>
          <w:noProof/>
        </w:rPr>
      </w:pPr>
      <w:r>
        <w:rPr>
          <w:noProof/>
        </w:rPr>
        <w:t xml:space="preserve">    NssfFunction-Multiple:</w:t>
      </w:r>
    </w:p>
    <w:p w14:paraId="619A80FB" w14:textId="77777777" w:rsidR="008A4A30" w:rsidRDefault="008A4A30" w:rsidP="008A4A30">
      <w:pPr>
        <w:rPr>
          <w:noProof/>
        </w:rPr>
      </w:pPr>
      <w:r>
        <w:rPr>
          <w:noProof/>
        </w:rPr>
        <w:t xml:space="preserve">      type: array</w:t>
      </w:r>
    </w:p>
    <w:p w14:paraId="7F52F8D1" w14:textId="77777777" w:rsidR="008A4A30" w:rsidRDefault="008A4A30" w:rsidP="008A4A30">
      <w:pPr>
        <w:rPr>
          <w:noProof/>
        </w:rPr>
      </w:pPr>
      <w:r>
        <w:rPr>
          <w:noProof/>
        </w:rPr>
        <w:t xml:space="preserve">      items:</w:t>
      </w:r>
    </w:p>
    <w:p w14:paraId="2D206FC0" w14:textId="77777777" w:rsidR="008A4A30" w:rsidRDefault="008A4A30" w:rsidP="008A4A30">
      <w:pPr>
        <w:rPr>
          <w:noProof/>
        </w:rPr>
      </w:pPr>
      <w:r>
        <w:rPr>
          <w:noProof/>
        </w:rPr>
        <w:t xml:space="preserve">        $ref: '#/components/schemas/NssfFunction-Single'</w:t>
      </w:r>
    </w:p>
    <w:p w14:paraId="506BDC1C" w14:textId="77777777" w:rsidR="008A4A30" w:rsidRDefault="008A4A30" w:rsidP="008A4A30">
      <w:pPr>
        <w:rPr>
          <w:noProof/>
        </w:rPr>
      </w:pPr>
      <w:r>
        <w:rPr>
          <w:noProof/>
        </w:rPr>
        <w:t xml:space="preserve">    SmsfFunction-Multiple:</w:t>
      </w:r>
    </w:p>
    <w:p w14:paraId="54E80353" w14:textId="77777777" w:rsidR="008A4A30" w:rsidRDefault="008A4A30" w:rsidP="008A4A30">
      <w:pPr>
        <w:rPr>
          <w:noProof/>
        </w:rPr>
      </w:pPr>
      <w:r>
        <w:rPr>
          <w:noProof/>
        </w:rPr>
        <w:t xml:space="preserve">      type: array</w:t>
      </w:r>
    </w:p>
    <w:p w14:paraId="63D4693B" w14:textId="77777777" w:rsidR="008A4A30" w:rsidRDefault="008A4A30" w:rsidP="008A4A30">
      <w:pPr>
        <w:rPr>
          <w:noProof/>
        </w:rPr>
      </w:pPr>
      <w:r>
        <w:rPr>
          <w:noProof/>
        </w:rPr>
        <w:t xml:space="preserve">      items:</w:t>
      </w:r>
    </w:p>
    <w:p w14:paraId="66D5F3B8" w14:textId="77777777" w:rsidR="008A4A30" w:rsidRDefault="008A4A30" w:rsidP="008A4A30">
      <w:pPr>
        <w:rPr>
          <w:noProof/>
        </w:rPr>
      </w:pPr>
      <w:r>
        <w:rPr>
          <w:noProof/>
        </w:rPr>
        <w:t xml:space="preserve">        $ref: '#/components/schemas/SmsfFunction-Single'</w:t>
      </w:r>
    </w:p>
    <w:p w14:paraId="38F3BA47" w14:textId="77777777" w:rsidR="008A4A30" w:rsidRDefault="008A4A30" w:rsidP="008A4A30">
      <w:pPr>
        <w:rPr>
          <w:noProof/>
        </w:rPr>
      </w:pPr>
      <w:r>
        <w:rPr>
          <w:noProof/>
        </w:rPr>
        <w:t xml:space="preserve">    LmfFunction-Multiple:</w:t>
      </w:r>
    </w:p>
    <w:p w14:paraId="793E06DD" w14:textId="77777777" w:rsidR="008A4A30" w:rsidRDefault="008A4A30" w:rsidP="008A4A30">
      <w:pPr>
        <w:rPr>
          <w:noProof/>
        </w:rPr>
      </w:pPr>
      <w:r>
        <w:rPr>
          <w:noProof/>
        </w:rPr>
        <w:t xml:space="preserve">      type: array</w:t>
      </w:r>
    </w:p>
    <w:p w14:paraId="5B9A3AA7" w14:textId="77777777" w:rsidR="008A4A30" w:rsidRDefault="008A4A30" w:rsidP="008A4A30">
      <w:pPr>
        <w:rPr>
          <w:noProof/>
        </w:rPr>
      </w:pPr>
      <w:r>
        <w:rPr>
          <w:noProof/>
        </w:rPr>
        <w:t xml:space="preserve">      items:</w:t>
      </w:r>
    </w:p>
    <w:p w14:paraId="46C907F0" w14:textId="77777777" w:rsidR="008A4A30" w:rsidRDefault="008A4A30" w:rsidP="008A4A30">
      <w:pPr>
        <w:rPr>
          <w:noProof/>
        </w:rPr>
      </w:pPr>
      <w:r>
        <w:rPr>
          <w:noProof/>
        </w:rPr>
        <w:t xml:space="preserve">        $ref: '#/components/schemas/LmfFunction-Single'</w:t>
      </w:r>
    </w:p>
    <w:p w14:paraId="294251EA" w14:textId="77777777" w:rsidR="008A4A30" w:rsidRDefault="008A4A30" w:rsidP="008A4A30">
      <w:pPr>
        <w:rPr>
          <w:noProof/>
        </w:rPr>
      </w:pPr>
      <w:r>
        <w:rPr>
          <w:noProof/>
        </w:rPr>
        <w:t xml:space="preserve">    NgeirFunction-Multiple:</w:t>
      </w:r>
    </w:p>
    <w:p w14:paraId="704D3BAC" w14:textId="77777777" w:rsidR="008A4A30" w:rsidRDefault="008A4A30" w:rsidP="008A4A30">
      <w:pPr>
        <w:rPr>
          <w:noProof/>
        </w:rPr>
      </w:pPr>
      <w:r>
        <w:rPr>
          <w:noProof/>
        </w:rPr>
        <w:t xml:space="preserve">      type: array</w:t>
      </w:r>
    </w:p>
    <w:p w14:paraId="5DF72221" w14:textId="77777777" w:rsidR="008A4A30" w:rsidRDefault="008A4A30" w:rsidP="008A4A30">
      <w:pPr>
        <w:rPr>
          <w:noProof/>
        </w:rPr>
      </w:pPr>
      <w:r>
        <w:rPr>
          <w:noProof/>
        </w:rPr>
        <w:t xml:space="preserve">      items:</w:t>
      </w:r>
    </w:p>
    <w:p w14:paraId="6CE53483" w14:textId="77777777" w:rsidR="008A4A30" w:rsidRDefault="008A4A30" w:rsidP="008A4A30">
      <w:pPr>
        <w:rPr>
          <w:noProof/>
        </w:rPr>
      </w:pPr>
      <w:r>
        <w:rPr>
          <w:noProof/>
        </w:rPr>
        <w:t xml:space="preserve">        $ref: '#/components/schemas/NgeirFunction-Single'</w:t>
      </w:r>
    </w:p>
    <w:p w14:paraId="301C6E57" w14:textId="77777777" w:rsidR="008A4A30" w:rsidRDefault="008A4A30" w:rsidP="008A4A30">
      <w:pPr>
        <w:rPr>
          <w:noProof/>
        </w:rPr>
      </w:pPr>
      <w:r>
        <w:rPr>
          <w:noProof/>
        </w:rPr>
        <w:t xml:space="preserve">    SeppFunction-Multiple:</w:t>
      </w:r>
    </w:p>
    <w:p w14:paraId="4DC1D70C" w14:textId="77777777" w:rsidR="008A4A30" w:rsidRDefault="008A4A30" w:rsidP="008A4A30">
      <w:pPr>
        <w:rPr>
          <w:noProof/>
        </w:rPr>
      </w:pPr>
      <w:r>
        <w:rPr>
          <w:noProof/>
        </w:rPr>
        <w:t xml:space="preserve">      type: array</w:t>
      </w:r>
    </w:p>
    <w:p w14:paraId="2063C03A" w14:textId="77777777" w:rsidR="008A4A30" w:rsidRDefault="008A4A30" w:rsidP="008A4A30">
      <w:pPr>
        <w:rPr>
          <w:noProof/>
        </w:rPr>
      </w:pPr>
      <w:r>
        <w:rPr>
          <w:noProof/>
        </w:rPr>
        <w:t xml:space="preserve">      items:</w:t>
      </w:r>
    </w:p>
    <w:p w14:paraId="2DD234E2" w14:textId="77777777" w:rsidR="008A4A30" w:rsidRDefault="008A4A30" w:rsidP="008A4A30">
      <w:pPr>
        <w:rPr>
          <w:noProof/>
        </w:rPr>
      </w:pPr>
      <w:r>
        <w:rPr>
          <w:noProof/>
        </w:rPr>
        <w:t xml:space="preserve">        $ref: '#/components/schemas/SeppFunction-Single'</w:t>
      </w:r>
    </w:p>
    <w:p w14:paraId="74438456" w14:textId="77777777" w:rsidR="008A4A30" w:rsidRDefault="008A4A30" w:rsidP="008A4A30">
      <w:pPr>
        <w:rPr>
          <w:noProof/>
        </w:rPr>
      </w:pPr>
      <w:r>
        <w:rPr>
          <w:noProof/>
        </w:rPr>
        <w:t xml:space="preserve">    NwdafFunction-Multiple:</w:t>
      </w:r>
    </w:p>
    <w:p w14:paraId="5D38C6F5" w14:textId="77777777" w:rsidR="008A4A30" w:rsidRDefault="008A4A30" w:rsidP="008A4A30">
      <w:pPr>
        <w:rPr>
          <w:noProof/>
        </w:rPr>
      </w:pPr>
      <w:r>
        <w:rPr>
          <w:noProof/>
        </w:rPr>
        <w:t xml:space="preserve">      type: array</w:t>
      </w:r>
    </w:p>
    <w:p w14:paraId="66359E9C" w14:textId="77777777" w:rsidR="008A4A30" w:rsidRDefault="008A4A30" w:rsidP="008A4A30">
      <w:pPr>
        <w:rPr>
          <w:noProof/>
        </w:rPr>
      </w:pPr>
      <w:r>
        <w:rPr>
          <w:noProof/>
        </w:rPr>
        <w:t xml:space="preserve">      items:</w:t>
      </w:r>
    </w:p>
    <w:p w14:paraId="3212BF4F" w14:textId="77777777" w:rsidR="008A4A30" w:rsidRDefault="008A4A30" w:rsidP="008A4A30">
      <w:pPr>
        <w:rPr>
          <w:noProof/>
        </w:rPr>
      </w:pPr>
      <w:r>
        <w:rPr>
          <w:noProof/>
        </w:rPr>
        <w:t xml:space="preserve">        $ref: '#/components/schemas/NwdafFunction-Single'</w:t>
      </w:r>
    </w:p>
    <w:p w14:paraId="1441FE1D" w14:textId="77777777" w:rsidR="008A4A30" w:rsidRDefault="008A4A30" w:rsidP="008A4A30">
      <w:pPr>
        <w:rPr>
          <w:noProof/>
        </w:rPr>
      </w:pPr>
      <w:r>
        <w:rPr>
          <w:noProof/>
        </w:rPr>
        <w:t xml:space="preserve">    ScpFunction-Multiple:</w:t>
      </w:r>
    </w:p>
    <w:p w14:paraId="42BE4BCB" w14:textId="77777777" w:rsidR="008A4A30" w:rsidRDefault="008A4A30" w:rsidP="008A4A30">
      <w:pPr>
        <w:rPr>
          <w:noProof/>
        </w:rPr>
      </w:pPr>
      <w:r>
        <w:rPr>
          <w:noProof/>
        </w:rPr>
        <w:t xml:space="preserve">      type: array</w:t>
      </w:r>
    </w:p>
    <w:p w14:paraId="196E7980" w14:textId="77777777" w:rsidR="008A4A30" w:rsidRDefault="008A4A30" w:rsidP="008A4A30">
      <w:pPr>
        <w:rPr>
          <w:noProof/>
        </w:rPr>
      </w:pPr>
      <w:r>
        <w:rPr>
          <w:noProof/>
        </w:rPr>
        <w:t xml:space="preserve">      items:</w:t>
      </w:r>
    </w:p>
    <w:p w14:paraId="3E37D34E" w14:textId="77777777" w:rsidR="008A4A30" w:rsidRDefault="008A4A30" w:rsidP="008A4A30">
      <w:pPr>
        <w:rPr>
          <w:noProof/>
        </w:rPr>
      </w:pPr>
      <w:r>
        <w:rPr>
          <w:noProof/>
        </w:rPr>
        <w:t xml:space="preserve">        $ref: '#/components/schemas/ScpFunction-Single'</w:t>
      </w:r>
    </w:p>
    <w:p w14:paraId="7EB22CD3" w14:textId="77777777" w:rsidR="008A4A30" w:rsidRDefault="008A4A30" w:rsidP="008A4A30">
      <w:pPr>
        <w:rPr>
          <w:noProof/>
        </w:rPr>
      </w:pPr>
      <w:r>
        <w:rPr>
          <w:noProof/>
        </w:rPr>
        <w:t xml:space="preserve">    NefFunction-Multiple:</w:t>
      </w:r>
    </w:p>
    <w:p w14:paraId="146EA486" w14:textId="77777777" w:rsidR="008A4A30" w:rsidRDefault="008A4A30" w:rsidP="008A4A30">
      <w:pPr>
        <w:rPr>
          <w:noProof/>
        </w:rPr>
      </w:pPr>
      <w:r>
        <w:rPr>
          <w:noProof/>
        </w:rPr>
        <w:t xml:space="preserve">      type: array</w:t>
      </w:r>
    </w:p>
    <w:p w14:paraId="73AA648B" w14:textId="77777777" w:rsidR="008A4A30" w:rsidRDefault="008A4A30" w:rsidP="008A4A30">
      <w:pPr>
        <w:rPr>
          <w:noProof/>
        </w:rPr>
      </w:pPr>
      <w:r>
        <w:rPr>
          <w:noProof/>
        </w:rPr>
        <w:t xml:space="preserve">      items:</w:t>
      </w:r>
    </w:p>
    <w:p w14:paraId="6AE02DB7" w14:textId="77777777" w:rsidR="008A4A30" w:rsidRDefault="008A4A30" w:rsidP="008A4A30">
      <w:pPr>
        <w:rPr>
          <w:noProof/>
        </w:rPr>
      </w:pPr>
      <w:r>
        <w:rPr>
          <w:noProof/>
        </w:rPr>
        <w:t xml:space="preserve">        $ref: '#/components/schemas/NefFunction-Single'</w:t>
      </w:r>
    </w:p>
    <w:p w14:paraId="3546C42F" w14:textId="77777777" w:rsidR="008A4A30" w:rsidRDefault="008A4A30" w:rsidP="008A4A30">
      <w:pPr>
        <w:rPr>
          <w:noProof/>
        </w:rPr>
      </w:pPr>
    </w:p>
    <w:p w14:paraId="76E11EE8" w14:textId="77777777" w:rsidR="008A4A30" w:rsidRDefault="008A4A30" w:rsidP="008A4A30">
      <w:pPr>
        <w:rPr>
          <w:noProof/>
        </w:rPr>
      </w:pPr>
      <w:r>
        <w:rPr>
          <w:noProof/>
        </w:rPr>
        <w:t xml:space="preserve">    NsacfFunction-Multiple:</w:t>
      </w:r>
    </w:p>
    <w:p w14:paraId="356B9056" w14:textId="77777777" w:rsidR="008A4A30" w:rsidRDefault="008A4A30" w:rsidP="008A4A30">
      <w:pPr>
        <w:rPr>
          <w:noProof/>
        </w:rPr>
      </w:pPr>
      <w:r>
        <w:rPr>
          <w:noProof/>
        </w:rPr>
        <w:t xml:space="preserve">      type: array</w:t>
      </w:r>
    </w:p>
    <w:p w14:paraId="7A8CF600" w14:textId="77777777" w:rsidR="008A4A30" w:rsidRDefault="008A4A30" w:rsidP="008A4A30">
      <w:pPr>
        <w:rPr>
          <w:noProof/>
        </w:rPr>
      </w:pPr>
      <w:r>
        <w:rPr>
          <w:noProof/>
        </w:rPr>
        <w:t xml:space="preserve">      items:</w:t>
      </w:r>
    </w:p>
    <w:p w14:paraId="0CC65823" w14:textId="77777777" w:rsidR="008A4A30" w:rsidRDefault="008A4A30" w:rsidP="008A4A30">
      <w:pPr>
        <w:rPr>
          <w:noProof/>
        </w:rPr>
      </w:pPr>
      <w:r>
        <w:rPr>
          <w:noProof/>
        </w:rPr>
        <w:t xml:space="preserve">        $ref: '#/components/schemas/NsacfFunction-Single'</w:t>
      </w:r>
    </w:p>
    <w:p w14:paraId="302FED30" w14:textId="77777777" w:rsidR="008A4A30" w:rsidRDefault="008A4A30" w:rsidP="008A4A30">
      <w:pPr>
        <w:rPr>
          <w:noProof/>
        </w:rPr>
      </w:pPr>
    </w:p>
    <w:p w14:paraId="39AB264D" w14:textId="77777777" w:rsidR="008A4A30" w:rsidRDefault="008A4A30" w:rsidP="008A4A30">
      <w:pPr>
        <w:rPr>
          <w:noProof/>
        </w:rPr>
      </w:pPr>
      <w:r>
        <w:rPr>
          <w:noProof/>
        </w:rPr>
        <w:t xml:space="preserve">    ExternalAmfFunction-Multiple:</w:t>
      </w:r>
    </w:p>
    <w:p w14:paraId="75E925F8" w14:textId="77777777" w:rsidR="008A4A30" w:rsidRDefault="008A4A30" w:rsidP="008A4A30">
      <w:pPr>
        <w:rPr>
          <w:noProof/>
        </w:rPr>
      </w:pPr>
      <w:r>
        <w:rPr>
          <w:noProof/>
        </w:rPr>
        <w:t xml:space="preserve">      type: array</w:t>
      </w:r>
    </w:p>
    <w:p w14:paraId="0C629EAC" w14:textId="77777777" w:rsidR="008A4A30" w:rsidRDefault="008A4A30" w:rsidP="008A4A30">
      <w:pPr>
        <w:rPr>
          <w:noProof/>
        </w:rPr>
      </w:pPr>
      <w:r>
        <w:rPr>
          <w:noProof/>
        </w:rPr>
        <w:t xml:space="preserve">      items:</w:t>
      </w:r>
    </w:p>
    <w:p w14:paraId="3E6DDE76" w14:textId="77777777" w:rsidR="008A4A30" w:rsidRDefault="008A4A30" w:rsidP="008A4A30">
      <w:pPr>
        <w:rPr>
          <w:noProof/>
        </w:rPr>
      </w:pPr>
      <w:r>
        <w:rPr>
          <w:noProof/>
        </w:rPr>
        <w:t xml:space="preserve">        $ref: '#/components/schemas/ExternalAmfFunction-Single'</w:t>
      </w:r>
    </w:p>
    <w:p w14:paraId="17FC34A1" w14:textId="77777777" w:rsidR="008A4A30" w:rsidRDefault="008A4A30" w:rsidP="008A4A30">
      <w:pPr>
        <w:rPr>
          <w:noProof/>
        </w:rPr>
      </w:pPr>
      <w:r>
        <w:rPr>
          <w:noProof/>
        </w:rPr>
        <w:t xml:space="preserve">    ExternalNrfFunction-Multiple:</w:t>
      </w:r>
    </w:p>
    <w:p w14:paraId="417BBD36" w14:textId="77777777" w:rsidR="008A4A30" w:rsidRDefault="008A4A30" w:rsidP="008A4A30">
      <w:pPr>
        <w:rPr>
          <w:noProof/>
        </w:rPr>
      </w:pPr>
      <w:r>
        <w:rPr>
          <w:noProof/>
        </w:rPr>
        <w:t xml:space="preserve">      type: array</w:t>
      </w:r>
    </w:p>
    <w:p w14:paraId="4316875A" w14:textId="77777777" w:rsidR="008A4A30" w:rsidRDefault="008A4A30" w:rsidP="008A4A30">
      <w:pPr>
        <w:rPr>
          <w:noProof/>
        </w:rPr>
      </w:pPr>
      <w:r>
        <w:rPr>
          <w:noProof/>
        </w:rPr>
        <w:t xml:space="preserve">      items:</w:t>
      </w:r>
    </w:p>
    <w:p w14:paraId="52534D27" w14:textId="77777777" w:rsidR="008A4A30" w:rsidRDefault="008A4A30" w:rsidP="008A4A30">
      <w:pPr>
        <w:rPr>
          <w:noProof/>
        </w:rPr>
      </w:pPr>
      <w:r>
        <w:rPr>
          <w:noProof/>
        </w:rPr>
        <w:t xml:space="preserve">        $ref: '#/components/schemas/ExternalNrfFunction-Single'</w:t>
      </w:r>
    </w:p>
    <w:p w14:paraId="60C3B99E" w14:textId="77777777" w:rsidR="008A4A30" w:rsidRDefault="008A4A30" w:rsidP="008A4A30">
      <w:pPr>
        <w:rPr>
          <w:noProof/>
        </w:rPr>
      </w:pPr>
      <w:r>
        <w:rPr>
          <w:noProof/>
        </w:rPr>
        <w:t xml:space="preserve">    ExternalNssfFunction-Multiple:</w:t>
      </w:r>
    </w:p>
    <w:p w14:paraId="4FB4C42E" w14:textId="77777777" w:rsidR="008A4A30" w:rsidRDefault="008A4A30" w:rsidP="008A4A30">
      <w:pPr>
        <w:rPr>
          <w:noProof/>
        </w:rPr>
      </w:pPr>
      <w:r>
        <w:rPr>
          <w:noProof/>
        </w:rPr>
        <w:t xml:space="preserve">      type: array</w:t>
      </w:r>
    </w:p>
    <w:p w14:paraId="64D6F41F" w14:textId="77777777" w:rsidR="008A4A30" w:rsidRDefault="008A4A30" w:rsidP="008A4A30">
      <w:pPr>
        <w:rPr>
          <w:noProof/>
        </w:rPr>
      </w:pPr>
      <w:r>
        <w:rPr>
          <w:noProof/>
        </w:rPr>
        <w:t xml:space="preserve">      items:</w:t>
      </w:r>
    </w:p>
    <w:p w14:paraId="25603A2E" w14:textId="77777777" w:rsidR="008A4A30" w:rsidRDefault="008A4A30" w:rsidP="008A4A30">
      <w:pPr>
        <w:rPr>
          <w:noProof/>
        </w:rPr>
      </w:pPr>
      <w:r>
        <w:rPr>
          <w:noProof/>
        </w:rPr>
        <w:t xml:space="preserve">        $ref: '#/components/schemas/ExternalNssfFunction-Single'</w:t>
      </w:r>
    </w:p>
    <w:p w14:paraId="77A4C648" w14:textId="77777777" w:rsidR="008A4A30" w:rsidRDefault="008A4A30" w:rsidP="008A4A30">
      <w:pPr>
        <w:rPr>
          <w:noProof/>
        </w:rPr>
      </w:pPr>
      <w:r>
        <w:rPr>
          <w:noProof/>
        </w:rPr>
        <w:t xml:space="preserve">    ExternalSeppFunction-Nultiple:</w:t>
      </w:r>
    </w:p>
    <w:p w14:paraId="0757B49E" w14:textId="77777777" w:rsidR="008A4A30" w:rsidRDefault="008A4A30" w:rsidP="008A4A30">
      <w:pPr>
        <w:rPr>
          <w:noProof/>
        </w:rPr>
      </w:pPr>
      <w:r>
        <w:rPr>
          <w:noProof/>
        </w:rPr>
        <w:t xml:space="preserve">      type: array</w:t>
      </w:r>
    </w:p>
    <w:p w14:paraId="4AB8B9A2" w14:textId="77777777" w:rsidR="008A4A30" w:rsidRDefault="008A4A30" w:rsidP="008A4A30">
      <w:pPr>
        <w:rPr>
          <w:noProof/>
        </w:rPr>
      </w:pPr>
      <w:r>
        <w:rPr>
          <w:noProof/>
        </w:rPr>
        <w:t xml:space="preserve">      items:</w:t>
      </w:r>
    </w:p>
    <w:p w14:paraId="2BB66A73" w14:textId="77777777" w:rsidR="008A4A30" w:rsidRDefault="008A4A30" w:rsidP="008A4A30">
      <w:pPr>
        <w:rPr>
          <w:noProof/>
        </w:rPr>
      </w:pPr>
      <w:r>
        <w:rPr>
          <w:noProof/>
        </w:rPr>
        <w:t xml:space="preserve">        $ref: '#/components/schemas/ExternalSeppFunction-Single'</w:t>
      </w:r>
    </w:p>
    <w:p w14:paraId="101E7527" w14:textId="77777777" w:rsidR="008A4A30" w:rsidRDefault="008A4A30" w:rsidP="008A4A30">
      <w:pPr>
        <w:rPr>
          <w:noProof/>
        </w:rPr>
      </w:pPr>
    </w:p>
    <w:p w14:paraId="7B81158F" w14:textId="77777777" w:rsidR="008A4A30" w:rsidRDefault="008A4A30" w:rsidP="008A4A30">
      <w:pPr>
        <w:rPr>
          <w:noProof/>
        </w:rPr>
      </w:pPr>
      <w:r>
        <w:rPr>
          <w:noProof/>
        </w:rPr>
        <w:t xml:space="preserve">    AmfSet-Multiple:</w:t>
      </w:r>
    </w:p>
    <w:p w14:paraId="2224F83A" w14:textId="77777777" w:rsidR="008A4A30" w:rsidRDefault="008A4A30" w:rsidP="008A4A30">
      <w:pPr>
        <w:rPr>
          <w:noProof/>
        </w:rPr>
      </w:pPr>
      <w:r>
        <w:rPr>
          <w:noProof/>
        </w:rPr>
        <w:t xml:space="preserve">      type: array</w:t>
      </w:r>
    </w:p>
    <w:p w14:paraId="7F53847C" w14:textId="77777777" w:rsidR="008A4A30" w:rsidRDefault="008A4A30" w:rsidP="008A4A30">
      <w:pPr>
        <w:rPr>
          <w:noProof/>
        </w:rPr>
      </w:pPr>
      <w:r>
        <w:rPr>
          <w:noProof/>
        </w:rPr>
        <w:t xml:space="preserve">      items:</w:t>
      </w:r>
    </w:p>
    <w:p w14:paraId="420E8AD3" w14:textId="77777777" w:rsidR="008A4A30" w:rsidRDefault="008A4A30" w:rsidP="008A4A30">
      <w:pPr>
        <w:rPr>
          <w:noProof/>
        </w:rPr>
      </w:pPr>
      <w:r>
        <w:rPr>
          <w:noProof/>
        </w:rPr>
        <w:t xml:space="preserve">        $ref: '#/components/schemas/AmfSet-Single'</w:t>
      </w:r>
    </w:p>
    <w:p w14:paraId="42F08B35" w14:textId="77777777" w:rsidR="008A4A30" w:rsidRDefault="008A4A30" w:rsidP="008A4A30">
      <w:pPr>
        <w:rPr>
          <w:noProof/>
        </w:rPr>
      </w:pPr>
      <w:r>
        <w:rPr>
          <w:noProof/>
        </w:rPr>
        <w:t xml:space="preserve">    AmfRegion-Multiple:</w:t>
      </w:r>
    </w:p>
    <w:p w14:paraId="21193FD4" w14:textId="77777777" w:rsidR="008A4A30" w:rsidRDefault="008A4A30" w:rsidP="008A4A30">
      <w:pPr>
        <w:rPr>
          <w:noProof/>
        </w:rPr>
      </w:pPr>
      <w:r>
        <w:rPr>
          <w:noProof/>
        </w:rPr>
        <w:t xml:space="preserve">      type: array</w:t>
      </w:r>
    </w:p>
    <w:p w14:paraId="60B27E1B" w14:textId="77777777" w:rsidR="008A4A30" w:rsidRDefault="008A4A30" w:rsidP="008A4A30">
      <w:pPr>
        <w:rPr>
          <w:noProof/>
        </w:rPr>
      </w:pPr>
      <w:r>
        <w:rPr>
          <w:noProof/>
        </w:rPr>
        <w:t xml:space="preserve">      items:</w:t>
      </w:r>
    </w:p>
    <w:p w14:paraId="3A9CC6B3" w14:textId="77777777" w:rsidR="008A4A30" w:rsidRDefault="008A4A30" w:rsidP="008A4A30">
      <w:pPr>
        <w:rPr>
          <w:noProof/>
        </w:rPr>
      </w:pPr>
      <w:r>
        <w:rPr>
          <w:noProof/>
        </w:rPr>
        <w:t xml:space="preserve">        $ref: '#/components/schemas/AmfRegion-Single'</w:t>
      </w:r>
    </w:p>
    <w:p w14:paraId="2B7F824B" w14:textId="77777777" w:rsidR="008A4A30" w:rsidRDefault="008A4A30" w:rsidP="008A4A30">
      <w:pPr>
        <w:rPr>
          <w:noProof/>
        </w:rPr>
      </w:pPr>
    </w:p>
    <w:p w14:paraId="55B632BD" w14:textId="77777777" w:rsidR="008A4A30" w:rsidRDefault="008A4A30" w:rsidP="008A4A30">
      <w:pPr>
        <w:rPr>
          <w:noProof/>
        </w:rPr>
      </w:pPr>
      <w:r>
        <w:rPr>
          <w:noProof/>
        </w:rPr>
        <w:t xml:space="preserve">    EASDFFunction-Multiple:</w:t>
      </w:r>
    </w:p>
    <w:p w14:paraId="49C55F0A" w14:textId="77777777" w:rsidR="008A4A30" w:rsidRDefault="008A4A30" w:rsidP="008A4A30">
      <w:pPr>
        <w:rPr>
          <w:noProof/>
        </w:rPr>
      </w:pPr>
      <w:r>
        <w:rPr>
          <w:noProof/>
        </w:rPr>
        <w:t xml:space="preserve">      type: array</w:t>
      </w:r>
    </w:p>
    <w:p w14:paraId="33DBEF6E" w14:textId="77777777" w:rsidR="008A4A30" w:rsidRDefault="008A4A30" w:rsidP="008A4A30">
      <w:pPr>
        <w:rPr>
          <w:noProof/>
        </w:rPr>
      </w:pPr>
      <w:r>
        <w:rPr>
          <w:noProof/>
        </w:rPr>
        <w:t xml:space="preserve">      items:</w:t>
      </w:r>
    </w:p>
    <w:p w14:paraId="177D1EEA" w14:textId="77777777" w:rsidR="008A4A30" w:rsidRDefault="008A4A30" w:rsidP="008A4A30">
      <w:pPr>
        <w:rPr>
          <w:noProof/>
        </w:rPr>
      </w:pPr>
      <w:r>
        <w:rPr>
          <w:noProof/>
        </w:rPr>
        <w:t xml:space="preserve">        $ref: '#/components/schemas/EASDFFunction-Single'</w:t>
      </w:r>
    </w:p>
    <w:p w14:paraId="3617A337" w14:textId="77777777" w:rsidR="008A4A30" w:rsidRDefault="008A4A30" w:rsidP="008A4A30">
      <w:pPr>
        <w:rPr>
          <w:noProof/>
        </w:rPr>
      </w:pPr>
    </w:p>
    <w:p w14:paraId="43DD5543" w14:textId="77777777" w:rsidR="008A4A30" w:rsidRDefault="008A4A30" w:rsidP="008A4A30">
      <w:pPr>
        <w:rPr>
          <w:noProof/>
        </w:rPr>
      </w:pPr>
      <w:r>
        <w:rPr>
          <w:noProof/>
        </w:rPr>
        <w:t xml:space="preserve">    EP_N2-Multiple:</w:t>
      </w:r>
    </w:p>
    <w:p w14:paraId="1D1CD4D7" w14:textId="77777777" w:rsidR="008A4A30" w:rsidRDefault="008A4A30" w:rsidP="008A4A30">
      <w:pPr>
        <w:rPr>
          <w:noProof/>
        </w:rPr>
      </w:pPr>
      <w:r>
        <w:rPr>
          <w:noProof/>
        </w:rPr>
        <w:t xml:space="preserve">      type: array</w:t>
      </w:r>
    </w:p>
    <w:p w14:paraId="761E0C5A" w14:textId="77777777" w:rsidR="008A4A30" w:rsidRDefault="008A4A30" w:rsidP="008A4A30">
      <w:pPr>
        <w:rPr>
          <w:noProof/>
        </w:rPr>
      </w:pPr>
      <w:r>
        <w:rPr>
          <w:noProof/>
        </w:rPr>
        <w:t xml:space="preserve">      items:</w:t>
      </w:r>
    </w:p>
    <w:p w14:paraId="79CCC723" w14:textId="77777777" w:rsidR="008A4A30" w:rsidRDefault="008A4A30" w:rsidP="008A4A30">
      <w:pPr>
        <w:rPr>
          <w:noProof/>
        </w:rPr>
      </w:pPr>
      <w:r>
        <w:rPr>
          <w:noProof/>
        </w:rPr>
        <w:t xml:space="preserve">        $ref: '#/components/schemas/EP_N2-Single'</w:t>
      </w:r>
    </w:p>
    <w:p w14:paraId="40008007" w14:textId="77777777" w:rsidR="008A4A30" w:rsidRDefault="008A4A30" w:rsidP="008A4A30">
      <w:pPr>
        <w:rPr>
          <w:noProof/>
        </w:rPr>
      </w:pPr>
      <w:r>
        <w:rPr>
          <w:noProof/>
        </w:rPr>
        <w:t xml:space="preserve">    EP_N3-Multiple:</w:t>
      </w:r>
    </w:p>
    <w:p w14:paraId="6E3C5F30" w14:textId="77777777" w:rsidR="008A4A30" w:rsidRDefault="008A4A30" w:rsidP="008A4A30">
      <w:pPr>
        <w:rPr>
          <w:noProof/>
        </w:rPr>
      </w:pPr>
      <w:r>
        <w:rPr>
          <w:noProof/>
        </w:rPr>
        <w:t xml:space="preserve">      type: array</w:t>
      </w:r>
    </w:p>
    <w:p w14:paraId="1D1C9BB1" w14:textId="77777777" w:rsidR="008A4A30" w:rsidRDefault="008A4A30" w:rsidP="008A4A30">
      <w:pPr>
        <w:rPr>
          <w:noProof/>
        </w:rPr>
      </w:pPr>
      <w:r>
        <w:rPr>
          <w:noProof/>
        </w:rPr>
        <w:t xml:space="preserve">      items:</w:t>
      </w:r>
    </w:p>
    <w:p w14:paraId="6D8D9476" w14:textId="77777777" w:rsidR="008A4A30" w:rsidRDefault="008A4A30" w:rsidP="008A4A30">
      <w:pPr>
        <w:rPr>
          <w:noProof/>
        </w:rPr>
      </w:pPr>
      <w:r>
        <w:rPr>
          <w:noProof/>
        </w:rPr>
        <w:t xml:space="preserve">        $ref: '#/components/schemas/EP_N3-Single'</w:t>
      </w:r>
    </w:p>
    <w:p w14:paraId="6B8577CA" w14:textId="77777777" w:rsidR="008A4A30" w:rsidRDefault="008A4A30" w:rsidP="008A4A30">
      <w:pPr>
        <w:rPr>
          <w:noProof/>
        </w:rPr>
      </w:pPr>
      <w:r>
        <w:rPr>
          <w:noProof/>
        </w:rPr>
        <w:t xml:space="preserve">    EP_N4-Multiple:</w:t>
      </w:r>
    </w:p>
    <w:p w14:paraId="7A516336" w14:textId="77777777" w:rsidR="008A4A30" w:rsidRDefault="008A4A30" w:rsidP="008A4A30">
      <w:pPr>
        <w:rPr>
          <w:noProof/>
        </w:rPr>
      </w:pPr>
      <w:r>
        <w:rPr>
          <w:noProof/>
        </w:rPr>
        <w:t xml:space="preserve">      type: array</w:t>
      </w:r>
    </w:p>
    <w:p w14:paraId="1F57FEF0" w14:textId="77777777" w:rsidR="008A4A30" w:rsidRDefault="008A4A30" w:rsidP="008A4A30">
      <w:pPr>
        <w:rPr>
          <w:noProof/>
        </w:rPr>
      </w:pPr>
      <w:r>
        <w:rPr>
          <w:noProof/>
        </w:rPr>
        <w:t xml:space="preserve">      items:</w:t>
      </w:r>
    </w:p>
    <w:p w14:paraId="0DDBFB75" w14:textId="77777777" w:rsidR="008A4A30" w:rsidRDefault="008A4A30" w:rsidP="008A4A30">
      <w:pPr>
        <w:rPr>
          <w:noProof/>
        </w:rPr>
      </w:pPr>
      <w:r>
        <w:rPr>
          <w:noProof/>
        </w:rPr>
        <w:t xml:space="preserve">        $ref: '#/components/schemas/EP_N4-Single'</w:t>
      </w:r>
    </w:p>
    <w:p w14:paraId="4B4A68CE" w14:textId="77777777" w:rsidR="008A4A30" w:rsidRDefault="008A4A30" w:rsidP="008A4A30">
      <w:pPr>
        <w:rPr>
          <w:noProof/>
        </w:rPr>
      </w:pPr>
      <w:r>
        <w:rPr>
          <w:noProof/>
        </w:rPr>
        <w:t xml:space="preserve">    EP_N5-Multiple:</w:t>
      </w:r>
    </w:p>
    <w:p w14:paraId="00A3949C" w14:textId="77777777" w:rsidR="008A4A30" w:rsidRDefault="008A4A30" w:rsidP="008A4A30">
      <w:pPr>
        <w:rPr>
          <w:noProof/>
        </w:rPr>
      </w:pPr>
      <w:r>
        <w:rPr>
          <w:noProof/>
        </w:rPr>
        <w:t xml:space="preserve">      type: array</w:t>
      </w:r>
    </w:p>
    <w:p w14:paraId="1E88DC1F" w14:textId="77777777" w:rsidR="008A4A30" w:rsidRDefault="008A4A30" w:rsidP="008A4A30">
      <w:pPr>
        <w:rPr>
          <w:noProof/>
        </w:rPr>
      </w:pPr>
      <w:r>
        <w:rPr>
          <w:noProof/>
        </w:rPr>
        <w:t xml:space="preserve">      items:</w:t>
      </w:r>
    </w:p>
    <w:p w14:paraId="037154A1" w14:textId="77777777" w:rsidR="008A4A30" w:rsidRDefault="008A4A30" w:rsidP="008A4A30">
      <w:pPr>
        <w:rPr>
          <w:noProof/>
        </w:rPr>
      </w:pPr>
      <w:r>
        <w:rPr>
          <w:noProof/>
        </w:rPr>
        <w:t xml:space="preserve">        $ref: '#/components/schemas/EP_N5-Single'</w:t>
      </w:r>
    </w:p>
    <w:p w14:paraId="2DC8486B" w14:textId="77777777" w:rsidR="008A4A30" w:rsidRDefault="008A4A30" w:rsidP="008A4A30">
      <w:pPr>
        <w:rPr>
          <w:noProof/>
        </w:rPr>
      </w:pPr>
      <w:r>
        <w:rPr>
          <w:noProof/>
        </w:rPr>
        <w:t xml:space="preserve">    EP_N6-Multiple:</w:t>
      </w:r>
    </w:p>
    <w:p w14:paraId="778EFB3C" w14:textId="77777777" w:rsidR="008A4A30" w:rsidRDefault="008A4A30" w:rsidP="008A4A30">
      <w:pPr>
        <w:rPr>
          <w:noProof/>
        </w:rPr>
      </w:pPr>
      <w:r>
        <w:rPr>
          <w:noProof/>
        </w:rPr>
        <w:t xml:space="preserve">      type: array</w:t>
      </w:r>
    </w:p>
    <w:p w14:paraId="4349247F" w14:textId="77777777" w:rsidR="008A4A30" w:rsidRDefault="008A4A30" w:rsidP="008A4A30">
      <w:pPr>
        <w:rPr>
          <w:noProof/>
        </w:rPr>
      </w:pPr>
      <w:r>
        <w:rPr>
          <w:noProof/>
        </w:rPr>
        <w:t xml:space="preserve">      items:</w:t>
      </w:r>
    </w:p>
    <w:p w14:paraId="6809E963" w14:textId="77777777" w:rsidR="008A4A30" w:rsidRDefault="008A4A30" w:rsidP="008A4A30">
      <w:pPr>
        <w:rPr>
          <w:noProof/>
        </w:rPr>
      </w:pPr>
      <w:r>
        <w:rPr>
          <w:noProof/>
        </w:rPr>
        <w:t xml:space="preserve">        $ref: '#/components/schemas/EP_N6-Single'</w:t>
      </w:r>
    </w:p>
    <w:p w14:paraId="5F4B5F38" w14:textId="77777777" w:rsidR="008A4A30" w:rsidRDefault="008A4A30" w:rsidP="008A4A30">
      <w:pPr>
        <w:rPr>
          <w:noProof/>
        </w:rPr>
      </w:pPr>
      <w:r>
        <w:rPr>
          <w:noProof/>
        </w:rPr>
        <w:t xml:space="preserve">    EP_N7-Multiple:</w:t>
      </w:r>
    </w:p>
    <w:p w14:paraId="6990C287" w14:textId="77777777" w:rsidR="008A4A30" w:rsidRDefault="008A4A30" w:rsidP="008A4A30">
      <w:pPr>
        <w:rPr>
          <w:noProof/>
        </w:rPr>
      </w:pPr>
      <w:r>
        <w:rPr>
          <w:noProof/>
        </w:rPr>
        <w:t xml:space="preserve">      type: array</w:t>
      </w:r>
    </w:p>
    <w:p w14:paraId="7183B76A" w14:textId="77777777" w:rsidR="008A4A30" w:rsidRDefault="008A4A30" w:rsidP="008A4A30">
      <w:pPr>
        <w:rPr>
          <w:noProof/>
        </w:rPr>
      </w:pPr>
      <w:r>
        <w:rPr>
          <w:noProof/>
        </w:rPr>
        <w:t xml:space="preserve">      items:</w:t>
      </w:r>
    </w:p>
    <w:p w14:paraId="65205FCE" w14:textId="77777777" w:rsidR="008A4A30" w:rsidRDefault="008A4A30" w:rsidP="008A4A30">
      <w:pPr>
        <w:rPr>
          <w:noProof/>
        </w:rPr>
      </w:pPr>
      <w:r>
        <w:rPr>
          <w:noProof/>
        </w:rPr>
        <w:t xml:space="preserve">        $ref: '#/components/schemas/EP_N7-Single'</w:t>
      </w:r>
    </w:p>
    <w:p w14:paraId="26085D3F" w14:textId="77777777" w:rsidR="008A4A30" w:rsidRDefault="008A4A30" w:rsidP="008A4A30">
      <w:pPr>
        <w:rPr>
          <w:noProof/>
        </w:rPr>
      </w:pPr>
      <w:r>
        <w:rPr>
          <w:noProof/>
        </w:rPr>
        <w:t xml:space="preserve">    EP_N8-Multiple:</w:t>
      </w:r>
    </w:p>
    <w:p w14:paraId="29EDF395" w14:textId="77777777" w:rsidR="008A4A30" w:rsidRDefault="008A4A30" w:rsidP="008A4A30">
      <w:pPr>
        <w:rPr>
          <w:noProof/>
        </w:rPr>
      </w:pPr>
      <w:r>
        <w:rPr>
          <w:noProof/>
        </w:rPr>
        <w:t xml:space="preserve">      type: array</w:t>
      </w:r>
    </w:p>
    <w:p w14:paraId="28A66FBA" w14:textId="77777777" w:rsidR="008A4A30" w:rsidRDefault="008A4A30" w:rsidP="008A4A30">
      <w:pPr>
        <w:rPr>
          <w:noProof/>
        </w:rPr>
      </w:pPr>
      <w:r>
        <w:rPr>
          <w:noProof/>
        </w:rPr>
        <w:t xml:space="preserve">      items:</w:t>
      </w:r>
    </w:p>
    <w:p w14:paraId="1418E8D2" w14:textId="77777777" w:rsidR="008A4A30" w:rsidRDefault="008A4A30" w:rsidP="008A4A30">
      <w:pPr>
        <w:rPr>
          <w:noProof/>
        </w:rPr>
      </w:pPr>
      <w:r>
        <w:rPr>
          <w:noProof/>
        </w:rPr>
        <w:t xml:space="preserve">        $ref: '#/components/schemas/EP_N8-Single'</w:t>
      </w:r>
    </w:p>
    <w:p w14:paraId="1AA88740" w14:textId="77777777" w:rsidR="008A4A30" w:rsidRDefault="008A4A30" w:rsidP="008A4A30">
      <w:pPr>
        <w:rPr>
          <w:noProof/>
        </w:rPr>
      </w:pPr>
      <w:r>
        <w:rPr>
          <w:noProof/>
        </w:rPr>
        <w:t xml:space="preserve">    EP_N9-Multiple:</w:t>
      </w:r>
    </w:p>
    <w:p w14:paraId="4E595640" w14:textId="77777777" w:rsidR="008A4A30" w:rsidRDefault="008A4A30" w:rsidP="008A4A30">
      <w:pPr>
        <w:rPr>
          <w:noProof/>
        </w:rPr>
      </w:pPr>
      <w:r>
        <w:rPr>
          <w:noProof/>
        </w:rPr>
        <w:t xml:space="preserve">      type: array</w:t>
      </w:r>
    </w:p>
    <w:p w14:paraId="544EB156" w14:textId="77777777" w:rsidR="008A4A30" w:rsidRDefault="008A4A30" w:rsidP="008A4A30">
      <w:pPr>
        <w:rPr>
          <w:noProof/>
        </w:rPr>
      </w:pPr>
      <w:r>
        <w:rPr>
          <w:noProof/>
        </w:rPr>
        <w:t xml:space="preserve">      items:</w:t>
      </w:r>
    </w:p>
    <w:p w14:paraId="69F61325" w14:textId="77777777" w:rsidR="008A4A30" w:rsidRDefault="008A4A30" w:rsidP="008A4A30">
      <w:pPr>
        <w:rPr>
          <w:noProof/>
        </w:rPr>
      </w:pPr>
      <w:r>
        <w:rPr>
          <w:noProof/>
        </w:rPr>
        <w:t xml:space="preserve">        $ref: '#/components/schemas/EP_N9-Single'</w:t>
      </w:r>
    </w:p>
    <w:p w14:paraId="204969A8" w14:textId="77777777" w:rsidR="008A4A30" w:rsidRDefault="008A4A30" w:rsidP="008A4A30">
      <w:pPr>
        <w:rPr>
          <w:noProof/>
        </w:rPr>
      </w:pPr>
      <w:r>
        <w:rPr>
          <w:noProof/>
        </w:rPr>
        <w:t xml:space="preserve">    EP_N10-Multiple:</w:t>
      </w:r>
    </w:p>
    <w:p w14:paraId="3B670522" w14:textId="77777777" w:rsidR="008A4A30" w:rsidRDefault="008A4A30" w:rsidP="008A4A30">
      <w:pPr>
        <w:rPr>
          <w:noProof/>
        </w:rPr>
      </w:pPr>
      <w:r>
        <w:rPr>
          <w:noProof/>
        </w:rPr>
        <w:t xml:space="preserve">      type: array</w:t>
      </w:r>
    </w:p>
    <w:p w14:paraId="7A3CBE8B" w14:textId="77777777" w:rsidR="008A4A30" w:rsidRDefault="008A4A30" w:rsidP="008A4A30">
      <w:pPr>
        <w:rPr>
          <w:noProof/>
        </w:rPr>
      </w:pPr>
      <w:r>
        <w:rPr>
          <w:noProof/>
        </w:rPr>
        <w:t xml:space="preserve">      items:</w:t>
      </w:r>
    </w:p>
    <w:p w14:paraId="0766C87F" w14:textId="77777777" w:rsidR="008A4A30" w:rsidRDefault="008A4A30" w:rsidP="008A4A30">
      <w:pPr>
        <w:rPr>
          <w:noProof/>
        </w:rPr>
      </w:pPr>
      <w:r>
        <w:rPr>
          <w:noProof/>
        </w:rPr>
        <w:t xml:space="preserve">        $ref: '#/components/schemas/EP_N10-Single'</w:t>
      </w:r>
    </w:p>
    <w:p w14:paraId="0D265621" w14:textId="77777777" w:rsidR="008A4A30" w:rsidRDefault="008A4A30" w:rsidP="008A4A30">
      <w:pPr>
        <w:rPr>
          <w:noProof/>
        </w:rPr>
      </w:pPr>
      <w:r>
        <w:rPr>
          <w:noProof/>
        </w:rPr>
        <w:t xml:space="preserve">    EP_N11-Multiple:</w:t>
      </w:r>
    </w:p>
    <w:p w14:paraId="12C2E6FD" w14:textId="77777777" w:rsidR="008A4A30" w:rsidRDefault="008A4A30" w:rsidP="008A4A30">
      <w:pPr>
        <w:rPr>
          <w:noProof/>
        </w:rPr>
      </w:pPr>
      <w:r>
        <w:rPr>
          <w:noProof/>
        </w:rPr>
        <w:t xml:space="preserve">      type: array</w:t>
      </w:r>
    </w:p>
    <w:p w14:paraId="5A2437D3" w14:textId="77777777" w:rsidR="008A4A30" w:rsidRDefault="008A4A30" w:rsidP="008A4A30">
      <w:pPr>
        <w:rPr>
          <w:noProof/>
        </w:rPr>
      </w:pPr>
      <w:r>
        <w:rPr>
          <w:noProof/>
        </w:rPr>
        <w:t xml:space="preserve">      items:</w:t>
      </w:r>
    </w:p>
    <w:p w14:paraId="3A7E712B" w14:textId="77777777" w:rsidR="008A4A30" w:rsidRDefault="008A4A30" w:rsidP="008A4A30">
      <w:pPr>
        <w:rPr>
          <w:noProof/>
        </w:rPr>
      </w:pPr>
      <w:r>
        <w:rPr>
          <w:noProof/>
        </w:rPr>
        <w:t xml:space="preserve">        $ref: '#/components/schemas/EP_N11-Single'</w:t>
      </w:r>
    </w:p>
    <w:p w14:paraId="1FC85E75" w14:textId="77777777" w:rsidR="008A4A30" w:rsidRDefault="008A4A30" w:rsidP="008A4A30">
      <w:pPr>
        <w:rPr>
          <w:noProof/>
        </w:rPr>
      </w:pPr>
      <w:r>
        <w:rPr>
          <w:noProof/>
        </w:rPr>
        <w:t xml:space="preserve">    EP_N12-Multiple:</w:t>
      </w:r>
    </w:p>
    <w:p w14:paraId="64DC6E31" w14:textId="77777777" w:rsidR="008A4A30" w:rsidRDefault="008A4A30" w:rsidP="008A4A30">
      <w:pPr>
        <w:rPr>
          <w:noProof/>
        </w:rPr>
      </w:pPr>
      <w:r>
        <w:rPr>
          <w:noProof/>
        </w:rPr>
        <w:t xml:space="preserve">      type: array</w:t>
      </w:r>
    </w:p>
    <w:p w14:paraId="777C36C6" w14:textId="77777777" w:rsidR="008A4A30" w:rsidRDefault="008A4A30" w:rsidP="008A4A30">
      <w:pPr>
        <w:rPr>
          <w:noProof/>
        </w:rPr>
      </w:pPr>
      <w:r>
        <w:rPr>
          <w:noProof/>
        </w:rPr>
        <w:t xml:space="preserve">      items:</w:t>
      </w:r>
    </w:p>
    <w:p w14:paraId="734E3620" w14:textId="77777777" w:rsidR="008A4A30" w:rsidRDefault="008A4A30" w:rsidP="008A4A30">
      <w:pPr>
        <w:rPr>
          <w:noProof/>
        </w:rPr>
      </w:pPr>
      <w:r>
        <w:rPr>
          <w:noProof/>
        </w:rPr>
        <w:t xml:space="preserve">        $ref: '#/components/schemas/EP_N12-Single'</w:t>
      </w:r>
    </w:p>
    <w:p w14:paraId="1A7F4E8E" w14:textId="77777777" w:rsidR="008A4A30" w:rsidRDefault="008A4A30" w:rsidP="008A4A30">
      <w:pPr>
        <w:rPr>
          <w:noProof/>
        </w:rPr>
      </w:pPr>
      <w:r>
        <w:rPr>
          <w:noProof/>
        </w:rPr>
        <w:t xml:space="preserve">    EP_N13-Multiple:</w:t>
      </w:r>
    </w:p>
    <w:p w14:paraId="20F56AD7" w14:textId="77777777" w:rsidR="008A4A30" w:rsidRDefault="008A4A30" w:rsidP="008A4A30">
      <w:pPr>
        <w:rPr>
          <w:noProof/>
        </w:rPr>
      </w:pPr>
      <w:r>
        <w:rPr>
          <w:noProof/>
        </w:rPr>
        <w:t xml:space="preserve">      type: array</w:t>
      </w:r>
    </w:p>
    <w:p w14:paraId="02107800" w14:textId="77777777" w:rsidR="008A4A30" w:rsidRDefault="008A4A30" w:rsidP="008A4A30">
      <w:pPr>
        <w:rPr>
          <w:noProof/>
        </w:rPr>
      </w:pPr>
      <w:r>
        <w:rPr>
          <w:noProof/>
        </w:rPr>
        <w:t xml:space="preserve">      items:</w:t>
      </w:r>
    </w:p>
    <w:p w14:paraId="4CD84CD3" w14:textId="77777777" w:rsidR="008A4A30" w:rsidRDefault="008A4A30" w:rsidP="008A4A30">
      <w:pPr>
        <w:rPr>
          <w:noProof/>
        </w:rPr>
      </w:pPr>
      <w:r>
        <w:rPr>
          <w:noProof/>
        </w:rPr>
        <w:t xml:space="preserve">        $ref: '#/components/schemas/EP_N13-Single'</w:t>
      </w:r>
    </w:p>
    <w:p w14:paraId="210816AB" w14:textId="77777777" w:rsidR="008A4A30" w:rsidRDefault="008A4A30" w:rsidP="008A4A30">
      <w:pPr>
        <w:rPr>
          <w:noProof/>
        </w:rPr>
      </w:pPr>
      <w:r>
        <w:rPr>
          <w:noProof/>
        </w:rPr>
        <w:t xml:space="preserve">    EP_N14-Multiple:</w:t>
      </w:r>
    </w:p>
    <w:p w14:paraId="4E5A6AB2" w14:textId="77777777" w:rsidR="008A4A30" w:rsidRDefault="008A4A30" w:rsidP="008A4A30">
      <w:pPr>
        <w:rPr>
          <w:noProof/>
        </w:rPr>
      </w:pPr>
      <w:r>
        <w:rPr>
          <w:noProof/>
        </w:rPr>
        <w:t xml:space="preserve">      type: array</w:t>
      </w:r>
    </w:p>
    <w:p w14:paraId="7DBC20ED" w14:textId="77777777" w:rsidR="008A4A30" w:rsidRDefault="008A4A30" w:rsidP="008A4A30">
      <w:pPr>
        <w:rPr>
          <w:noProof/>
        </w:rPr>
      </w:pPr>
      <w:r>
        <w:rPr>
          <w:noProof/>
        </w:rPr>
        <w:t xml:space="preserve">      items:</w:t>
      </w:r>
    </w:p>
    <w:p w14:paraId="35482460" w14:textId="77777777" w:rsidR="008A4A30" w:rsidRDefault="008A4A30" w:rsidP="008A4A30">
      <w:pPr>
        <w:rPr>
          <w:noProof/>
        </w:rPr>
      </w:pPr>
      <w:r>
        <w:rPr>
          <w:noProof/>
        </w:rPr>
        <w:t xml:space="preserve">        $ref: '#/components/schemas/EP_N14-Single'</w:t>
      </w:r>
    </w:p>
    <w:p w14:paraId="2BA84F84" w14:textId="77777777" w:rsidR="008A4A30" w:rsidRDefault="008A4A30" w:rsidP="008A4A30">
      <w:pPr>
        <w:rPr>
          <w:noProof/>
        </w:rPr>
      </w:pPr>
      <w:r>
        <w:rPr>
          <w:noProof/>
        </w:rPr>
        <w:t xml:space="preserve">    EP_N15-Multiple:</w:t>
      </w:r>
    </w:p>
    <w:p w14:paraId="72FF5038" w14:textId="77777777" w:rsidR="008A4A30" w:rsidRDefault="008A4A30" w:rsidP="008A4A30">
      <w:pPr>
        <w:rPr>
          <w:noProof/>
        </w:rPr>
      </w:pPr>
      <w:r>
        <w:rPr>
          <w:noProof/>
        </w:rPr>
        <w:t xml:space="preserve">      type: array</w:t>
      </w:r>
    </w:p>
    <w:p w14:paraId="47B5694F" w14:textId="77777777" w:rsidR="008A4A30" w:rsidRDefault="008A4A30" w:rsidP="008A4A30">
      <w:pPr>
        <w:rPr>
          <w:noProof/>
        </w:rPr>
      </w:pPr>
      <w:r>
        <w:rPr>
          <w:noProof/>
        </w:rPr>
        <w:t xml:space="preserve">      items:</w:t>
      </w:r>
    </w:p>
    <w:p w14:paraId="1595C402" w14:textId="77777777" w:rsidR="008A4A30" w:rsidRDefault="008A4A30" w:rsidP="008A4A30">
      <w:pPr>
        <w:rPr>
          <w:noProof/>
        </w:rPr>
      </w:pPr>
      <w:r>
        <w:rPr>
          <w:noProof/>
        </w:rPr>
        <w:t xml:space="preserve">        $ref: '#/components/schemas/EP_N15-Single'</w:t>
      </w:r>
    </w:p>
    <w:p w14:paraId="2D8D3F11" w14:textId="77777777" w:rsidR="008A4A30" w:rsidRDefault="008A4A30" w:rsidP="008A4A30">
      <w:pPr>
        <w:rPr>
          <w:noProof/>
        </w:rPr>
      </w:pPr>
      <w:r>
        <w:rPr>
          <w:noProof/>
        </w:rPr>
        <w:t xml:space="preserve">    EP_N16-Multiple:</w:t>
      </w:r>
    </w:p>
    <w:p w14:paraId="1EB94DD0" w14:textId="77777777" w:rsidR="008A4A30" w:rsidRDefault="008A4A30" w:rsidP="008A4A30">
      <w:pPr>
        <w:rPr>
          <w:noProof/>
        </w:rPr>
      </w:pPr>
      <w:r>
        <w:rPr>
          <w:noProof/>
        </w:rPr>
        <w:t xml:space="preserve">      type: array</w:t>
      </w:r>
    </w:p>
    <w:p w14:paraId="45EAE7D9" w14:textId="77777777" w:rsidR="008A4A30" w:rsidRDefault="008A4A30" w:rsidP="008A4A30">
      <w:pPr>
        <w:rPr>
          <w:noProof/>
        </w:rPr>
      </w:pPr>
      <w:r>
        <w:rPr>
          <w:noProof/>
        </w:rPr>
        <w:t xml:space="preserve">      items:</w:t>
      </w:r>
    </w:p>
    <w:p w14:paraId="5FCD4E04" w14:textId="77777777" w:rsidR="008A4A30" w:rsidRDefault="008A4A30" w:rsidP="008A4A30">
      <w:pPr>
        <w:rPr>
          <w:noProof/>
        </w:rPr>
      </w:pPr>
      <w:r>
        <w:rPr>
          <w:noProof/>
        </w:rPr>
        <w:t xml:space="preserve">        $ref: '#/components/schemas/EP_N16-Single'</w:t>
      </w:r>
    </w:p>
    <w:p w14:paraId="6236D5A7" w14:textId="77777777" w:rsidR="008A4A30" w:rsidRDefault="008A4A30" w:rsidP="008A4A30">
      <w:pPr>
        <w:rPr>
          <w:noProof/>
        </w:rPr>
      </w:pPr>
      <w:r>
        <w:rPr>
          <w:noProof/>
        </w:rPr>
        <w:t xml:space="preserve">    EP_N17-Multiple:</w:t>
      </w:r>
    </w:p>
    <w:p w14:paraId="6CAF5E94" w14:textId="77777777" w:rsidR="008A4A30" w:rsidRDefault="008A4A30" w:rsidP="008A4A30">
      <w:pPr>
        <w:rPr>
          <w:noProof/>
        </w:rPr>
      </w:pPr>
      <w:r>
        <w:rPr>
          <w:noProof/>
        </w:rPr>
        <w:t xml:space="preserve">      type: array</w:t>
      </w:r>
    </w:p>
    <w:p w14:paraId="1ECC37B9" w14:textId="77777777" w:rsidR="008A4A30" w:rsidRDefault="008A4A30" w:rsidP="008A4A30">
      <w:pPr>
        <w:rPr>
          <w:noProof/>
        </w:rPr>
      </w:pPr>
      <w:r>
        <w:rPr>
          <w:noProof/>
        </w:rPr>
        <w:t xml:space="preserve">      items:</w:t>
      </w:r>
    </w:p>
    <w:p w14:paraId="1B8273AD" w14:textId="77777777" w:rsidR="008A4A30" w:rsidRDefault="008A4A30" w:rsidP="008A4A30">
      <w:pPr>
        <w:rPr>
          <w:noProof/>
        </w:rPr>
      </w:pPr>
      <w:r>
        <w:rPr>
          <w:noProof/>
        </w:rPr>
        <w:t xml:space="preserve">        $ref: '#/components/schemas/EP_N17-Single'</w:t>
      </w:r>
    </w:p>
    <w:p w14:paraId="769C618D" w14:textId="77777777" w:rsidR="008A4A30" w:rsidRDefault="008A4A30" w:rsidP="008A4A30">
      <w:pPr>
        <w:rPr>
          <w:noProof/>
        </w:rPr>
      </w:pPr>
    </w:p>
    <w:p w14:paraId="685756C8" w14:textId="77777777" w:rsidR="008A4A30" w:rsidRDefault="008A4A30" w:rsidP="008A4A30">
      <w:pPr>
        <w:rPr>
          <w:noProof/>
        </w:rPr>
      </w:pPr>
      <w:r>
        <w:rPr>
          <w:noProof/>
        </w:rPr>
        <w:t xml:space="preserve">    EP_N20-Multiple:</w:t>
      </w:r>
    </w:p>
    <w:p w14:paraId="79A91A88" w14:textId="77777777" w:rsidR="008A4A30" w:rsidRDefault="008A4A30" w:rsidP="008A4A30">
      <w:pPr>
        <w:rPr>
          <w:noProof/>
        </w:rPr>
      </w:pPr>
      <w:r>
        <w:rPr>
          <w:noProof/>
        </w:rPr>
        <w:t xml:space="preserve">      type: array</w:t>
      </w:r>
    </w:p>
    <w:p w14:paraId="676BD87A" w14:textId="77777777" w:rsidR="008A4A30" w:rsidRDefault="008A4A30" w:rsidP="008A4A30">
      <w:pPr>
        <w:rPr>
          <w:noProof/>
        </w:rPr>
      </w:pPr>
      <w:r>
        <w:rPr>
          <w:noProof/>
        </w:rPr>
        <w:t xml:space="preserve">      items:</w:t>
      </w:r>
    </w:p>
    <w:p w14:paraId="2F5CB0F0" w14:textId="77777777" w:rsidR="008A4A30" w:rsidRDefault="008A4A30" w:rsidP="008A4A30">
      <w:pPr>
        <w:rPr>
          <w:noProof/>
        </w:rPr>
      </w:pPr>
      <w:r>
        <w:rPr>
          <w:noProof/>
        </w:rPr>
        <w:t xml:space="preserve">        $ref: '#/components/schemas/EP_N20-Single'</w:t>
      </w:r>
    </w:p>
    <w:p w14:paraId="11FCC141" w14:textId="77777777" w:rsidR="008A4A30" w:rsidRDefault="008A4A30" w:rsidP="008A4A30">
      <w:pPr>
        <w:rPr>
          <w:noProof/>
        </w:rPr>
      </w:pPr>
      <w:r>
        <w:rPr>
          <w:noProof/>
        </w:rPr>
        <w:t xml:space="preserve">    EP_N21-Multiple:</w:t>
      </w:r>
    </w:p>
    <w:p w14:paraId="288E9AD4" w14:textId="77777777" w:rsidR="008A4A30" w:rsidRDefault="008A4A30" w:rsidP="008A4A30">
      <w:pPr>
        <w:rPr>
          <w:noProof/>
        </w:rPr>
      </w:pPr>
      <w:r>
        <w:rPr>
          <w:noProof/>
        </w:rPr>
        <w:t xml:space="preserve">      type: array</w:t>
      </w:r>
    </w:p>
    <w:p w14:paraId="01D6840C" w14:textId="77777777" w:rsidR="008A4A30" w:rsidRDefault="008A4A30" w:rsidP="008A4A30">
      <w:pPr>
        <w:rPr>
          <w:noProof/>
        </w:rPr>
      </w:pPr>
      <w:r>
        <w:rPr>
          <w:noProof/>
        </w:rPr>
        <w:t xml:space="preserve">      items:</w:t>
      </w:r>
    </w:p>
    <w:p w14:paraId="1D946959" w14:textId="77777777" w:rsidR="008A4A30" w:rsidRDefault="008A4A30" w:rsidP="008A4A30">
      <w:pPr>
        <w:rPr>
          <w:noProof/>
        </w:rPr>
      </w:pPr>
      <w:r>
        <w:rPr>
          <w:noProof/>
        </w:rPr>
        <w:t xml:space="preserve">        $ref: '#/components/schemas/EP_N21-Single'</w:t>
      </w:r>
    </w:p>
    <w:p w14:paraId="619A3C85" w14:textId="77777777" w:rsidR="008A4A30" w:rsidRDefault="008A4A30" w:rsidP="008A4A30">
      <w:pPr>
        <w:rPr>
          <w:noProof/>
        </w:rPr>
      </w:pPr>
      <w:r>
        <w:rPr>
          <w:noProof/>
        </w:rPr>
        <w:t xml:space="preserve">    EP_N22-Multiple:</w:t>
      </w:r>
    </w:p>
    <w:p w14:paraId="7510AC34" w14:textId="77777777" w:rsidR="008A4A30" w:rsidRDefault="008A4A30" w:rsidP="008A4A30">
      <w:pPr>
        <w:rPr>
          <w:noProof/>
        </w:rPr>
      </w:pPr>
      <w:r>
        <w:rPr>
          <w:noProof/>
        </w:rPr>
        <w:t xml:space="preserve">      type: array</w:t>
      </w:r>
    </w:p>
    <w:p w14:paraId="1BAB4AB1" w14:textId="77777777" w:rsidR="008A4A30" w:rsidRDefault="008A4A30" w:rsidP="008A4A30">
      <w:pPr>
        <w:rPr>
          <w:noProof/>
        </w:rPr>
      </w:pPr>
      <w:r>
        <w:rPr>
          <w:noProof/>
        </w:rPr>
        <w:t xml:space="preserve">      items:</w:t>
      </w:r>
    </w:p>
    <w:p w14:paraId="155D2F43" w14:textId="77777777" w:rsidR="008A4A30" w:rsidRDefault="008A4A30" w:rsidP="008A4A30">
      <w:pPr>
        <w:rPr>
          <w:noProof/>
        </w:rPr>
      </w:pPr>
      <w:r>
        <w:rPr>
          <w:noProof/>
        </w:rPr>
        <w:t xml:space="preserve">        $ref: '#/components/schemas/EP_N22-Single'</w:t>
      </w:r>
    </w:p>
    <w:p w14:paraId="32EAD157" w14:textId="77777777" w:rsidR="008A4A30" w:rsidRDefault="008A4A30" w:rsidP="008A4A30">
      <w:pPr>
        <w:rPr>
          <w:noProof/>
        </w:rPr>
      </w:pPr>
    </w:p>
    <w:p w14:paraId="756DD2B0" w14:textId="77777777" w:rsidR="008A4A30" w:rsidRDefault="008A4A30" w:rsidP="008A4A30">
      <w:pPr>
        <w:rPr>
          <w:noProof/>
        </w:rPr>
      </w:pPr>
      <w:r>
        <w:rPr>
          <w:noProof/>
        </w:rPr>
        <w:t xml:space="preserve">    EP_N26-Multiple:</w:t>
      </w:r>
    </w:p>
    <w:p w14:paraId="1138B336" w14:textId="77777777" w:rsidR="008A4A30" w:rsidRDefault="008A4A30" w:rsidP="008A4A30">
      <w:pPr>
        <w:rPr>
          <w:noProof/>
        </w:rPr>
      </w:pPr>
      <w:r>
        <w:rPr>
          <w:noProof/>
        </w:rPr>
        <w:t xml:space="preserve">      type: array</w:t>
      </w:r>
    </w:p>
    <w:p w14:paraId="473FC91A" w14:textId="77777777" w:rsidR="008A4A30" w:rsidRDefault="008A4A30" w:rsidP="008A4A30">
      <w:pPr>
        <w:rPr>
          <w:noProof/>
        </w:rPr>
      </w:pPr>
      <w:r>
        <w:rPr>
          <w:noProof/>
        </w:rPr>
        <w:t xml:space="preserve">      items:</w:t>
      </w:r>
    </w:p>
    <w:p w14:paraId="7512C3E8" w14:textId="77777777" w:rsidR="008A4A30" w:rsidRDefault="008A4A30" w:rsidP="008A4A30">
      <w:pPr>
        <w:rPr>
          <w:noProof/>
        </w:rPr>
      </w:pPr>
      <w:r>
        <w:rPr>
          <w:noProof/>
        </w:rPr>
        <w:t xml:space="preserve">        $ref: '#/components/schemas/EP_N26-Single'</w:t>
      </w:r>
    </w:p>
    <w:p w14:paraId="6BF296D6" w14:textId="77777777" w:rsidR="008A4A30" w:rsidRDefault="008A4A30" w:rsidP="008A4A30">
      <w:pPr>
        <w:rPr>
          <w:noProof/>
        </w:rPr>
      </w:pPr>
      <w:r>
        <w:rPr>
          <w:noProof/>
        </w:rPr>
        <w:t xml:space="preserve">    EP_N27-Multiple:</w:t>
      </w:r>
    </w:p>
    <w:p w14:paraId="54917DD0" w14:textId="77777777" w:rsidR="008A4A30" w:rsidRDefault="008A4A30" w:rsidP="008A4A30">
      <w:pPr>
        <w:rPr>
          <w:noProof/>
        </w:rPr>
      </w:pPr>
      <w:r>
        <w:rPr>
          <w:noProof/>
        </w:rPr>
        <w:t xml:space="preserve">      type: array</w:t>
      </w:r>
    </w:p>
    <w:p w14:paraId="6C9467F5" w14:textId="77777777" w:rsidR="008A4A30" w:rsidRDefault="008A4A30" w:rsidP="008A4A30">
      <w:pPr>
        <w:rPr>
          <w:noProof/>
        </w:rPr>
      </w:pPr>
      <w:r>
        <w:rPr>
          <w:noProof/>
        </w:rPr>
        <w:t xml:space="preserve">      items:</w:t>
      </w:r>
    </w:p>
    <w:p w14:paraId="14650237" w14:textId="77777777" w:rsidR="008A4A30" w:rsidRDefault="008A4A30" w:rsidP="008A4A30">
      <w:pPr>
        <w:rPr>
          <w:noProof/>
        </w:rPr>
      </w:pPr>
      <w:r>
        <w:rPr>
          <w:noProof/>
        </w:rPr>
        <w:t xml:space="preserve">        $ref: '#/components/schemas/EP_N27-Single'</w:t>
      </w:r>
    </w:p>
    <w:p w14:paraId="0212B427" w14:textId="77777777" w:rsidR="008A4A30" w:rsidRDefault="008A4A30" w:rsidP="008A4A30">
      <w:pPr>
        <w:rPr>
          <w:noProof/>
        </w:rPr>
      </w:pPr>
    </w:p>
    <w:p w14:paraId="2295EA2D" w14:textId="77777777" w:rsidR="008A4A30" w:rsidRDefault="008A4A30" w:rsidP="008A4A30">
      <w:pPr>
        <w:rPr>
          <w:noProof/>
        </w:rPr>
      </w:pPr>
      <w:r>
        <w:rPr>
          <w:noProof/>
        </w:rPr>
        <w:t xml:space="preserve">    EP_N31-Multiple:</w:t>
      </w:r>
    </w:p>
    <w:p w14:paraId="6C45880E" w14:textId="77777777" w:rsidR="008A4A30" w:rsidRDefault="008A4A30" w:rsidP="008A4A30">
      <w:pPr>
        <w:rPr>
          <w:noProof/>
        </w:rPr>
      </w:pPr>
      <w:r>
        <w:rPr>
          <w:noProof/>
        </w:rPr>
        <w:t xml:space="preserve">      type: array</w:t>
      </w:r>
    </w:p>
    <w:p w14:paraId="42816B69" w14:textId="77777777" w:rsidR="008A4A30" w:rsidRDefault="008A4A30" w:rsidP="008A4A30">
      <w:pPr>
        <w:rPr>
          <w:noProof/>
        </w:rPr>
      </w:pPr>
      <w:r>
        <w:rPr>
          <w:noProof/>
        </w:rPr>
        <w:t xml:space="preserve">      items:</w:t>
      </w:r>
    </w:p>
    <w:p w14:paraId="7A026B64" w14:textId="77777777" w:rsidR="008A4A30" w:rsidRDefault="008A4A30" w:rsidP="008A4A30">
      <w:pPr>
        <w:rPr>
          <w:noProof/>
        </w:rPr>
      </w:pPr>
      <w:r>
        <w:rPr>
          <w:noProof/>
        </w:rPr>
        <w:t xml:space="preserve">        $ref: '#/components/schemas/EP_N31-Single'</w:t>
      </w:r>
    </w:p>
    <w:p w14:paraId="49DEC9C6" w14:textId="77777777" w:rsidR="008A4A30" w:rsidRDefault="008A4A30" w:rsidP="008A4A30">
      <w:pPr>
        <w:rPr>
          <w:noProof/>
        </w:rPr>
      </w:pPr>
      <w:r>
        <w:rPr>
          <w:noProof/>
        </w:rPr>
        <w:t xml:space="preserve">    EP_N32-Multiple:</w:t>
      </w:r>
    </w:p>
    <w:p w14:paraId="02EF80E2" w14:textId="77777777" w:rsidR="008A4A30" w:rsidRDefault="008A4A30" w:rsidP="008A4A30">
      <w:pPr>
        <w:rPr>
          <w:noProof/>
        </w:rPr>
      </w:pPr>
      <w:r>
        <w:rPr>
          <w:noProof/>
        </w:rPr>
        <w:t xml:space="preserve">      type: array</w:t>
      </w:r>
    </w:p>
    <w:p w14:paraId="39300A4F" w14:textId="77777777" w:rsidR="008A4A30" w:rsidRDefault="008A4A30" w:rsidP="008A4A30">
      <w:pPr>
        <w:rPr>
          <w:noProof/>
        </w:rPr>
      </w:pPr>
      <w:r>
        <w:rPr>
          <w:noProof/>
        </w:rPr>
        <w:t xml:space="preserve">      items:</w:t>
      </w:r>
    </w:p>
    <w:p w14:paraId="030858FD" w14:textId="77777777" w:rsidR="008A4A30" w:rsidRDefault="008A4A30" w:rsidP="008A4A30">
      <w:pPr>
        <w:rPr>
          <w:noProof/>
        </w:rPr>
      </w:pPr>
      <w:r>
        <w:rPr>
          <w:noProof/>
        </w:rPr>
        <w:t xml:space="preserve">        $ref: '#/components/schemas/EP_N32-Single'</w:t>
      </w:r>
    </w:p>
    <w:p w14:paraId="724A95AF" w14:textId="77777777" w:rsidR="008A4A30" w:rsidRDefault="008A4A30" w:rsidP="008A4A30">
      <w:pPr>
        <w:rPr>
          <w:noProof/>
        </w:rPr>
      </w:pPr>
      <w:r>
        <w:rPr>
          <w:noProof/>
        </w:rPr>
        <w:t xml:space="preserve">    EP_N33-Multiple:</w:t>
      </w:r>
    </w:p>
    <w:p w14:paraId="325D481F" w14:textId="77777777" w:rsidR="008A4A30" w:rsidRDefault="008A4A30" w:rsidP="008A4A30">
      <w:pPr>
        <w:rPr>
          <w:noProof/>
        </w:rPr>
      </w:pPr>
      <w:r>
        <w:rPr>
          <w:noProof/>
        </w:rPr>
        <w:t xml:space="preserve">      type: array</w:t>
      </w:r>
    </w:p>
    <w:p w14:paraId="3FA4AD3F" w14:textId="77777777" w:rsidR="008A4A30" w:rsidRDefault="008A4A30" w:rsidP="008A4A30">
      <w:pPr>
        <w:rPr>
          <w:noProof/>
        </w:rPr>
      </w:pPr>
      <w:r>
        <w:rPr>
          <w:noProof/>
        </w:rPr>
        <w:t xml:space="preserve">      items:</w:t>
      </w:r>
    </w:p>
    <w:p w14:paraId="2B971784" w14:textId="77777777" w:rsidR="008A4A30" w:rsidRDefault="008A4A30" w:rsidP="008A4A30">
      <w:pPr>
        <w:rPr>
          <w:noProof/>
        </w:rPr>
      </w:pPr>
      <w:r>
        <w:rPr>
          <w:noProof/>
        </w:rPr>
        <w:t xml:space="preserve">        $ref: '#/components/schemas/EP_N33-Single'</w:t>
      </w:r>
    </w:p>
    <w:p w14:paraId="5E6DDD52" w14:textId="77777777" w:rsidR="008A4A30" w:rsidRDefault="008A4A30" w:rsidP="008A4A30">
      <w:pPr>
        <w:rPr>
          <w:noProof/>
        </w:rPr>
      </w:pPr>
      <w:r>
        <w:rPr>
          <w:noProof/>
        </w:rPr>
        <w:t xml:space="preserve">    EP_N34-Multiple:</w:t>
      </w:r>
    </w:p>
    <w:p w14:paraId="37D07FBC" w14:textId="77777777" w:rsidR="008A4A30" w:rsidRDefault="008A4A30" w:rsidP="008A4A30">
      <w:pPr>
        <w:rPr>
          <w:noProof/>
        </w:rPr>
      </w:pPr>
      <w:r>
        <w:rPr>
          <w:noProof/>
        </w:rPr>
        <w:t xml:space="preserve">      type: array</w:t>
      </w:r>
    </w:p>
    <w:p w14:paraId="54C12D2E" w14:textId="77777777" w:rsidR="008A4A30" w:rsidRDefault="008A4A30" w:rsidP="008A4A30">
      <w:pPr>
        <w:rPr>
          <w:noProof/>
        </w:rPr>
      </w:pPr>
      <w:r>
        <w:rPr>
          <w:noProof/>
        </w:rPr>
        <w:t xml:space="preserve">      items:</w:t>
      </w:r>
    </w:p>
    <w:p w14:paraId="11EF2E68" w14:textId="77777777" w:rsidR="008A4A30" w:rsidRDefault="008A4A30" w:rsidP="008A4A30">
      <w:pPr>
        <w:rPr>
          <w:noProof/>
        </w:rPr>
      </w:pPr>
      <w:r>
        <w:rPr>
          <w:noProof/>
        </w:rPr>
        <w:t xml:space="preserve">        $ref: '#/components/schemas/EP_N34-Single'        </w:t>
      </w:r>
    </w:p>
    <w:p w14:paraId="1FD40674" w14:textId="77777777" w:rsidR="008A4A30" w:rsidRDefault="008A4A30" w:rsidP="008A4A30">
      <w:pPr>
        <w:rPr>
          <w:noProof/>
        </w:rPr>
      </w:pPr>
      <w:r>
        <w:rPr>
          <w:noProof/>
        </w:rPr>
        <w:t xml:space="preserve">    EP_S5C-Multiple:</w:t>
      </w:r>
    </w:p>
    <w:p w14:paraId="24084C3C" w14:textId="77777777" w:rsidR="008A4A30" w:rsidRDefault="008A4A30" w:rsidP="008A4A30">
      <w:pPr>
        <w:rPr>
          <w:noProof/>
        </w:rPr>
      </w:pPr>
      <w:r>
        <w:rPr>
          <w:noProof/>
        </w:rPr>
        <w:t xml:space="preserve">      type: array</w:t>
      </w:r>
    </w:p>
    <w:p w14:paraId="6D616732" w14:textId="77777777" w:rsidR="008A4A30" w:rsidRDefault="008A4A30" w:rsidP="008A4A30">
      <w:pPr>
        <w:rPr>
          <w:noProof/>
        </w:rPr>
      </w:pPr>
      <w:r>
        <w:rPr>
          <w:noProof/>
        </w:rPr>
        <w:t xml:space="preserve">      items:</w:t>
      </w:r>
    </w:p>
    <w:p w14:paraId="4CC0DB5B" w14:textId="77777777" w:rsidR="008A4A30" w:rsidRDefault="008A4A30" w:rsidP="008A4A30">
      <w:pPr>
        <w:rPr>
          <w:noProof/>
        </w:rPr>
      </w:pPr>
      <w:r>
        <w:rPr>
          <w:noProof/>
        </w:rPr>
        <w:t xml:space="preserve">        $ref: '#/components/schemas/EP_S5C-Single'</w:t>
      </w:r>
    </w:p>
    <w:p w14:paraId="1DAC0502" w14:textId="77777777" w:rsidR="008A4A30" w:rsidRDefault="008A4A30" w:rsidP="008A4A30">
      <w:pPr>
        <w:rPr>
          <w:noProof/>
        </w:rPr>
      </w:pPr>
      <w:r>
        <w:rPr>
          <w:noProof/>
        </w:rPr>
        <w:t xml:space="preserve">    EP_S5U-Multiple:</w:t>
      </w:r>
    </w:p>
    <w:p w14:paraId="6B48D41F" w14:textId="77777777" w:rsidR="008A4A30" w:rsidRDefault="008A4A30" w:rsidP="008A4A30">
      <w:pPr>
        <w:rPr>
          <w:noProof/>
        </w:rPr>
      </w:pPr>
      <w:r>
        <w:rPr>
          <w:noProof/>
        </w:rPr>
        <w:t xml:space="preserve">      type: array</w:t>
      </w:r>
    </w:p>
    <w:p w14:paraId="63FEA484" w14:textId="77777777" w:rsidR="008A4A30" w:rsidRDefault="008A4A30" w:rsidP="008A4A30">
      <w:pPr>
        <w:rPr>
          <w:noProof/>
        </w:rPr>
      </w:pPr>
      <w:r>
        <w:rPr>
          <w:noProof/>
        </w:rPr>
        <w:t xml:space="preserve">      items:</w:t>
      </w:r>
    </w:p>
    <w:p w14:paraId="3AFA5483" w14:textId="77777777" w:rsidR="008A4A30" w:rsidRDefault="008A4A30" w:rsidP="008A4A30">
      <w:pPr>
        <w:rPr>
          <w:noProof/>
        </w:rPr>
      </w:pPr>
      <w:r>
        <w:rPr>
          <w:noProof/>
        </w:rPr>
        <w:t xml:space="preserve">        $ref: '#/components/schemas/EP_S5U-Single'</w:t>
      </w:r>
    </w:p>
    <w:p w14:paraId="30890965" w14:textId="77777777" w:rsidR="008A4A30" w:rsidRDefault="008A4A30" w:rsidP="008A4A30">
      <w:pPr>
        <w:rPr>
          <w:noProof/>
        </w:rPr>
      </w:pPr>
      <w:r>
        <w:rPr>
          <w:noProof/>
        </w:rPr>
        <w:t xml:space="preserve">    EP_Rx-Multiple:</w:t>
      </w:r>
    </w:p>
    <w:p w14:paraId="143A3F6F" w14:textId="77777777" w:rsidR="008A4A30" w:rsidRDefault="008A4A30" w:rsidP="008A4A30">
      <w:pPr>
        <w:rPr>
          <w:noProof/>
        </w:rPr>
      </w:pPr>
      <w:r>
        <w:rPr>
          <w:noProof/>
        </w:rPr>
        <w:t xml:space="preserve">      type: array</w:t>
      </w:r>
    </w:p>
    <w:p w14:paraId="19A053B4" w14:textId="77777777" w:rsidR="008A4A30" w:rsidRDefault="008A4A30" w:rsidP="008A4A30">
      <w:pPr>
        <w:rPr>
          <w:noProof/>
        </w:rPr>
      </w:pPr>
      <w:r>
        <w:rPr>
          <w:noProof/>
        </w:rPr>
        <w:t xml:space="preserve">      items:</w:t>
      </w:r>
    </w:p>
    <w:p w14:paraId="36B7D3B8" w14:textId="77777777" w:rsidR="008A4A30" w:rsidRDefault="008A4A30" w:rsidP="008A4A30">
      <w:pPr>
        <w:rPr>
          <w:noProof/>
        </w:rPr>
      </w:pPr>
      <w:r>
        <w:rPr>
          <w:noProof/>
        </w:rPr>
        <w:t xml:space="preserve">        $ref: '#/components/schemas/EP_Rx-Single'</w:t>
      </w:r>
    </w:p>
    <w:p w14:paraId="4541FD94" w14:textId="77777777" w:rsidR="008A4A30" w:rsidRDefault="008A4A30" w:rsidP="008A4A30">
      <w:pPr>
        <w:rPr>
          <w:noProof/>
        </w:rPr>
      </w:pPr>
      <w:r>
        <w:rPr>
          <w:noProof/>
        </w:rPr>
        <w:t xml:space="preserve">    EP_MAP_SMSC-Multiple:</w:t>
      </w:r>
    </w:p>
    <w:p w14:paraId="0FA9F867" w14:textId="77777777" w:rsidR="008A4A30" w:rsidRDefault="008A4A30" w:rsidP="008A4A30">
      <w:pPr>
        <w:rPr>
          <w:noProof/>
        </w:rPr>
      </w:pPr>
      <w:r>
        <w:rPr>
          <w:noProof/>
        </w:rPr>
        <w:t xml:space="preserve">      type: array</w:t>
      </w:r>
    </w:p>
    <w:p w14:paraId="06AB2E89" w14:textId="77777777" w:rsidR="008A4A30" w:rsidRDefault="008A4A30" w:rsidP="008A4A30">
      <w:pPr>
        <w:rPr>
          <w:noProof/>
        </w:rPr>
      </w:pPr>
      <w:r>
        <w:rPr>
          <w:noProof/>
        </w:rPr>
        <w:t xml:space="preserve">      items:</w:t>
      </w:r>
    </w:p>
    <w:p w14:paraId="7024EA33" w14:textId="77777777" w:rsidR="008A4A30" w:rsidRDefault="008A4A30" w:rsidP="008A4A30">
      <w:pPr>
        <w:rPr>
          <w:noProof/>
        </w:rPr>
      </w:pPr>
      <w:r>
        <w:rPr>
          <w:noProof/>
        </w:rPr>
        <w:t xml:space="preserve">        $ref: '#/components/schemas/EP_MAP_SMSC-Single'</w:t>
      </w:r>
    </w:p>
    <w:p w14:paraId="53399BB7" w14:textId="77777777" w:rsidR="008A4A30" w:rsidRDefault="008A4A30" w:rsidP="008A4A30">
      <w:pPr>
        <w:rPr>
          <w:noProof/>
        </w:rPr>
      </w:pPr>
      <w:r>
        <w:rPr>
          <w:noProof/>
        </w:rPr>
        <w:t xml:space="preserve">    EP_NLS-Multiple:</w:t>
      </w:r>
    </w:p>
    <w:p w14:paraId="6417989D" w14:textId="77777777" w:rsidR="008A4A30" w:rsidRDefault="008A4A30" w:rsidP="008A4A30">
      <w:pPr>
        <w:rPr>
          <w:noProof/>
        </w:rPr>
      </w:pPr>
      <w:r>
        <w:rPr>
          <w:noProof/>
        </w:rPr>
        <w:t xml:space="preserve">      type: array</w:t>
      </w:r>
    </w:p>
    <w:p w14:paraId="7846B6C4" w14:textId="77777777" w:rsidR="008A4A30" w:rsidRDefault="008A4A30" w:rsidP="008A4A30">
      <w:pPr>
        <w:rPr>
          <w:noProof/>
        </w:rPr>
      </w:pPr>
      <w:r>
        <w:rPr>
          <w:noProof/>
        </w:rPr>
        <w:t xml:space="preserve">      items:</w:t>
      </w:r>
    </w:p>
    <w:p w14:paraId="4BDE8772" w14:textId="77777777" w:rsidR="008A4A30" w:rsidRDefault="008A4A30" w:rsidP="008A4A30">
      <w:pPr>
        <w:rPr>
          <w:noProof/>
        </w:rPr>
      </w:pPr>
      <w:r>
        <w:rPr>
          <w:noProof/>
        </w:rPr>
        <w:t xml:space="preserve">        $ref: '#/components/schemas/EP_NLS-Single'</w:t>
      </w:r>
    </w:p>
    <w:p w14:paraId="32FEFF33" w14:textId="77777777" w:rsidR="008A4A30" w:rsidRDefault="008A4A30" w:rsidP="008A4A30">
      <w:pPr>
        <w:rPr>
          <w:noProof/>
        </w:rPr>
      </w:pPr>
      <w:r>
        <w:rPr>
          <w:noProof/>
        </w:rPr>
        <w:t xml:space="preserve">    EP_NLG-Multiple:</w:t>
      </w:r>
    </w:p>
    <w:p w14:paraId="7B9118BF" w14:textId="77777777" w:rsidR="008A4A30" w:rsidRDefault="008A4A30" w:rsidP="008A4A30">
      <w:pPr>
        <w:rPr>
          <w:noProof/>
        </w:rPr>
      </w:pPr>
      <w:r>
        <w:rPr>
          <w:noProof/>
        </w:rPr>
        <w:t xml:space="preserve">      type: array</w:t>
      </w:r>
    </w:p>
    <w:p w14:paraId="086F53B2" w14:textId="77777777" w:rsidR="008A4A30" w:rsidRDefault="008A4A30" w:rsidP="008A4A30">
      <w:pPr>
        <w:rPr>
          <w:noProof/>
        </w:rPr>
      </w:pPr>
      <w:r>
        <w:rPr>
          <w:noProof/>
        </w:rPr>
        <w:t xml:space="preserve">      items:</w:t>
      </w:r>
    </w:p>
    <w:p w14:paraId="31EA9454" w14:textId="77777777" w:rsidR="008A4A30" w:rsidRDefault="008A4A30" w:rsidP="008A4A30">
      <w:pPr>
        <w:rPr>
          <w:noProof/>
        </w:rPr>
      </w:pPr>
      <w:r>
        <w:rPr>
          <w:noProof/>
        </w:rPr>
        <w:t xml:space="preserve">        $ref: '#/components/schemas/EP_NLG-Single'</w:t>
      </w:r>
    </w:p>
    <w:p w14:paraId="0F492AFE" w14:textId="77777777" w:rsidR="008A4A30" w:rsidRDefault="008A4A30" w:rsidP="008A4A30">
      <w:pPr>
        <w:rPr>
          <w:noProof/>
        </w:rPr>
      </w:pPr>
      <w:r>
        <w:rPr>
          <w:noProof/>
        </w:rPr>
        <w:t xml:space="preserve">    EP_N60-Multiple:</w:t>
      </w:r>
    </w:p>
    <w:p w14:paraId="050308E6" w14:textId="77777777" w:rsidR="008A4A30" w:rsidRDefault="008A4A30" w:rsidP="008A4A30">
      <w:pPr>
        <w:rPr>
          <w:noProof/>
        </w:rPr>
      </w:pPr>
      <w:r>
        <w:rPr>
          <w:noProof/>
        </w:rPr>
        <w:t xml:space="preserve">      type: array</w:t>
      </w:r>
    </w:p>
    <w:p w14:paraId="607922FD" w14:textId="77777777" w:rsidR="008A4A30" w:rsidRDefault="008A4A30" w:rsidP="008A4A30">
      <w:pPr>
        <w:rPr>
          <w:noProof/>
        </w:rPr>
      </w:pPr>
      <w:r>
        <w:rPr>
          <w:noProof/>
        </w:rPr>
        <w:t xml:space="preserve">      items:</w:t>
      </w:r>
    </w:p>
    <w:p w14:paraId="22403009" w14:textId="77777777" w:rsidR="008A4A30" w:rsidRDefault="008A4A30" w:rsidP="008A4A30">
      <w:pPr>
        <w:rPr>
          <w:noProof/>
        </w:rPr>
      </w:pPr>
      <w:r>
        <w:rPr>
          <w:noProof/>
        </w:rPr>
        <w:t xml:space="preserve">        $ref: '#/components/schemas/EP_N60-Single'</w:t>
      </w:r>
    </w:p>
    <w:p w14:paraId="137F80DF" w14:textId="77777777" w:rsidR="008A4A30" w:rsidRDefault="008A4A30" w:rsidP="008A4A30">
      <w:pPr>
        <w:rPr>
          <w:noProof/>
        </w:rPr>
      </w:pPr>
      <w:r>
        <w:rPr>
          <w:noProof/>
        </w:rPr>
        <w:t xml:space="preserve">    EP_Npc4-Multiple:</w:t>
      </w:r>
    </w:p>
    <w:p w14:paraId="1D7F95F3" w14:textId="77777777" w:rsidR="008A4A30" w:rsidRDefault="008A4A30" w:rsidP="008A4A30">
      <w:pPr>
        <w:rPr>
          <w:noProof/>
        </w:rPr>
      </w:pPr>
      <w:r>
        <w:rPr>
          <w:noProof/>
        </w:rPr>
        <w:t xml:space="preserve">      type: array</w:t>
      </w:r>
    </w:p>
    <w:p w14:paraId="42A841D3" w14:textId="77777777" w:rsidR="008A4A30" w:rsidRDefault="008A4A30" w:rsidP="008A4A30">
      <w:pPr>
        <w:rPr>
          <w:noProof/>
        </w:rPr>
      </w:pPr>
      <w:r>
        <w:rPr>
          <w:noProof/>
        </w:rPr>
        <w:t xml:space="preserve">      items:</w:t>
      </w:r>
    </w:p>
    <w:p w14:paraId="4BF21E7B" w14:textId="77777777" w:rsidR="008A4A30" w:rsidRDefault="008A4A30" w:rsidP="008A4A30">
      <w:pPr>
        <w:rPr>
          <w:noProof/>
        </w:rPr>
      </w:pPr>
      <w:r>
        <w:rPr>
          <w:noProof/>
        </w:rPr>
        <w:t xml:space="preserve">        $ref: '#/components/schemas/EP_Npc4-Single'</w:t>
      </w:r>
    </w:p>
    <w:p w14:paraId="228844EE" w14:textId="77777777" w:rsidR="008A4A30" w:rsidRDefault="008A4A30" w:rsidP="008A4A30">
      <w:pPr>
        <w:rPr>
          <w:noProof/>
        </w:rPr>
      </w:pPr>
      <w:r>
        <w:rPr>
          <w:noProof/>
        </w:rPr>
        <w:t xml:space="preserve">    EP_Npc6-Multiple:</w:t>
      </w:r>
    </w:p>
    <w:p w14:paraId="60C915AE" w14:textId="77777777" w:rsidR="008A4A30" w:rsidRDefault="008A4A30" w:rsidP="008A4A30">
      <w:pPr>
        <w:rPr>
          <w:noProof/>
        </w:rPr>
      </w:pPr>
      <w:r>
        <w:rPr>
          <w:noProof/>
        </w:rPr>
        <w:t xml:space="preserve">      type: array</w:t>
      </w:r>
    </w:p>
    <w:p w14:paraId="1D51AF65" w14:textId="77777777" w:rsidR="008A4A30" w:rsidRDefault="008A4A30" w:rsidP="008A4A30">
      <w:pPr>
        <w:rPr>
          <w:noProof/>
        </w:rPr>
      </w:pPr>
      <w:r>
        <w:rPr>
          <w:noProof/>
        </w:rPr>
        <w:t xml:space="preserve">      items:</w:t>
      </w:r>
    </w:p>
    <w:p w14:paraId="61C280D8" w14:textId="77777777" w:rsidR="008A4A30" w:rsidRDefault="008A4A30" w:rsidP="008A4A30">
      <w:pPr>
        <w:rPr>
          <w:noProof/>
        </w:rPr>
      </w:pPr>
      <w:r>
        <w:rPr>
          <w:noProof/>
        </w:rPr>
        <w:t xml:space="preserve">        $ref: '#/components/schemas/EP_Npc6-Single'</w:t>
      </w:r>
    </w:p>
    <w:p w14:paraId="7DD5BF6C" w14:textId="77777777" w:rsidR="008A4A30" w:rsidRDefault="008A4A30" w:rsidP="008A4A30">
      <w:pPr>
        <w:rPr>
          <w:noProof/>
        </w:rPr>
      </w:pPr>
      <w:r>
        <w:rPr>
          <w:noProof/>
        </w:rPr>
        <w:t xml:space="preserve">    EP_Npc7-Multiple:</w:t>
      </w:r>
    </w:p>
    <w:p w14:paraId="0C1D9417" w14:textId="77777777" w:rsidR="008A4A30" w:rsidRDefault="008A4A30" w:rsidP="008A4A30">
      <w:pPr>
        <w:rPr>
          <w:noProof/>
        </w:rPr>
      </w:pPr>
      <w:r>
        <w:rPr>
          <w:noProof/>
        </w:rPr>
        <w:t xml:space="preserve">      type: array</w:t>
      </w:r>
    </w:p>
    <w:p w14:paraId="65C6E196" w14:textId="77777777" w:rsidR="008A4A30" w:rsidRDefault="008A4A30" w:rsidP="008A4A30">
      <w:pPr>
        <w:rPr>
          <w:noProof/>
        </w:rPr>
      </w:pPr>
      <w:r>
        <w:rPr>
          <w:noProof/>
        </w:rPr>
        <w:t xml:space="preserve">      items:</w:t>
      </w:r>
    </w:p>
    <w:p w14:paraId="19C93047" w14:textId="77777777" w:rsidR="008A4A30" w:rsidRDefault="008A4A30" w:rsidP="008A4A30">
      <w:pPr>
        <w:rPr>
          <w:noProof/>
        </w:rPr>
      </w:pPr>
      <w:r>
        <w:rPr>
          <w:noProof/>
        </w:rPr>
        <w:t xml:space="preserve">        $ref: '#/components/schemas/EP_Npc7-Single'</w:t>
      </w:r>
    </w:p>
    <w:p w14:paraId="564DE623" w14:textId="77777777" w:rsidR="008A4A30" w:rsidRDefault="008A4A30" w:rsidP="008A4A30">
      <w:pPr>
        <w:rPr>
          <w:noProof/>
        </w:rPr>
      </w:pPr>
      <w:r>
        <w:rPr>
          <w:noProof/>
        </w:rPr>
        <w:t xml:space="preserve">    EP_Npc8-Multiple:</w:t>
      </w:r>
    </w:p>
    <w:p w14:paraId="0582BE76" w14:textId="77777777" w:rsidR="008A4A30" w:rsidRDefault="008A4A30" w:rsidP="008A4A30">
      <w:pPr>
        <w:rPr>
          <w:noProof/>
        </w:rPr>
      </w:pPr>
      <w:r>
        <w:rPr>
          <w:noProof/>
        </w:rPr>
        <w:t xml:space="preserve">      type: array</w:t>
      </w:r>
    </w:p>
    <w:p w14:paraId="03D15E02" w14:textId="77777777" w:rsidR="008A4A30" w:rsidRDefault="008A4A30" w:rsidP="008A4A30">
      <w:pPr>
        <w:rPr>
          <w:noProof/>
        </w:rPr>
      </w:pPr>
      <w:r>
        <w:rPr>
          <w:noProof/>
        </w:rPr>
        <w:t xml:space="preserve">      items:</w:t>
      </w:r>
    </w:p>
    <w:p w14:paraId="12101B7E" w14:textId="77777777" w:rsidR="008A4A30" w:rsidRDefault="008A4A30" w:rsidP="008A4A30">
      <w:pPr>
        <w:rPr>
          <w:noProof/>
        </w:rPr>
      </w:pPr>
      <w:r>
        <w:rPr>
          <w:noProof/>
        </w:rPr>
        <w:t xml:space="preserve">        $ref: '#/components/schemas/EP_Npc8-Single'</w:t>
      </w:r>
    </w:p>
    <w:p w14:paraId="0EFB5D0F" w14:textId="77777777" w:rsidR="008A4A30" w:rsidRDefault="008A4A30" w:rsidP="008A4A30">
      <w:pPr>
        <w:rPr>
          <w:noProof/>
        </w:rPr>
      </w:pPr>
      <w:r>
        <w:rPr>
          <w:noProof/>
        </w:rPr>
        <w:t xml:space="preserve">    EP_N88-Multiple:</w:t>
      </w:r>
    </w:p>
    <w:p w14:paraId="5C2DC956" w14:textId="77777777" w:rsidR="008A4A30" w:rsidRDefault="008A4A30" w:rsidP="008A4A30">
      <w:pPr>
        <w:rPr>
          <w:noProof/>
        </w:rPr>
      </w:pPr>
      <w:r>
        <w:rPr>
          <w:noProof/>
        </w:rPr>
        <w:t xml:space="preserve">      type: array</w:t>
      </w:r>
    </w:p>
    <w:p w14:paraId="6391CD9E" w14:textId="77777777" w:rsidR="008A4A30" w:rsidRDefault="008A4A30" w:rsidP="008A4A30">
      <w:pPr>
        <w:rPr>
          <w:noProof/>
        </w:rPr>
      </w:pPr>
      <w:r>
        <w:rPr>
          <w:noProof/>
        </w:rPr>
        <w:t xml:space="preserve">      items:</w:t>
      </w:r>
    </w:p>
    <w:p w14:paraId="6B8A1D62" w14:textId="77777777" w:rsidR="008A4A30" w:rsidRDefault="008A4A30" w:rsidP="008A4A30">
      <w:pPr>
        <w:rPr>
          <w:noProof/>
        </w:rPr>
      </w:pPr>
      <w:r>
        <w:rPr>
          <w:noProof/>
        </w:rPr>
        <w:t xml:space="preserve">        $ref: '#/components/schemas/EP_N88-Single'</w:t>
      </w:r>
    </w:p>
    <w:p w14:paraId="2C962387" w14:textId="77777777" w:rsidR="008A4A30" w:rsidRDefault="008A4A30" w:rsidP="008A4A30">
      <w:pPr>
        <w:rPr>
          <w:noProof/>
        </w:rPr>
      </w:pPr>
      <w:r>
        <w:rPr>
          <w:noProof/>
        </w:rPr>
        <w:t xml:space="preserve">    Configurable5QISet-Multiple:</w:t>
      </w:r>
    </w:p>
    <w:p w14:paraId="16DDAD50" w14:textId="77777777" w:rsidR="008A4A30" w:rsidRDefault="008A4A30" w:rsidP="008A4A30">
      <w:pPr>
        <w:rPr>
          <w:noProof/>
        </w:rPr>
      </w:pPr>
      <w:r>
        <w:rPr>
          <w:noProof/>
        </w:rPr>
        <w:t xml:space="preserve">      type: array</w:t>
      </w:r>
    </w:p>
    <w:p w14:paraId="514EA38A" w14:textId="77777777" w:rsidR="008A4A30" w:rsidRDefault="008A4A30" w:rsidP="008A4A30">
      <w:pPr>
        <w:rPr>
          <w:noProof/>
        </w:rPr>
      </w:pPr>
      <w:r>
        <w:rPr>
          <w:noProof/>
        </w:rPr>
        <w:t xml:space="preserve">      items:</w:t>
      </w:r>
    </w:p>
    <w:p w14:paraId="50E4B7EE" w14:textId="77777777" w:rsidR="008A4A30" w:rsidRDefault="008A4A30" w:rsidP="008A4A30">
      <w:pPr>
        <w:rPr>
          <w:noProof/>
        </w:rPr>
      </w:pPr>
      <w:r>
        <w:rPr>
          <w:noProof/>
        </w:rPr>
        <w:t xml:space="preserve">        $ref: '#/components/schemas/Configurable5QISet-Single'</w:t>
      </w:r>
    </w:p>
    <w:p w14:paraId="7170F448" w14:textId="77777777" w:rsidR="008A4A30" w:rsidRDefault="008A4A30" w:rsidP="008A4A30">
      <w:pPr>
        <w:rPr>
          <w:noProof/>
        </w:rPr>
      </w:pPr>
      <w:r>
        <w:rPr>
          <w:noProof/>
        </w:rPr>
        <w:t xml:space="preserve">    Dynamic5QISet-Multiple:</w:t>
      </w:r>
    </w:p>
    <w:p w14:paraId="155871A9" w14:textId="77777777" w:rsidR="008A4A30" w:rsidRDefault="008A4A30" w:rsidP="008A4A30">
      <w:pPr>
        <w:rPr>
          <w:noProof/>
        </w:rPr>
      </w:pPr>
      <w:r>
        <w:rPr>
          <w:noProof/>
        </w:rPr>
        <w:t xml:space="preserve">      type: array</w:t>
      </w:r>
    </w:p>
    <w:p w14:paraId="7D0D0B7A" w14:textId="77777777" w:rsidR="008A4A30" w:rsidRDefault="008A4A30" w:rsidP="008A4A30">
      <w:pPr>
        <w:rPr>
          <w:noProof/>
        </w:rPr>
      </w:pPr>
      <w:r>
        <w:rPr>
          <w:noProof/>
        </w:rPr>
        <w:t xml:space="preserve">      items:</w:t>
      </w:r>
    </w:p>
    <w:p w14:paraId="787E322A" w14:textId="77777777" w:rsidR="008A4A30" w:rsidRDefault="008A4A30" w:rsidP="008A4A30">
      <w:pPr>
        <w:rPr>
          <w:noProof/>
        </w:rPr>
      </w:pPr>
      <w:r>
        <w:rPr>
          <w:noProof/>
        </w:rPr>
        <w:t xml:space="preserve">        $ref: '#/components/schemas/Dynamic5QISet-Single'</w:t>
      </w:r>
    </w:p>
    <w:p w14:paraId="1C57765D" w14:textId="77777777" w:rsidR="008A4A30" w:rsidRDefault="008A4A30" w:rsidP="008A4A30">
      <w:pPr>
        <w:rPr>
          <w:noProof/>
        </w:rPr>
      </w:pPr>
      <w:r>
        <w:rPr>
          <w:noProof/>
        </w:rPr>
        <w:t xml:space="preserve">    EcmConnectionInfo-Multiple:</w:t>
      </w:r>
    </w:p>
    <w:p w14:paraId="6264800F" w14:textId="77777777" w:rsidR="008A4A30" w:rsidRDefault="008A4A30" w:rsidP="008A4A30">
      <w:pPr>
        <w:rPr>
          <w:noProof/>
        </w:rPr>
      </w:pPr>
      <w:r>
        <w:rPr>
          <w:noProof/>
        </w:rPr>
        <w:t xml:space="preserve">      type: array</w:t>
      </w:r>
    </w:p>
    <w:p w14:paraId="4491BB15" w14:textId="77777777" w:rsidR="008A4A30" w:rsidRDefault="008A4A30" w:rsidP="008A4A30">
      <w:pPr>
        <w:rPr>
          <w:noProof/>
        </w:rPr>
      </w:pPr>
      <w:r>
        <w:rPr>
          <w:noProof/>
        </w:rPr>
        <w:t xml:space="preserve">      items:</w:t>
      </w:r>
    </w:p>
    <w:p w14:paraId="25C2E33B" w14:textId="77777777" w:rsidR="008A4A30" w:rsidRDefault="008A4A30" w:rsidP="008A4A30">
      <w:pPr>
        <w:rPr>
          <w:noProof/>
        </w:rPr>
      </w:pPr>
      <w:r>
        <w:rPr>
          <w:noProof/>
        </w:rPr>
        <w:t xml:space="preserve">        $ref: '#/components/schemas/EcmConnectionInfo-Single'</w:t>
      </w:r>
    </w:p>
    <w:p w14:paraId="409416AA" w14:textId="77777777" w:rsidR="008A4A30" w:rsidRDefault="008A4A30" w:rsidP="008A4A30">
      <w:pPr>
        <w:rPr>
          <w:noProof/>
        </w:rPr>
      </w:pPr>
    </w:p>
    <w:p w14:paraId="0C36557F" w14:textId="77777777" w:rsidR="008A4A30" w:rsidRDefault="008A4A30" w:rsidP="008A4A30">
      <w:pPr>
        <w:rPr>
          <w:noProof/>
        </w:rPr>
      </w:pPr>
    </w:p>
    <w:p w14:paraId="1B7AA588" w14:textId="77777777" w:rsidR="008A4A30" w:rsidRDefault="008A4A30" w:rsidP="008A4A30">
      <w:pPr>
        <w:rPr>
          <w:noProof/>
        </w:rPr>
      </w:pPr>
    </w:p>
    <w:p w14:paraId="4B2D1551" w14:textId="77777777" w:rsidR="008A4A30" w:rsidRDefault="008A4A30" w:rsidP="008A4A30">
      <w:pPr>
        <w:rPr>
          <w:noProof/>
        </w:rPr>
      </w:pPr>
    </w:p>
    <w:p w14:paraId="1B97A623" w14:textId="77777777" w:rsidR="008A4A30" w:rsidRDefault="008A4A30" w:rsidP="008A4A30">
      <w:pPr>
        <w:rPr>
          <w:noProof/>
        </w:rPr>
      </w:pPr>
      <w:r>
        <w:rPr>
          <w:noProof/>
        </w:rPr>
        <w:t>#------------ Definitions in TS 28.541 for TS 28.532 -----------------------------</w:t>
      </w:r>
    </w:p>
    <w:p w14:paraId="23CD3ACC" w14:textId="77777777" w:rsidR="008A4A30" w:rsidRDefault="008A4A30" w:rsidP="008A4A30">
      <w:pPr>
        <w:rPr>
          <w:noProof/>
        </w:rPr>
      </w:pPr>
    </w:p>
    <w:p w14:paraId="135572CA" w14:textId="77777777" w:rsidR="008A4A30" w:rsidRDefault="008A4A30" w:rsidP="008A4A30">
      <w:pPr>
        <w:rPr>
          <w:noProof/>
        </w:rPr>
      </w:pPr>
      <w:r>
        <w:rPr>
          <w:noProof/>
        </w:rPr>
        <w:t xml:space="preserve">    resources-5gcNrm:</w:t>
      </w:r>
    </w:p>
    <w:p w14:paraId="50215838" w14:textId="77777777" w:rsidR="008A4A30" w:rsidRDefault="008A4A30" w:rsidP="008A4A30">
      <w:pPr>
        <w:rPr>
          <w:noProof/>
        </w:rPr>
      </w:pPr>
      <w:r>
        <w:rPr>
          <w:noProof/>
        </w:rPr>
        <w:t xml:space="preserve">      oneOf:</w:t>
      </w:r>
    </w:p>
    <w:p w14:paraId="2A4235F6" w14:textId="77777777" w:rsidR="008A4A30" w:rsidRDefault="008A4A30" w:rsidP="008A4A30">
      <w:pPr>
        <w:rPr>
          <w:noProof/>
        </w:rPr>
      </w:pPr>
      <w:r>
        <w:rPr>
          <w:noProof/>
        </w:rPr>
        <w:t xml:space="preserve">       - $ref: '#/components/schemas/ProvMnS'</w:t>
      </w:r>
    </w:p>
    <w:p w14:paraId="491CDB22" w14:textId="77777777" w:rsidR="008A4A30" w:rsidRDefault="008A4A30" w:rsidP="008A4A30">
      <w:pPr>
        <w:rPr>
          <w:noProof/>
        </w:rPr>
      </w:pPr>
      <w:r>
        <w:rPr>
          <w:noProof/>
        </w:rPr>
        <w:t xml:space="preserve">       - $ref: '#/components/schemas/SubNetwork-Single'</w:t>
      </w:r>
    </w:p>
    <w:p w14:paraId="730F8D1A" w14:textId="77777777" w:rsidR="008A4A30" w:rsidRDefault="008A4A30" w:rsidP="008A4A30">
      <w:pPr>
        <w:rPr>
          <w:noProof/>
        </w:rPr>
      </w:pPr>
      <w:r>
        <w:rPr>
          <w:noProof/>
        </w:rPr>
        <w:t xml:space="preserve">       - $ref: '#/components/schemas/ManagedElement-Single'</w:t>
      </w:r>
    </w:p>
    <w:p w14:paraId="36A511E9" w14:textId="77777777" w:rsidR="008A4A30" w:rsidRDefault="008A4A30" w:rsidP="008A4A30">
      <w:pPr>
        <w:rPr>
          <w:noProof/>
        </w:rPr>
      </w:pPr>
      <w:r>
        <w:rPr>
          <w:noProof/>
        </w:rPr>
        <w:t xml:space="preserve">       - $ref: '#/components/schemas/AmfFunction-Single'</w:t>
      </w:r>
    </w:p>
    <w:p w14:paraId="75ACEE09" w14:textId="77777777" w:rsidR="008A4A30" w:rsidRDefault="008A4A30" w:rsidP="008A4A30">
      <w:pPr>
        <w:rPr>
          <w:noProof/>
        </w:rPr>
      </w:pPr>
      <w:r>
        <w:rPr>
          <w:noProof/>
        </w:rPr>
        <w:t xml:space="preserve">       - $ref: '#/components/schemas/SmfFunction-Single'</w:t>
      </w:r>
    </w:p>
    <w:p w14:paraId="0634B9AC" w14:textId="77777777" w:rsidR="008A4A30" w:rsidRDefault="008A4A30" w:rsidP="008A4A30">
      <w:pPr>
        <w:rPr>
          <w:noProof/>
        </w:rPr>
      </w:pPr>
      <w:r>
        <w:rPr>
          <w:noProof/>
        </w:rPr>
        <w:t xml:space="preserve">       - $ref: '#/components/schemas/UpfFunction-Single'</w:t>
      </w:r>
    </w:p>
    <w:p w14:paraId="2FC3AC44" w14:textId="77777777" w:rsidR="008A4A30" w:rsidRDefault="008A4A30" w:rsidP="008A4A30">
      <w:pPr>
        <w:rPr>
          <w:noProof/>
        </w:rPr>
      </w:pPr>
      <w:r>
        <w:rPr>
          <w:noProof/>
        </w:rPr>
        <w:t xml:space="preserve">       - $ref: '#/components/schemas/N3iwfFunction-Single'</w:t>
      </w:r>
    </w:p>
    <w:p w14:paraId="00B469B3" w14:textId="77777777" w:rsidR="008A4A30" w:rsidRDefault="008A4A30" w:rsidP="008A4A30">
      <w:pPr>
        <w:rPr>
          <w:noProof/>
        </w:rPr>
      </w:pPr>
      <w:r>
        <w:rPr>
          <w:noProof/>
        </w:rPr>
        <w:t xml:space="preserve">       - $ref: '#/components/schemas/PcfFunction-Single'</w:t>
      </w:r>
    </w:p>
    <w:p w14:paraId="2447A5F6" w14:textId="77777777" w:rsidR="008A4A30" w:rsidRDefault="008A4A30" w:rsidP="008A4A30">
      <w:pPr>
        <w:rPr>
          <w:noProof/>
        </w:rPr>
      </w:pPr>
      <w:r>
        <w:rPr>
          <w:noProof/>
        </w:rPr>
        <w:t xml:space="preserve">       - $ref: '#/components/schemas/AusfFunction-Single'</w:t>
      </w:r>
    </w:p>
    <w:p w14:paraId="6BB68F1B" w14:textId="77777777" w:rsidR="008A4A30" w:rsidRDefault="008A4A30" w:rsidP="008A4A30">
      <w:pPr>
        <w:rPr>
          <w:noProof/>
        </w:rPr>
      </w:pPr>
      <w:r>
        <w:rPr>
          <w:noProof/>
        </w:rPr>
        <w:t xml:space="preserve">       - $ref: '#/components/schemas/UdmFunction-Single'</w:t>
      </w:r>
    </w:p>
    <w:p w14:paraId="559CE1C0" w14:textId="77777777" w:rsidR="008A4A30" w:rsidRDefault="008A4A30" w:rsidP="008A4A30">
      <w:pPr>
        <w:rPr>
          <w:noProof/>
        </w:rPr>
      </w:pPr>
      <w:r>
        <w:rPr>
          <w:noProof/>
        </w:rPr>
        <w:t xml:space="preserve">       - $ref: '#/components/schemas/UdrFunction-Single'</w:t>
      </w:r>
    </w:p>
    <w:p w14:paraId="7E8D6A5F" w14:textId="77777777" w:rsidR="008A4A30" w:rsidRDefault="008A4A30" w:rsidP="008A4A30">
      <w:pPr>
        <w:rPr>
          <w:noProof/>
        </w:rPr>
      </w:pPr>
      <w:r>
        <w:rPr>
          <w:noProof/>
        </w:rPr>
        <w:t xml:space="preserve">       - $ref: '#/components/schemas/UdsfFunction-Single'</w:t>
      </w:r>
    </w:p>
    <w:p w14:paraId="1236C6BC" w14:textId="77777777" w:rsidR="008A4A30" w:rsidRDefault="008A4A30" w:rsidP="008A4A30">
      <w:pPr>
        <w:rPr>
          <w:noProof/>
        </w:rPr>
      </w:pPr>
      <w:r>
        <w:rPr>
          <w:noProof/>
        </w:rPr>
        <w:t xml:space="preserve">       - $ref: '#/components/schemas/NrfFunction-Single'</w:t>
      </w:r>
    </w:p>
    <w:p w14:paraId="5A72D677" w14:textId="77777777" w:rsidR="008A4A30" w:rsidRDefault="008A4A30" w:rsidP="008A4A30">
      <w:pPr>
        <w:rPr>
          <w:noProof/>
        </w:rPr>
      </w:pPr>
      <w:r>
        <w:rPr>
          <w:noProof/>
        </w:rPr>
        <w:t xml:space="preserve">       - $ref: '#/components/schemas/NssfFunction-Single'</w:t>
      </w:r>
    </w:p>
    <w:p w14:paraId="029A679B" w14:textId="77777777" w:rsidR="008A4A30" w:rsidRDefault="008A4A30" w:rsidP="008A4A30">
      <w:pPr>
        <w:rPr>
          <w:noProof/>
        </w:rPr>
      </w:pPr>
      <w:r>
        <w:rPr>
          <w:noProof/>
        </w:rPr>
        <w:t xml:space="preserve">       - $ref: '#/components/schemas/SmsfFunction-Single'</w:t>
      </w:r>
    </w:p>
    <w:p w14:paraId="788546A6" w14:textId="77777777" w:rsidR="008A4A30" w:rsidRDefault="008A4A30" w:rsidP="008A4A30">
      <w:pPr>
        <w:rPr>
          <w:noProof/>
        </w:rPr>
      </w:pPr>
      <w:r>
        <w:rPr>
          <w:noProof/>
        </w:rPr>
        <w:t xml:space="preserve">       - $ref: '#/components/schemas/LmfFunction-Single'</w:t>
      </w:r>
    </w:p>
    <w:p w14:paraId="2BF447FE" w14:textId="77777777" w:rsidR="008A4A30" w:rsidRDefault="008A4A30" w:rsidP="008A4A30">
      <w:pPr>
        <w:rPr>
          <w:noProof/>
        </w:rPr>
      </w:pPr>
      <w:r>
        <w:rPr>
          <w:noProof/>
        </w:rPr>
        <w:t xml:space="preserve">       - $ref: '#/components/schemas/NgeirFunction-Single'</w:t>
      </w:r>
    </w:p>
    <w:p w14:paraId="557AA53A" w14:textId="77777777" w:rsidR="008A4A30" w:rsidRDefault="008A4A30" w:rsidP="008A4A30">
      <w:pPr>
        <w:rPr>
          <w:noProof/>
        </w:rPr>
      </w:pPr>
      <w:r>
        <w:rPr>
          <w:noProof/>
        </w:rPr>
        <w:t xml:space="preserve">       - $ref: '#/components/schemas/SeppFunction-Single'</w:t>
      </w:r>
    </w:p>
    <w:p w14:paraId="5D21869F" w14:textId="77777777" w:rsidR="008A4A30" w:rsidRDefault="008A4A30" w:rsidP="008A4A30">
      <w:pPr>
        <w:rPr>
          <w:noProof/>
        </w:rPr>
      </w:pPr>
      <w:r>
        <w:rPr>
          <w:noProof/>
        </w:rPr>
        <w:t xml:space="preserve">       - $ref: '#/components/schemas/NwdafFunction-Single'</w:t>
      </w:r>
    </w:p>
    <w:p w14:paraId="6A3678D2" w14:textId="77777777" w:rsidR="008A4A30" w:rsidRDefault="008A4A30" w:rsidP="008A4A30">
      <w:pPr>
        <w:rPr>
          <w:noProof/>
        </w:rPr>
      </w:pPr>
      <w:r>
        <w:rPr>
          <w:noProof/>
        </w:rPr>
        <w:t xml:space="preserve">       - $ref: '#/components/schemas/ScpFunction-Single'</w:t>
      </w:r>
    </w:p>
    <w:p w14:paraId="46C6022E" w14:textId="77777777" w:rsidR="008A4A30" w:rsidRDefault="008A4A30" w:rsidP="008A4A30">
      <w:pPr>
        <w:rPr>
          <w:noProof/>
        </w:rPr>
      </w:pPr>
      <w:r>
        <w:rPr>
          <w:noProof/>
        </w:rPr>
        <w:t xml:space="preserve">       - $ref: '#/components/schemas/NefFunction-Single'</w:t>
      </w:r>
    </w:p>
    <w:p w14:paraId="354E7C26" w14:textId="77777777" w:rsidR="008A4A30" w:rsidRDefault="008A4A30" w:rsidP="008A4A30">
      <w:pPr>
        <w:rPr>
          <w:noProof/>
        </w:rPr>
      </w:pPr>
      <w:r>
        <w:rPr>
          <w:noProof/>
        </w:rPr>
        <w:t xml:space="preserve">       - $ref: '#/components/schemas/NsacfFunction-Single'</w:t>
      </w:r>
    </w:p>
    <w:p w14:paraId="1EFD84B0" w14:textId="77777777" w:rsidR="008A4A30" w:rsidRDefault="008A4A30" w:rsidP="008A4A30">
      <w:pPr>
        <w:rPr>
          <w:noProof/>
        </w:rPr>
      </w:pPr>
      <w:r>
        <w:rPr>
          <w:noProof/>
        </w:rPr>
        <w:t xml:space="preserve">       - $ref: '#/components/schemas/DDNMFFunction-Single'</w:t>
      </w:r>
    </w:p>
    <w:p w14:paraId="7ED82754" w14:textId="77777777" w:rsidR="008A4A30" w:rsidRDefault="008A4A30" w:rsidP="008A4A30">
      <w:pPr>
        <w:rPr>
          <w:noProof/>
        </w:rPr>
      </w:pPr>
    </w:p>
    <w:p w14:paraId="4569C816" w14:textId="77777777" w:rsidR="008A4A30" w:rsidRDefault="008A4A30" w:rsidP="008A4A30">
      <w:pPr>
        <w:rPr>
          <w:noProof/>
        </w:rPr>
      </w:pPr>
      <w:r>
        <w:rPr>
          <w:noProof/>
        </w:rPr>
        <w:t xml:space="preserve">       - $ref: '#/components/schemas/ExternalAmfFunction-Single'</w:t>
      </w:r>
    </w:p>
    <w:p w14:paraId="062DD687" w14:textId="77777777" w:rsidR="008A4A30" w:rsidRDefault="008A4A30" w:rsidP="008A4A30">
      <w:pPr>
        <w:rPr>
          <w:noProof/>
        </w:rPr>
      </w:pPr>
      <w:r>
        <w:rPr>
          <w:noProof/>
        </w:rPr>
        <w:t xml:space="preserve">       - $ref: '#/components/schemas/ExternalNrfFunction-Single'</w:t>
      </w:r>
    </w:p>
    <w:p w14:paraId="278BA70D" w14:textId="77777777" w:rsidR="008A4A30" w:rsidRDefault="008A4A30" w:rsidP="008A4A30">
      <w:pPr>
        <w:rPr>
          <w:noProof/>
        </w:rPr>
      </w:pPr>
      <w:r>
        <w:rPr>
          <w:noProof/>
        </w:rPr>
        <w:t xml:space="preserve">       - $ref: '#/components/schemas/ExternalNssfFunction-Single'</w:t>
      </w:r>
    </w:p>
    <w:p w14:paraId="3394656E" w14:textId="77777777" w:rsidR="008A4A30" w:rsidRDefault="008A4A30" w:rsidP="008A4A30">
      <w:pPr>
        <w:rPr>
          <w:noProof/>
        </w:rPr>
      </w:pPr>
      <w:r>
        <w:rPr>
          <w:noProof/>
        </w:rPr>
        <w:t xml:space="preserve">       - $ref: '#/components/schemas/ExternalSeppFunction-Single'</w:t>
      </w:r>
    </w:p>
    <w:p w14:paraId="5F040048" w14:textId="77777777" w:rsidR="008A4A30" w:rsidRDefault="008A4A30" w:rsidP="008A4A30">
      <w:pPr>
        <w:rPr>
          <w:noProof/>
        </w:rPr>
      </w:pPr>
    </w:p>
    <w:p w14:paraId="378BA366" w14:textId="77777777" w:rsidR="008A4A30" w:rsidRDefault="008A4A30" w:rsidP="008A4A30">
      <w:pPr>
        <w:rPr>
          <w:noProof/>
        </w:rPr>
      </w:pPr>
      <w:r>
        <w:rPr>
          <w:noProof/>
        </w:rPr>
        <w:t xml:space="preserve">       - $ref: '#/components/schemas/AmfSet-Single'</w:t>
      </w:r>
    </w:p>
    <w:p w14:paraId="03084059" w14:textId="77777777" w:rsidR="008A4A30" w:rsidRDefault="008A4A30" w:rsidP="008A4A30">
      <w:pPr>
        <w:rPr>
          <w:noProof/>
        </w:rPr>
      </w:pPr>
      <w:r>
        <w:rPr>
          <w:noProof/>
        </w:rPr>
        <w:t xml:space="preserve">       - $ref: '#/components/schemas/AmfRegion-Single'</w:t>
      </w:r>
    </w:p>
    <w:p w14:paraId="6E9943F6" w14:textId="77777777" w:rsidR="008A4A30" w:rsidRDefault="008A4A30" w:rsidP="008A4A30">
      <w:pPr>
        <w:rPr>
          <w:noProof/>
        </w:rPr>
      </w:pPr>
      <w:r>
        <w:rPr>
          <w:noProof/>
        </w:rPr>
        <w:t xml:space="preserve">       - $ref: '#/components/schemas/QFQoSMonitoringControl-Single'</w:t>
      </w:r>
    </w:p>
    <w:p w14:paraId="08D125F7" w14:textId="77777777" w:rsidR="008A4A30" w:rsidRDefault="008A4A30" w:rsidP="008A4A30">
      <w:pPr>
        <w:rPr>
          <w:noProof/>
        </w:rPr>
      </w:pPr>
      <w:r>
        <w:rPr>
          <w:noProof/>
        </w:rPr>
        <w:t xml:space="preserve">       - $ref: '#/components/schemas/GtpUPathQoSMonitoringControl-Single'</w:t>
      </w:r>
    </w:p>
    <w:p w14:paraId="5AAA2702" w14:textId="77777777" w:rsidR="008A4A30" w:rsidRDefault="008A4A30" w:rsidP="008A4A30">
      <w:pPr>
        <w:rPr>
          <w:noProof/>
        </w:rPr>
      </w:pPr>
    </w:p>
    <w:p w14:paraId="4CA74CFF" w14:textId="77777777" w:rsidR="008A4A30" w:rsidRDefault="008A4A30" w:rsidP="008A4A30">
      <w:pPr>
        <w:rPr>
          <w:noProof/>
        </w:rPr>
      </w:pPr>
      <w:r>
        <w:rPr>
          <w:noProof/>
        </w:rPr>
        <w:t xml:space="preserve">       - $ref: '#/components/schemas/EP_N2-Single'</w:t>
      </w:r>
    </w:p>
    <w:p w14:paraId="4941A13C" w14:textId="77777777" w:rsidR="008A4A30" w:rsidRDefault="008A4A30" w:rsidP="008A4A30">
      <w:pPr>
        <w:rPr>
          <w:noProof/>
        </w:rPr>
      </w:pPr>
      <w:r>
        <w:rPr>
          <w:noProof/>
        </w:rPr>
        <w:t xml:space="preserve">       - $ref: '#/components/schemas/EP_N3-Single'</w:t>
      </w:r>
    </w:p>
    <w:p w14:paraId="75D36963" w14:textId="77777777" w:rsidR="008A4A30" w:rsidRDefault="008A4A30" w:rsidP="008A4A30">
      <w:pPr>
        <w:rPr>
          <w:noProof/>
        </w:rPr>
      </w:pPr>
      <w:r>
        <w:rPr>
          <w:noProof/>
        </w:rPr>
        <w:t xml:space="preserve">       - $ref: '#/components/schemas/EP_N4-Single'</w:t>
      </w:r>
    </w:p>
    <w:p w14:paraId="4A7EFF10" w14:textId="77777777" w:rsidR="008A4A30" w:rsidRDefault="008A4A30" w:rsidP="008A4A30">
      <w:pPr>
        <w:rPr>
          <w:noProof/>
        </w:rPr>
      </w:pPr>
      <w:r>
        <w:rPr>
          <w:noProof/>
        </w:rPr>
        <w:t xml:space="preserve">       - $ref: '#/components/schemas/EP_N5-Single'</w:t>
      </w:r>
    </w:p>
    <w:p w14:paraId="050BEBA6" w14:textId="77777777" w:rsidR="008A4A30" w:rsidRDefault="008A4A30" w:rsidP="008A4A30">
      <w:pPr>
        <w:rPr>
          <w:noProof/>
        </w:rPr>
      </w:pPr>
      <w:r>
        <w:rPr>
          <w:noProof/>
        </w:rPr>
        <w:t xml:space="preserve">       - $ref: '#/components/schemas/EP_N6-Single'</w:t>
      </w:r>
    </w:p>
    <w:p w14:paraId="355BE2D2" w14:textId="77777777" w:rsidR="008A4A30" w:rsidRDefault="008A4A30" w:rsidP="008A4A30">
      <w:pPr>
        <w:rPr>
          <w:noProof/>
        </w:rPr>
      </w:pPr>
      <w:r>
        <w:rPr>
          <w:noProof/>
        </w:rPr>
        <w:t xml:space="preserve">       - $ref: '#/components/schemas/EP_N7-Single'</w:t>
      </w:r>
    </w:p>
    <w:p w14:paraId="21196FE0" w14:textId="77777777" w:rsidR="008A4A30" w:rsidRDefault="008A4A30" w:rsidP="008A4A30">
      <w:pPr>
        <w:rPr>
          <w:noProof/>
        </w:rPr>
      </w:pPr>
      <w:r>
        <w:rPr>
          <w:noProof/>
        </w:rPr>
        <w:t xml:space="preserve">       - $ref: '#/components/schemas/EP_N8-Single'</w:t>
      </w:r>
    </w:p>
    <w:p w14:paraId="67E5B931" w14:textId="77777777" w:rsidR="008A4A30" w:rsidRDefault="008A4A30" w:rsidP="008A4A30">
      <w:pPr>
        <w:rPr>
          <w:noProof/>
        </w:rPr>
      </w:pPr>
      <w:r>
        <w:rPr>
          <w:noProof/>
        </w:rPr>
        <w:t xml:space="preserve">       - $ref: '#/components/schemas/EP_N9-Single'</w:t>
      </w:r>
    </w:p>
    <w:p w14:paraId="72FE7E50" w14:textId="77777777" w:rsidR="008A4A30" w:rsidRDefault="008A4A30" w:rsidP="008A4A30">
      <w:pPr>
        <w:rPr>
          <w:noProof/>
        </w:rPr>
      </w:pPr>
      <w:r>
        <w:rPr>
          <w:noProof/>
        </w:rPr>
        <w:t xml:space="preserve">       - $ref: '#/components/schemas/EP_N10-Single'</w:t>
      </w:r>
    </w:p>
    <w:p w14:paraId="2840CA63" w14:textId="77777777" w:rsidR="008A4A30" w:rsidRDefault="008A4A30" w:rsidP="008A4A30">
      <w:pPr>
        <w:rPr>
          <w:noProof/>
        </w:rPr>
      </w:pPr>
      <w:r>
        <w:rPr>
          <w:noProof/>
        </w:rPr>
        <w:t xml:space="preserve">       - $ref: '#/components/schemas/EP_N11-Single'</w:t>
      </w:r>
    </w:p>
    <w:p w14:paraId="58A0ED3D" w14:textId="77777777" w:rsidR="008A4A30" w:rsidRDefault="008A4A30" w:rsidP="008A4A30">
      <w:pPr>
        <w:rPr>
          <w:noProof/>
        </w:rPr>
      </w:pPr>
      <w:r>
        <w:rPr>
          <w:noProof/>
        </w:rPr>
        <w:t xml:space="preserve">       - $ref: '#/components/schemas/EP_N12-Single'</w:t>
      </w:r>
    </w:p>
    <w:p w14:paraId="30BA1C9F" w14:textId="77777777" w:rsidR="008A4A30" w:rsidRDefault="008A4A30" w:rsidP="008A4A30">
      <w:pPr>
        <w:rPr>
          <w:noProof/>
        </w:rPr>
      </w:pPr>
      <w:r>
        <w:rPr>
          <w:noProof/>
        </w:rPr>
        <w:t xml:space="preserve">       - $ref: '#/components/schemas/EP_N13-Single'</w:t>
      </w:r>
    </w:p>
    <w:p w14:paraId="6EE8C2F8" w14:textId="77777777" w:rsidR="008A4A30" w:rsidRDefault="008A4A30" w:rsidP="008A4A30">
      <w:pPr>
        <w:rPr>
          <w:noProof/>
        </w:rPr>
      </w:pPr>
      <w:r>
        <w:rPr>
          <w:noProof/>
        </w:rPr>
        <w:t xml:space="preserve">       - $ref: '#/components/schemas/EP_N14-Single'</w:t>
      </w:r>
    </w:p>
    <w:p w14:paraId="728CA1AC" w14:textId="77777777" w:rsidR="008A4A30" w:rsidRDefault="008A4A30" w:rsidP="008A4A30">
      <w:pPr>
        <w:rPr>
          <w:noProof/>
        </w:rPr>
      </w:pPr>
      <w:r>
        <w:rPr>
          <w:noProof/>
        </w:rPr>
        <w:t xml:space="preserve">       - $ref: '#/components/schemas/EP_N15-Single'</w:t>
      </w:r>
    </w:p>
    <w:p w14:paraId="18232DCF" w14:textId="77777777" w:rsidR="008A4A30" w:rsidRDefault="008A4A30" w:rsidP="008A4A30">
      <w:pPr>
        <w:rPr>
          <w:noProof/>
        </w:rPr>
      </w:pPr>
      <w:r>
        <w:rPr>
          <w:noProof/>
        </w:rPr>
        <w:t xml:space="preserve">       - $ref: '#/components/schemas/EP_N16-Single'</w:t>
      </w:r>
    </w:p>
    <w:p w14:paraId="18A12E73" w14:textId="77777777" w:rsidR="008A4A30" w:rsidRDefault="008A4A30" w:rsidP="008A4A30">
      <w:pPr>
        <w:rPr>
          <w:noProof/>
        </w:rPr>
      </w:pPr>
      <w:r>
        <w:rPr>
          <w:noProof/>
        </w:rPr>
        <w:t xml:space="preserve">       - $ref: '#/components/schemas/EP_N17-Single'</w:t>
      </w:r>
    </w:p>
    <w:p w14:paraId="7A7FB9DB" w14:textId="77777777" w:rsidR="008A4A30" w:rsidRDefault="008A4A30" w:rsidP="008A4A30">
      <w:pPr>
        <w:rPr>
          <w:noProof/>
        </w:rPr>
      </w:pPr>
    </w:p>
    <w:p w14:paraId="1109FCB9" w14:textId="77777777" w:rsidR="008A4A30" w:rsidRDefault="008A4A30" w:rsidP="008A4A30">
      <w:pPr>
        <w:rPr>
          <w:noProof/>
        </w:rPr>
      </w:pPr>
      <w:r>
        <w:rPr>
          <w:noProof/>
        </w:rPr>
        <w:t xml:space="preserve">       - $ref: '#/components/schemas/EP_N20-Single'</w:t>
      </w:r>
    </w:p>
    <w:p w14:paraId="473109EB" w14:textId="77777777" w:rsidR="008A4A30" w:rsidRDefault="008A4A30" w:rsidP="008A4A30">
      <w:pPr>
        <w:rPr>
          <w:noProof/>
        </w:rPr>
      </w:pPr>
      <w:r>
        <w:rPr>
          <w:noProof/>
        </w:rPr>
        <w:t xml:space="preserve">       - $ref: '#/components/schemas/EP_N21-Single'</w:t>
      </w:r>
    </w:p>
    <w:p w14:paraId="3F564580" w14:textId="77777777" w:rsidR="008A4A30" w:rsidRDefault="008A4A30" w:rsidP="008A4A30">
      <w:pPr>
        <w:rPr>
          <w:noProof/>
        </w:rPr>
      </w:pPr>
      <w:r>
        <w:rPr>
          <w:noProof/>
        </w:rPr>
        <w:t xml:space="preserve">       - $ref: '#/components/schemas/EP_N22-Single'</w:t>
      </w:r>
    </w:p>
    <w:p w14:paraId="6BB52420" w14:textId="77777777" w:rsidR="008A4A30" w:rsidRDefault="008A4A30" w:rsidP="008A4A30">
      <w:pPr>
        <w:rPr>
          <w:noProof/>
        </w:rPr>
      </w:pPr>
    </w:p>
    <w:p w14:paraId="1F37DDA8" w14:textId="77777777" w:rsidR="008A4A30" w:rsidRDefault="008A4A30" w:rsidP="008A4A30">
      <w:pPr>
        <w:rPr>
          <w:noProof/>
        </w:rPr>
      </w:pPr>
      <w:r>
        <w:rPr>
          <w:noProof/>
        </w:rPr>
        <w:t xml:space="preserve">       - $ref: '#/components/schemas/EP_N26-Single'</w:t>
      </w:r>
    </w:p>
    <w:p w14:paraId="3D3F3D97" w14:textId="77777777" w:rsidR="008A4A30" w:rsidRDefault="008A4A30" w:rsidP="008A4A30">
      <w:pPr>
        <w:rPr>
          <w:noProof/>
        </w:rPr>
      </w:pPr>
      <w:r>
        <w:rPr>
          <w:noProof/>
        </w:rPr>
        <w:t xml:space="preserve">       - $ref: '#/components/schemas/EP_N27-Single'</w:t>
      </w:r>
    </w:p>
    <w:p w14:paraId="3E2A8F3D" w14:textId="77777777" w:rsidR="008A4A30" w:rsidRDefault="008A4A30" w:rsidP="008A4A30">
      <w:pPr>
        <w:rPr>
          <w:noProof/>
        </w:rPr>
      </w:pPr>
    </w:p>
    <w:p w14:paraId="01C5F8A5" w14:textId="77777777" w:rsidR="008A4A30" w:rsidRDefault="008A4A30" w:rsidP="008A4A30">
      <w:pPr>
        <w:rPr>
          <w:noProof/>
        </w:rPr>
      </w:pPr>
      <w:r>
        <w:rPr>
          <w:noProof/>
        </w:rPr>
        <w:t xml:space="preserve">       - $ref: '#/components/schemas/EP_N31-Single'</w:t>
      </w:r>
    </w:p>
    <w:p w14:paraId="22E0917C" w14:textId="77777777" w:rsidR="008A4A30" w:rsidRDefault="008A4A30" w:rsidP="008A4A30">
      <w:pPr>
        <w:rPr>
          <w:noProof/>
        </w:rPr>
      </w:pPr>
      <w:r>
        <w:rPr>
          <w:noProof/>
        </w:rPr>
        <w:t xml:space="preserve">       - $ref: '#/components/schemas/EP_N32-Single'</w:t>
      </w:r>
    </w:p>
    <w:p w14:paraId="1C39F6BA" w14:textId="77777777" w:rsidR="008A4A30" w:rsidRDefault="008A4A30" w:rsidP="008A4A30">
      <w:pPr>
        <w:rPr>
          <w:noProof/>
        </w:rPr>
      </w:pPr>
      <w:r>
        <w:rPr>
          <w:noProof/>
        </w:rPr>
        <w:t xml:space="preserve">       - $ref: '#/components/schemas/EP_N33-Single'       </w:t>
      </w:r>
    </w:p>
    <w:p w14:paraId="76BAFC48" w14:textId="77777777" w:rsidR="008A4A30" w:rsidRDefault="008A4A30" w:rsidP="008A4A30">
      <w:pPr>
        <w:rPr>
          <w:noProof/>
        </w:rPr>
      </w:pPr>
      <w:r>
        <w:rPr>
          <w:noProof/>
        </w:rPr>
        <w:t xml:space="preserve">       - $ref: '#/components/schemas/EP_N34-Single'</w:t>
      </w:r>
    </w:p>
    <w:p w14:paraId="7E6D57A1" w14:textId="77777777" w:rsidR="008A4A30" w:rsidRDefault="008A4A30" w:rsidP="008A4A30">
      <w:pPr>
        <w:rPr>
          <w:noProof/>
        </w:rPr>
      </w:pPr>
      <w:r>
        <w:rPr>
          <w:noProof/>
        </w:rPr>
        <w:t xml:space="preserve">       - $ref: '#/components/schemas/EP_N60-Single'</w:t>
      </w:r>
    </w:p>
    <w:p w14:paraId="43C7B6E5" w14:textId="77777777" w:rsidR="008A4A30" w:rsidRDefault="008A4A30" w:rsidP="008A4A30">
      <w:pPr>
        <w:rPr>
          <w:noProof/>
        </w:rPr>
      </w:pPr>
      <w:r>
        <w:rPr>
          <w:noProof/>
        </w:rPr>
        <w:t xml:space="preserve">       - $ref: '#/components/schemas/EP_N88-Single'</w:t>
      </w:r>
    </w:p>
    <w:p w14:paraId="5FC04F53" w14:textId="77777777" w:rsidR="008A4A30" w:rsidRDefault="008A4A30" w:rsidP="008A4A30">
      <w:pPr>
        <w:rPr>
          <w:noProof/>
        </w:rPr>
      </w:pPr>
    </w:p>
    <w:p w14:paraId="6FAFFEB6" w14:textId="77777777" w:rsidR="008A4A30" w:rsidRDefault="008A4A30" w:rsidP="008A4A30">
      <w:pPr>
        <w:rPr>
          <w:noProof/>
        </w:rPr>
      </w:pPr>
      <w:r>
        <w:rPr>
          <w:noProof/>
        </w:rPr>
        <w:t xml:space="preserve">       - $ref: '#/components/schemas/EP_Npc4-Single'</w:t>
      </w:r>
    </w:p>
    <w:p w14:paraId="4DCB8AF8" w14:textId="77777777" w:rsidR="008A4A30" w:rsidRDefault="008A4A30" w:rsidP="008A4A30">
      <w:pPr>
        <w:rPr>
          <w:noProof/>
        </w:rPr>
      </w:pPr>
      <w:r>
        <w:rPr>
          <w:noProof/>
        </w:rPr>
        <w:t xml:space="preserve">       - $ref: '#/components/schemas/EP_Npc6-Single'</w:t>
      </w:r>
    </w:p>
    <w:p w14:paraId="149F39DE" w14:textId="77777777" w:rsidR="008A4A30" w:rsidRDefault="008A4A30" w:rsidP="008A4A30">
      <w:pPr>
        <w:rPr>
          <w:noProof/>
        </w:rPr>
      </w:pPr>
      <w:r>
        <w:rPr>
          <w:noProof/>
        </w:rPr>
        <w:t xml:space="preserve">       - $ref: '#/components/schemas/EP_Npc7-Single'</w:t>
      </w:r>
    </w:p>
    <w:p w14:paraId="3B7BB119" w14:textId="77777777" w:rsidR="008A4A30" w:rsidRDefault="008A4A30" w:rsidP="008A4A30">
      <w:pPr>
        <w:rPr>
          <w:noProof/>
        </w:rPr>
      </w:pPr>
      <w:r>
        <w:rPr>
          <w:noProof/>
        </w:rPr>
        <w:t xml:space="preserve">       - $ref: '#/components/schemas/EP_Npc8-Single'</w:t>
      </w:r>
    </w:p>
    <w:p w14:paraId="1345CF72" w14:textId="77777777" w:rsidR="008A4A30" w:rsidRDefault="008A4A30" w:rsidP="008A4A30">
      <w:pPr>
        <w:rPr>
          <w:noProof/>
        </w:rPr>
      </w:pPr>
    </w:p>
    <w:p w14:paraId="78340733" w14:textId="77777777" w:rsidR="008A4A30" w:rsidRDefault="008A4A30" w:rsidP="008A4A30">
      <w:pPr>
        <w:rPr>
          <w:noProof/>
        </w:rPr>
      </w:pPr>
      <w:r>
        <w:rPr>
          <w:noProof/>
        </w:rPr>
        <w:t xml:space="preserve">       - $ref: '#/components/schemas/EP_S5C-Single'</w:t>
      </w:r>
    </w:p>
    <w:p w14:paraId="7F0537F8" w14:textId="77777777" w:rsidR="008A4A30" w:rsidRDefault="008A4A30" w:rsidP="008A4A30">
      <w:pPr>
        <w:rPr>
          <w:noProof/>
        </w:rPr>
      </w:pPr>
      <w:r>
        <w:rPr>
          <w:noProof/>
        </w:rPr>
        <w:t xml:space="preserve">       - $ref: '#/components/schemas/EP_S5U-Single'</w:t>
      </w:r>
    </w:p>
    <w:p w14:paraId="06411C75" w14:textId="77777777" w:rsidR="008A4A30" w:rsidRDefault="008A4A30" w:rsidP="008A4A30">
      <w:pPr>
        <w:rPr>
          <w:noProof/>
        </w:rPr>
      </w:pPr>
      <w:r>
        <w:rPr>
          <w:noProof/>
        </w:rPr>
        <w:t xml:space="preserve">       - $ref: '#/components/schemas/EP_Rx-Single'</w:t>
      </w:r>
    </w:p>
    <w:p w14:paraId="0AED759F" w14:textId="77777777" w:rsidR="008A4A30" w:rsidRDefault="008A4A30" w:rsidP="008A4A30">
      <w:pPr>
        <w:rPr>
          <w:noProof/>
        </w:rPr>
      </w:pPr>
      <w:r>
        <w:rPr>
          <w:noProof/>
        </w:rPr>
        <w:t xml:space="preserve">       - $ref: '#/components/schemas/EP_MAP_SMSC-Single'</w:t>
      </w:r>
    </w:p>
    <w:p w14:paraId="52C60251" w14:textId="77777777" w:rsidR="008A4A30" w:rsidRDefault="008A4A30" w:rsidP="008A4A30">
      <w:pPr>
        <w:rPr>
          <w:noProof/>
        </w:rPr>
      </w:pPr>
      <w:r>
        <w:rPr>
          <w:noProof/>
        </w:rPr>
        <w:t xml:space="preserve">       - $ref: '#/components/schemas/EP_NLS-Single'</w:t>
      </w:r>
    </w:p>
    <w:p w14:paraId="1153C80D" w14:textId="77777777" w:rsidR="008A4A30" w:rsidRDefault="008A4A30" w:rsidP="008A4A30">
      <w:pPr>
        <w:rPr>
          <w:noProof/>
        </w:rPr>
      </w:pPr>
      <w:r>
        <w:rPr>
          <w:noProof/>
        </w:rPr>
        <w:t xml:space="preserve">       - $ref: '#/components/schemas/EP_NLG-Single'</w:t>
      </w:r>
    </w:p>
    <w:p w14:paraId="562E6068" w14:textId="77777777" w:rsidR="008A4A30" w:rsidRDefault="008A4A30" w:rsidP="008A4A30">
      <w:pPr>
        <w:rPr>
          <w:noProof/>
        </w:rPr>
      </w:pPr>
      <w:r>
        <w:rPr>
          <w:noProof/>
        </w:rPr>
        <w:t xml:space="preserve">       - $ref: '#/components/schemas/Configurable5QISet-Single'</w:t>
      </w:r>
    </w:p>
    <w:p w14:paraId="4C354CC6" w14:textId="77777777" w:rsidR="008A4A30" w:rsidRDefault="008A4A30" w:rsidP="008A4A30">
      <w:pPr>
        <w:rPr>
          <w:noProof/>
        </w:rPr>
      </w:pPr>
      <w:r>
        <w:rPr>
          <w:noProof/>
        </w:rPr>
        <w:t xml:space="preserve">       - $ref: '#/components/schemas/FiveQiDscpMappingSet-Single'</w:t>
      </w:r>
    </w:p>
    <w:p w14:paraId="33CF1D59" w14:textId="77777777" w:rsidR="008A4A30" w:rsidRDefault="008A4A30" w:rsidP="008A4A30">
      <w:pPr>
        <w:rPr>
          <w:noProof/>
        </w:rPr>
      </w:pPr>
      <w:r>
        <w:rPr>
          <w:noProof/>
        </w:rPr>
        <w:t xml:space="preserve">       - $ref: '#/components/schemas/PredefinedPccRuleSet-Single'</w:t>
      </w:r>
    </w:p>
    <w:p w14:paraId="2BA5BBDF" w14:textId="77777777" w:rsidR="008A4A30" w:rsidRDefault="008A4A30" w:rsidP="008A4A30">
      <w:pPr>
        <w:rPr>
          <w:noProof/>
        </w:rPr>
      </w:pPr>
      <w:r>
        <w:rPr>
          <w:noProof/>
        </w:rPr>
        <w:t xml:space="preserve">       - $ref: '#/components/schemas/Dynamic5QISet-Single'</w:t>
      </w:r>
    </w:p>
    <w:p w14:paraId="10251A01" w14:textId="77777777" w:rsidR="008A4A30" w:rsidRDefault="008A4A30" w:rsidP="008A4A30">
      <w:pPr>
        <w:rPr>
          <w:noProof/>
        </w:rPr>
      </w:pPr>
      <w:r>
        <w:rPr>
          <w:noProof/>
        </w:rPr>
        <w:t xml:space="preserve">       - $ref: '#/components/schemas/EASDFFunction-Single'</w:t>
      </w:r>
    </w:p>
    <w:p w14:paraId="7A63507B" w14:textId="77777777" w:rsidR="008A4A30" w:rsidRDefault="008A4A30" w:rsidP="008A4A30">
      <w:pPr>
        <w:rPr>
          <w:noProof/>
        </w:rPr>
      </w:pPr>
      <w:r>
        <w:rPr>
          <w:noProof/>
        </w:rPr>
        <w:t xml:space="preserve">       - $ref: '#/components/schemas/EcmConnectionInfo-Single'</w:t>
      </w:r>
    </w:p>
    <w:p w14:paraId="7958EB36" w14:textId="77777777" w:rsidR="008A4A30" w:rsidRDefault="008A4A30">
      <w:pPr>
        <w:rPr>
          <w:noProof/>
        </w:rPr>
      </w:pPr>
    </w:p>
    <w:p w14:paraId="634478FE" w14:textId="77777777" w:rsidR="008A4A30" w:rsidRDefault="008A4A30">
      <w:pPr>
        <w:rPr>
          <w:noProof/>
        </w:rPr>
      </w:pPr>
    </w:p>
    <w:p w14:paraId="462173B1" w14:textId="43C861B3" w:rsidR="008A4A30" w:rsidRPr="008A4A30" w:rsidRDefault="008A4A30" w:rsidP="008A4A30">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 of Third</w:t>
      </w:r>
      <w:r w:rsidRPr="009B7D45">
        <w:rPr>
          <w:b/>
          <w:i/>
          <w:sz w:val="32"/>
        </w:rPr>
        <w:t xml:space="preserve"> change</w:t>
      </w:r>
    </w:p>
    <w:p w14:paraId="55129D18" w14:textId="77777777" w:rsidR="008A4A30" w:rsidRDefault="008A4A30">
      <w:pPr>
        <w:rPr>
          <w:noProof/>
        </w:rPr>
      </w:pPr>
    </w:p>
    <w:sectPr w:rsidR="008A4A3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ohn MEREDITH" w:date="2020-02-03T09:35:00Z" w:initials="JMM">
    <w:p w14:paraId="58CA0856" w14:textId="77777777" w:rsidR="00620246" w:rsidRDefault="00620246">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8F0C3" w14:textId="77777777" w:rsidR="00750323" w:rsidRDefault="00750323">
      <w:r>
        <w:separator/>
      </w:r>
    </w:p>
  </w:endnote>
  <w:endnote w:type="continuationSeparator" w:id="0">
    <w:p w14:paraId="7C9BA914" w14:textId="77777777" w:rsidR="00750323" w:rsidRDefault="007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09A0" w14:textId="77777777" w:rsidR="00750323" w:rsidRDefault="00750323">
      <w:r>
        <w:separator/>
      </w:r>
    </w:p>
  </w:footnote>
  <w:footnote w:type="continuationSeparator" w:id="0">
    <w:p w14:paraId="442F738E" w14:textId="77777777" w:rsidR="00750323" w:rsidRDefault="0075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20246" w:rsidRDefault="006202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20246" w:rsidRDefault="0062024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20246" w:rsidRDefault="0062024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20246" w:rsidRDefault="006202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xiang Xie_rev1">
    <w15:presenceInfo w15:providerId="None" w15:userId="Pengxiang Xie_rev1"/>
  </w15:person>
  <w15:person w15:author="John MEREDITH">
    <w15:presenceInfo w15:providerId="AD" w15:userId="S::John.Meredith@etsi.org::524b9e6e-771c-4a58-828a-fb0a2ef64260"/>
  </w15:person>
  <w15:person w15:author="Pengxiang Xie">
    <w15:presenceInfo w15:providerId="None" w15:userId="Pengxiang X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306CB"/>
    <w:rsid w:val="00070C92"/>
    <w:rsid w:val="000A6394"/>
    <w:rsid w:val="000B7FED"/>
    <w:rsid w:val="000C038A"/>
    <w:rsid w:val="000C6598"/>
    <w:rsid w:val="000D44B3"/>
    <w:rsid w:val="000E014D"/>
    <w:rsid w:val="000E2A0B"/>
    <w:rsid w:val="00135C7E"/>
    <w:rsid w:val="00140A86"/>
    <w:rsid w:val="00145D43"/>
    <w:rsid w:val="00192C46"/>
    <w:rsid w:val="001A08B3"/>
    <w:rsid w:val="001A7B60"/>
    <w:rsid w:val="001B52F0"/>
    <w:rsid w:val="001B7A65"/>
    <w:rsid w:val="001E293E"/>
    <w:rsid w:val="001E41F3"/>
    <w:rsid w:val="0026004D"/>
    <w:rsid w:val="002640DD"/>
    <w:rsid w:val="00267CD3"/>
    <w:rsid w:val="00275D12"/>
    <w:rsid w:val="00284FEB"/>
    <w:rsid w:val="002860C4"/>
    <w:rsid w:val="00293BF7"/>
    <w:rsid w:val="002B5741"/>
    <w:rsid w:val="002E472E"/>
    <w:rsid w:val="002F5BEA"/>
    <w:rsid w:val="00305409"/>
    <w:rsid w:val="0034108E"/>
    <w:rsid w:val="00341F52"/>
    <w:rsid w:val="003609EF"/>
    <w:rsid w:val="0036231A"/>
    <w:rsid w:val="00374DD4"/>
    <w:rsid w:val="00384A8D"/>
    <w:rsid w:val="003A49CB"/>
    <w:rsid w:val="003E1A36"/>
    <w:rsid w:val="003F38D8"/>
    <w:rsid w:val="00410371"/>
    <w:rsid w:val="00423EF9"/>
    <w:rsid w:val="004242F1"/>
    <w:rsid w:val="00482352"/>
    <w:rsid w:val="004A52C6"/>
    <w:rsid w:val="004B75B7"/>
    <w:rsid w:val="004D1D31"/>
    <w:rsid w:val="004F1989"/>
    <w:rsid w:val="004F2CBA"/>
    <w:rsid w:val="005009D9"/>
    <w:rsid w:val="0051580D"/>
    <w:rsid w:val="00525763"/>
    <w:rsid w:val="00547111"/>
    <w:rsid w:val="00552668"/>
    <w:rsid w:val="005658F2"/>
    <w:rsid w:val="00592D74"/>
    <w:rsid w:val="005C4BBE"/>
    <w:rsid w:val="005D6EAF"/>
    <w:rsid w:val="005E2C44"/>
    <w:rsid w:val="005E61C1"/>
    <w:rsid w:val="00620246"/>
    <w:rsid w:val="00621188"/>
    <w:rsid w:val="006257ED"/>
    <w:rsid w:val="00636811"/>
    <w:rsid w:val="0065536E"/>
    <w:rsid w:val="00665C47"/>
    <w:rsid w:val="006755AA"/>
    <w:rsid w:val="0068622F"/>
    <w:rsid w:val="00695808"/>
    <w:rsid w:val="006B46FB"/>
    <w:rsid w:val="006E21FB"/>
    <w:rsid w:val="006F5471"/>
    <w:rsid w:val="00750323"/>
    <w:rsid w:val="00785599"/>
    <w:rsid w:val="00792342"/>
    <w:rsid w:val="007977A8"/>
    <w:rsid w:val="007B512A"/>
    <w:rsid w:val="007C2097"/>
    <w:rsid w:val="007D3830"/>
    <w:rsid w:val="007D6A07"/>
    <w:rsid w:val="007F7259"/>
    <w:rsid w:val="008040A8"/>
    <w:rsid w:val="008279FA"/>
    <w:rsid w:val="008626E7"/>
    <w:rsid w:val="00870EE7"/>
    <w:rsid w:val="00880924"/>
    <w:rsid w:val="00880A55"/>
    <w:rsid w:val="008863B9"/>
    <w:rsid w:val="008879D7"/>
    <w:rsid w:val="008A45A6"/>
    <w:rsid w:val="008A4A30"/>
    <w:rsid w:val="008B5FDE"/>
    <w:rsid w:val="008B7764"/>
    <w:rsid w:val="008D39FE"/>
    <w:rsid w:val="008E7170"/>
    <w:rsid w:val="008F3789"/>
    <w:rsid w:val="008F686C"/>
    <w:rsid w:val="009148DE"/>
    <w:rsid w:val="00941E30"/>
    <w:rsid w:val="009777D9"/>
    <w:rsid w:val="00991B88"/>
    <w:rsid w:val="009A5753"/>
    <w:rsid w:val="009A579D"/>
    <w:rsid w:val="009C5A14"/>
    <w:rsid w:val="009E3297"/>
    <w:rsid w:val="009F734F"/>
    <w:rsid w:val="00A1069F"/>
    <w:rsid w:val="00A246B6"/>
    <w:rsid w:val="00A47E70"/>
    <w:rsid w:val="00A50CF0"/>
    <w:rsid w:val="00A7671C"/>
    <w:rsid w:val="00AA2CBC"/>
    <w:rsid w:val="00AC5820"/>
    <w:rsid w:val="00AD1CD8"/>
    <w:rsid w:val="00AE5DD8"/>
    <w:rsid w:val="00B13F88"/>
    <w:rsid w:val="00B21B80"/>
    <w:rsid w:val="00B258BB"/>
    <w:rsid w:val="00B67B97"/>
    <w:rsid w:val="00B722D8"/>
    <w:rsid w:val="00B968C8"/>
    <w:rsid w:val="00BA3EC5"/>
    <w:rsid w:val="00BA51D9"/>
    <w:rsid w:val="00BB5DFC"/>
    <w:rsid w:val="00BC7305"/>
    <w:rsid w:val="00BD279D"/>
    <w:rsid w:val="00BD5EF0"/>
    <w:rsid w:val="00BD6BB8"/>
    <w:rsid w:val="00BF27A2"/>
    <w:rsid w:val="00C12D8A"/>
    <w:rsid w:val="00C132EF"/>
    <w:rsid w:val="00C61A91"/>
    <w:rsid w:val="00C66BA2"/>
    <w:rsid w:val="00C95985"/>
    <w:rsid w:val="00CB184E"/>
    <w:rsid w:val="00CB3994"/>
    <w:rsid w:val="00CC5026"/>
    <w:rsid w:val="00CC68D0"/>
    <w:rsid w:val="00CF34B5"/>
    <w:rsid w:val="00CF5C18"/>
    <w:rsid w:val="00D03F9A"/>
    <w:rsid w:val="00D06D51"/>
    <w:rsid w:val="00D24991"/>
    <w:rsid w:val="00D50255"/>
    <w:rsid w:val="00D566DD"/>
    <w:rsid w:val="00D66520"/>
    <w:rsid w:val="00D733E4"/>
    <w:rsid w:val="00DE34CF"/>
    <w:rsid w:val="00E054E2"/>
    <w:rsid w:val="00E13F3D"/>
    <w:rsid w:val="00E34898"/>
    <w:rsid w:val="00EB09B7"/>
    <w:rsid w:val="00EC5CCB"/>
    <w:rsid w:val="00EE7D7C"/>
    <w:rsid w:val="00F01566"/>
    <w:rsid w:val="00F25D98"/>
    <w:rsid w:val="00F300FB"/>
    <w:rsid w:val="00F53069"/>
    <w:rsid w:val="00F53B2C"/>
    <w:rsid w:val="00F73475"/>
    <w:rsid w:val="00F95EBB"/>
    <w:rsid w:val="00FA50EB"/>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D566DD"/>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D566DD"/>
    <w:rPr>
      <w:rFonts w:ascii="Arial" w:hAnsi="Arial"/>
      <w:sz w:val="32"/>
      <w:lang w:val="en-GB" w:eastAsia="en-US"/>
    </w:rPr>
  </w:style>
  <w:style w:type="character" w:customStyle="1" w:styleId="3Char">
    <w:name w:val="标题 3 Char"/>
    <w:aliases w:val="h3 Char"/>
    <w:link w:val="30"/>
    <w:rsid w:val="00D566DD"/>
    <w:rPr>
      <w:rFonts w:ascii="Arial" w:hAnsi="Arial"/>
      <w:sz w:val="28"/>
      <w:lang w:val="en-GB" w:eastAsia="en-US"/>
    </w:rPr>
  </w:style>
  <w:style w:type="character" w:customStyle="1" w:styleId="4Char">
    <w:name w:val="标题 4 Char"/>
    <w:link w:val="40"/>
    <w:rsid w:val="00D566DD"/>
    <w:rPr>
      <w:rFonts w:ascii="Arial" w:hAnsi="Arial"/>
      <w:sz w:val="24"/>
      <w:lang w:val="en-GB" w:eastAsia="en-US"/>
    </w:rPr>
  </w:style>
  <w:style w:type="character" w:customStyle="1" w:styleId="5Char">
    <w:name w:val="标题 5 Char"/>
    <w:link w:val="50"/>
    <w:rsid w:val="00D566DD"/>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D566DD"/>
    <w:rPr>
      <w:rFonts w:ascii="Arial" w:hAnsi="Arial"/>
      <w:lang w:val="en-GB" w:eastAsia="en-US"/>
    </w:rPr>
  </w:style>
  <w:style w:type="character" w:customStyle="1" w:styleId="7Char">
    <w:name w:val="标题 7 Char"/>
    <w:link w:val="7"/>
    <w:rsid w:val="00D566DD"/>
    <w:rPr>
      <w:rFonts w:ascii="Arial" w:hAnsi="Arial"/>
      <w:lang w:val="en-GB" w:eastAsia="en-US"/>
    </w:rPr>
  </w:style>
  <w:style w:type="character" w:customStyle="1" w:styleId="8Char">
    <w:name w:val="标题 8 Char"/>
    <w:link w:val="8"/>
    <w:rsid w:val="00D566DD"/>
    <w:rPr>
      <w:rFonts w:ascii="Arial" w:hAnsi="Arial"/>
      <w:sz w:val="36"/>
      <w:lang w:val="en-GB" w:eastAsia="en-US"/>
    </w:rPr>
  </w:style>
  <w:style w:type="character" w:customStyle="1" w:styleId="9Char">
    <w:name w:val="标题 9 Char"/>
    <w:link w:val="9"/>
    <w:rsid w:val="00D566DD"/>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D566DD"/>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D566DD"/>
    <w:rPr>
      <w:rFonts w:ascii="Arial" w:hAnsi="Arial"/>
      <w:sz w:val="18"/>
      <w:lang w:val="en-GB" w:eastAsia="en-US"/>
    </w:rPr>
  </w:style>
  <w:style w:type="character" w:customStyle="1" w:styleId="TACChar">
    <w:name w:val="TAC Char"/>
    <w:link w:val="TAC"/>
    <w:qFormat/>
    <w:locked/>
    <w:rsid w:val="00D566DD"/>
    <w:rPr>
      <w:rFonts w:ascii="Arial" w:hAnsi="Arial"/>
      <w:sz w:val="18"/>
      <w:lang w:val="en-GB" w:eastAsia="en-US"/>
    </w:rPr>
  </w:style>
  <w:style w:type="character" w:customStyle="1" w:styleId="TAHCar">
    <w:name w:val="TAH Car"/>
    <w:link w:val="TAH"/>
    <w:qFormat/>
    <w:locked/>
    <w:rsid w:val="00D566DD"/>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D566DD"/>
    <w:rPr>
      <w:rFonts w:ascii="Arial" w:hAnsi="Arial"/>
      <w:b/>
      <w:lang w:val="en-GB" w:eastAsia="en-US"/>
    </w:rPr>
  </w:style>
  <w:style w:type="character" w:customStyle="1" w:styleId="TFChar">
    <w:name w:val="TF Char"/>
    <w:link w:val="TF"/>
    <w:qFormat/>
    <w:locked/>
    <w:rsid w:val="00D566D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D566DD"/>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D566DD"/>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D566DD"/>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D566DD"/>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D566DD"/>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D566DD"/>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D566DD"/>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D566DD"/>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D566DD"/>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D566DD"/>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D566DD"/>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D566DD"/>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TAJ">
    <w:name w:val="TAJ"/>
    <w:basedOn w:val="TH"/>
    <w:rsid w:val="00D566DD"/>
    <w:rPr>
      <w:rFonts w:eastAsia="宋体"/>
    </w:rPr>
  </w:style>
  <w:style w:type="paragraph" w:customStyle="1" w:styleId="Guidance">
    <w:name w:val="Guidance"/>
    <w:basedOn w:val="a"/>
    <w:rsid w:val="00D566DD"/>
    <w:rPr>
      <w:rFonts w:eastAsia="宋体"/>
      <w:i/>
      <w:color w:val="0000FF"/>
    </w:rPr>
  </w:style>
  <w:style w:type="character" w:styleId="HTML1">
    <w:name w:val="HTML Code"/>
    <w:uiPriority w:val="99"/>
    <w:unhideWhenUsed/>
    <w:rsid w:val="00D566DD"/>
    <w:rPr>
      <w:rFonts w:ascii="Courier New" w:eastAsia="Times New Roman" w:hAnsi="Courier New" w:cs="Courier New" w:hint="default"/>
      <w:sz w:val="20"/>
      <w:szCs w:val="20"/>
    </w:rPr>
  </w:style>
  <w:style w:type="paragraph" w:customStyle="1" w:styleId="msonormal0">
    <w:name w:val="msonormal"/>
    <w:basedOn w:val="a"/>
    <w:rsid w:val="00D566DD"/>
    <w:pPr>
      <w:spacing w:before="100" w:beforeAutospacing="1" w:after="100" w:afterAutospacing="1"/>
    </w:pPr>
    <w:rPr>
      <w:rFonts w:eastAsia="宋体"/>
      <w:sz w:val="24"/>
      <w:szCs w:val="24"/>
      <w:lang w:eastAsia="en-GB"/>
    </w:rPr>
  </w:style>
  <w:style w:type="paragraph" w:customStyle="1" w:styleId="afff0">
    <w:name w:val="表格文本"/>
    <w:basedOn w:val="a"/>
    <w:rsid w:val="00D566DD"/>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D566DD"/>
    <w:pPr>
      <w:overflowPunct w:val="0"/>
      <w:autoSpaceDE w:val="0"/>
      <w:autoSpaceDN w:val="0"/>
      <w:adjustRightInd w:val="0"/>
      <w:spacing w:after="0"/>
    </w:pPr>
    <w:rPr>
      <w:rFonts w:eastAsia="宋体"/>
      <w:sz w:val="24"/>
      <w:szCs w:val="24"/>
    </w:rPr>
  </w:style>
  <w:style w:type="paragraph" w:customStyle="1" w:styleId="FL">
    <w:name w:val="FL"/>
    <w:basedOn w:val="a"/>
    <w:rsid w:val="00D566DD"/>
    <w:pPr>
      <w:keepNext/>
      <w:keepLines/>
      <w:overflowPunct w:val="0"/>
      <w:autoSpaceDE w:val="0"/>
      <w:autoSpaceDN w:val="0"/>
      <w:adjustRightInd w:val="0"/>
      <w:spacing w:before="60"/>
      <w:jc w:val="center"/>
    </w:pPr>
    <w:rPr>
      <w:rFonts w:ascii="Arial" w:eastAsia="宋体" w:hAnsi="Arial"/>
      <w:b/>
    </w:rPr>
  </w:style>
  <w:style w:type="paragraph" w:customStyle="1" w:styleId="Default">
    <w:name w:val="Default"/>
    <w:rsid w:val="00D566DD"/>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D566DD"/>
  </w:style>
  <w:style w:type="character" w:customStyle="1" w:styleId="msoins0">
    <w:name w:val="msoins"/>
    <w:rsid w:val="00D566DD"/>
  </w:style>
  <w:style w:type="character" w:customStyle="1" w:styleId="NOZchn">
    <w:name w:val="NO Zchn"/>
    <w:locked/>
    <w:rsid w:val="00D566DD"/>
    <w:rPr>
      <w:rFonts w:ascii="Times New Roman" w:hAnsi="Times New Roman" w:cs="Times New Roman" w:hint="default"/>
      <w:lang w:val="en-GB"/>
    </w:rPr>
  </w:style>
  <w:style w:type="character" w:customStyle="1" w:styleId="normaltextrun1">
    <w:name w:val="normaltextrun1"/>
    <w:rsid w:val="00D566DD"/>
  </w:style>
  <w:style w:type="character" w:customStyle="1" w:styleId="spellingerror">
    <w:name w:val="spellingerror"/>
    <w:rsid w:val="00D566DD"/>
  </w:style>
  <w:style w:type="character" w:customStyle="1" w:styleId="eop">
    <w:name w:val="eop"/>
    <w:rsid w:val="00D566DD"/>
  </w:style>
  <w:style w:type="character" w:customStyle="1" w:styleId="EXCar">
    <w:name w:val="EX Car"/>
    <w:rsid w:val="00D566DD"/>
    <w:rPr>
      <w:lang w:val="en-GB" w:eastAsia="en-US"/>
    </w:rPr>
  </w:style>
  <w:style w:type="character" w:customStyle="1" w:styleId="TAHChar">
    <w:name w:val="TAH Char"/>
    <w:rsid w:val="00D566DD"/>
    <w:rPr>
      <w:rFonts w:ascii="Arial" w:hAnsi="Arial" w:cs="Arial" w:hint="default"/>
      <w:b/>
      <w:bCs w:val="0"/>
      <w:sz w:val="18"/>
      <w:lang w:eastAsia="en-US"/>
    </w:rPr>
  </w:style>
  <w:style w:type="character" w:customStyle="1" w:styleId="idiff">
    <w:name w:val="idiff"/>
    <w:rsid w:val="00D566DD"/>
  </w:style>
  <w:style w:type="character" w:customStyle="1" w:styleId="line">
    <w:name w:val="line"/>
    <w:rsid w:val="00D566DD"/>
  </w:style>
  <w:style w:type="character" w:customStyle="1" w:styleId="StyleHeading3h3CourierNewChar">
    <w:name w:val="Style Heading 3h3 + Courier New Char"/>
    <w:link w:val="StyleHeading3h3CourierNew"/>
    <w:locked/>
    <w:rsid w:val="00D566DD"/>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D566DD"/>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D566DD"/>
    <w:pPr>
      <w:overflowPunct w:val="0"/>
      <w:autoSpaceDE w:val="0"/>
      <w:autoSpaceDN w:val="0"/>
      <w:adjustRightInd w:val="0"/>
      <w:spacing w:after="0"/>
    </w:pPr>
    <w:rPr>
      <w:rFonts w:ascii="Courier New" w:eastAsia="宋体" w:hAnsi="Courier New"/>
      <w:lang w:eastAsia="pl-PL"/>
    </w:rPr>
  </w:style>
  <w:style w:type="paragraph" w:customStyle="1" w:styleId="B1">
    <w:name w:val="B1+"/>
    <w:basedOn w:val="a"/>
    <w:link w:val="B1Car"/>
    <w:rsid w:val="00D566DD"/>
    <w:pPr>
      <w:numPr>
        <w:numId w:val="5"/>
      </w:numPr>
      <w:overflowPunct w:val="0"/>
      <w:autoSpaceDE w:val="0"/>
      <w:autoSpaceDN w:val="0"/>
      <w:adjustRightInd w:val="0"/>
      <w:textAlignment w:val="baseline"/>
    </w:pPr>
    <w:rPr>
      <w:rFonts w:eastAsia="宋体"/>
    </w:rPr>
  </w:style>
  <w:style w:type="character" w:customStyle="1" w:styleId="B1Car">
    <w:name w:val="B1+ Car"/>
    <w:link w:val="B1"/>
    <w:rsid w:val="00D566DD"/>
    <w:rPr>
      <w:rFonts w:ascii="Times New Roman" w:eastAsia="宋体" w:hAnsi="Times New Roman"/>
      <w:lang w:val="en-GB" w:eastAsia="en-US"/>
    </w:rPr>
  </w:style>
  <w:style w:type="character" w:styleId="afff1">
    <w:name w:val="Emphasis"/>
    <w:basedOn w:val="a0"/>
    <w:uiPriority w:val="20"/>
    <w:qFormat/>
    <w:rsid w:val="00D566DD"/>
    <w:rPr>
      <w:i/>
      <w:iCs/>
    </w:rPr>
  </w:style>
  <w:style w:type="character" w:customStyle="1" w:styleId="TFZchn">
    <w:name w:val="TF Zchn"/>
    <w:rsid w:val="00D566DD"/>
    <w:rPr>
      <w:rFonts w:ascii="Arial" w:hAnsi="Arial"/>
      <w:b/>
      <w:lang w:val="en-GB" w:eastAsia="en-US"/>
    </w:rPr>
  </w:style>
  <w:style w:type="character" w:customStyle="1" w:styleId="ui-provider">
    <w:name w:val="ui-provider"/>
    <w:basedOn w:val="a0"/>
    <w:rsid w:val="00D566DD"/>
  </w:style>
  <w:style w:type="character" w:customStyle="1" w:styleId="normaltextrun">
    <w:name w:val="normaltextrun"/>
    <w:basedOn w:val="a0"/>
    <w:rsid w:val="00D566DD"/>
  </w:style>
  <w:style w:type="character" w:customStyle="1" w:styleId="tabchar">
    <w:name w:val="tabchar"/>
    <w:basedOn w:val="a0"/>
    <w:rsid w:val="00D566DD"/>
  </w:style>
  <w:style w:type="table" w:styleId="afff2">
    <w:name w:val="Table Grid"/>
    <w:basedOn w:val="a1"/>
    <w:rsid w:val="008A4A3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A4A30"/>
    <w:rPr>
      <w:color w:val="605E5C"/>
      <w:shd w:val="clear" w:color="auto" w:fill="E1DFDD"/>
    </w:rPr>
  </w:style>
  <w:style w:type="character" w:customStyle="1" w:styleId="Heading3Char1">
    <w:name w:val="Heading 3 Char1"/>
    <w:aliases w:val="h3 Char1"/>
    <w:semiHidden/>
    <w:rsid w:val="008A4A30"/>
    <w:rPr>
      <w:rFonts w:ascii="Calibri Light" w:eastAsia="Times New Roman" w:hAnsi="Calibri Light" w:cs="Times New Roman"/>
      <w:color w:val="1F3763"/>
      <w:sz w:val="24"/>
      <w:szCs w:val="24"/>
      <w:lang w:eastAsia="en-US"/>
    </w:rPr>
  </w:style>
  <w:style w:type="paragraph" w:styleId="afff3">
    <w:name w:val="Revision"/>
    <w:uiPriority w:val="99"/>
    <w:semiHidden/>
    <w:rsid w:val="008A4A30"/>
    <w:rPr>
      <w:rFonts w:ascii="Times New Roman" w:eastAsia="宋体" w:hAnsi="Times New Roman"/>
      <w:lang w:val="en-GB" w:eastAsia="en-US"/>
    </w:rPr>
  </w:style>
  <w:style w:type="table" w:customStyle="1" w:styleId="110">
    <w:name w:val="网格表 1 浅色1"/>
    <w:basedOn w:val="a1"/>
    <w:uiPriority w:val="46"/>
    <w:rsid w:val="008A4A30"/>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807F-FC1C-4488-BA7B-50466E7E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Pages>
  <Words>24995</Words>
  <Characters>142473</Characters>
  <Application>Microsoft Office Word</Application>
  <DocSecurity>0</DocSecurity>
  <Lines>1187</Lines>
  <Paragraphs>334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167134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Xie_rev1</cp:lastModifiedBy>
  <cp:revision>3</cp:revision>
  <cp:lastPrinted>1899-12-31T23:00:00Z</cp:lastPrinted>
  <dcterms:created xsi:type="dcterms:W3CDTF">2024-04-18T07:45:00Z</dcterms:created>
  <dcterms:modified xsi:type="dcterms:W3CDTF">2024-04-18T07:45:00Z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