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AE5F" w14:textId="0832C032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95507D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E7335D">
        <w:rPr>
          <w:b/>
          <w:i/>
          <w:noProof/>
          <w:sz w:val="28"/>
        </w:rPr>
        <w:t>1217</w:t>
      </w:r>
    </w:p>
    <w:p w14:paraId="292C4921" w14:textId="42D08842" w:rsidR="00BB306A" w:rsidRPr="00DA53A0" w:rsidRDefault="0095507D" w:rsidP="00BB306A">
      <w:pPr>
        <w:pStyle w:val="Header"/>
        <w:rPr>
          <w:sz w:val="22"/>
          <w:szCs w:val="22"/>
        </w:rPr>
      </w:pPr>
      <w:r>
        <w:rPr>
          <w:sz w:val="24"/>
        </w:rPr>
        <w:t>Changsha</w:t>
      </w:r>
      <w:r w:rsidR="00BB306A">
        <w:rPr>
          <w:sz w:val="24"/>
        </w:rPr>
        <w:t xml:space="preserve">, </w:t>
      </w:r>
      <w:r>
        <w:rPr>
          <w:sz w:val="24"/>
        </w:rPr>
        <w:t>China</w:t>
      </w:r>
      <w:r w:rsidR="00BB306A">
        <w:rPr>
          <w:sz w:val="24"/>
        </w:rPr>
        <w:t xml:space="preserve">, </w:t>
      </w:r>
      <w:r>
        <w:rPr>
          <w:sz w:val="24"/>
        </w:rPr>
        <w:t>15</w:t>
      </w:r>
      <w:r w:rsidR="00BB306A">
        <w:rPr>
          <w:sz w:val="24"/>
        </w:rPr>
        <w:t xml:space="preserve"> - </w:t>
      </w:r>
      <w:r>
        <w:rPr>
          <w:sz w:val="24"/>
        </w:rPr>
        <w:t>19</w:t>
      </w:r>
      <w:r w:rsidR="00BB306A">
        <w:rPr>
          <w:sz w:val="24"/>
        </w:rPr>
        <w:t xml:space="preserve"> </w:t>
      </w:r>
      <w:r>
        <w:rPr>
          <w:sz w:val="24"/>
        </w:rPr>
        <w:t>April</w:t>
      </w:r>
      <w:r w:rsidR="00BB306A">
        <w:rPr>
          <w:sz w:val="24"/>
        </w:rPr>
        <w:t xml:space="preserve"> 2024</w:t>
      </w:r>
    </w:p>
    <w:p w14:paraId="22FE4FE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14D283E" w14:textId="44C892E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E0F1D">
        <w:rPr>
          <w:rFonts w:ascii="Arial" w:hAnsi="Arial"/>
          <w:b/>
          <w:lang w:val="en-US"/>
        </w:rPr>
        <w:t>Ericsson</w:t>
      </w:r>
      <w:r w:rsidR="00652F50">
        <w:rPr>
          <w:rFonts w:ascii="Arial" w:hAnsi="Arial"/>
          <w:b/>
          <w:lang w:val="en-US"/>
        </w:rPr>
        <w:t xml:space="preserve"> Spain</w:t>
      </w:r>
    </w:p>
    <w:p w14:paraId="580D90A3" w14:textId="2371E41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B446A">
        <w:rPr>
          <w:rFonts w:ascii="Arial" w:hAnsi="Arial" w:cs="Arial"/>
          <w:b/>
        </w:rPr>
        <w:t>pCR</w:t>
      </w:r>
      <w:proofErr w:type="spellEnd"/>
      <w:r w:rsidR="003B446A">
        <w:rPr>
          <w:rFonts w:ascii="Arial" w:hAnsi="Arial" w:cs="Arial"/>
          <w:b/>
        </w:rPr>
        <w:t xml:space="preserve"> </w:t>
      </w:r>
      <w:r w:rsidR="00F4134D">
        <w:rPr>
          <w:rFonts w:ascii="Arial" w:hAnsi="Arial" w:cs="Arial"/>
          <w:b/>
        </w:rPr>
        <w:t xml:space="preserve">TR </w:t>
      </w:r>
      <w:r w:rsidR="003B446A">
        <w:rPr>
          <w:rFonts w:ascii="Arial" w:hAnsi="Arial" w:cs="Arial"/>
          <w:b/>
        </w:rPr>
        <w:t xml:space="preserve">28.879 </w:t>
      </w:r>
      <w:r w:rsidR="002569F6">
        <w:rPr>
          <w:rFonts w:ascii="Arial" w:hAnsi="Arial" w:cs="Arial"/>
          <w:b/>
        </w:rPr>
        <w:t xml:space="preserve">Add </w:t>
      </w:r>
      <w:r w:rsidR="00CE1A8B">
        <w:rPr>
          <w:rFonts w:ascii="Arial" w:hAnsi="Arial" w:cs="Arial"/>
          <w:b/>
        </w:rPr>
        <w:t xml:space="preserve">list with the different types of external </w:t>
      </w:r>
      <w:proofErr w:type="spellStart"/>
      <w:r w:rsidR="00CE1A8B">
        <w:rPr>
          <w:rFonts w:ascii="Arial" w:hAnsi="Arial" w:cs="Arial"/>
          <w:b/>
        </w:rPr>
        <w:t>MnS</w:t>
      </w:r>
      <w:proofErr w:type="spellEnd"/>
      <w:r w:rsidR="00CE1A8B">
        <w:rPr>
          <w:rFonts w:ascii="Arial" w:hAnsi="Arial" w:cs="Arial"/>
          <w:b/>
        </w:rPr>
        <w:t xml:space="preserve"> consumers</w:t>
      </w:r>
    </w:p>
    <w:p w14:paraId="1B72AD4F" w14:textId="5233ABE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374254">
        <w:rPr>
          <w:rFonts w:ascii="Arial" w:hAnsi="Arial"/>
          <w:b/>
          <w:lang w:eastAsia="zh-CN"/>
        </w:rPr>
        <w:t>Approval</w:t>
      </w:r>
    </w:p>
    <w:p w14:paraId="196F7F5A" w14:textId="70A8C35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7335D">
        <w:rPr>
          <w:rFonts w:ascii="Arial" w:hAnsi="Arial"/>
          <w:b/>
        </w:rPr>
        <w:t>6.19.21</w:t>
      </w:r>
    </w:p>
    <w:p w14:paraId="65755664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402D90C6" w14:textId="77777777" w:rsidR="00D273EC" w:rsidRDefault="00D273EC" w:rsidP="00D2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E0661D">
        <w:rPr>
          <w:b/>
          <w:i/>
        </w:rPr>
        <w:t xml:space="preserve">The group is asked to </w:t>
      </w:r>
      <w:r>
        <w:rPr>
          <w:b/>
          <w:i/>
        </w:rPr>
        <w:t xml:space="preserve">discuss and approve the </w:t>
      </w:r>
      <w:proofErr w:type="gramStart"/>
      <w:r>
        <w:rPr>
          <w:b/>
          <w:i/>
        </w:rPr>
        <w:t>proposal</w:t>
      </w:r>
      <w:proofErr w:type="gramEnd"/>
    </w:p>
    <w:p w14:paraId="0D021FB9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13A5617" w14:textId="77777777" w:rsidR="00E7335D" w:rsidRDefault="00E7335D" w:rsidP="00E7335D">
      <w:pPr>
        <w:pStyle w:val="Reference"/>
      </w:pPr>
      <w:r>
        <w:t>[1]</w:t>
      </w:r>
      <w:r>
        <w:tab/>
        <w:t>S5-241213 Discussion paper on exposure</w:t>
      </w:r>
    </w:p>
    <w:p w14:paraId="2E99B792" w14:textId="31463409" w:rsidR="00BF0A3E" w:rsidRDefault="00E35C7E" w:rsidP="00DB7230">
      <w:pPr>
        <w:pStyle w:val="Reference"/>
      </w:pPr>
      <w:r>
        <w:t>[2]</w:t>
      </w:r>
      <w:r>
        <w:tab/>
        <w:t>3GPP TR 28.879</w:t>
      </w:r>
      <w:r w:rsidR="007A16F8">
        <w:t xml:space="preserve"> Management and orchestration; Study on OAM for service management and exposure to external consumers (Release 19), v0.1.0, 2024-02. </w:t>
      </w:r>
    </w:p>
    <w:p w14:paraId="66CBB3DA" w14:textId="2426265C" w:rsidR="00196C0F" w:rsidRPr="00E87210" w:rsidRDefault="00196C0F" w:rsidP="00196C0F">
      <w:pPr>
        <w:pStyle w:val="Reference"/>
      </w:pPr>
      <w:r w:rsidRPr="00E87210">
        <w:t>[</w:t>
      </w:r>
      <w:r>
        <w:t>3]</w:t>
      </w:r>
      <w:r w:rsidRPr="00E87210">
        <w:tab/>
        <w:t xml:space="preserve">3GPP </w:t>
      </w:r>
      <w:hyperlink r:id="rId11" w:history="1">
        <w:r w:rsidRPr="00F01C62">
          <w:rPr>
            <w:rStyle w:val="Hyperlink"/>
          </w:rPr>
          <w:t>TR 28.824</w:t>
        </w:r>
      </w:hyperlink>
      <w:r>
        <w:t xml:space="preserve"> Study on network slice management capability exposure</w:t>
      </w:r>
    </w:p>
    <w:p w14:paraId="4581B394" w14:textId="0EE23A89" w:rsidR="003B33A0" w:rsidRDefault="00C022E3" w:rsidP="000C1DC0">
      <w:pPr>
        <w:pStyle w:val="Heading1"/>
      </w:pPr>
      <w:r>
        <w:t>3</w:t>
      </w:r>
      <w:r>
        <w:tab/>
        <w:t>Rationale</w:t>
      </w:r>
    </w:p>
    <w:p w14:paraId="5D25B76A" w14:textId="35A3ECC4" w:rsidR="001E6FD1" w:rsidRDefault="00FC28D0" w:rsidP="00FC28D0">
      <w:pPr>
        <w:spacing w:after="120"/>
        <w:jc w:val="both"/>
        <w:rPr>
          <w:iCs/>
        </w:rPr>
      </w:pPr>
      <w:r>
        <w:rPr>
          <w:iCs/>
        </w:rPr>
        <w:t>The</w:t>
      </w:r>
      <w:r w:rsidRPr="00FC28D0">
        <w:rPr>
          <w:iCs/>
        </w:rPr>
        <w:t xml:space="preserve"> DP in </w:t>
      </w:r>
      <w:r w:rsidR="002B2446">
        <w:rPr>
          <w:iCs/>
        </w:rPr>
        <w:t>[1]</w:t>
      </w:r>
      <w:r>
        <w:rPr>
          <w:iCs/>
        </w:rPr>
        <w:t xml:space="preserve"> asks SA5 Working Group to agree on and endorse six (6) issues. </w:t>
      </w:r>
      <w:r w:rsidR="001E6FD1">
        <w:rPr>
          <w:iCs/>
        </w:rPr>
        <w:t xml:space="preserve">The DP also </w:t>
      </w:r>
      <w:r w:rsidR="001A7EC9">
        <w:rPr>
          <w:iCs/>
        </w:rPr>
        <w:t>highlights</w:t>
      </w:r>
      <w:r w:rsidR="001E6FD1">
        <w:rPr>
          <w:iCs/>
        </w:rPr>
        <w:t xml:space="preserve"> the intention to prepare different </w:t>
      </w:r>
      <w:proofErr w:type="spellStart"/>
      <w:r w:rsidR="001E6FD1">
        <w:rPr>
          <w:iCs/>
        </w:rPr>
        <w:t>pCRs</w:t>
      </w:r>
      <w:proofErr w:type="spellEnd"/>
      <w:r w:rsidR="001E6FD1">
        <w:rPr>
          <w:iCs/>
        </w:rPr>
        <w:t xml:space="preserve"> </w:t>
      </w:r>
      <w:r w:rsidR="00417D2A">
        <w:rPr>
          <w:iCs/>
        </w:rPr>
        <w:t xml:space="preserve">to capture the main insights of these issues. </w:t>
      </w:r>
    </w:p>
    <w:p w14:paraId="621D0B5F" w14:textId="2A7C2071" w:rsidR="00314DF2" w:rsidRDefault="00417D2A" w:rsidP="00BA007F">
      <w:pPr>
        <w:spacing w:after="120"/>
        <w:jc w:val="both"/>
      </w:pPr>
      <w:r>
        <w:rPr>
          <w:iCs/>
        </w:rPr>
        <w:t xml:space="preserve">The present </w:t>
      </w:r>
      <w:proofErr w:type="spellStart"/>
      <w:r>
        <w:rPr>
          <w:iCs/>
        </w:rPr>
        <w:t>pCR</w:t>
      </w:r>
      <w:proofErr w:type="spellEnd"/>
      <w:r>
        <w:rPr>
          <w:iCs/>
        </w:rPr>
        <w:t xml:space="preserve"> addresses issue #</w:t>
      </w:r>
      <w:r w:rsidR="00CE1A8B">
        <w:rPr>
          <w:iCs/>
        </w:rPr>
        <w:t>5</w:t>
      </w:r>
      <w:r w:rsidR="001A7EC9">
        <w:rPr>
          <w:iCs/>
        </w:rPr>
        <w:t xml:space="preserve">, which </w:t>
      </w:r>
      <w:r w:rsidR="002E0BB9">
        <w:rPr>
          <w:iCs/>
        </w:rPr>
        <w:t>notes the following: “</w:t>
      </w:r>
      <w:r w:rsidR="00BA007F" w:rsidRPr="00345894">
        <w:t xml:space="preserve">It is needed to </w:t>
      </w:r>
      <w:r w:rsidR="00BA007F">
        <w:t xml:space="preserve">provide examples of functional entities that can become external </w:t>
      </w:r>
      <w:proofErr w:type="spellStart"/>
      <w:r w:rsidR="00BA007F">
        <w:t>MnS</w:t>
      </w:r>
      <w:proofErr w:type="spellEnd"/>
      <w:r w:rsidR="00BA007F">
        <w:t xml:space="preserve"> consumers, to shed light on how the concept of external </w:t>
      </w:r>
      <w:proofErr w:type="spellStart"/>
      <w:r w:rsidR="00BA007F">
        <w:t>MnS</w:t>
      </w:r>
      <w:proofErr w:type="spellEnd"/>
      <w:r w:rsidR="00BA007F">
        <w:t xml:space="preserve"> consumer concept fits into the existing telco exposure initiatives, making sure terminology and scope of discussion is consistent across different SDOs</w:t>
      </w:r>
      <w:r w:rsidR="00BA007F">
        <w:t>”.</w:t>
      </w:r>
    </w:p>
    <w:p w14:paraId="1F482E16" w14:textId="77777777" w:rsidR="002B349B" w:rsidRDefault="002B349B" w:rsidP="002B349B">
      <w:r>
        <w:t xml:space="preserve">When looking into the 3GPP exposure framework (clause 3.1), it can be noticed that it includes CAPIF. CAPIF provides a discovery mechanism to gain access to 3GPP APIs, including SA2 APIs (network services), SA5 APIs (OAM/CH services) and SA6 APIs (application enablement services over 5GS/EPS). This mechanism is an example of discovery mechanism defined outside SA5, and thus fits with the definition of external </w:t>
      </w:r>
      <w:proofErr w:type="spellStart"/>
      <w:r>
        <w:t>MnS</w:t>
      </w:r>
      <w:proofErr w:type="spellEnd"/>
      <w:r>
        <w:t xml:space="preserve"> consumer (“</w:t>
      </w:r>
      <w:proofErr w:type="spellStart"/>
      <w:r>
        <w:t>MnS</w:t>
      </w:r>
      <w:proofErr w:type="spellEnd"/>
      <w:r>
        <w:t xml:space="preserve"> consumer that has discovered an </w:t>
      </w:r>
      <w:proofErr w:type="spellStart"/>
      <w:r>
        <w:t>MnS</w:t>
      </w:r>
      <w:proofErr w:type="spellEnd"/>
      <w:r>
        <w:t xml:space="preserve"> via a discovery mechanism which is not defined in 3GPP SA5”).</w:t>
      </w:r>
    </w:p>
    <w:p w14:paraId="2F1CD610" w14:textId="77777777" w:rsidR="002B349B" w:rsidRDefault="002B349B" w:rsidP="002B349B">
      <w:r>
        <w:t>In this vein, it is worth noting that:</w:t>
      </w:r>
    </w:p>
    <w:p w14:paraId="004CF603" w14:textId="77777777" w:rsidR="002B349B" w:rsidRDefault="002B349B" w:rsidP="002B349B">
      <w:pPr>
        <w:numPr>
          <w:ilvl w:val="0"/>
          <w:numId w:val="19"/>
        </w:numPr>
        <w:jc w:val="both"/>
      </w:pPr>
      <w:r w:rsidRPr="00042E6F">
        <w:rPr>
          <w:b/>
          <w:bCs/>
        </w:rPr>
        <w:t xml:space="preserve">Application </w:t>
      </w:r>
      <w:r w:rsidRPr="006A28A7">
        <w:rPr>
          <w:b/>
          <w:bCs/>
        </w:rPr>
        <w:t xml:space="preserve">Layer </w:t>
      </w:r>
      <w:r>
        <w:rPr>
          <w:b/>
          <w:bCs/>
        </w:rPr>
        <w:t>component</w:t>
      </w:r>
      <w:r w:rsidRPr="0053600C">
        <w:rPr>
          <w:b/>
          <w:bCs/>
        </w:rPr>
        <w:t>s</w:t>
      </w:r>
      <w:r>
        <w:rPr>
          <w:b/>
          <w:bCs/>
        </w:rPr>
        <w:t xml:space="preserve"> </w:t>
      </w:r>
      <w:r w:rsidRPr="0053600C">
        <w:rPr>
          <w:b/>
          <w:bCs/>
        </w:rPr>
        <w:t xml:space="preserve">always complies with the external </w:t>
      </w:r>
      <w:proofErr w:type="spellStart"/>
      <w:r>
        <w:rPr>
          <w:b/>
          <w:bCs/>
        </w:rPr>
        <w:t>MnS</w:t>
      </w:r>
      <w:proofErr w:type="spellEnd"/>
      <w:r>
        <w:rPr>
          <w:b/>
          <w:bCs/>
        </w:rPr>
        <w:t xml:space="preserve"> </w:t>
      </w:r>
      <w:r w:rsidRPr="0053600C">
        <w:rPr>
          <w:b/>
          <w:bCs/>
        </w:rPr>
        <w:t xml:space="preserve">consumer </w:t>
      </w:r>
      <w:proofErr w:type="gramStart"/>
      <w:r w:rsidRPr="0053600C">
        <w:rPr>
          <w:b/>
          <w:bCs/>
        </w:rPr>
        <w:t>definition</w:t>
      </w:r>
      <w:r>
        <w:t>, since</w:t>
      </w:r>
      <w:proofErr w:type="gramEnd"/>
      <w:r>
        <w:t xml:space="preserve"> they always need CAPIF to gain access to </w:t>
      </w:r>
      <w:proofErr w:type="spellStart"/>
      <w:r>
        <w:t>MnSs</w:t>
      </w:r>
      <w:proofErr w:type="spellEnd"/>
      <w:r>
        <w:t xml:space="preserve"> (OAM/CH services box).</w:t>
      </w:r>
    </w:p>
    <w:p w14:paraId="23868E88" w14:textId="77777777" w:rsidR="002B349B" w:rsidRDefault="002B349B" w:rsidP="002B349B">
      <w:pPr>
        <w:numPr>
          <w:ilvl w:val="0"/>
          <w:numId w:val="19"/>
        </w:numPr>
        <w:jc w:val="both"/>
      </w:pPr>
      <w:r w:rsidRPr="004C4A33">
        <w:t xml:space="preserve">When accessing to </w:t>
      </w:r>
      <w:proofErr w:type="spellStart"/>
      <w:r w:rsidRPr="004C4A33">
        <w:t>MnS</w:t>
      </w:r>
      <w:proofErr w:type="spellEnd"/>
      <w:r w:rsidRPr="004C4A33">
        <w:t xml:space="preserve"> (OAM/CH services box)</w:t>
      </w:r>
      <w:r>
        <w:t xml:space="preserve"> using CAPIF</w:t>
      </w:r>
      <w:r w:rsidRPr="004C4A33">
        <w:t xml:space="preserve">, </w:t>
      </w:r>
      <w:r w:rsidRPr="0053600C">
        <w:rPr>
          <w:b/>
          <w:bCs/>
        </w:rPr>
        <w:t>Application Enablement services over 5GS/EPS</w:t>
      </w:r>
      <w:r w:rsidRPr="0053600C">
        <w:t xml:space="preserve"> </w:t>
      </w:r>
      <w:r w:rsidRPr="00E51CA6">
        <w:rPr>
          <w:b/>
          <w:bCs/>
        </w:rPr>
        <w:t xml:space="preserve">comply </w:t>
      </w:r>
      <w:r>
        <w:rPr>
          <w:b/>
          <w:bCs/>
        </w:rPr>
        <w:t xml:space="preserve">to </w:t>
      </w:r>
      <w:r w:rsidRPr="00E51CA6">
        <w:rPr>
          <w:b/>
          <w:bCs/>
        </w:rPr>
        <w:t xml:space="preserve">the external </w:t>
      </w:r>
      <w:proofErr w:type="spellStart"/>
      <w:r w:rsidRPr="00E51CA6">
        <w:rPr>
          <w:b/>
          <w:bCs/>
        </w:rPr>
        <w:t>MnS</w:t>
      </w:r>
      <w:proofErr w:type="spellEnd"/>
      <w:r w:rsidRPr="00E51CA6">
        <w:rPr>
          <w:b/>
          <w:bCs/>
        </w:rPr>
        <w:t xml:space="preserve"> consumer</w:t>
      </w:r>
      <w:r>
        <w:t xml:space="preserve"> definition. </w:t>
      </w:r>
    </w:p>
    <w:p w14:paraId="7C16CF25" w14:textId="77777777" w:rsidR="002B349B" w:rsidRDefault="002B349B" w:rsidP="002B349B">
      <w:pPr>
        <w:numPr>
          <w:ilvl w:val="0"/>
          <w:numId w:val="19"/>
        </w:numPr>
        <w:jc w:val="both"/>
      </w:pPr>
      <w:r>
        <w:t xml:space="preserve">When accessing to </w:t>
      </w:r>
      <w:proofErr w:type="spellStart"/>
      <w:r w:rsidRPr="004C4A33">
        <w:t>MnS</w:t>
      </w:r>
      <w:proofErr w:type="spellEnd"/>
      <w:r w:rsidRPr="004C4A33">
        <w:t xml:space="preserve"> (OAM/CH services box)</w:t>
      </w:r>
      <w:r>
        <w:t xml:space="preserve"> using </w:t>
      </w:r>
      <w:proofErr w:type="spellStart"/>
      <w:r>
        <w:t>Soutbound</w:t>
      </w:r>
      <w:proofErr w:type="spellEnd"/>
      <w:r>
        <w:t xml:space="preserve"> Interface (network APIs)</w:t>
      </w:r>
      <w:r w:rsidRPr="004C4A33">
        <w:t xml:space="preserve">, </w:t>
      </w:r>
      <w:r w:rsidRPr="0053600C">
        <w:rPr>
          <w:b/>
          <w:bCs/>
        </w:rPr>
        <w:t>Application Enablement services over 5GS/EPS</w:t>
      </w:r>
      <w:r w:rsidRPr="0053600C">
        <w:t xml:space="preserve"> </w:t>
      </w:r>
      <w:r>
        <w:t xml:space="preserve">do not </w:t>
      </w:r>
      <w:r w:rsidRPr="00E51CA6">
        <w:rPr>
          <w:b/>
          <w:bCs/>
        </w:rPr>
        <w:t xml:space="preserve">comply to the external </w:t>
      </w:r>
      <w:proofErr w:type="spellStart"/>
      <w:r w:rsidRPr="00E51CA6">
        <w:rPr>
          <w:b/>
          <w:bCs/>
        </w:rPr>
        <w:t>MnS</w:t>
      </w:r>
      <w:proofErr w:type="spellEnd"/>
      <w:r w:rsidRPr="00E51CA6">
        <w:rPr>
          <w:b/>
          <w:bCs/>
        </w:rPr>
        <w:t xml:space="preserve"> consumer</w:t>
      </w:r>
      <w:r>
        <w:t xml:space="preserve"> definition. </w:t>
      </w:r>
    </w:p>
    <w:p w14:paraId="1215C192" w14:textId="77777777" w:rsidR="002B349B" w:rsidRPr="00042E6F" w:rsidRDefault="002B349B" w:rsidP="002B349B">
      <w:pPr>
        <w:jc w:val="both"/>
      </w:pPr>
      <w:r>
        <w:t>See further details with the red arrows below.</w:t>
      </w:r>
    </w:p>
    <w:p w14:paraId="67AFACB8" w14:textId="77777777" w:rsidR="002B349B" w:rsidRDefault="002B349B" w:rsidP="002B349B">
      <w:pPr>
        <w:jc w:val="center"/>
        <w:rPr>
          <w:rStyle w:val="ui-provider"/>
        </w:rPr>
      </w:pPr>
      <w:r>
        <w:rPr>
          <w:rStyle w:val="ui-provider"/>
        </w:rPr>
        <w:lastRenderedPageBreak/>
        <w:pict w14:anchorId="221F2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74pt;height:247.8pt">
            <v:imagedata r:id="rId12" o:title="SA-LS-to-GSMA-bis"/>
          </v:shape>
        </w:pict>
      </w:r>
    </w:p>
    <w:p w14:paraId="5292B770" w14:textId="77777777" w:rsidR="002D0699" w:rsidRDefault="002D0699" w:rsidP="002D0699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40331697" w14:textId="7B4C80F2" w:rsidR="00BA007F" w:rsidRPr="00F10231" w:rsidRDefault="002B349B" w:rsidP="00F10231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looking the Open Gateway ecosystem (clause 3.2), it is noted that Open Gateway services (defined by GSMA) are offered through dev-friendly APIs (specified and maintained by CAMARA and TM Forum). Some service provisioning and monitoring actions on 5G managed resources, including network slicing. In such a case, the invocation of these dev-friendly APIs needs to be mapped into one or more calls to </w:t>
      </w:r>
      <w:proofErr w:type="spellStart"/>
      <w:r>
        <w:rPr>
          <w:rFonts w:ascii="Times New Roman" w:hAnsi="Times New Roman" w:cs="Times New Roman"/>
          <w:sz w:val="20"/>
          <w:szCs w:val="20"/>
        </w:rPr>
        <w:t>MnSs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The Open Gateway Transformation Function </w:t>
      </w:r>
      <w:proofErr w:type="gramStart"/>
      <w:r>
        <w:rPr>
          <w:rFonts w:ascii="Times New Roman" w:hAnsi="Times New Roman" w:cs="Times New Roman"/>
          <w:sz w:val="20"/>
          <w:szCs w:val="20"/>
        </w:rPr>
        <w:t>is in charge 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this mapping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invocation. To that end, the Open Gateway Transformation Function needs to be able to discover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MnSs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In this regard, one realizes that the </w:t>
      </w:r>
      <w:r w:rsidRPr="0053600C">
        <w:rPr>
          <w:rFonts w:ascii="Times New Roman" w:hAnsi="Times New Roman" w:cs="Times New Roman"/>
          <w:b/>
          <w:bCs/>
          <w:sz w:val="20"/>
          <w:szCs w:val="20"/>
        </w:rPr>
        <w:t>Open Gateway Transformation Function complies with the external consumer definition</w:t>
      </w:r>
      <w:r>
        <w:rPr>
          <w:rFonts w:ascii="Times New Roman" w:hAnsi="Times New Roman" w:cs="Times New Roman"/>
          <w:sz w:val="20"/>
          <w:szCs w:val="20"/>
        </w:rPr>
        <w:t xml:space="preserve">, when it gains access to </w:t>
      </w:r>
      <w:proofErr w:type="spellStart"/>
      <w:r>
        <w:rPr>
          <w:rFonts w:ascii="Times New Roman" w:hAnsi="Times New Roman" w:cs="Times New Roman"/>
          <w:sz w:val="20"/>
          <w:szCs w:val="20"/>
        </w:rPr>
        <w:t>MnS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via CAPIF. </w:t>
      </w:r>
    </w:p>
    <w:p w14:paraId="429E2C10" w14:textId="77777777" w:rsidR="00BA007F" w:rsidRPr="008A3650" w:rsidRDefault="00BA007F" w:rsidP="00BA007F">
      <w:pPr>
        <w:spacing w:after="120"/>
        <w:jc w:val="both"/>
      </w:pPr>
    </w:p>
    <w:p w14:paraId="32BCF0CF" w14:textId="77777777" w:rsidR="00B74EF1" w:rsidRDefault="00B74EF1" w:rsidP="00B74EF1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32EAF0A" w14:textId="4A5D36FF" w:rsidR="00B74EF1" w:rsidRDefault="00B74EF1" w:rsidP="00FF687A">
      <w:pPr>
        <w:spacing w:after="120"/>
        <w:jc w:val="both"/>
        <w:rPr>
          <w:iCs/>
        </w:rPr>
      </w:pPr>
      <w:r>
        <w:rPr>
          <w:iCs/>
        </w:rPr>
        <w:t xml:space="preserve">This contribution proposes to </w:t>
      </w:r>
      <w:proofErr w:type="gramStart"/>
      <w:r w:rsidR="00E22E3F">
        <w:rPr>
          <w:iCs/>
        </w:rPr>
        <w:t>take action</w:t>
      </w:r>
      <w:proofErr w:type="gramEnd"/>
      <w:r w:rsidR="00E22E3F">
        <w:rPr>
          <w:iCs/>
        </w:rPr>
        <w:t xml:space="preserve"> as detailed in the rationale, by </w:t>
      </w:r>
      <w:r w:rsidR="00E0050A">
        <w:rPr>
          <w:iCs/>
        </w:rPr>
        <w:t>providing</w:t>
      </w:r>
      <w:r w:rsidR="0073587D">
        <w:rPr>
          <w:iCs/>
        </w:rPr>
        <w:t xml:space="preserve"> in [2]</w:t>
      </w:r>
      <w:r w:rsidR="00E0050A">
        <w:rPr>
          <w:iCs/>
        </w:rPr>
        <w:t xml:space="preserve"> a </w:t>
      </w:r>
      <w:r w:rsidR="00303172">
        <w:rPr>
          <w:iCs/>
        </w:rPr>
        <w:t xml:space="preserve">list of </w:t>
      </w:r>
      <w:r w:rsidR="00895C32">
        <w:rPr>
          <w:iCs/>
        </w:rPr>
        <w:t xml:space="preserve">the different functional entities that can become external </w:t>
      </w:r>
      <w:proofErr w:type="spellStart"/>
      <w:r w:rsidR="00895C32">
        <w:rPr>
          <w:iCs/>
        </w:rPr>
        <w:t>MnS</w:t>
      </w:r>
      <w:proofErr w:type="spellEnd"/>
      <w:r w:rsidR="00895C32">
        <w:rPr>
          <w:iCs/>
        </w:rPr>
        <w:t xml:space="preserve"> consumers. </w:t>
      </w:r>
    </w:p>
    <w:p w14:paraId="16E7EEBA" w14:textId="5E503DAC" w:rsidR="00AD315E" w:rsidRPr="00BB2CCE" w:rsidRDefault="00AD315E" w:rsidP="00FF687A">
      <w:pPr>
        <w:spacing w:after="120"/>
        <w:jc w:val="both"/>
        <w:rPr>
          <w:iCs/>
        </w:rPr>
      </w:pPr>
      <w:r>
        <w:rPr>
          <w:iCs/>
        </w:rPr>
        <w:t xml:space="preserve">This contribution addresses WT-1 of </w:t>
      </w:r>
      <w:proofErr w:type="spellStart"/>
      <w:r>
        <w:rPr>
          <w:iCs/>
        </w:rPr>
        <w:t>FS_MExpo</w:t>
      </w:r>
      <w:proofErr w:type="spellEnd"/>
      <w:r>
        <w:rPr>
          <w:iCs/>
        </w:rPr>
        <w:t xml:space="preserve">. </w:t>
      </w:r>
    </w:p>
    <w:p w14:paraId="3A674D79" w14:textId="77777777" w:rsidR="003238B1" w:rsidRDefault="003238B1" w:rsidP="003238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3238B1" w:rsidRPr="00477531" w14:paraId="200D8E82" w14:textId="77777777" w:rsidTr="00802599">
        <w:tc>
          <w:tcPr>
            <w:tcW w:w="9639" w:type="dxa"/>
            <w:shd w:val="clear" w:color="auto" w:fill="FFFFCC"/>
            <w:vAlign w:val="center"/>
          </w:tcPr>
          <w:p w14:paraId="2813F0E7" w14:textId="77777777" w:rsidR="003238B1" w:rsidRPr="00477531" w:rsidRDefault="003238B1" w:rsidP="00802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0"/>
      <w:bookmarkEnd w:id="1"/>
    </w:tbl>
    <w:p w14:paraId="4320DABB" w14:textId="77777777" w:rsidR="003238B1" w:rsidRDefault="003238B1" w:rsidP="003238B1"/>
    <w:p w14:paraId="04C6C900" w14:textId="77777777" w:rsidR="006B2E2F" w:rsidRDefault="006B2E2F" w:rsidP="00196C0F">
      <w:pPr>
        <w:pStyle w:val="Heading1"/>
      </w:pPr>
      <w:r>
        <w:t>2</w:t>
      </w:r>
      <w:r>
        <w:tab/>
        <w:t>References</w:t>
      </w:r>
    </w:p>
    <w:p w14:paraId="07151E27" w14:textId="77777777" w:rsidR="00B51152" w:rsidRDefault="00B51152" w:rsidP="00B51152">
      <w:r>
        <w:t>The following documents contain provisions which, through reference in this text, constitute provisions of the present document.</w:t>
      </w:r>
    </w:p>
    <w:p w14:paraId="50327577" w14:textId="77777777" w:rsidR="00B51152" w:rsidRDefault="00B51152" w:rsidP="00B51152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AD13205" w14:textId="77777777" w:rsidR="00B51152" w:rsidRDefault="00B51152" w:rsidP="00B51152">
      <w:pPr>
        <w:pStyle w:val="B1"/>
      </w:pPr>
      <w:r>
        <w:t>-</w:t>
      </w:r>
      <w:r>
        <w:tab/>
        <w:t>For a specific reference, subsequent revisions do not apply.</w:t>
      </w:r>
    </w:p>
    <w:p w14:paraId="0678B0DA" w14:textId="77777777" w:rsidR="00B51152" w:rsidRDefault="00B51152" w:rsidP="00B51152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A19DDDF" w14:textId="77777777" w:rsidR="00B51152" w:rsidRDefault="00B51152" w:rsidP="00B51152">
      <w:pPr>
        <w:pStyle w:val="EX"/>
      </w:pPr>
      <w:r>
        <w:t>[1]</w:t>
      </w:r>
      <w:r>
        <w:tab/>
        <w:t>3GPP TR 21.905: "Vocabulary for 3GPP Specifications".</w:t>
      </w:r>
    </w:p>
    <w:p w14:paraId="12ABA5D2" w14:textId="77777777" w:rsidR="00B51152" w:rsidRDefault="00196C0F" w:rsidP="00B51152">
      <w:pPr>
        <w:pStyle w:val="EX"/>
      </w:pPr>
      <w:ins w:id="2" w:author="Jose Antonio Ordoñez" w:date="2024-03-21T12:37:00Z">
        <w:r>
          <w:lastRenderedPageBreak/>
          <w:t>[</w:t>
        </w:r>
      </w:ins>
      <w:ins w:id="3" w:author="Jose Antonio Ordoñez" w:date="2024-03-21T12:39:00Z">
        <w:r w:rsidR="00505863">
          <w:t>a</w:t>
        </w:r>
      </w:ins>
      <w:ins w:id="4" w:author="Jose Antonio Ordoñez" w:date="2024-03-21T12:37:00Z">
        <w:r>
          <w:t>]</w:t>
        </w:r>
        <w:r>
          <w:tab/>
        </w:r>
        <w:r w:rsidRPr="00E87210">
          <w:t xml:space="preserve">3GPP </w:t>
        </w:r>
        <w:r>
          <w:fldChar w:fldCharType="begin"/>
        </w:r>
        <w:r>
          <w:instrText>HYPERLINK "https://portal.3gpp.org/desktopmodules/Specifications/SpecificationDetails.aspx?specificationId=3274"</w:instrText>
        </w:r>
        <w:r>
          <w:fldChar w:fldCharType="separate"/>
        </w:r>
        <w:r w:rsidRPr="00F01C62">
          <w:rPr>
            <w:rStyle w:val="Hyperlink"/>
          </w:rPr>
          <w:t>TS 28.531</w:t>
        </w:r>
        <w:r>
          <w:rPr>
            <w:rStyle w:val="Hyperlink"/>
          </w:rPr>
          <w:fldChar w:fldCharType="end"/>
        </w:r>
        <w:r>
          <w:t xml:space="preserve"> Management and orchestration; Provisioning</w:t>
        </w:r>
      </w:ins>
    </w:p>
    <w:p w14:paraId="454C42BE" w14:textId="77777777" w:rsidR="00B51152" w:rsidRDefault="00196C0F" w:rsidP="00B51152">
      <w:pPr>
        <w:pStyle w:val="EX"/>
        <w:rPr>
          <w:ins w:id="5" w:author="Jose Antonio Ordoñez d1" w:date="2024-04-18T11:43:00Z"/>
        </w:rPr>
      </w:pPr>
      <w:ins w:id="6" w:author="Jose Antonio Ordoñez" w:date="2024-03-21T12:37:00Z">
        <w:r>
          <w:t>[</w:t>
        </w:r>
      </w:ins>
      <w:ins w:id="7" w:author="Jose Antonio Ordoñez" w:date="2024-03-21T12:39:00Z">
        <w:r w:rsidR="00505863">
          <w:t>b</w:t>
        </w:r>
      </w:ins>
      <w:ins w:id="8" w:author="Jose Antonio Ordoñez" w:date="2024-03-21T12:37:00Z">
        <w:r>
          <w:t>]</w:t>
        </w:r>
        <w:r>
          <w:tab/>
          <w:t xml:space="preserve">3GPP </w:t>
        </w:r>
        <w:r>
          <w:fldChar w:fldCharType="begin"/>
        </w:r>
        <w:r>
          <w:instrText>HYPERLINK "https://portal.3gpp.org/desktopmodules/Specifications/SpecificationDetails.aspx?specificationId=4092"</w:instrText>
        </w:r>
        <w:r>
          <w:fldChar w:fldCharType="separate"/>
        </w:r>
        <w:r w:rsidRPr="008A3650">
          <w:rPr>
            <w:rStyle w:val="Hyperlink"/>
          </w:rPr>
          <w:t>TS 23.435</w:t>
        </w:r>
        <w:r>
          <w:rPr>
            <w:rStyle w:val="Hyperlink"/>
          </w:rPr>
          <w:fldChar w:fldCharType="end"/>
        </w:r>
        <w:r>
          <w:t xml:space="preserve"> Procedures for Network Slice Capability Exposure for Application Layer Enablement Service </w:t>
        </w:r>
      </w:ins>
    </w:p>
    <w:p w14:paraId="3544AB4D" w14:textId="3B910134" w:rsidR="008C207A" w:rsidRDefault="0071713A" w:rsidP="0071713A">
      <w:pPr>
        <w:pStyle w:val="Reference"/>
      </w:pPr>
      <w:ins w:id="9" w:author="Jose Antonio Ordoñez d1" w:date="2024-04-18T11:44:00Z">
        <w:r>
          <w:t xml:space="preserve">      </w:t>
        </w:r>
      </w:ins>
      <w:ins w:id="10" w:author="Jose Antonio Ordoñez d1" w:date="2024-04-18T11:43:00Z">
        <w:r w:rsidR="008C207A">
          <w:t>[</w:t>
        </w:r>
        <w:r w:rsidR="008C207A">
          <w:t>c</w:t>
        </w:r>
        <w:r w:rsidR="008C207A">
          <w:t>]</w:t>
        </w:r>
        <w:r w:rsidR="008C207A">
          <w:tab/>
        </w:r>
      </w:ins>
      <w:ins w:id="11" w:author="Jose Antonio Ordoñez d1" w:date="2024-04-18T11:44:00Z">
        <w:r>
          <w:tab/>
        </w:r>
        <w:r>
          <w:tab/>
        </w:r>
        <w:r>
          <w:tab/>
        </w:r>
        <w:r>
          <w:tab/>
        </w:r>
        <w:r w:rsidRPr="00E87210">
          <w:t xml:space="preserve">3GPP </w:t>
        </w:r>
        <w:r>
          <w:fldChar w:fldCharType="begin"/>
        </w:r>
        <w:r>
          <w:instrText>HYPERLINK "https://portal.3gpp.org/desktopmodules/Specifications/SpecificationDetails.aspx?specificationId=3337"</w:instrText>
        </w:r>
        <w:r>
          <w:fldChar w:fldCharType="separate"/>
        </w:r>
        <w:r w:rsidRPr="00BF0A3E">
          <w:rPr>
            <w:rStyle w:val="Hyperlink"/>
          </w:rPr>
          <w:t>TS 23.222</w:t>
        </w:r>
        <w:r>
          <w:rPr>
            <w:rStyle w:val="Hyperlink"/>
          </w:rPr>
          <w:fldChar w:fldCharType="end"/>
        </w:r>
        <w:r>
          <w:t xml:space="preserve"> Common API Framework for 3GPP Northbound APIs; stage 2</w:t>
        </w:r>
      </w:ins>
    </w:p>
    <w:p w14:paraId="3D11A89F" w14:textId="51DE023C" w:rsidR="00B51152" w:rsidDel="00C456E6" w:rsidRDefault="00196C0F" w:rsidP="00B51152">
      <w:pPr>
        <w:pStyle w:val="EX"/>
        <w:rPr>
          <w:del w:id="12" w:author="Jose Antonio Ordoñez d1" w:date="2024-04-18T10:56:00Z"/>
        </w:rPr>
      </w:pPr>
      <w:ins w:id="13" w:author="Jose Antonio Ordoñez" w:date="2024-03-21T12:37:00Z">
        <w:del w:id="14" w:author="Jose Antonio Ordoñez d1" w:date="2024-04-18T10:56:00Z">
          <w:r w:rsidDel="00C456E6">
            <w:delText>[</w:delText>
          </w:r>
        </w:del>
      </w:ins>
      <w:ins w:id="15" w:author="Jose Antonio Ordoñez" w:date="2024-03-21T12:39:00Z">
        <w:del w:id="16" w:author="Jose Antonio Ordoñez d1" w:date="2024-04-18T10:56:00Z">
          <w:r w:rsidR="00505863" w:rsidDel="00C456E6">
            <w:delText>c</w:delText>
          </w:r>
        </w:del>
      </w:ins>
      <w:ins w:id="17" w:author="Jose Antonio Ordoñez" w:date="2024-03-21T12:37:00Z">
        <w:del w:id="18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"https://portal.3gpp.org/desktopmodules/Specifications/SpecificationDetails.aspx?specificationId=3579"</w:delInstrText>
          </w:r>
          <w:r w:rsidDel="00C456E6">
            <w:fldChar w:fldCharType="separate"/>
          </w:r>
          <w:r w:rsidRPr="00947127" w:rsidDel="00C456E6">
            <w:rPr>
              <w:rStyle w:val="Hyperlink"/>
            </w:rPr>
            <w:delText>TS 23.288</w:delText>
          </w:r>
          <w:r w:rsidDel="00C456E6">
            <w:fldChar w:fldCharType="end"/>
          </w:r>
          <w:r w:rsidDel="00C456E6">
            <w:delText xml:space="preserve"> Architecture enhancements for 5G System (5GS) to support network data analytics services</w:delText>
          </w:r>
        </w:del>
      </w:ins>
    </w:p>
    <w:p w14:paraId="6D242B27" w14:textId="60AF3F11" w:rsidR="00B51152" w:rsidDel="00C456E6" w:rsidRDefault="00196C0F" w:rsidP="00B51152">
      <w:pPr>
        <w:pStyle w:val="EX"/>
        <w:rPr>
          <w:del w:id="19" w:author="Jose Antonio Ordoñez d1" w:date="2024-04-18T10:56:00Z"/>
        </w:rPr>
      </w:pPr>
      <w:ins w:id="20" w:author="Jose Antonio Ordoñez" w:date="2024-03-21T12:37:00Z">
        <w:del w:id="21" w:author="Jose Antonio Ordoñez d1" w:date="2024-04-18T10:56:00Z">
          <w:r w:rsidDel="00C456E6">
            <w:delText>[</w:delText>
          </w:r>
        </w:del>
      </w:ins>
      <w:ins w:id="22" w:author="Jose Antonio Ordoñez" w:date="2024-03-21T12:40:00Z">
        <w:del w:id="23" w:author="Jose Antonio Ordoñez d1" w:date="2024-04-18T10:56:00Z">
          <w:r w:rsidR="00505863" w:rsidDel="00C456E6">
            <w:delText>d</w:delText>
          </w:r>
        </w:del>
      </w:ins>
      <w:ins w:id="24" w:author="Jose Antonio Ordoñez" w:date="2024-03-21T12:37:00Z">
        <w:del w:id="25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"https://portal.3gpp.org/desktopmodules/Specifications/SpecificationDetails.aspx?specificationId=3413"</w:delInstrText>
          </w:r>
          <w:r w:rsidDel="00C456E6">
            <w:fldChar w:fldCharType="separate"/>
          </w:r>
          <w:r w:rsidRPr="00526CF0" w:rsidDel="00C456E6">
            <w:rPr>
              <w:rStyle w:val="Hyperlink"/>
            </w:rPr>
            <w:delText>28.552</w:delText>
          </w:r>
          <w:r w:rsidDel="00C456E6">
            <w:fldChar w:fldCharType="end"/>
          </w:r>
          <w:r w:rsidDel="00C456E6">
            <w:delText xml:space="preserve"> Management and Orchestration; 5G performance measurements</w:delText>
          </w:r>
        </w:del>
      </w:ins>
    </w:p>
    <w:p w14:paraId="7996B725" w14:textId="4C94B428" w:rsidR="00B51152" w:rsidDel="00C456E6" w:rsidRDefault="00196C0F" w:rsidP="00B51152">
      <w:pPr>
        <w:pStyle w:val="EX"/>
        <w:rPr>
          <w:del w:id="26" w:author="Jose Antonio Ordoñez d1" w:date="2024-04-18T10:56:00Z"/>
        </w:rPr>
      </w:pPr>
      <w:ins w:id="27" w:author="Jose Antonio Ordoñez" w:date="2024-03-21T12:37:00Z">
        <w:del w:id="28" w:author="Jose Antonio Ordoñez d1" w:date="2024-04-18T10:56:00Z">
          <w:r w:rsidDel="00C456E6">
            <w:delText>[</w:delText>
          </w:r>
        </w:del>
      </w:ins>
      <w:ins w:id="29" w:author="Jose Antonio Ordoñez" w:date="2024-03-21T12:40:00Z">
        <w:del w:id="30" w:author="Jose Antonio Ordoñez d1" w:date="2024-04-18T10:56:00Z">
          <w:r w:rsidR="00505863" w:rsidDel="00C456E6">
            <w:delText>e</w:delText>
          </w:r>
        </w:del>
      </w:ins>
      <w:ins w:id="31" w:author="Jose Antonio Ordoñez" w:date="2024-03-21T12:37:00Z">
        <w:del w:id="32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"https://portal.3gpp.org/desktopmodules/Specifications/SpecificationDetails.aspx?specificationId=3415"</w:delInstrText>
          </w:r>
          <w:r w:rsidDel="00C456E6">
            <w:fldChar w:fldCharType="separate"/>
          </w:r>
          <w:r w:rsidRPr="00455FC0" w:rsidDel="00C456E6">
            <w:rPr>
              <w:rStyle w:val="Hyperlink"/>
            </w:rPr>
            <w:delText>28.554</w:delText>
          </w:r>
          <w:r w:rsidDel="00C456E6">
            <w:fldChar w:fldCharType="end"/>
          </w:r>
          <w:r w:rsidDel="00C456E6">
            <w:delText xml:space="preserve"> Management and Orchestration; 5G end to end Key Performance Indicators (KPIs)</w:delText>
          </w:r>
        </w:del>
      </w:ins>
    </w:p>
    <w:p w14:paraId="67C02619" w14:textId="1888444A" w:rsidR="00B51152" w:rsidDel="00C456E6" w:rsidRDefault="00196C0F" w:rsidP="00B51152">
      <w:pPr>
        <w:pStyle w:val="EX"/>
        <w:rPr>
          <w:del w:id="33" w:author="Jose Antonio Ordoñez d1" w:date="2024-04-18T10:56:00Z"/>
        </w:rPr>
      </w:pPr>
      <w:ins w:id="34" w:author="Jose Antonio Ordoñez" w:date="2024-03-21T12:37:00Z">
        <w:del w:id="35" w:author="Jose Antonio Ordoñez d1" w:date="2024-04-18T10:56:00Z">
          <w:r w:rsidDel="00C456E6">
            <w:delText>[</w:delText>
          </w:r>
        </w:del>
      </w:ins>
      <w:ins w:id="36" w:author="Jose Antonio Ordoñez" w:date="2024-03-21T12:45:00Z">
        <w:del w:id="37" w:author="Jose Antonio Ordoñez d1" w:date="2024-04-18T10:56:00Z">
          <w:r w:rsidR="00FD18BE" w:rsidDel="00C456E6">
            <w:delText>f</w:delText>
          </w:r>
        </w:del>
      </w:ins>
      <w:ins w:id="38" w:author="Jose Antonio Ordoñez" w:date="2024-03-21T12:37:00Z">
        <w:del w:id="39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"https://portal.3gpp.org/desktopmodules/Specifications/SpecificationDetails.aspx?specificationId=3427"</w:delInstrText>
          </w:r>
          <w:r w:rsidDel="00C456E6">
            <w:fldChar w:fldCharType="separate"/>
          </w:r>
          <w:r w:rsidRPr="00127D93" w:rsidDel="00C456E6">
            <w:rPr>
              <w:rStyle w:val="Hyperlink"/>
            </w:rPr>
            <w:delText>28.532</w:delText>
          </w:r>
          <w:r w:rsidDel="00C456E6">
            <w:fldChar w:fldCharType="end"/>
          </w:r>
          <w:r w:rsidDel="00C456E6">
            <w:delText xml:space="preserve"> Management and Orchestration; Generic management services</w:delText>
          </w:r>
        </w:del>
      </w:ins>
    </w:p>
    <w:p w14:paraId="468795D9" w14:textId="089CED30" w:rsidR="00B51152" w:rsidDel="00C456E6" w:rsidRDefault="00FD18BE" w:rsidP="00B51152">
      <w:pPr>
        <w:pStyle w:val="EX"/>
        <w:rPr>
          <w:del w:id="40" w:author="Jose Antonio Ordoñez d1" w:date="2024-04-18T10:56:00Z"/>
        </w:rPr>
      </w:pPr>
      <w:ins w:id="41" w:author="Jose Antonio Ordoñez" w:date="2024-03-21T12:37:00Z">
        <w:del w:id="42" w:author="Jose Antonio Ordoñez d1" w:date="2024-04-18T10:56:00Z">
          <w:r w:rsidDel="00C456E6">
            <w:delText>[</w:delText>
          </w:r>
        </w:del>
      </w:ins>
      <w:ins w:id="43" w:author="Jose Antonio Ordoñez" w:date="2024-03-21T12:40:00Z">
        <w:del w:id="44" w:author="Jose Antonio Ordoñez d1" w:date="2024-04-18T10:56:00Z">
          <w:r w:rsidDel="00C456E6">
            <w:delText>g</w:delText>
          </w:r>
        </w:del>
      </w:ins>
      <w:ins w:id="45" w:author="Jose Antonio Ordoñez" w:date="2024-03-21T12:37:00Z">
        <w:del w:id="46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"https://portal.3gpp.org/desktopmodules/Specifications/SpecificationDetails.aspx?specificationId=3877"</w:delInstrText>
          </w:r>
          <w:r w:rsidDel="00C456E6">
            <w:fldChar w:fldCharType="separate"/>
          </w:r>
          <w:r w:rsidRPr="00DB2ED4" w:rsidDel="00C456E6">
            <w:rPr>
              <w:rStyle w:val="Hyperlink"/>
            </w:rPr>
            <w:delText>TS 28.104</w:delText>
          </w:r>
          <w:r w:rsidDel="00C456E6">
            <w:fldChar w:fldCharType="end"/>
          </w:r>
          <w:r w:rsidDel="00C456E6">
            <w:delText xml:space="preserve"> Management and Orchestration; Management Data Analytics (MDA)</w:delText>
          </w:r>
        </w:del>
      </w:ins>
    </w:p>
    <w:p w14:paraId="1D74DC16" w14:textId="4930683B" w:rsidR="00B51152" w:rsidDel="00C456E6" w:rsidRDefault="00FD18BE" w:rsidP="00B51152">
      <w:pPr>
        <w:pStyle w:val="EX"/>
        <w:rPr>
          <w:del w:id="47" w:author="Jose Antonio Ordoñez d1" w:date="2024-04-18T10:56:00Z"/>
        </w:rPr>
      </w:pPr>
      <w:ins w:id="48" w:author="Jose Antonio Ordoñez" w:date="2024-03-21T12:37:00Z">
        <w:del w:id="49" w:author="Jose Antonio Ordoñez d1" w:date="2024-04-18T10:56:00Z">
          <w:r w:rsidDel="00C456E6">
            <w:delText>[</w:delText>
          </w:r>
        </w:del>
      </w:ins>
      <w:ins w:id="50" w:author="Jose Antonio Ordoñez" w:date="2024-03-21T12:45:00Z">
        <w:del w:id="51" w:author="Jose Antonio Ordoñez d1" w:date="2024-04-18T10:56:00Z">
          <w:r w:rsidDel="00C456E6">
            <w:delText>h</w:delText>
          </w:r>
        </w:del>
      </w:ins>
      <w:ins w:id="52" w:author="Jose Antonio Ordoñez" w:date="2024-03-21T12:37:00Z">
        <w:del w:id="53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"https://portal.3gpp.org/desktopmodules/Specifications/SpecificationDetails.aspx?specificationId=3416"</w:delInstrText>
          </w:r>
          <w:r w:rsidDel="00C456E6">
            <w:fldChar w:fldCharType="separate"/>
          </w:r>
          <w:r w:rsidRPr="000B4B0B" w:rsidDel="00C456E6">
            <w:rPr>
              <w:rStyle w:val="Hyperlink"/>
            </w:rPr>
            <w:delText>TS 28.533</w:delText>
          </w:r>
          <w:r w:rsidDel="00C456E6">
            <w:fldChar w:fldCharType="end"/>
          </w:r>
          <w:r w:rsidDel="00C456E6">
            <w:delText xml:space="preserve"> Management and Orchestration; Architecture framework</w:delText>
          </w:r>
        </w:del>
      </w:ins>
    </w:p>
    <w:p w14:paraId="0410D068" w14:textId="25440B1D" w:rsidR="00B51152" w:rsidDel="00C456E6" w:rsidRDefault="00196C0F" w:rsidP="00B51152">
      <w:pPr>
        <w:pStyle w:val="EX"/>
        <w:rPr>
          <w:del w:id="54" w:author="Jose Antonio Ordoñez d1" w:date="2024-04-18T10:56:00Z"/>
        </w:rPr>
      </w:pPr>
      <w:ins w:id="55" w:author="Jose Antonio Ordoñez" w:date="2024-03-21T12:37:00Z">
        <w:del w:id="56" w:author="Jose Antonio Ordoñez d1" w:date="2024-04-18T10:56:00Z">
          <w:r w:rsidDel="00C456E6">
            <w:delText>[</w:delText>
          </w:r>
        </w:del>
      </w:ins>
      <w:ins w:id="57" w:author="Jose Antonio Ordoñez" w:date="2024-03-21T12:40:00Z">
        <w:del w:id="58" w:author="Jose Antonio Ordoñez d1" w:date="2024-04-18T10:56:00Z">
          <w:r w:rsidR="00505863" w:rsidDel="00C456E6">
            <w:delText>i</w:delText>
          </w:r>
        </w:del>
      </w:ins>
      <w:ins w:id="59" w:author="Jose Antonio Ordoñez" w:date="2024-03-21T12:37:00Z">
        <w:del w:id="60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"https://portal.3gpp.org/desktopmodules/Specifications/SpecificationDetails.aspx?specificationId=3397"</w:delInstrText>
          </w:r>
          <w:r w:rsidDel="00C456E6">
            <w:fldChar w:fldCharType="separate"/>
          </w:r>
          <w:r w:rsidRPr="00207517" w:rsidDel="00C456E6">
            <w:rPr>
              <w:rStyle w:val="Hyperlink"/>
            </w:rPr>
            <w:delText>32.290</w:delText>
          </w:r>
          <w:r w:rsidDel="00C456E6">
            <w:fldChar w:fldCharType="end"/>
          </w:r>
          <w:r w:rsidDel="00C456E6">
            <w:delText xml:space="preserve"> Telecommunications management; Charging Management; 5G system; Services, operations and procedures of charging using Service Based Interface</w:delText>
          </w:r>
        </w:del>
      </w:ins>
    </w:p>
    <w:p w14:paraId="66BC69B2" w14:textId="6A6F6141" w:rsidR="00196C0F" w:rsidDel="00C456E6" w:rsidRDefault="00196C0F" w:rsidP="00B51152">
      <w:pPr>
        <w:pStyle w:val="EX"/>
        <w:rPr>
          <w:ins w:id="61" w:author="Jose Antonio Ordoñez" w:date="2024-03-21T12:37:00Z"/>
          <w:del w:id="62" w:author="Jose Antonio Ordoñez d1" w:date="2024-04-18T10:56:00Z"/>
        </w:rPr>
      </w:pPr>
      <w:ins w:id="63" w:author="Jose Antonio Ordoñez" w:date="2024-03-21T12:37:00Z">
        <w:del w:id="64" w:author="Jose Antonio Ordoñez d1" w:date="2024-04-18T10:56:00Z">
          <w:r w:rsidDel="00C456E6">
            <w:delText>[</w:delText>
          </w:r>
        </w:del>
      </w:ins>
      <w:ins w:id="65" w:author="Jose Antonio Ordoñez" w:date="2024-03-21T12:40:00Z">
        <w:del w:id="66" w:author="Jose Antonio Ordoñez d1" w:date="2024-04-18T10:56:00Z">
          <w:r w:rsidR="00505863" w:rsidDel="00C456E6">
            <w:delText>j</w:delText>
          </w:r>
        </w:del>
      </w:ins>
      <w:ins w:id="67" w:author="Jose Antonio Ordoñez" w:date="2024-03-21T12:37:00Z">
        <w:del w:id="68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"https://portal.3gpp.org/desktopmodules/Specifications/SpecificationDetails.aspx?specificationId=3692"</w:delInstrText>
          </w:r>
          <w:r w:rsidDel="00C456E6">
            <w:fldChar w:fldCharType="separate"/>
          </w:r>
          <w:r w:rsidRPr="00AA37AC" w:rsidDel="00C456E6">
            <w:rPr>
              <w:rStyle w:val="Hyperlink"/>
            </w:rPr>
            <w:delText>TS 28.201</w:delText>
          </w:r>
          <w:r w:rsidDel="00C456E6">
            <w:fldChar w:fldCharType="end"/>
          </w:r>
          <w:r w:rsidDel="00C456E6">
            <w:delText xml:space="preserve"> Charging management; Network slice performance and analytics charging in the 5G System (5GS); Stage 2.  </w:delText>
          </w:r>
        </w:del>
      </w:ins>
    </w:p>
    <w:p w14:paraId="183652AF" w14:textId="69CE124F" w:rsidR="00143F60" w:rsidDel="007C3ABF" w:rsidRDefault="00143F60" w:rsidP="00B51152">
      <w:pPr>
        <w:pStyle w:val="Reference"/>
        <w:ind w:left="0" w:firstLine="0"/>
        <w:rPr>
          <w:del w:id="69" w:author="Jose Antonio Ordoñez" w:date="2024-03-21T12:20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52964" w:rsidRPr="00477531" w14:paraId="4A2C09BD" w14:textId="77777777" w:rsidTr="00DF0B98">
        <w:tc>
          <w:tcPr>
            <w:tcW w:w="9639" w:type="dxa"/>
            <w:shd w:val="clear" w:color="auto" w:fill="FFFFCC"/>
            <w:vAlign w:val="center"/>
          </w:tcPr>
          <w:p w14:paraId="143B8362" w14:textId="77777777" w:rsidR="00B52964" w:rsidRPr="00477531" w:rsidRDefault="00B52964" w:rsidP="00DF0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3760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67E67E9" w14:textId="77777777" w:rsidR="00B52964" w:rsidRDefault="00B52964" w:rsidP="00B52964"/>
    <w:p w14:paraId="0A651DBB" w14:textId="77777777" w:rsidR="00B52964" w:rsidRPr="00BE6998" w:rsidRDefault="00B52964" w:rsidP="00B52964">
      <w:pPr>
        <w:pStyle w:val="Heading1"/>
      </w:pPr>
      <w:r>
        <w:t>3</w:t>
      </w:r>
      <w:r>
        <w:tab/>
      </w:r>
      <w:r w:rsidRPr="00BE6998">
        <w:rPr>
          <w:rFonts w:eastAsia="Times New Roman"/>
        </w:rPr>
        <w:t xml:space="preserve">Definitions of terms, </w:t>
      </w:r>
      <w:proofErr w:type="gramStart"/>
      <w:r w:rsidRPr="00BE6998">
        <w:rPr>
          <w:rFonts w:eastAsia="Times New Roman"/>
        </w:rPr>
        <w:t>symbols</w:t>
      </w:r>
      <w:proofErr w:type="gramEnd"/>
      <w:r w:rsidRPr="00BE6998">
        <w:rPr>
          <w:rFonts w:eastAsia="Times New Roman"/>
        </w:rPr>
        <w:t xml:space="preserve"> and abbreviations</w:t>
      </w:r>
    </w:p>
    <w:p w14:paraId="6432385E" w14:textId="77777777" w:rsidR="00B52964" w:rsidRPr="00BE6998" w:rsidRDefault="00B52964" w:rsidP="00B52964">
      <w:pPr>
        <w:pStyle w:val="Heading2"/>
        <w:rPr>
          <w:rFonts w:eastAsia="Times New Roman"/>
        </w:rPr>
      </w:pPr>
      <w:bookmarkStart w:id="70" w:name="_Toc158019530"/>
      <w:r w:rsidRPr="00BE6998">
        <w:rPr>
          <w:rFonts w:eastAsia="Times New Roman"/>
        </w:rPr>
        <w:t>3.1</w:t>
      </w:r>
      <w:r w:rsidRPr="00BE6998">
        <w:rPr>
          <w:rFonts w:eastAsia="Times New Roman"/>
        </w:rPr>
        <w:tab/>
        <w:t>Terms</w:t>
      </w:r>
      <w:bookmarkEnd w:id="70"/>
    </w:p>
    <w:p w14:paraId="75A95925" w14:textId="77777777" w:rsidR="00B52964" w:rsidRPr="00BE6998" w:rsidRDefault="00B52964" w:rsidP="00B52964">
      <w:pPr>
        <w:rPr>
          <w:rFonts w:eastAsia="Times New Roman"/>
        </w:rPr>
      </w:pPr>
      <w:r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7CCDC8F7" w14:textId="77777777" w:rsidR="00B52964" w:rsidRPr="00BE6998" w:rsidRDefault="00B52964" w:rsidP="00B52964">
      <w:pPr>
        <w:pStyle w:val="Heading2"/>
        <w:rPr>
          <w:rFonts w:eastAsia="Times New Roman"/>
        </w:rPr>
      </w:pPr>
      <w:bookmarkStart w:id="71" w:name="_Toc158019531"/>
      <w:r w:rsidRPr="00BE6998">
        <w:rPr>
          <w:rFonts w:eastAsia="Times New Roman"/>
        </w:rPr>
        <w:t>3.2</w:t>
      </w:r>
      <w:r w:rsidRPr="00BE6998">
        <w:rPr>
          <w:rFonts w:eastAsia="Times New Roman"/>
        </w:rPr>
        <w:tab/>
        <w:t>Symbols</w:t>
      </w:r>
      <w:bookmarkEnd w:id="71"/>
    </w:p>
    <w:p w14:paraId="7DA3948D" w14:textId="77777777" w:rsidR="00B52964" w:rsidRPr="00BE6998" w:rsidRDefault="00B52964" w:rsidP="00B52964">
      <w:pPr>
        <w:keepNext/>
        <w:rPr>
          <w:rFonts w:eastAsia="Times New Roman"/>
        </w:rPr>
      </w:pPr>
      <w:r>
        <w:t>For the purposes of the present document, the following symbols apply:</w:t>
      </w:r>
    </w:p>
    <w:p w14:paraId="0786E9ED" w14:textId="77777777" w:rsidR="00B52964" w:rsidRDefault="00B52964" w:rsidP="00B52964">
      <w:pPr>
        <w:pStyle w:val="EW"/>
      </w:pPr>
      <w:r>
        <w:t>&lt;symbol&gt;</w:t>
      </w:r>
      <w:r>
        <w:tab/>
        <w:t>&lt;Explanation&gt;</w:t>
      </w:r>
    </w:p>
    <w:p w14:paraId="5DC8D095" w14:textId="77777777" w:rsidR="00B52964" w:rsidRDefault="00B52964" w:rsidP="00B52964">
      <w:pPr>
        <w:pStyle w:val="EW"/>
      </w:pPr>
    </w:p>
    <w:p w14:paraId="7BF6D9C3" w14:textId="77777777" w:rsidR="00B52964" w:rsidRPr="00BE6998" w:rsidRDefault="00B52964" w:rsidP="00B52964">
      <w:pPr>
        <w:pStyle w:val="Heading2"/>
        <w:rPr>
          <w:rFonts w:eastAsia="Times New Roman"/>
        </w:rPr>
      </w:pPr>
      <w:bookmarkStart w:id="72" w:name="_Toc158019532"/>
      <w:r w:rsidRPr="00BE6998">
        <w:rPr>
          <w:rFonts w:eastAsia="Times New Roman"/>
        </w:rPr>
        <w:t>3.3</w:t>
      </w:r>
      <w:r w:rsidRPr="00BE6998">
        <w:rPr>
          <w:rFonts w:eastAsia="Times New Roman"/>
        </w:rPr>
        <w:tab/>
        <w:t>Abbreviations</w:t>
      </w:r>
      <w:bookmarkEnd w:id="72"/>
    </w:p>
    <w:p w14:paraId="480D14C9" w14:textId="77777777" w:rsidR="00B52964" w:rsidRPr="00BE6998" w:rsidRDefault="00B52964" w:rsidP="00B52964">
      <w:pPr>
        <w:keepNext/>
        <w:rPr>
          <w:rFonts w:eastAsia="Times New Roman"/>
        </w:rPr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16BCC8C" w14:textId="77777777" w:rsidR="00B52964" w:rsidRDefault="00B52964" w:rsidP="00B52964">
      <w:pPr>
        <w:pStyle w:val="EW"/>
        <w:rPr>
          <w:ins w:id="73" w:author="Jose Antonio Ordoñez" w:date="2024-04-03T16:03:00Z"/>
        </w:rPr>
      </w:pPr>
      <w:ins w:id="74" w:author="Jose Antonio Ordoñez" w:date="2024-04-03T16:04:00Z">
        <w:r>
          <w:t>OAM</w:t>
        </w:r>
      </w:ins>
      <w:ins w:id="75" w:author="Jose Antonio Ordoñez" w:date="2024-04-03T16:09:00Z">
        <w:r>
          <w:tab/>
          <w:t>Operation, Administration and Maintenance</w:t>
        </w:r>
      </w:ins>
    </w:p>
    <w:p w14:paraId="78D071A3" w14:textId="77777777" w:rsidR="00B52964" w:rsidRDefault="00B52964" w:rsidP="00B52964">
      <w:pPr>
        <w:pStyle w:val="EW"/>
      </w:pPr>
      <w:ins w:id="76" w:author="Jose Antonio Ordoñez" w:date="2024-04-03T16:04:00Z">
        <w:r>
          <w:t xml:space="preserve">CAPIF </w:t>
        </w:r>
      </w:ins>
      <w:ins w:id="77" w:author="Jose Antonio Ordoñez" w:date="2024-04-03T16:10:00Z">
        <w:r>
          <w:tab/>
          <w:t>Common API Framework</w:t>
        </w:r>
      </w:ins>
    </w:p>
    <w:p w14:paraId="0F0D3B1F" w14:textId="750AF677" w:rsidR="0066777C" w:rsidRDefault="0066777C" w:rsidP="00B52964">
      <w:pPr>
        <w:pStyle w:val="EW"/>
        <w:rPr>
          <w:ins w:id="78" w:author="Jose Antonio Ordoñez" w:date="2024-04-05T08:02:00Z"/>
        </w:rPr>
      </w:pPr>
      <w:ins w:id="79" w:author="Jose Antonio Ordoñez" w:date="2024-04-05T08:01:00Z">
        <w:r>
          <w:t xml:space="preserve">NSCE </w:t>
        </w:r>
        <w:r>
          <w:tab/>
          <w:t>Network Slice Capability E</w:t>
        </w:r>
      </w:ins>
      <w:ins w:id="80" w:author="Jose Antonio Ordoñez" w:date="2024-04-05T08:02:00Z">
        <w:r w:rsidR="00523DC8">
          <w:t>xposure</w:t>
        </w:r>
      </w:ins>
    </w:p>
    <w:p w14:paraId="631EAF39" w14:textId="5446A033" w:rsidR="00D04D92" w:rsidRDefault="00D04D92" w:rsidP="00B52964">
      <w:pPr>
        <w:pStyle w:val="EW"/>
        <w:rPr>
          <w:ins w:id="81" w:author="Jose Antonio Ordoñez" w:date="2024-04-05T08:03:00Z"/>
        </w:rPr>
      </w:pPr>
      <w:ins w:id="82" w:author="Jose Antonio Ordoñez" w:date="2024-04-05T08:02:00Z">
        <w:r>
          <w:t>NWDAF</w:t>
        </w:r>
        <w:r>
          <w:tab/>
          <w:t>Network</w:t>
        </w:r>
      </w:ins>
      <w:ins w:id="83" w:author="Jose Antonio Ordoñez" w:date="2024-04-05T08:03:00Z">
        <w:r>
          <w:t xml:space="preserve"> Data Analytics Function</w:t>
        </w:r>
      </w:ins>
    </w:p>
    <w:p w14:paraId="47952A41" w14:textId="288E50D9" w:rsidR="00D04D92" w:rsidRDefault="00D04D92" w:rsidP="00B52964">
      <w:pPr>
        <w:pStyle w:val="EW"/>
        <w:rPr>
          <w:ins w:id="84" w:author="Jose Antonio Ordoñez" w:date="2024-04-05T08:03:00Z"/>
        </w:rPr>
      </w:pPr>
      <w:ins w:id="85" w:author="Jose Antonio Ordoñez" w:date="2024-04-05T08:03:00Z">
        <w:r>
          <w:t>NEF</w:t>
        </w:r>
        <w:r>
          <w:tab/>
          <w:t>Network Exposure Function</w:t>
        </w:r>
      </w:ins>
    </w:p>
    <w:p w14:paraId="30E4D83E" w14:textId="05EFC855" w:rsidR="00D04D92" w:rsidRDefault="00D04D92" w:rsidP="00B52964">
      <w:pPr>
        <w:pStyle w:val="EW"/>
        <w:rPr>
          <w:ins w:id="86" w:author="Jose Antonio Ordoñez" w:date="2024-04-05T08:03:00Z"/>
        </w:rPr>
      </w:pPr>
      <w:ins w:id="87" w:author="Jose Antonio Ordoñez" w:date="2024-04-05T08:03:00Z">
        <w:r>
          <w:t>NSACF</w:t>
        </w:r>
        <w:r>
          <w:tab/>
          <w:t>Network Slice Access Control Function</w:t>
        </w:r>
      </w:ins>
    </w:p>
    <w:p w14:paraId="1E763034" w14:textId="0257BA93" w:rsidR="00D04D92" w:rsidRDefault="00D04D92" w:rsidP="00B52964">
      <w:pPr>
        <w:pStyle w:val="EW"/>
        <w:rPr>
          <w:ins w:id="88" w:author="Jose Antonio Ordoñez" w:date="2024-04-05T08:03:00Z"/>
        </w:rPr>
      </w:pPr>
      <w:ins w:id="89" w:author="Jose Antonio Ordoñez" w:date="2024-04-05T08:03:00Z">
        <w:r>
          <w:t xml:space="preserve">MDA </w:t>
        </w:r>
        <w:r>
          <w:tab/>
          <w:t>Management Data Analytics</w:t>
        </w:r>
      </w:ins>
    </w:p>
    <w:p w14:paraId="16E893B4" w14:textId="7A2B7260" w:rsidR="00D04D92" w:rsidRDefault="00D04D92" w:rsidP="00B52964">
      <w:pPr>
        <w:pStyle w:val="EW"/>
        <w:rPr>
          <w:ins w:id="90" w:author="Jose Antonio Ordoñez" w:date="2024-04-05T08:04:00Z"/>
        </w:rPr>
      </w:pPr>
      <w:ins w:id="91" w:author="Jose Antonio Ordoñez" w:date="2024-04-05T08:04:00Z">
        <w:r>
          <w:t>CEF</w:t>
        </w:r>
      </w:ins>
      <w:ins w:id="92" w:author="Jose Antonio Ordoñez" w:date="2024-04-05T08:03:00Z">
        <w:r>
          <w:tab/>
        </w:r>
      </w:ins>
      <w:ins w:id="93" w:author="Jose Antonio Ordoñez" w:date="2024-04-05T08:04:00Z">
        <w:r>
          <w:t>Charging Enablement Function</w:t>
        </w:r>
      </w:ins>
    </w:p>
    <w:p w14:paraId="7CAA30FF" w14:textId="6C46B0D8" w:rsidR="00D04D92" w:rsidRDefault="00D04D92" w:rsidP="00B52964">
      <w:pPr>
        <w:pStyle w:val="EW"/>
        <w:rPr>
          <w:ins w:id="94" w:author="Jose Antonio Ordoñez" w:date="2024-04-03T16:03:00Z"/>
        </w:rPr>
      </w:pPr>
      <w:ins w:id="95" w:author="Jose Antonio Ordoñez" w:date="2024-04-05T08:04:00Z">
        <w:r>
          <w:t>VAE</w:t>
        </w:r>
        <w:r>
          <w:tab/>
          <w:t xml:space="preserve">Vertical </w:t>
        </w:r>
      </w:ins>
      <w:ins w:id="96" w:author="Jose Antonio Ordoñez" w:date="2024-04-05T08:05:00Z">
        <w:r w:rsidR="00B871B8">
          <w:t>Application Enablers</w:t>
        </w:r>
      </w:ins>
    </w:p>
    <w:p w14:paraId="460AA437" w14:textId="4D96C2C5" w:rsidR="00B52964" w:rsidDel="009F46FD" w:rsidRDefault="00B52964" w:rsidP="00D04D92">
      <w:pPr>
        <w:pStyle w:val="EW"/>
        <w:ind w:left="0" w:firstLine="0"/>
        <w:rPr>
          <w:del w:id="97" w:author="Jose Antonio Ordoñez" w:date="2024-04-03T16:04:00Z"/>
        </w:rPr>
      </w:pPr>
    </w:p>
    <w:p w14:paraId="39420FC1" w14:textId="77777777" w:rsidR="00143F60" w:rsidRDefault="00143F60" w:rsidP="003238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DB7230" w:rsidRPr="00477531" w14:paraId="2962ED49" w14:textId="77777777" w:rsidTr="00802599">
        <w:tc>
          <w:tcPr>
            <w:tcW w:w="9639" w:type="dxa"/>
            <w:shd w:val="clear" w:color="auto" w:fill="FFFFCC"/>
            <w:vAlign w:val="center"/>
          </w:tcPr>
          <w:p w14:paraId="2F068D2E" w14:textId="3300E9C7" w:rsidR="00DB7230" w:rsidRPr="00477531" w:rsidRDefault="00B52964" w:rsidP="00802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3rd</w:t>
            </w:r>
            <w:r w:rsidR="00DB723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5B4436C" w14:textId="08F502DC" w:rsidR="000473F2" w:rsidRPr="00143F60" w:rsidRDefault="00155758" w:rsidP="00143F60">
      <w:pPr>
        <w:pStyle w:val="Heading1"/>
        <w:pBdr>
          <w:top w:val="none" w:sz="0" w:space="0" w:color="auto"/>
        </w:pBdr>
        <w:ind w:left="0" w:firstLine="0"/>
        <w:rPr>
          <w:ins w:id="98" w:author="Jose Antonio Ordoñez" w:date="2024-03-21T11:44:00Z"/>
          <w:rFonts w:eastAsia="Times New Roman"/>
        </w:rPr>
      </w:pPr>
      <w:r w:rsidRPr="00155758">
        <w:rPr>
          <w:rFonts w:eastAsia="Times New Roman"/>
        </w:rPr>
        <w:t xml:space="preserve">4 </w:t>
      </w:r>
      <w:r>
        <w:rPr>
          <w:rFonts w:eastAsia="Times New Roman"/>
        </w:rPr>
        <w:tab/>
      </w:r>
      <w:r w:rsidRPr="00155758">
        <w:rPr>
          <w:rFonts w:eastAsia="Times New Roman"/>
        </w:rPr>
        <w:t>Concepts and Background</w:t>
      </w:r>
    </w:p>
    <w:p w14:paraId="6F8B2ACD" w14:textId="218932FE" w:rsidR="000473F2" w:rsidRPr="00143F60" w:rsidRDefault="002957D3" w:rsidP="002957D3">
      <w:pPr>
        <w:pStyle w:val="Heading1"/>
        <w:pBdr>
          <w:top w:val="none" w:sz="0" w:space="0" w:color="auto"/>
        </w:pBdr>
        <w:ind w:left="0" w:firstLine="0"/>
        <w:rPr>
          <w:ins w:id="99" w:author="Jose Antonio Ordoñez" w:date="2024-03-21T11:42:00Z"/>
          <w:rFonts w:eastAsia="Times New Roman"/>
          <w:sz w:val="32"/>
          <w:szCs w:val="18"/>
        </w:rPr>
      </w:pPr>
      <w:ins w:id="100" w:author="Jose Antonio Ordoñez" w:date="2024-03-21T11:44:00Z">
        <w:r w:rsidRPr="00143F60">
          <w:rPr>
            <w:rFonts w:eastAsia="Times New Roman"/>
            <w:sz w:val="32"/>
            <w:szCs w:val="18"/>
          </w:rPr>
          <w:t>4.</w:t>
        </w:r>
      </w:ins>
      <w:ins w:id="101" w:author="Jose Antonio Ordoñez" w:date="2024-03-21T12:34:00Z">
        <w:r w:rsidR="00895C32">
          <w:rPr>
            <w:rFonts w:eastAsia="Times New Roman"/>
            <w:sz w:val="32"/>
            <w:szCs w:val="18"/>
          </w:rPr>
          <w:t>z</w:t>
        </w:r>
      </w:ins>
      <w:ins w:id="102" w:author="Jose Antonio Ordoñez" w:date="2024-03-21T11:44:00Z">
        <w:r w:rsidRPr="00143F60">
          <w:rPr>
            <w:rFonts w:eastAsia="Times New Roman"/>
            <w:sz w:val="32"/>
            <w:szCs w:val="18"/>
          </w:rPr>
          <w:t xml:space="preserve"> </w:t>
        </w:r>
      </w:ins>
      <w:ins w:id="103" w:author="Jose Antonio Ordoñez" w:date="2024-03-21T11:45:00Z">
        <w:r w:rsidRPr="00143F60">
          <w:rPr>
            <w:rFonts w:eastAsia="Times New Roman"/>
            <w:sz w:val="32"/>
            <w:szCs w:val="18"/>
          </w:rPr>
          <w:tab/>
        </w:r>
      </w:ins>
      <w:ins w:id="104" w:author="Jose Antonio Ordoñez" w:date="2024-03-21T12:34:00Z">
        <w:del w:id="105" w:author="Jose Antonio Ordoñez d1" w:date="2024-04-18T10:52:00Z">
          <w:r w:rsidR="00895C32" w:rsidDel="004C208A">
            <w:rPr>
              <w:rFonts w:eastAsia="Times New Roman"/>
              <w:sz w:val="32"/>
              <w:szCs w:val="18"/>
            </w:rPr>
            <w:delText>Types</w:delText>
          </w:r>
        </w:del>
      </w:ins>
      <w:ins w:id="106" w:author="Jose Antonio Ordoñez d1" w:date="2024-04-18T10:52:00Z">
        <w:r w:rsidR="004C208A">
          <w:rPr>
            <w:rFonts w:eastAsia="Times New Roman"/>
            <w:sz w:val="32"/>
            <w:szCs w:val="18"/>
          </w:rPr>
          <w:t>Examples</w:t>
        </w:r>
      </w:ins>
      <w:ins w:id="107" w:author="Jose Antonio Ordoñez" w:date="2024-03-21T12:34:00Z">
        <w:r w:rsidR="00895C32">
          <w:rPr>
            <w:rFonts w:eastAsia="Times New Roman"/>
            <w:sz w:val="32"/>
            <w:szCs w:val="18"/>
          </w:rPr>
          <w:t xml:space="preserve"> of external </w:t>
        </w:r>
      </w:ins>
      <w:proofErr w:type="spellStart"/>
      <w:ins w:id="108" w:author="Jose Antonio Ordoñez d1" w:date="2024-04-18T10:52:00Z">
        <w:r w:rsidR="004C208A">
          <w:rPr>
            <w:rFonts w:eastAsia="Times New Roman"/>
            <w:sz w:val="32"/>
            <w:szCs w:val="18"/>
          </w:rPr>
          <w:t>MnS</w:t>
        </w:r>
        <w:proofErr w:type="spellEnd"/>
        <w:r w:rsidR="004C208A">
          <w:rPr>
            <w:rFonts w:eastAsia="Times New Roman"/>
            <w:sz w:val="32"/>
            <w:szCs w:val="18"/>
          </w:rPr>
          <w:t xml:space="preserve"> </w:t>
        </w:r>
      </w:ins>
      <w:ins w:id="109" w:author="Jose Antonio Ordoñez" w:date="2024-03-21T12:34:00Z">
        <w:r w:rsidR="00895C32">
          <w:rPr>
            <w:rFonts w:eastAsia="Times New Roman"/>
            <w:sz w:val="32"/>
            <w:szCs w:val="18"/>
          </w:rPr>
          <w:t>co</w:t>
        </w:r>
      </w:ins>
      <w:ins w:id="110" w:author="Jose Antonio Ordoñez" w:date="2024-03-21T12:35:00Z">
        <w:r w:rsidR="005A7537">
          <w:rPr>
            <w:rFonts w:eastAsia="Times New Roman"/>
            <w:sz w:val="32"/>
            <w:szCs w:val="18"/>
          </w:rPr>
          <w:t>nsu</w:t>
        </w:r>
      </w:ins>
      <w:ins w:id="111" w:author="Jose Antonio Ordoñez" w:date="2024-03-21T12:34:00Z">
        <w:r w:rsidR="00895C32">
          <w:rPr>
            <w:rFonts w:eastAsia="Times New Roman"/>
            <w:sz w:val="32"/>
            <w:szCs w:val="18"/>
          </w:rPr>
          <w:t>mers</w:t>
        </w:r>
      </w:ins>
    </w:p>
    <w:p w14:paraId="63ECCAED" w14:textId="430D7C4D" w:rsidR="006D733C" w:rsidRDefault="00C456E6" w:rsidP="004258C5">
      <w:pPr>
        <w:shd w:val="clear" w:color="auto" w:fill="FFFFFF"/>
        <w:spacing w:after="100" w:afterAutospacing="1"/>
        <w:jc w:val="both"/>
        <w:rPr>
          <w:ins w:id="112" w:author="Jose Antonio Ordoñez" w:date="2024-03-21T12:36:00Z"/>
        </w:rPr>
      </w:pPr>
      <w:ins w:id="113" w:author="Jose Antonio Ordoñez d1" w:date="2024-04-18T10:55:00Z">
        <w:r>
          <w:t>Figure X</w:t>
        </w:r>
      </w:ins>
      <w:ins w:id="114" w:author="Jose Antonio Ordoñez d1" w:date="2024-04-18T10:53:00Z">
        <w:r w:rsidR="0060563E">
          <w:t xml:space="preserve"> </w:t>
        </w:r>
      </w:ins>
      <w:ins w:id="115" w:author="Jose Antonio Ordoñez d1" w:date="2024-04-18T10:54:00Z">
        <w:r w:rsidR="00BE6EF1">
          <w:t xml:space="preserve">provides examples of </w:t>
        </w:r>
      </w:ins>
      <w:ins w:id="116" w:author="Jose Antonio Ordoñez" w:date="2024-03-21T12:35:00Z">
        <w:del w:id="117" w:author="Jose Antonio Ordoñez d1" w:date="2024-04-18T10:54:00Z">
          <w:r w:rsidR="005A7537" w:rsidDel="00BE6EF1">
            <w:delText xml:space="preserve">Up to five different types of </w:delText>
          </w:r>
        </w:del>
        <w:r w:rsidR="005A7537">
          <w:t xml:space="preserve">functional entities </w:t>
        </w:r>
      </w:ins>
      <w:ins w:id="118" w:author="Jose Antonio Ordoñez d1" w:date="2024-04-18T10:54:00Z">
        <w:r>
          <w:t xml:space="preserve">that </w:t>
        </w:r>
      </w:ins>
      <w:ins w:id="119" w:author="Jose Antonio Ordoñez" w:date="2024-03-21T12:35:00Z">
        <w:r w:rsidR="005A7537">
          <w:t xml:space="preserve">can become external </w:t>
        </w:r>
        <w:proofErr w:type="spellStart"/>
        <w:r w:rsidR="005A7537">
          <w:t>MnS</w:t>
        </w:r>
        <w:proofErr w:type="spellEnd"/>
        <w:r w:rsidR="005A7537">
          <w:t xml:space="preserve"> consumers. </w:t>
        </w:r>
        <w:del w:id="120" w:author="Jose Antonio Ordoñez d1" w:date="2024-04-18T10:55:00Z">
          <w:r w:rsidR="005A7537" w:rsidDel="00C456E6">
            <w:delText xml:space="preserve">Figure X and </w:delText>
          </w:r>
        </w:del>
        <w:r w:rsidR="005A7537">
          <w:t>Tab</w:t>
        </w:r>
      </w:ins>
      <w:ins w:id="121" w:author="Jose Antonio Ordoñez" w:date="2024-03-21T12:36:00Z">
        <w:r w:rsidR="005A7537">
          <w:t xml:space="preserve">le A elaborates on the rationale. </w:t>
        </w:r>
      </w:ins>
    </w:p>
    <w:p w14:paraId="32BC914E" w14:textId="77777777" w:rsidR="006D733C" w:rsidRDefault="006D733C" w:rsidP="004258C5">
      <w:pPr>
        <w:shd w:val="clear" w:color="auto" w:fill="FFFFFF"/>
        <w:spacing w:after="100" w:afterAutospacing="1"/>
        <w:jc w:val="both"/>
        <w:rPr>
          <w:ins w:id="122" w:author="Jose Antonio Ordoñez" w:date="2024-03-21T12:36:00Z"/>
        </w:rPr>
      </w:pPr>
    </w:p>
    <w:p w14:paraId="4C4FB917" w14:textId="5E612D08" w:rsidR="005B24B3" w:rsidRDefault="00F10231" w:rsidP="005B24B3">
      <w:pPr>
        <w:pStyle w:val="Default"/>
        <w:keepNext/>
        <w:spacing w:after="60"/>
        <w:jc w:val="center"/>
      </w:pPr>
      <w:ins w:id="123" w:author="Jose Antonio Ordoñez" w:date="2024-04-02T18:42:00Z">
        <w:del w:id="124" w:author="Jose Antonio Ordoñez d1" w:date="2024-04-18T10:57:00Z">
          <w:r w:rsidDel="00BD2722">
            <w:rPr>
              <w:rFonts w:ascii="Times New Roman" w:hAnsi="Times New Roman" w:cs="Times New Roman"/>
              <w:sz w:val="20"/>
              <w:szCs w:val="20"/>
            </w:rPr>
            <w:pict w14:anchorId="011BBA01">
              <v:shape id="_x0000_i1025" type="#_x0000_t75" style="width:345pt;height:238.8pt">
                <v:imagedata r:id="rId13" o:title="Figure-3-B"/>
              </v:shape>
            </w:pict>
          </w:r>
        </w:del>
      </w:ins>
    </w:p>
    <w:p w14:paraId="5F95AC72" w14:textId="16B95F0D" w:rsidR="00BD2722" w:rsidRDefault="000E3650" w:rsidP="000E3650">
      <w:pPr>
        <w:pStyle w:val="Caption"/>
        <w:jc w:val="right"/>
        <w:rPr>
          <w:ins w:id="125" w:author="Jose Antonio Ordoñez d1" w:date="2024-04-18T10:57:00Z"/>
        </w:rPr>
      </w:pPr>
      <w:ins w:id="126" w:author="Jose Antonio Ordoñez d1" w:date="2024-04-18T10:58:00Z">
        <w:r>
          <w:pict w14:anchorId="179C09E7">
            <v:shape id="_x0000_i1031" type="#_x0000_t75" style="width:418.8pt;height:292.8pt">
              <v:imagedata r:id="rId14" o:title="Figure-3-C"/>
            </v:shape>
          </w:pict>
        </w:r>
      </w:ins>
    </w:p>
    <w:p w14:paraId="5D5015FA" w14:textId="1AD45A37" w:rsidR="00505863" w:rsidRPr="00D5526B" w:rsidRDefault="00505863" w:rsidP="00505863">
      <w:pPr>
        <w:pStyle w:val="Caption"/>
        <w:jc w:val="center"/>
        <w:rPr>
          <w:ins w:id="127" w:author="Jose Antonio Ordoñez" w:date="2024-03-21T12:39:00Z"/>
        </w:rPr>
      </w:pPr>
      <w:ins w:id="128" w:author="Jose Antonio Ordoñez" w:date="2024-03-21T12:39:00Z">
        <w:r>
          <w:t xml:space="preserve">Figure X: </w:t>
        </w:r>
        <w:del w:id="129" w:author="Jose Antonio Ordoñez d1" w:date="2024-04-18T10:55:00Z">
          <w:r w:rsidDel="00C456E6">
            <w:delText>Type of</w:delText>
          </w:r>
        </w:del>
      </w:ins>
      <w:ins w:id="130" w:author="Jose Antonio Ordoñez d1" w:date="2024-04-18T10:55:00Z">
        <w:r w:rsidR="00C456E6">
          <w:t>Examples</w:t>
        </w:r>
      </w:ins>
      <w:ins w:id="131" w:author="Jose Antonio Ordoñez" w:date="2024-03-21T12:39:00Z">
        <w:r>
          <w:t xml:space="preserve"> external </w:t>
        </w:r>
        <w:proofErr w:type="spellStart"/>
        <w:r>
          <w:t>MnS</w:t>
        </w:r>
        <w:proofErr w:type="spellEnd"/>
        <w:r>
          <w:t xml:space="preserve"> consumers. </w:t>
        </w:r>
      </w:ins>
    </w:p>
    <w:p w14:paraId="0502AB9A" w14:textId="77777777" w:rsidR="006D733C" w:rsidRDefault="006D733C" w:rsidP="006D733C">
      <w:pPr>
        <w:pStyle w:val="Default"/>
        <w:spacing w:after="60"/>
        <w:rPr>
          <w:ins w:id="132" w:author="Jose Antonio Ordoñez" w:date="2024-03-21T12:36:00Z"/>
          <w:rFonts w:ascii="Times New Roman" w:hAnsi="Times New Roman" w:cs="Times New Roman"/>
          <w:sz w:val="20"/>
          <w:szCs w:val="20"/>
        </w:rPr>
      </w:pPr>
    </w:p>
    <w:p w14:paraId="527DF375" w14:textId="6B0A382B" w:rsidR="006D733C" w:rsidRPr="009145DD" w:rsidRDefault="006D733C" w:rsidP="006D733C">
      <w:pPr>
        <w:pStyle w:val="TH"/>
        <w:rPr>
          <w:ins w:id="133" w:author="Jose Antonio Ordoñez" w:date="2024-03-21T12:36:00Z"/>
          <w:rFonts w:ascii="Times New Roman" w:hAnsi="Times New Roman"/>
          <w:sz w:val="18"/>
          <w:szCs w:val="18"/>
          <w:lang w:eastAsia="zh-CN"/>
        </w:rPr>
      </w:pPr>
      <w:ins w:id="134" w:author="Jose Antonio Ordoñez" w:date="2024-03-21T12:36:00Z">
        <w:r w:rsidRPr="009145DD">
          <w:rPr>
            <w:rFonts w:ascii="Times New Roman" w:hAnsi="Times New Roman"/>
            <w:sz w:val="18"/>
            <w:szCs w:val="18"/>
            <w:lang w:eastAsia="zh-CN"/>
          </w:rPr>
          <w:t>Tab</w:t>
        </w:r>
      </w:ins>
      <w:ins w:id="135" w:author="Jose Antonio Ordoñez" w:date="2024-03-21T12:39:00Z">
        <w:r w:rsidR="00505863">
          <w:rPr>
            <w:rFonts w:ascii="Times New Roman" w:hAnsi="Times New Roman"/>
            <w:sz w:val="18"/>
            <w:szCs w:val="18"/>
            <w:lang w:eastAsia="zh-CN"/>
          </w:rPr>
          <w:t xml:space="preserve">le </w:t>
        </w:r>
      </w:ins>
      <w:ins w:id="136" w:author="Jose Antonio Ordoñez" w:date="2024-04-05T07:58:00Z">
        <w:r w:rsidR="00D52A8A">
          <w:rPr>
            <w:rFonts w:ascii="Times New Roman" w:hAnsi="Times New Roman"/>
            <w:sz w:val="18"/>
            <w:szCs w:val="18"/>
            <w:lang w:eastAsia="zh-CN"/>
          </w:rPr>
          <w:t>A:</w:t>
        </w:r>
      </w:ins>
      <w:ins w:id="137" w:author="Jose Antonio Ordoñez" w:date="2024-03-21T12:36:00Z">
        <w:r w:rsidRPr="009145DD">
          <w:rPr>
            <w:rFonts w:ascii="Times New Roman" w:hAnsi="Times New Roman"/>
            <w:sz w:val="18"/>
            <w:szCs w:val="18"/>
            <w:lang w:eastAsia="zh-CN"/>
          </w:rPr>
          <w:t xml:space="preserve"> </w:t>
        </w:r>
      </w:ins>
      <w:ins w:id="138" w:author="Jose Antonio Ordoñez" w:date="2024-04-05T07:58:00Z">
        <w:del w:id="139" w:author="Jose Antonio Ordoñez d1" w:date="2024-04-18T10:55:00Z">
          <w:r w:rsidR="00BD1F83" w:rsidDel="00C456E6">
            <w:rPr>
              <w:rFonts w:ascii="Times New Roman" w:hAnsi="Times New Roman"/>
              <w:sz w:val="18"/>
              <w:szCs w:val="18"/>
              <w:lang w:eastAsia="zh-CN"/>
            </w:rPr>
            <w:delText>Types of</w:delText>
          </w:r>
        </w:del>
      </w:ins>
      <w:ins w:id="140" w:author="Jose Antonio Ordoñez" w:date="2024-03-21T12:39:00Z">
        <w:del w:id="141" w:author="Jose Antonio Ordoñez d1" w:date="2024-04-18T10:55:00Z">
          <w:r w:rsidR="00505863" w:rsidDel="00C456E6">
            <w:rPr>
              <w:rFonts w:ascii="Times New Roman" w:hAnsi="Times New Roman"/>
              <w:sz w:val="18"/>
              <w:szCs w:val="18"/>
              <w:lang w:eastAsia="zh-CN"/>
            </w:rPr>
            <w:delText xml:space="preserve"> external</w:delText>
          </w:r>
        </w:del>
      </w:ins>
      <w:ins w:id="142" w:author="Jose Antonio Ordoñez d1" w:date="2024-04-18T10:55:00Z">
        <w:r w:rsidR="00C456E6">
          <w:rPr>
            <w:rFonts w:ascii="Times New Roman" w:hAnsi="Times New Roman"/>
            <w:sz w:val="18"/>
            <w:szCs w:val="18"/>
            <w:lang w:eastAsia="zh-CN"/>
          </w:rPr>
          <w:t>Examples of external</w:t>
        </w:r>
      </w:ins>
      <w:ins w:id="143" w:author="Jose Antonio Ordoñez" w:date="2024-03-21T12:39:00Z">
        <w:r w:rsidR="00505863">
          <w:rPr>
            <w:rFonts w:ascii="Times New Roman" w:hAnsi="Times New Roman"/>
            <w:sz w:val="18"/>
            <w:szCs w:val="18"/>
            <w:lang w:eastAsia="zh-CN"/>
          </w:rPr>
          <w:t xml:space="preserve"> </w:t>
        </w:r>
        <w:proofErr w:type="spellStart"/>
        <w:r w:rsidR="00505863">
          <w:rPr>
            <w:rFonts w:ascii="Times New Roman" w:hAnsi="Times New Roman"/>
            <w:sz w:val="18"/>
            <w:szCs w:val="18"/>
            <w:lang w:eastAsia="zh-CN"/>
          </w:rPr>
          <w:t>MnS</w:t>
        </w:r>
        <w:proofErr w:type="spellEnd"/>
        <w:r w:rsidR="00505863">
          <w:rPr>
            <w:rFonts w:ascii="Times New Roman" w:hAnsi="Times New Roman"/>
            <w:sz w:val="18"/>
            <w:szCs w:val="18"/>
            <w:lang w:eastAsia="zh-CN"/>
          </w:rPr>
          <w:t xml:space="preserve"> consumers. </w:t>
        </w:r>
      </w:ins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869"/>
      </w:tblGrid>
      <w:tr w:rsidR="00B871B8" w14:paraId="45A54313" w14:textId="77777777" w:rsidTr="00B871B8">
        <w:trPr>
          <w:ins w:id="144" w:author="Jose Antonio Ordoñez" w:date="2024-03-21T12:36:00Z"/>
        </w:trPr>
        <w:tc>
          <w:tcPr>
            <w:tcW w:w="1587" w:type="dxa"/>
            <w:shd w:val="clear" w:color="auto" w:fill="D0CECE"/>
            <w:vAlign w:val="center"/>
          </w:tcPr>
          <w:p w14:paraId="44F1B867" w14:textId="72603E21" w:rsidR="00B871B8" w:rsidRPr="009145DD" w:rsidRDefault="00B871B8" w:rsidP="00802599">
            <w:pPr>
              <w:jc w:val="center"/>
              <w:rPr>
                <w:ins w:id="145" w:author="Jose Antonio Ordoñez" w:date="2024-03-21T12:36:00Z"/>
                <w:b/>
                <w:bCs/>
                <w:lang w:eastAsia="zh-CN"/>
              </w:rPr>
            </w:pPr>
            <w:ins w:id="146" w:author="Jose Antonio Ordoñez" w:date="2024-03-21T12:38:00Z">
              <w:r>
                <w:rPr>
                  <w:b/>
                  <w:bCs/>
                  <w:lang w:eastAsia="zh-CN"/>
                </w:rPr>
                <w:t>Functional Entity</w:t>
              </w:r>
            </w:ins>
          </w:p>
        </w:tc>
        <w:tc>
          <w:tcPr>
            <w:tcW w:w="8043" w:type="dxa"/>
            <w:shd w:val="clear" w:color="auto" w:fill="D0CECE"/>
            <w:vAlign w:val="center"/>
          </w:tcPr>
          <w:p w14:paraId="07899EFF" w14:textId="77777777" w:rsidR="00B871B8" w:rsidRDefault="00B871B8" w:rsidP="00802599">
            <w:pPr>
              <w:jc w:val="center"/>
              <w:rPr>
                <w:ins w:id="147" w:author="Jose Antonio Ordoñez" w:date="2024-03-21T12:36:00Z"/>
                <w:b/>
                <w:bCs/>
                <w:lang w:eastAsia="zh-CN"/>
              </w:rPr>
            </w:pPr>
            <w:ins w:id="148" w:author="Jose Antonio Ordoñez" w:date="2024-03-21T12:36:00Z">
              <w:r>
                <w:rPr>
                  <w:b/>
                  <w:bCs/>
                  <w:lang w:eastAsia="zh-CN"/>
                </w:rPr>
                <w:t>Justification</w:t>
              </w:r>
            </w:ins>
          </w:p>
        </w:tc>
      </w:tr>
      <w:tr w:rsidR="00B871B8" w14:paraId="4856DF1D" w14:textId="77777777" w:rsidTr="00B871B8">
        <w:trPr>
          <w:ins w:id="149" w:author="Jose Antonio Ordoñez" w:date="2024-03-21T12:36:00Z"/>
        </w:trPr>
        <w:tc>
          <w:tcPr>
            <w:tcW w:w="1587" w:type="dxa"/>
            <w:shd w:val="clear" w:color="auto" w:fill="auto"/>
            <w:vAlign w:val="center"/>
          </w:tcPr>
          <w:p w14:paraId="700B10B5" w14:textId="3DC14041" w:rsidR="00B871B8" w:rsidRDefault="00B871B8" w:rsidP="00802599">
            <w:pPr>
              <w:jc w:val="center"/>
              <w:rPr>
                <w:ins w:id="150" w:author="Jose Antonio Ordoñez" w:date="2024-03-21T12:36:00Z"/>
                <w:lang w:eastAsia="zh-CN"/>
              </w:rPr>
            </w:pPr>
            <w:ins w:id="151" w:author="Jose Antonio Ordoñez" w:date="2024-03-21T12:36:00Z">
              <w:del w:id="152" w:author="Jose Antonio Ordoñez d1" w:date="2024-04-18T11:01:00Z">
                <w:r w:rsidDel="007602D2">
                  <w:rPr>
                    <w:lang w:eastAsia="zh-CN"/>
                  </w:rPr>
                  <w:lastRenderedPageBreak/>
                  <w:delText>CAPIF’s API provider domain</w:delText>
                </w:r>
              </w:del>
            </w:ins>
            <w:ins w:id="153" w:author="Jose Antonio Ordoñez d1" w:date="2024-04-18T11:01:00Z">
              <w:r w:rsidR="007602D2">
                <w:rPr>
                  <w:lang w:eastAsia="zh-CN"/>
                </w:rPr>
                <w:t xml:space="preserve">Application Layer </w:t>
              </w:r>
            </w:ins>
            <w:ins w:id="154" w:author="Jose Antonio Ordoñez d1" w:date="2024-04-18T11:02:00Z">
              <w:r w:rsidR="00665A86">
                <w:rPr>
                  <w:lang w:eastAsia="zh-CN"/>
                </w:rPr>
                <w:t>Server</w:t>
              </w:r>
            </w:ins>
          </w:p>
        </w:tc>
        <w:tc>
          <w:tcPr>
            <w:tcW w:w="8043" w:type="dxa"/>
            <w:vAlign w:val="center"/>
          </w:tcPr>
          <w:p w14:paraId="7F06F0F5" w14:textId="506A68DF" w:rsidR="00B871B8" w:rsidRPr="00034E96" w:rsidRDefault="00B871B8" w:rsidP="00802599">
            <w:pPr>
              <w:pStyle w:val="Default"/>
              <w:spacing w:after="60"/>
              <w:jc w:val="both"/>
              <w:rPr>
                <w:ins w:id="155" w:author="Jose Antonio Ordoñez" w:date="2024-03-21T12:36:00Z"/>
                <w:rFonts w:ascii="Times New Roman" w:hAnsi="Times New Roman" w:cs="Times New Roman"/>
                <w:sz w:val="20"/>
                <w:szCs w:val="20"/>
              </w:rPr>
            </w:pPr>
            <w:ins w:id="156" w:author="Jose Antonio Ordoñez" w:date="2024-03-21T12:36:00Z">
              <w:del w:id="157" w:author="Jose Antonio Ordoñez d1" w:date="2024-04-18T11:02:00Z"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>It</w:delText>
                </w:r>
                <w:r w:rsidRPr="008642F7"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allows MnSs to be made available for discovery and consumption using CAPIF</w:delText>
                </w:r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, in the event CAPIF is deployed. CAPIF is an optional framework, and the decision to deploy it or not is up to each </w:delText>
                </w:r>
              </w:del>
            </w:ins>
            <w:ins w:id="158" w:author="Jose Antonio Ordoñez" w:date="2024-04-05T07:59:00Z">
              <w:del w:id="159" w:author="Jose Antonio Ordoñez d1" w:date="2024-04-18T11:02:00Z"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>operator</w:delText>
                </w:r>
              </w:del>
            </w:ins>
            <w:ins w:id="160" w:author="Jose Antonio Ordoñez" w:date="2024-03-21T12:36:00Z">
              <w:del w:id="161" w:author="Jose Antonio Ordoñez d1" w:date="2024-04-18T11:02:00Z"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>.  The CAPIF’s API provider domain can offer as-is MnSs to CAPIF core function (through CAPIF-3, CAPIF-4 and CAPIF-5 interfaces) and to application/network functions (through CAPIF-2/2e interface).</w:delText>
                </w:r>
              </w:del>
            </w:ins>
            <w:ins w:id="162" w:author="Jose Antonio Ordoñez d1" w:date="2024-04-18T11:17:00Z">
              <w:r w:rsidR="00EF1BC4">
                <w:rPr>
                  <w:rFonts w:ascii="Times New Roman" w:hAnsi="Times New Roman" w:cs="Times New Roman"/>
                  <w:sz w:val="20"/>
                  <w:szCs w:val="20"/>
                </w:rPr>
                <w:t xml:space="preserve">Any </w:t>
              </w:r>
            </w:ins>
            <w:ins w:id="163" w:author="Jose Antonio Ordoñez d1" w:date="2024-04-18T11:18:00Z"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A87E0B" w:rsidRPr="00A87E0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rd</w:t>
              </w:r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 xml:space="preserve"> party </w:t>
              </w:r>
            </w:ins>
            <w:ins w:id="164" w:author="Jose Antonio Ordoñez d1" w:date="2024-04-18T11:03:00Z">
              <w:r w:rsidR="0015317C">
                <w:rPr>
                  <w:rFonts w:ascii="Times New Roman" w:hAnsi="Times New Roman" w:cs="Times New Roman"/>
                  <w:sz w:val="20"/>
                  <w:szCs w:val="20"/>
                </w:rPr>
                <w:t xml:space="preserve">application that </w:t>
              </w:r>
            </w:ins>
            <w:ins w:id="165" w:author="Jose Antonio Ordoñez d1" w:date="2024-04-18T11:16:00Z">
              <w:r w:rsidR="006B3BF1">
                <w:rPr>
                  <w:rFonts w:ascii="Times New Roman" w:hAnsi="Times New Roman" w:cs="Times New Roman"/>
                  <w:sz w:val="20"/>
                  <w:szCs w:val="20"/>
                </w:rPr>
                <w:t xml:space="preserve">gains </w:t>
              </w:r>
            </w:ins>
            <w:ins w:id="166" w:author="Jose Antonio Ordoñez d1" w:date="2024-04-18T11:03:00Z">
              <w:r w:rsidR="0015317C">
                <w:rPr>
                  <w:rFonts w:ascii="Times New Roman" w:hAnsi="Times New Roman" w:cs="Times New Roman"/>
                  <w:sz w:val="20"/>
                  <w:szCs w:val="20"/>
                </w:rPr>
                <w:t xml:space="preserve">access </w:t>
              </w:r>
              <w:r w:rsidR="006512AF">
                <w:rPr>
                  <w:rFonts w:ascii="Times New Roman" w:hAnsi="Times New Roman" w:cs="Times New Roman"/>
                  <w:sz w:val="20"/>
                  <w:szCs w:val="20"/>
                </w:rPr>
                <w:t xml:space="preserve">(discover and consume) </w:t>
              </w:r>
            </w:ins>
            <w:ins w:id="167" w:author="Jose Antonio Ordoñez d1" w:date="2024-04-18T11:16:00Z">
              <w:r w:rsidR="006B3BF1">
                <w:rPr>
                  <w:rFonts w:ascii="Times New Roman" w:hAnsi="Times New Roman" w:cs="Times New Roman"/>
                  <w:sz w:val="20"/>
                  <w:szCs w:val="20"/>
                </w:rPr>
                <w:t xml:space="preserve">to </w:t>
              </w:r>
            </w:ins>
            <w:proofErr w:type="spellStart"/>
            <w:ins w:id="168" w:author="Jose Antonio Ordoñez d1" w:date="2024-04-18T11:03:00Z">
              <w:r w:rsidR="006512AF"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 w:rsidR="006512AF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69" w:author="Jose Antonio Ordoñez d1" w:date="2024-04-18T11:09:00Z"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 xml:space="preserve">using </w:t>
              </w:r>
            </w:ins>
            <w:ins w:id="170" w:author="Jose Antonio Ordoñez d1" w:date="2024-04-18T11:10:00Z">
              <w:r w:rsidR="00444374">
                <w:rPr>
                  <w:rFonts w:ascii="Times New Roman" w:hAnsi="Times New Roman" w:cs="Times New Roman"/>
                  <w:sz w:val="20"/>
                  <w:szCs w:val="20"/>
                </w:rPr>
                <w:t xml:space="preserve">a discovery mechanism defined outside SA5 is an external </w:t>
              </w:r>
              <w:proofErr w:type="spellStart"/>
              <w:r w:rsidR="00444374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444374">
                <w:rPr>
                  <w:rFonts w:ascii="Times New Roman" w:hAnsi="Times New Roman" w:cs="Times New Roman"/>
                  <w:sz w:val="20"/>
                  <w:szCs w:val="20"/>
                </w:rPr>
                <w:t xml:space="preserve"> consumer. </w:t>
              </w:r>
            </w:ins>
            <w:ins w:id="171" w:author="Jose Antonio Ordoñez d1" w:date="2024-04-18T11:17:00Z">
              <w:r w:rsidR="00EF1BC4">
                <w:rPr>
                  <w:rFonts w:ascii="Times New Roman" w:hAnsi="Times New Roman" w:cs="Times New Roman"/>
                  <w:sz w:val="20"/>
                  <w:szCs w:val="20"/>
                </w:rPr>
                <w:t xml:space="preserve">The logic </w:t>
              </w:r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>of this application</w:t>
              </w:r>
            </w:ins>
            <w:ins w:id="172" w:author="Jose Antonio Ordoñez d1" w:date="2024-04-18T11:18:00Z"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 xml:space="preserve"> is on 3</w:t>
              </w:r>
              <w:r w:rsidR="00A87E0B" w:rsidRPr="00A87E0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rd</w:t>
              </w:r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 xml:space="preserve"> party </w:t>
              </w:r>
              <w:r w:rsidR="00EF3B9C">
                <w:rPr>
                  <w:rFonts w:ascii="Times New Roman" w:hAnsi="Times New Roman" w:cs="Times New Roman"/>
                  <w:sz w:val="20"/>
                  <w:szCs w:val="20"/>
                </w:rPr>
                <w:t xml:space="preserve">and outside standardization. </w:t>
              </w:r>
            </w:ins>
            <w:ins w:id="173" w:author="Jose Antonio Ordoñez" w:date="2024-03-21T12:36:00Z">
              <w:del w:id="174" w:author="Jose Antonio Ordoñez d1" w:date="2024-04-18T11:03:00Z">
                <w:r w:rsidDel="0015317C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</w:delText>
                </w:r>
              </w:del>
            </w:ins>
          </w:p>
        </w:tc>
      </w:tr>
      <w:tr w:rsidR="00B871B8" w14:paraId="56DED851" w14:textId="77777777" w:rsidTr="00B871B8">
        <w:trPr>
          <w:ins w:id="175" w:author="Jose Antonio Ordoñez" w:date="2024-03-21T12:36:00Z"/>
        </w:trPr>
        <w:tc>
          <w:tcPr>
            <w:tcW w:w="1587" w:type="dxa"/>
            <w:shd w:val="clear" w:color="auto" w:fill="auto"/>
            <w:vAlign w:val="center"/>
          </w:tcPr>
          <w:p w14:paraId="47BA3BF8" w14:textId="77777777" w:rsidR="00B871B8" w:rsidRDefault="00B871B8" w:rsidP="00802599">
            <w:pPr>
              <w:jc w:val="center"/>
              <w:rPr>
                <w:ins w:id="176" w:author="Jose Antonio Ordoñez" w:date="2024-03-21T12:36:00Z"/>
                <w:lang w:eastAsia="zh-CN"/>
              </w:rPr>
            </w:pPr>
            <w:ins w:id="177" w:author="Jose Antonio Ordoñez" w:date="2024-03-21T12:36:00Z">
              <w:r>
                <w:rPr>
                  <w:lang w:eastAsia="zh-CN"/>
                </w:rPr>
                <w:t>SEAL’s NSCE server</w:t>
              </w:r>
            </w:ins>
          </w:p>
        </w:tc>
        <w:tc>
          <w:tcPr>
            <w:tcW w:w="8043" w:type="dxa"/>
            <w:vAlign w:val="center"/>
          </w:tcPr>
          <w:p w14:paraId="29522EE5" w14:textId="710A66A7" w:rsidR="00DE3294" w:rsidRDefault="00B871B8" w:rsidP="00802599">
            <w:pPr>
              <w:pStyle w:val="Default"/>
              <w:spacing w:after="60"/>
              <w:jc w:val="both"/>
              <w:rPr>
                <w:ins w:id="178" w:author="Jose Antonio Ordoñez d1" w:date="2024-04-18T11:26:00Z"/>
                <w:rFonts w:ascii="Times New Roman" w:hAnsi="Times New Roman" w:cs="Times New Roman"/>
                <w:sz w:val="20"/>
                <w:szCs w:val="20"/>
              </w:rPr>
            </w:pPr>
            <w:ins w:id="179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Network Slice Capability Exposure (NSCE) is </w:t>
              </w:r>
            </w:ins>
            <w:ins w:id="180" w:author="Jose Antonio Ordoñez d1" w:date="2024-04-18T11:21:00Z">
              <w:r w:rsidR="00A8046C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ins w:id="181" w:author="Jose Antonio Ordoñez d1" w:date="2024-04-18T11:19:00Z">
              <w:r w:rsidR="009155E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82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SEAL service</w:t>
              </w:r>
            </w:ins>
            <w:ins w:id="183" w:author="Jose Antonio Ordoñez d1" w:date="2024-04-18T11:22:00Z">
              <w:r w:rsidR="0057267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84" w:author="Jose Antonio Ordoñez" w:date="2024-03-21T12:36:00Z">
              <w:del w:id="185" w:author="Jose Antonio Ordoñez d1" w:date="2024-04-18T11:22:00Z">
                <w:r w:rsidDel="00572677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</w:delText>
                </w:r>
              </w:del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that provides add-on slicing capabilities to vertical customers’ applications. NSCE has a server and multiple clients (installed on vertical customer’s devices).  NSCE server consumes slicing capabilities related to OAM (i.e.,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) and 5G network services </w:t>
              </w:r>
              <w:r w:rsidRPr="007C0F98">
                <w:rPr>
                  <w:rFonts w:ascii="Times New Roman" w:hAnsi="Times New Roman" w:cs="Times New Roman"/>
                  <w:sz w:val="20"/>
                  <w:szCs w:val="20"/>
                </w:rPr>
                <w:t>(i.e., NEF APIs, NWDAF APIs, NSCAF APIs)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, and process them (aggregation, abstraction, filtering, etc.) </w:t>
              </w:r>
            </w:ins>
            <w:proofErr w:type="gramStart"/>
            <w:ins w:id="186" w:author="Jose Antonio Ordoñez d1" w:date="2024-04-18T11:27:00Z">
              <w:r w:rsidR="00E6259A">
                <w:rPr>
                  <w:rFonts w:ascii="Times New Roman" w:hAnsi="Times New Roman" w:cs="Times New Roman"/>
                  <w:sz w:val="20"/>
                  <w:szCs w:val="20"/>
                </w:rPr>
                <w:t xml:space="preserve">in order </w:t>
              </w:r>
            </w:ins>
            <w:ins w:id="187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to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build vertical-oriented slicing functionality to applications. </w:t>
              </w:r>
            </w:ins>
          </w:p>
          <w:p w14:paraId="3B44BBA1" w14:textId="25856A86" w:rsidR="00F41CD1" w:rsidRPr="00034E96" w:rsidRDefault="00B871B8" w:rsidP="00802599">
            <w:pPr>
              <w:pStyle w:val="Default"/>
              <w:spacing w:after="60"/>
              <w:jc w:val="both"/>
              <w:rPr>
                <w:ins w:id="188" w:author="Jose Antonio Ordoñez" w:date="2024-03-21T12:36:00Z"/>
                <w:rFonts w:ascii="Times New Roman" w:hAnsi="Times New Roman" w:cs="Times New Roman"/>
                <w:sz w:val="20"/>
                <w:szCs w:val="20"/>
              </w:rPr>
            </w:pPr>
            <w:ins w:id="189" w:author="Jose Antonio Ordoñez" w:date="2024-03-21T12:36:00Z">
              <w:del w:id="190" w:author="Jose Antonio Ordoñez d1" w:date="2024-04-18T11:30:00Z">
                <w:r w:rsidDel="00AB5CE3">
                  <w:rPr>
                    <w:rFonts w:ascii="Times New Roman" w:hAnsi="Times New Roman" w:cs="Times New Roman"/>
                    <w:sz w:val="20"/>
                    <w:szCs w:val="20"/>
                  </w:rPr>
                  <w:delText>When accessing</w:delText>
                </w:r>
              </w:del>
              <w:del w:id="191" w:author="Jose Antonio Ordoñez d1" w:date="2024-04-18T11:32:00Z">
                <w:r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to capabilities related to OAM, </w:delText>
                </w:r>
                <w:r w:rsidRPr="000667DB"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NSCE server </w:delText>
                </w:r>
              </w:del>
              <w:del w:id="192" w:author="Jose Antonio Ordoñez d1" w:date="2024-04-18T11:31:00Z">
                <w:r w:rsidRPr="000667DB"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becomes network slice (subnet) </w:delText>
                </w:r>
              </w:del>
              <w:del w:id="193" w:author="Jose Antonio Ordoñez d1" w:date="2024-04-18T11:28:00Z">
                <w:r w:rsidRPr="000667DB" w:rsidDel="002202BF">
                  <w:rPr>
                    <w:rFonts w:ascii="Times New Roman" w:hAnsi="Times New Roman" w:cs="Times New Roman"/>
                    <w:sz w:val="20"/>
                    <w:szCs w:val="20"/>
                  </w:rPr>
                  <w:delText>management service</w:delText>
                </w:r>
              </w:del>
              <w:del w:id="194" w:author="Jose Antonio Ordoñez d1" w:date="2024-04-18T11:31:00Z">
                <w:r w:rsidRPr="000667DB"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consumer</w:delText>
                </w:r>
                <w:r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. </w:delText>
                </w:r>
              </w:del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The set of operations/notifications that </w:t>
              </w:r>
              <w:del w:id="195" w:author="Jose Antonio Ordoñez d1" w:date="2024-04-18T11:31:00Z">
                <w:r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>server can invoke/receive in this regard</w:delText>
                </w:r>
              </w:del>
            </w:ins>
            <w:ins w:id="196" w:author="Jose Antonio Ordoñez d1" w:date="2024-04-18T11:31:00Z"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>are eligible for consumption by NSCE se</w:t>
              </w:r>
            </w:ins>
            <w:ins w:id="197" w:author="Jose Antonio Ordoñez d1" w:date="2024-04-18T11:32:00Z"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>rver</w:t>
              </w:r>
            </w:ins>
            <w:ins w:id="198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are specified in </w:t>
              </w:r>
              <w:r w:rsidRPr="008A3650">
                <w:rPr>
                  <w:rFonts w:ascii="Times New Roman" w:hAnsi="Times New Roman" w:cs="Times New Roman"/>
                  <w:sz w:val="20"/>
                  <w:szCs w:val="20"/>
                </w:rPr>
                <w:t>TS 28.531 [</w:t>
              </w:r>
            </w:ins>
            <w:ins w:id="199" w:author="Jose Antonio Ordoñez" w:date="2024-03-21T12:40:00Z">
              <w:r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ins w:id="200" w:author="Jose Antonio Ordoñez" w:date="2024-03-21T12:36:00Z">
              <w:r w:rsidRPr="008A3650">
                <w:rPr>
                  <w:rFonts w:ascii="Times New Roman" w:hAnsi="Times New Roman" w:cs="Times New Roman"/>
                  <w:sz w:val="20"/>
                  <w:szCs w:val="20"/>
                </w:rPr>
                <w:t>], and conceptually grouped under the NSCE-OAM interface in TS 23.435 [</w:t>
              </w:r>
            </w:ins>
            <w:ins w:id="201" w:author="Jose Antonio Ordoñez" w:date="2024-03-21T12:40:00Z">
              <w:r>
                <w:rPr>
                  <w:rFonts w:ascii="Times New Roman" w:hAnsi="Times New Roman" w:cs="Times New Roman"/>
                  <w:sz w:val="20"/>
                  <w:szCs w:val="20"/>
                </w:rPr>
                <w:t>b</w:t>
              </w:r>
            </w:ins>
            <w:ins w:id="202" w:author="Jose Antonio Ordoñez" w:date="2024-03-21T12:36:00Z">
              <w:r w:rsidRPr="008A3650">
                <w:rPr>
                  <w:rFonts w:ascii="Times New Roman" w:hAnsi="Times New Roman" w:cs="Times New Roman"/>
                  <w:sz w:val="20"/>
                  <w:szCs w:val="20"/>
                </w:rPr>
                <w:t>]</w:t>
              </w:r>
            </w:ins>
            <w:ins w:id="203" w:author="Jose Antonio Ordoñez d1" w:date="2024-04-18T11:22:00Z">
              <w:r w:rsidR="00572677"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ins>
            <w:ins w:id="204" w:author="Jose Antonio Ordoñez d1" w:date="2024-04-18T11:32:00Z"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 xml:space="preserve">To gain access to slicing capabilities related to OAM, </w:t>
              </w:r>
              <w:r w:rsidR="00CA1F72" w:rsidRPr="000667DB">
                <w:rPr>
                  <w:rFonts w:ascii="Times New Roman" w:hAnsi="Times New Roman" w:cs="Times New Roman"/>
                  <w:sz w:val="20"/>
                  <w:szCs w:val="20"/>
                </w:rPr>
                <w:t xml:space="preserve">NSCE server </w:t>
              </w:r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 xml:space="preserve">can use a discovery mechanism defined outside SA5. In this regard, the NSCE server becomes an external (network slice / network slice subnet) </w:t>
              </w:r>
              <w:proofErr w:type="spellStart"/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 xml:space="preserve"> consumer.</w:t>
              </w:r>
            </w:ins>
          </w:p>
        </w:tc>
      </w:tr>
      <w:tr w:rsidR="00B871B8" w14:paraId="10129F84" w14:textId="77777777" w:rsidTr="00B871B8">
        <w:trPr>
          <w:ins w:id="205" w:author="Jose Antonio Ordoñez" w:date="2024-03-21T12:36:00Z"/>
        </w:trPr>
        <w:tc>
          <w:tcPr>
            <w:tcW w:w="1587" w:type="dxa"/>
            <w:shd w:val="clear" w:color="auto" w:fill="auto"/>
            <w:vAlign w:val="center"/>
          </w:tcPr>
          <w:p w14:paraId="3E1D8A8B" w14:textId="77777777" w:rsidR="00B871B8" w:rsidRDefault="00B871B8" w:rsidP="00802599">
            <w:pPr>
              <w:jc w:val="center"/>
              <w:rPr>
                <w:ins w:id="206" w:author="Jose Antonio Ordoñez" w:date="2024-03-21T12:36:00Z"/>
                <w:lang w:eastAsia="zh-CN"/>
              </w:rPr>
            </w:pPr>
            <w:ins w:id="207" w:author="Jose Antonio Ordoñez" w:date="2024-03-21T12:36:00Z">
              <w:r>
                <w:rPr>
                  <w:lang w:eastAsia="zh-CN"/>
                </w:rPr>
                <w:t>Open Gateway Transformation Function</w:t>
              </w:r>
            </w:ins>
          </w:p>
        </w:tc>
        <w:tc>
          <w:tcPr>
            <w:tcW w:w="8043" w:type="dxa"/>
            <w:vAlign w:val="center"/>
          </w:tcPr>
          <w:p w14:paraId="02624C38" w14:textId="5F1838BF" w:rsidR="00B871B8" w:rsidRPr="00034E96" w:rsidRDefault="00B871B8" w:rsidP="00802599">
            <w:pPr>
              <w:pStyle w:val="Default"/>
              <w:jc w:val="both"/>
              <w:rPr>
                <w:ins w:id="208" w:author="Jose Antonio Ordoñez" w:date="2024-03-21T12:36:00Z"/>
                <w:rFonts w:ascii="Times New Roman" w:hAnsi="Times New Roman" w:cs="Times New Roman"/>
                <w:sz w:val="20"/>
                <w:szCs w:val="20"/>
              </w:rPr>
            </w:pPr>
            <w:ins w:id="209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Open Gateway services (defined by GSMA) are offered through dev-friendly APIs (specified and maintained by CAMARA and TM Forum). Some services provisioning and monitoring actions on 5G managed resources, including network slicing. In such a case, the invocation of these dev-friendly APIs needs to be mapped into one or more calls to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The Open Gateway Transformation Function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is in charge of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this mapping</w:t>
              </w:r>
            </w:ins>
            <w:ins w:id="210" w:author="Jose Antonio Ordoñez d1" w:date="2024-04-18T11:05:00Z"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 and </w:t>
              </w:r>
              <w:proofErr w:type="spellStart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 invocation</w:t>
              </w:r>
            </w:ins>
            <w:ins w:id="211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ins>
            <w:ins w:id="212" w:author="Jose Antonio Ordoñez d1" w:date="2024-04-18T11:05:00Z"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To that end, </w:t>
              </w:r>
            </w:ins>
            <w:ins w:id="213" w:author="Jose Antonio Ordoñez" w:date="2024-03-21T12:36:00Z">
              <w:del w:id="214" w:author="Jose Antonio Ordoñez d1" w:date="2024-04-18T11:05:00Z">
                <w:r w:rsidDel="00AB2E1B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To be able to invoke MnSs as a result of this mapping, </w:delText>
                </w:r>
              </w:del>
              <w:r>
                <w:rPr>
                  <w:rFonts w:ascii="Times New Roman" w:hAnsi="Times New Roman" w:cs="Times New Roman"/>
                  <w:sz w:val="20"/>
                  <w:szCs w:val="20"/>
                </w:rPr>
                <w:t>the Open Gateway Transformation</w:t>
              </w:r>
            </w:ins>
            <w:ins w:id="215" w:author="Jose Antonio Ordoñez d1" w:date="2024-04-18T11:05:00Z"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 needs to be able to discover </w:t>
              </w:r>
              <w:proofErr w:type="spellStart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>In this regar</w:t>
              </w:r>
            </w:ins>
            <w:ins w:id="216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 xml:space="preserve">d, one </w:t>
              </w:r>
            </w:ins>
            <w:ins w:id="217" w:author="Jose Antonio Ordoñez d1" w:date="2024-04-18T11:07:00Z">
              <w:r w:rsidR="008115BE">
                <w:rPr>
                  <w:rFonts w:ascii="Times New Roman" w:hAnsi="Times New Roman" w:cs="Times New Roman"/>
                  <w:sz w:val="20"/>
                  <w:szCs w:val="20"/>
                </w:rPr>
                <w:t xml:space="preserve">can </w:t>
              </w:r>
            </w:ins>
            <w:ins w:id="218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 xml:space="preserve">realize that the Open Gateway Transformation Function complies with the external </w:t>
              </w:r>
            </w:ins>
            <w:proofErr w:type="spellStart"/>
            <w:ins w:id="219" w:author="Jose Antonio Ordoñez d1" w:date="2024-04-18T11:08:00Z">
              <w:r w:rsidR="00F548AA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F548A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20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>consumer</w:t>
              </w:r>
            </w:ins>
            <w:ins w:id="221" w:author="Jose Antonio Ordoñez d1" w:date="2024-04-18T11:08:00Z">
              <w:r w:rsidR="00F548AA">
                <w:rPr>
                  <w:rFonts w:ascii="Times New Roman" w:hAnsi="Times New Roman" w:cs="Times New Roman"/>
                  <w:sz w:val="20"/>
                  <w:szCs w:val="20"/>
                </w:rPr>
                <w:t xml:space="preserve"> when it gai</w:t>
              </w:r>
            </w:ins>
            <w:ins w:id="222" w:author="Jose Antonio Ordoñez d1" w:date="2024-04-18T11:09:00Z"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 xml:space="preserve">ns access to </w:t>
              </w:r>
              <w:proofErr w:type="spellStart"/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23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 xml:space="preserve">using </w:t>
              </w:r>
            </w:ins>
            <w:ins w:id="224" w:author="Jose Antonio Ordoñez d1" w:date="2024-04-18T11:45:00Z">
              <w:r w:rsidR="002C72C4">
                <w:rPr>
                  <w:rFonts w:ascii="Times New Roman" w:hAnsi="Times New Roman" w:cs="Times New Roman"/>
                  <w:sz w:val="20"/>
                  <w:szCs w:val="20"/>
                </w:rPr>
                <w:t xml:space="preserve">a </w:t>
              </w:r>
            </w:ins>
            <w:ins w:id="225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>discovery mechanism defined outside SA5.</w:t>
              </w:r>
            </w:ins>
            <w:ins w:id="226" w:author="Jose Antonio Ordoñez" w:date="2024-03-21T12:36:00Z">
              <w:del w:id="227" w:author="Jose Antonio Ordoñez d1" w:date="2024-04-18T11:06:00Z">
                <w:r w:rsidDel="009C1F16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Function needs to become as an authorized MnS consumer</w:delText>
                </w:r>
              </w:del>
            </w:ins>
          </w:p>
        </w:tc>
      </w:tr>
    </w:tbl>
    <w:p w14:paraId="103E0EFE" w14:textId="77777777" w:rsidR="006D733C" w:rsidRPr="00277379" w:rsidRDefault="006D733C" w:rsidP="006D733C">
      <w:pPr>
        <w:pStyle w:val="Default"/>
        <w:spacing w:after="60"/>
        <w:rPr>
          <w:ins w:id="228" w:author="Jose Antonio Ordoñez" w:date="2024-03-21T12:36:00Z"/>
          <w:rFonts w:ascii="Times New Roman" w:hAnsi="Times New Roman" w:cs="Times New Roman"/>
          <w:sz w:val="20"/>
          <w:szCs w:val="20"/>
        </w:rPr>
      </w:pPr>
    </w:p>
    <w:p w14:paraId="7780E576" w14:textId="429ECABB" w:rsidR="00470233" w:rsidRDefault="00CA1F72" w:rsidP="00120A0B">
      <w:pPr>
        <w:pStyle w:val="Default"/>
        <w:spacing w:after="60"/>
        <w:jc w:val="both"/>
        <w:rPr>
          <w:ins w:id="229" w:author="Jose Antonio Ordoñez d1" w:date="2024-04-18T11:39:00Z"/>
          <w:rFonts w:ascii="Times New Roman" w:hAnsi="Times New Roman" w:cs="Times New Roman"/>
          <w:sz w:val="20"/>
          <w:szCs w:val="20"/>
        </w:rPr>
      </w:pPr>
      <w:ins w:id="230" w:author="Jose Antonio Ordoñez d1" w:date="2024-04-18T11:32:00Z">
        <w:r w:rsidRPr="00277379">
          <w:rPr>
            <w:rFonts w:ascii="Times New Roman" w:hAnsi="Times New Roman" w:cs="Times New Roman"/>
            <w:sz w:val="20"/>
            <w:szCs w:val="20"/>
          </w:rPr>
          <w:t>It is worth noting that</w:t>
        </w:r>
      </w:ins>
      <w:ins w:id="231" w:author="Jose Antonio Ordoñez d1" w:date="2024-04-18T11:41:00Z">
        <w:r w:rsidR="008250DB">
          <w:rPr>
            <w:rFonts w:ascii="Times New Roman" w:hAnsi="Times New Roman" w:cs="Times New Roman"/>
            <w:sz w:val="20"/>
            <w:szCs w:val="20"/>
          </w:rPr>
          <w:t xml:space="preserve"> the functional entities represented as examples of external </w:t>
        </w:r>
        <w:proofErr w:type="spellStart"/>
        <w:r w:rsidR="008250DB">
          <w:rPr>
            <w:rFonts w:ascii="Times New Roman" w:hAnsi="Times New Roman" w:cs="Times New Roman"/>
            <w:sz w:val="20"/>
            <w:szCs w:val="20"/>
          </w:rPr>
          <w:t>MnS</w:t>
        </w:r>
        <w:proofErr w:type="spellEnd"/>
        <w:r w:rsidR="008250DB">
          <w:rPr>
            <w:rFonts w:ascii="Times New Roman" w:hAnsi="Times New Roman" w:cs="Times New Roman"/>
            <w:sz w:val="20"/>
            <w:szCs w:val="20"/>
          </w:rPr>
          <w:t xml:space="preserve"> consumers: </w:t>
        </w:r>
      </w:ins>
    </w:p>
    <w:p w14:paraId="2965D0E1" w14:textId="4FE4EB82" w:rsidR="008250DB" w:rsidRDefault="00277379" w:rsidP="00120A0B">
      <w:pPr>
        <w:pStyle w:val="B1"/>
        <w:jc w:val="both"/>
        <w:rPr>
          <w:ins w:id="232" w:author="Jose Antonio Ordoñez d1" w:date="2024-04-18T11:42:00Z"/>
        </w:rPr>
      </w:pPr>
      <w:ins w:id="233" w:author="Jose Antonio Ordoñez d1" w:date="2024-04-18T11:39:00Z">
        <w:r>
          <w:t>-</w:t>
        </w:r>
        <w:r>
          <w:tab/>
        </w:r>
      </w:ins>
      <w:ins w:id="234" w:author="Jose Antonio Ordoñez d1" w:date="2024-04-18T11:42:00Z">
        <w:r w:rsidR="008250DB">
          <w:t>provides a non-exhaustive list</w:t>
        </w:r>
      </w:ins>
      <w:ins w:id="235" w:author="Jose Antonio Ordoñez d1" w:date="2024-04-18T11:40:00Z">
        <w:r w:rsidRPr="00277379">
          <w:t xml:space="preserve">; the only aim is to provide clarity on how external </w:t>
        </w:r>
        <w:proofErr w:type="spellStart"/>
        <w:r w:rsidRPr="00277379">
          <w:t>MnS</w:t>
        </w:r>
        <w:proofErr w:type="spellEnd"/>
        <w:r w:rsidRPr="00277379">
          <w:t xml:space="preserve"> consumer concept fits with the background of telco exposure initiatives reported in the background. </w:t>
        </w:r>
      </w:ins>
    </w:p>
    <w:p w14:paraId="38F46D5F" w14:textId="457D16A7" w:rsidR="00B01AE7" w:rsidRDefault="008250DB" w:rsidP="00120A0B">
      <w:pPr>
        <w:pStyle w:val="B1"/>
        <w:jc w:val="both"/>
        <w:rPr>
          <w:ins w:id="236" w:author="Jose Antonio Ordoñez d1" w:date="2024-04-18T11:39:00Z"/>
        </w:rPr>
      </w:pPr>
      <w:ins w:id="237" w:author="Jose Antonio Ordoñez d1" w:date="2024-04-18T11:42:00Z">
        <w:r>
          <w:t xml:space="preserve">- </w:t>
        </w:r>
        <w:r>
          <w:tab/>
          <w:t xml:space="preserve">are </w:t>
        </w:r>
      </w:ins>
      <w:ins w:id="238" w:author="Jose Antonio Ordoñez d1" w:date="2024-04-18T11:40:00Z">
        <w:r w:rsidR="00B01AE7">
          <w:t>all optional; the decision to deploy th</w:t>
        </w:r>
      </w:ins>
      <w:ins w:id="239" w:author="Jose Antonio Ordoñez d1" w:date="2024-04-18T11:42:00Z">
        <w:r>
          <w:t>ese functional entities</w:t>
        </w:r>
      </w:ins>
      <w:ins w:id="240" w:author="Jose Antonio Ordoñez d1" w:date="2024-04-18T11:40:00Z">
        <w:r w:rsidR="00B01AE7">
          <w:t xml:space="preserve"> or not is up to operator discretion.</w:t>
        </w:r>
      </w:ins>
    </w:p>
    <w:p w14:paraId="635E808A" w14:textId="45423D17" w:rsidR="00277379" w:rsidRDefault="00277379" w:rsidP="00120A0B">
      <w:pPr>
        <w:pStyle w:val="B1"/>
        <w:jc w:val="both"/>
        <w:rPr>
          <w:ins w:id="241" w:author="Jose Antonio Ordoñez d1" w:date="2024-04-18T11:39:00Z"/>
        </w:rPr>
      </w:pPr>
      <w:ins w:id="242" w:author="Jose Antonio Ordoñez d1" w:date="2024-04-18T11:39:00Z">
        <w:r>
          <w:t>-</w:t>
        </w:r>
        <w:r>
          <w:tab/>
        </w:r>
      </w:ins>
      <w:ins w:id="243" w:author="Jose Antonio Ordoñez d1" w:date="2024-04-18T11:47:00Z">
        <w:r w:rsidR="007B5E46">
          <w:t>perform the role of</w:t>
        </w:r>
      </w:ins>
      <w:ins w:id="244" w:author="Jose Antonio Ordoñez d1" w:date="2024-04-18T11:42:00Z">
        <w:r w:rsidR="008250DB">
          <w:t xml:space="preserve"> </w:t>
        </w:r>
      </w:ins>
      <w:ins w:id="245" w:author="Jose Antonio Ordoñez d1" w:date="2024-04-18T11:43:00Z">
        <w:r w:rsidR="008C207A">
          <w:t>“</w:t>
        </w:r>
      </w:ins>
      <w:ins w:id="246" w:author="Jose Antonio Ordoñez d1" w:date="2024-04-18T11:42:00Z">
        <w:r w:rsidR="008250DB">
          <w:t>API invoker</w:t>
        </w:r>
      </w:ins>
      <w:ins w:id="247" w:author="Jose Antonio Ordoñez d1" w:date="2024-04-18T11:47:00Z">
        <w:r w:rsidR="007B5E46">
          <w:t>s</w:t>
        </w:r>
      </w:ins>
      <w:ins w:id="248" w:author="Jose Antonio Ordoñez d1" w:date="2024-04-18T11:48:00Z">
        <w:r w:rsidR="007B5E46">
          <w:t xml:space="preserve">, when the discovery mechanism these </w:t>
        </w:r>
      </w:ins>
      <w:ins w:id="249" w:author="Jose Antonio Ordoñez d1" w:date="2024-04-18T11:49:00Z">
        <w:r w:rsidR="007B5E46">
          <w:t xml:space="preserve">entities use to gain access to </w:t>
        </w:r>
        <w:proofErr w:type="spellStart"/>
        <w:r w:rsidR="007B5E46">
          <w:t>MnSs</w:t>
        </w:r>
        <w:proofErr w:type="spellEnd"/>
        <w:r w:rsidR="007B5E46">
          <w:t xml:space="preserve"> is </w:t>
        </w:r>
        <w:r w:rsidR="00C846A1">
          <w:t xml:space="preserve">the mechanism provided by CAPIF. </w:t>
        </w:r>
      </w:ins>
    </w:p>
    <w:p w14:paraId="37D1E2BE" w14:textId="2B9AB944" w:rsidR="006D733C" w:rsidRPr="00277379" w:rsidDel="00470233" w:rsidRDefault="008944DF" w:rsidP="00120A0B">
      <w:pPr>
        <w:pStyle w:val="Default"/>
        <w:jc w:val="both"/>
        <w:rPr>
          <w:ins w:id="250" w:author="Jose Antonio Ordoñez" w:date="2024-03-21T12:36:00Z"/>
          <w:del w:id="251" w:author="Jose Antonio Ordoñez d1" w:date="2024-04-18T11:36:00Z"/>
          <w:rFonts w:ascii="Times New Roman" w:hAnsi="Times New Roman" w:cs="Times New Roman"/>
          <w:sz w:val="20"/>
          <w:szCs w:val="20"/>
        </w:rPr>
      </w:pPr>
      <w:ins w:id="252" w:author="Jose Antonio Ordoñez d1" w:date="2024-04-18T11:50:00Z">
        <w:r>
          <w:rPr>
            <w:rFonts w:ascii="Times New Roman" w:hAnsi="Times New Roman" w:cs="Times New Roman"/>
            <w:sz w:val="20"/>
            <w:szCs w:val="20"/>
          </w:rPr>
          <w:t xml:space="preserve">An example of discovery mechanism that these functional entities can use to gain access to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MnSs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is the discovery mechanism </w:t>
        </w:r>
        <w:r w:rsidR="00120A0B">
          <w:rPr>
            <w:rFonts w:ascii="Times New Roman" w:hAnsi="Times New Roman" w:cs="Times New Roman"/>
            <w:sz w:val="20"/>
            <w:szCs w:val="20"/>
          </w:rPr>
          <w:t>that CAPIF provides. In such a case, these function</w:t>
        </w:r>
      </w:ins>
      <w:ins w:id="253" w:author="Jose Antonio Ordoñez d1" w:date="2024-04-18T11:51:00Z">
        <w:r w:rsidR="00120A0B">
          <w:rPr>
            <w:rFonts w:ascii="Times New Roman" w:hAnsi="Times New Roman" w:cs="Times New Roman"/>
            <w:sz w:val="20"/>
            <w:szCs w:val="20"/>
          </w:rPr>
          <w:t xml:space="preserve">al entities perform the role of “API invokers”, as defined in [c]. </w:t>
        </w:r>
      </w:ins>
    </w:p>
    <w:p w14:paraId="09F45CE8" w14:textId="2C2AB47F" w:rsidR="006D733C" w:rsidRPr="00277379" w:rsidDel="00470233" w:rsidRDefault="006D733C" w:rsidP="006D733C">
      <w:pPr>
        <w:pStyle w:val="Default"/>
        <w:spacing w:after="60"/>
        <w:rPr>
          <w:ins w:id="254" w:author="Jose Antonio Ordoñez" w:date="2024-04-05T07:58:00Z"/>
          <w:del w:id="255" w:author="Jose Antonio Ordoñez d1" w:date="2024-04-18T11:36:00Z"/>
          <w:rFonts w:ascii="Times New Roman" w:hAnsi="Times New Roman" w:cs="Times New Roman"/>
          <w:sz w:val="20"/>
          <w:szCs w:val="20"/>
        </w:rPr>
      </w:pPr>
      <w:ins w:id="256" w:author="Jose Antonio Ordoñez" w:date="2024-03-21T12:36:00Z">
        <w:del w:id="257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>According to the description in the table, it can be noticed that:</w:delText>
          </w:r>
        </w:del>
      </w:ins>
    </w:p>
    <w:p w14:paraId="7E9CE780" w14:textId="53EBE843" w:rsidR="006D733C" w:rsidRPr="00277379" w:rsidDel="00470233" w:rsidRDefault="00BD1F83" w:rsidP="00BD1F83">
      <w:pPr>
        <w:pStyle w:val="Default"/>
        <w:numPr>
          <w:ilvl w:val="0"/>
          <w:numId w:val="14"/>
        </w:numPr>
        <w:spacing w:after="60"/>
        <w:rPr>
          <w:ins w:id="258" w:author="Jose Antonio Ordoñez" w:date="2024-03-21T12:36:00Z"/>
          <w:del w:id="259" w:author="Jose Antonio Ordoñez d1" w:date="2024-04-18T11:36:00Z"/>
          <w:rFonts w:ascii="Times New Roman" w:hAnsi="Times New Roman" w:cs="Times New Roman"/>
          <w:sz w:val="20"/>
          <w:szCs w:val="20"/>
        </w:rPr>
      </w:pPr>
      <w:ins w:id="260" w:author="Jose Antonio Ordoñez" w:date="2024-04-05T07:59:00Z">
        <w:del w:id="261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   </w:delText>
          </w:r>
        </w:del>
      </w:ins>
      <w:ins w:id="262" w:author="Jose Antonio Ordoñez" w:date="2024-03-21T12:36:00Z">
        <w:del w:id="263" w:author="Jose Antonio Ordoñez d1" w:date="2024-04-18T11:36:00Z">
          <w:r w:rsidR="006D733C"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Not all the 3GPP exposure framework </w:delText>
          </w:r>
        </w:del>
      </w:ins>
      <w:ins w:id="264" w:author="Jose Antonio Ordoñez" w:date="2024-03-21T12:41:00Z">
        <w:del w:id="265" w:author="Jose Antonio Ordoñez d1" w:date="2024-04-18T11:36:00Z">
          <w:r w:rsidR="00505863" w:rsidRPr="00277379" w:rsidDel="00470233">
            <w:rPr>
              <w:rFonts w:ascii="Times New Roman" w:hAnsi="Times New Roman" w:cs="Times New Roman"/>
              <w:sz w:val="20"/>
              <w:szCs w:val="20"/>
            </w:rPr>
            <w:delText>ent</w:delText>
          </w:r>
        </w:del>
      </w:ins>
      <w:ins w:id="266" w:author="Jose Antonio Ordoñez" w:date="2024-04-02T18:43:00Z">
        <w:del w:id="267" w:author="Jose Antonio Ordoñez d1" w:date="2024-04-18T11:36:00Z">
          <w:r w:rsidR="004104AF" w:rsidRPr="00277379" w:rsidDel="00470233">
            <w:rPr>
              <w:rFonts w:ascii="Times New Roman" w:hAnsi="Times New Roman" w:cs="Times New Roman"/>
              <w:sz w:val="20"/>
              <w:szCs w:val="20"/>
            </w:rPr>
            <w:delText>i</w:delText>
          </w:r>
        </w:del>
      </w:ins>
      <w:ins w:id="268" w:author="Jose Antonio Ordoñez" w:date="2024-03-21T12:41:00Z">
        <w:del w:id="269" w:author="Jose Antonio Ordoñez d1" w:date="2024-04-18T11:36:00Z">
          <w:r w:rsidR="00505863" w:rsidRPr="00277379" w:rsidDel="00470233">
            <w:rPr>
              <w:rFonts w:ascii="Times New Roman" w:hAnsi="Times New Roman" w:cs="Times New Roman"/>
              <w:sz w:val="20"/>
              <w:szCs w:val="20"/>
            </w:rPr>
            <w:delText>ties</w:delText>
          </w:r>
        </w:del>
      </w:ins>
      <w:ins w:id="270" w:author="Jose Antonio Ordoñez" w:date="2024-03-21T12:36:00Z">
        <w:del w:id="271" w:author="Jose Antonio Ordoñez d1" w:date="2024-04-18T11:36:00Z">
          <w:r w:rsidR="006D733C"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 are eligible to become external MnS consumers. For example, VAE Layer is only able to consume SEAL services. Likewise, vertical application servers only interact with VAE Layer / SEAL / Open Gateway Transformation Function, either indirectly (i.e., through CAPIF, if deployed) or directly. </w:delText>
          </w:r>
        </w:del>
      </w:ins>
    </w:p>
    <w:p w14:paraId="646A14AE" w14:textId="0F553AE9" w:rsidR="006D733C" w:rsidRPr="00277379" w:rsidDel="00470233" w:rsidRDefault="006D733C" w:rsidP="006D733C">
      <w:pPr>
        <w:pStyle w:val="Default"/>
        <w:numPr>
          <w:ilvl w:val="0"/>
          <w:numId w:val="6"/>
        </w:numPr>
        <w:spacing w:after="60"/>
        <w:jc w:val="both"/>
        <w:rPr>
          <w:ins w:id="272" w:author="Jose Antonio Ordoñez" w:date="2024-03-21T12:36:00Z"/>
          <w:del w:id="273" w:author="Jose Antonio Ordoñez d1" w:date="2024-04-18T11:36:00Z"/>
          <w:rFonts w:ascii="Times New Roman" w:hAnsi="Times New Roman" w:cs="Times New Roman"/>
          <w:sz w:val="20"/>
          <w:szCs w:val="20"/>
        </w:rPr>
      </w:pPr>
      <w:ins w:id="274" w:author="Jose Antonio Ordoñez" w:date="2024-03-21T12:36:00Z">
        <w:del w:id="275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The five external MnS consumers are all optional; the decision to deploy them or not is up to </w:delText>
          </w:r>
        </w:del>
      </w:ins>
      <w:ins w:id="276" w:author="Jose Antonio Ordoñez" w:date="2024-04-05T08:04:00Z">
        <w:del w:id="277" w:author="Jose Antonio Ordoñez d1" w:date="2024-04-18T11:36:00Z">
          <w:r w:rsidR="00D04D92" w:rsidRPr="00277379" w:rsidDel="00470233">
            <w:rPr>
              <w:rFonts w:ascii="Times New Roman" w:hAnsi="Times New Roman" w:cs="Times New Roman"/>
              <w:sz w:val="20"/>
              <w:szCs w:val="20"/>
            </w:rPr>
            <w:delText>operator</w:delText>
          </w:r>
        </w:del>
      </w:ins>
      <w:ins w:id="278" w:author="Jose Antonio Ordoñez" w:date="2024-03-21T12:36:00Z">
        <w:del w:id="279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 discretion. </w:delText>
          </w:r>
        </w:del>
      </w:ins>
    </w:p>
    <w:p w14:paraId="37952F57" w14:textId="30053185" w:rsidR="00505863" w:rsidRPr="00277379" w:rsidDel="00277379" w:rsidRDefault="005A7537" w:rsidP="004258C5">
      <w:pPr>
        <w:shd w:val="clear" w:color="auto" w:fill="FFFFFF"/>
        <w:spacing w:after="100" w:afterAutospacing="1"/>
        <w:jc w:val="both"/>
        <w:rPr>
          <w:del w:id="280" w:author="Jose Antonio Ordoñez d1" w:date="2024-04-18T11:38:00Z"/>
        </w:rPr>
      </w:pPr>
      <w:ins w:id="281" w:author="Jose Antonio Ordoñez" w:date="2024-03-21T12:35:00Z">
        <w:del w:id="282" w:author="Jose Antonio Ordoñez d1" w:date="2024-04-18T11:36:00Z">
          <w:r w:rsidRPr="00277379" w:rsidDel="00470233">
            <w:delText xml:space="preserve"> </w:delText>
          </w:r>
        </w:del>
      </w:ins>
    </w:p>
    <w:p w14:paraId="719E204B" w14:textId="77777777" w:rsidR="00505863" w:rsidRDefault="00505863" w:rsidP="004258C5">
      <w:pPr>
        <w:shd w:val="clear" w:color="auto" w:fill="FFFFFF"/>
        <w:spacing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505863" w:rsidRPr="00477531" w14:paraId="18CAE23F" w14:textId="77777777" w:rsidTr="00802599">
        <w:tc>
          <w:tcPr>
            <w:tcW w:w="9639" w:type="dxa"/>
            <w:shd w:val="clear" w:color="auto" w:fill="FFFFCC"/>
            <w:vAlign w:val="center"/>
          </w:tcPr>
          <w:p w14:paraId="78921F62" w14:textId="5B4BC292" w:rsidR="00505863" w:rsidRPr="00477531" w:rsidRDefault="00505863" w:rsidP="00802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5F373125" w14:textId="77777777" w:rsidR="00505863" w:rsidRPr="007073E1" w:rsidRDefault="00505863" w:rsidP="004258C5">
      <w:pPr>
        <w:shd w:val="clear" w:color="auto" w:fill="FFFFFF"/>
        <w:spacing w:after="100" w:afterAutospacing="1"/>
        <w:jc w:val="both"/>
      </w:pPr>
    </w:p>
    <w:sectPr w:rsidR="00505863" w:rsidRPr="00707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9FAB" w14:textId="77777777" w:rsidR="00E93E0C" w:rsidRDefault="00E93E0C">
      <w:r>
        <w:separator/>
      </w:r>
    </w:p>
  </w:endnote>
  <w:endnote w:type="continuationSeparator" w:id="0">
    <w:p w14:paraId="6180B814" w14:textId="77777777" w:rsidR="00E93E0C" w:rsidRDefault="00E93E0C">
      <w:r>
        <w:continuationSeparator/>
      </w:r>
    </w:p>
  </w:endnote>
  <w:endnote w:type="continuationNotice" w:id="1">
    <w:p w14:paraId="2BEABCB3" w14:textId="77777777" w:rsidR="00E93E0C" w:rsidRDefault="00E93E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8310" w14:textId="77777777" w:rsidR="00E93E0C" w:rsidRDefault="00E93E0C">
      <w:r>
        <w:separator/>
      </w:r>
    </w:p>
  </w:footnote>
  <w:footnote w:type="continuationSeparator" w:id="0">
    <w:p w14:paraId="161C9B76" w14:textId="77777777" w:rsidR="00E93E0C" w:rsidRDefault="00E93E0C">
      <w:r>
        <w:continuationSeparator/>
      </w:r>
    </w:p>
  </w:footnote>
  <w:footnote w:type="continuationNotice" w:id="1">
    <w:p w14:paraId="168BDA8B" w14:textId="77777777" w:rsidR="00E93E0C" w:rsidRDefault="00E93E0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3A30051"/>
    <w:multiLevelType w:val="hybridMultilevel"/>
    <w:tmpl w:val="B1F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1AF9"/>
    <w:multiLevelType w:val="hybridMultilevel"/>
    <w:tmpl w:val="17E646D8"/>
    <w:lvl w:ilvl="0" w:tplc="564E5E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394"/>
    <w:multiLevelType w:val="hybridMultilevel"/>
    <w:tmpl w:val="AC16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3580"/>
    <w:multiLevelType w:val="hybridMultilevel"/>
    <w:tmpl w:val="6A42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CAE"/>
    <w:multiLevelType w:val="hybridMultilevel"/>
    <w:tmpl w:val="2666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4B92"/>
    <w:multiLevelType w:val="hybridMultilevel"/>
    <w:tmpl w:val="AEC0A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7C5E"/>
    <w:multiLevelType w:val="hybridMultilevel"/>
    <w:tmpl w:val="A38A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901"/>
    <w:multiLevelType w:val="hybridMultilevel"/>
    <w:tmpl w:val="8B64E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960"/>
    <w:multiLevelType w:val="hybridMultilevel"/>
    <w:tmpl w:val="8C9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084F"/>
    <w:multiLevelType w:val="hybridMultilevel"/>
    <w:tmpl w:val="0A8C2052"/>
    <w:lvl w:ilvl="0" w:tplc="0776925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167"/>
    <w:multiLevelType w:val="hybridMultilevel"/>
    <w:tmpl w:val="E2B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515AB"/>
    <w:multiLevelType w:val="hybridMultilevel"/>
    <w:tmpl w:val="0D6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87C"/>
    <w:multiLevelType w:val="hybridMultilevel"/>
    <w:tmpl w:val="E86C1196"/>
    <w:lvl w:ilvl="0" w:tplc="E0944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C464F"/>
    <w:multiLevelType w:val="hybridMultilevel"/>
    <w:tmpl w:val="1E6E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347B"/>
    <w:multiLevelType w:val="hybridMultilevel"/>
    <w:tmpl w:val="417A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8DE"/>
    <w:multiLevelType w:val="hybridMultilevel"/>
    <w:tmpl w:val="509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6005">
    <w:abstractNumId w:val="2"/>
  </w:num>
  <w:num w:numId="2" w16cid:durableId="113331255">
    <w:abstractNumId w:val="1"/>
  </w:num>
  <w:num w:numId="3" w16cid:durableId="317807680">
    <w:abstractNumId w:val="0"/>
  </w:num>
  <w:num w:numId="4" w16cid:durableId="1182549155">
    <w:abstractNumId w:val="17"/>
  </w:num>
  <w:num w:numId="5" w16cid:durableId="1998341006">
    <w:abstractNumId w:val="8"/>
  </w:num>
  <w:num w:numId="6" w16cid:durableId="1841505573">
    <w:abstractNumId w:val="10"/>
  </w:num>
  <w:num w:numId="7" w16cid:durableId="91708313">
    <w:abstractNumId w:val="9"/>
  </w:num>
  <w:num w:numId="8" w16cid:durableId="255747929">
    <w:abstractNumId w:val="7"/>
  </w:num>
  <w:num w:numId="9" w16cid:durableId="1682009029">
    <w:abstractNumId w:val="5"/>
  </w:num>
  <w:num w:numId="10" w16cid:durableId="17856206">
    <w:abstractNumId w:val="3"/>
  </w:num>
  <w:num w:numId="11" w16cid:durableId="1585381781">
    <w:abstractNumId w:val="15"/>
  </w:num>
  <w:num w:numId="12" w16cid:durableId="189926137">
    <w:abstractNumId w:val="4"/>
  </w:num>
  <w:num w:numId="13" w16cid:durableId="122043574">
    <w:abstractNumId w:val="14"/>
  </w:num>
  <w:num w:numId="14" w16cid:durableId="1350647044">
    <w:abstractNumId w:val="18"/>
  </w:num>
  <w:num w:numId="15" w16cid:durableId="984163506">
    <w:abstractNumId w:val="13"/>
  </w:num>
  <w:num w:numId="16" w16cid:durableId="838349240">
    <w:abstractNumId w:val="6"/>
  </w:num>
  <w:num w:numId="17" w16cid:durableId="1261059315">
    <w:abstractNumId w:val="16"/>
  </w:num>
  <w:num w:numId="18" w16cid:durableId="1619408627">
    <w:abstractNumId w:val="11"/>
  </w:num>
  <w:num w:numId="19" w16cid:durableId="175624579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39608915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Antonio Ordoñez">
    <w15:presenceInfo w15:providerId="AD" w15:userId="S::jose.antonio.ordonez@ericsson.com::a7c8c3ac-efaf-40e5-8dc2-ec61b5b8adad"/>
  </w15:person>
  <w15:person w15:author="Jose Antonio Ordoñez d1">
    <w15:presenceInfo w15:providerId="None" w15:userId="Jose Antonio Ordoñez 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233F"/>
    <w:rsid w:val="00002659"/>
    <w:rsid w:val="000112D6"/>
    <w:rsid w:val="00011AD4"/>
    <w:rsid w:val="00012515"/>
    <w:rsid w:val="000137E2"/>
    <w:rsid w:val="00017A98"/>
    <w:rsid w:val="00017B3F"/>
    <w:rsid w:val="000221DB"/>
    <w:rsid w:val="000230A3"/>
    <w:rsid w:val="00025709"/>
    <w:rsid w:val="00033A23"/>
    <w:rsid w:val="00034E96"/>
    <w:rsid w:val="0003578B"/>
    <w:rsid w:val="00037E07"/>
    <w:rsid w:val="000420F8"/>
    <w:rsid w:val="00046389"/>
    <w:rsid w:val="000473F2"/>
    <w:rsid w:val="00053A9B"/>
    <w:rsid w:val="00054BDC"/>
    <w:rsid w:val="00056118"/>
    <w:rsid w:val="00060785"/>
    <w:rsid w:val="00060FF3"/>
    <w:rsid w:val="000667DB"/>
    <w:rsid w:val="00066ACB"/>
    <w:rsid w:val="00072129"/>
    <w:rsid w:val="00074722"/>
    <w:rsid w:val="00077701"/>
    <w:rsid w:val="0007771D"/>
    <w:rsid w:val="0008083D"/>
    <w:rsid w:val="000819D8"/>
    <w:rsid w:val="00081B1C"/>
    <w:rsid w:val="00084B61"/>
    <w:rsid w:val="00085D0B"/>
    <w:rsid w:val="000901EF"/>
    <w:rsid w:val="000910FB"/>
    <w:rsid w:val="000934A6"/>
    <w:rsid w:val="00094E00"/>
    <w:rsid w:val="000951F6"/>
    <w:rsid w:val="000A008E"/>
    <w:rsid w:val="000A23A3"/>
    <w:rsid w:val="000A2C6C"/>
    <w:rsid w:val="000A4660"/>
    <w:rsid w:val="000B1E1A"/>
    <w:rsid w:val="000B3AF1"/>
    <w:rsid w:val="000B483A"/>
    <w:rsid w:val="000B48F5"/>
    <w:rsid w:val="000B64D7"/>
    <w:rsid w:val="000B7CF1"/>
    <w:rsid w:val="000C0835"/>
    <w:rsid w:val="000C09F7"/>
    <w:rsid w:val="000C16F5"/>
    <w:rsid w:val="000C1DC0"/>
    <w:rsid w:val="000C2EE4"/>
    <w:rsid w:val="000C3BB1"/>
    <w:rsid w:val="000C3F4D"/>
    <w:rsid w:val="000C4358"/>
    <w:rsid w:val="000C5ABB"/>
    <w:rsid w:val="000D030E"/>
    <w:rsid w:val="000D1B5B"/>
    <w:rsid w:val="000D325D"/>
    <w:rsid w:val="000D45C5"/>
    <w:rsid w:val="000D4BD7"/>
    <w:rsid w:val="000D6F99"/>
    <w:rsid w:val="000E20D6"/>
    <w:rsid w:val="000E2368"/>
    <w:rsid w:val="000E3650"/>
    <w:rsid w:val="000E4BFD"/>
    <w:rsid w:val="000E6163"/>
    <w:rsid w:val="000E626A"/>
    <w:rsid w:val="000F0AAD"/>
    <w:rsid w:val="000F0AB5"/>
    <w:rsid w:val="000F57EE"/>
    <w:rsid w:val="000F73DD"/>
    <w:rsid w:val="00103941"/>
    <w:rsid w:val="0010401F"/>
    <w:rsid w:val="00106B9C"/>
    <w:rsid w:val="00107FB9"/>
    <w:rsid w:val="001100EE"/>
    <w:rsid w:val="00112FC3"/>
    <w:rsid w:val="00117514"/>
    <w:rsid w:val="00120A0B"/>
    <w:rsid w:val="00126F80"/>
    <w:rsid w:val="00127B4B"/>
    <w:rsid w:val="00127D93"/>
    <w:rsid w:val="00130769"/>
    <w:rsid w:val="00131F9D"/>
    <w:rsid w:val="00143F60"/>
    <w:rsid w:val="00146C6C"/>
    <w:rsid w:val="0015058B"/>
    <w:rsid w:val="00150D2C"/>
    <w:rsid w:val="00152871"/>
    <w:rsid w:val="0015317C"/>
    <w:rsid w:val="00154FAE"/>
    <w:rsid w:val="00155758"/>
    <w:rsid w:val="00163B52"/>
    <w:rsid w:val="00172BFF"/>
    <w:rsid w:val="00172CD9"/>
    <w:rsid w:val="00173FA3"/>
    <w:rsid w:val="00177643"/>
    <w:rsid w:val="00181A98"/>
    <w:rsid w:val="00183440"/>
    <w:rsid w:val="00184B6F"/>
    <w:rsid w:val="00184BA2"/>
    <w:rsid w:val="0018521E"/>
    <w:rsid w:val="001857F9"/>
    <w:rsid w:val="001861E5"/>
    <w:rsid w:val="00193690"/>
    <w:rsid w:val="00193C6A"/>
    <w:rsid w:val="001967ED"/>
    <w:rsid w:val="001969DA"/>
    <w:rsid w:val="00196C0F"/>
    <w:rsid w:val="00197930"/>
    <w:rsid w:val="001A48D5"/>
    <w:rsid w:val="001A5D46"/>
    <w:rsid w:val="001A7EC9"/>
    <w:rsid w:val="001B1211"/>
    <w:rsid w:val="001B1550"/>
    <w:rsid w:val="001B1652"/>
    <w:rsid w:val="001B345F"/>
    <w:rsid w:val="001B4F51"/>
    <w:rsid w:val="001B5515"/>
    <w:rsid w:val="001B6FE2"/>
    <w:rsid w:val="001C3EC8"/>
    <w:rsid w:val="001C7AD1"/>
    <w:rsid w:val="001D186B"/>
    <w:rsid w:val="001D234F"/>
    <w:rsid w:val="001D2BD4"/>
    <w:rsid w:val="001D4258"/>
    <w:rsid w:val="001D4488"/>
    <w:rsid w:val="001D6911"/>
    <w:rsid w:val="001D71B6"/>
    <w:rsid w:val="001D778A"/>
    <w:rsid w:val="001D7E23"/>
    <w:rsid w:val="001E0F1D"/>
    <w:rsid w:val="001E6FD1"/>
    <w:rsid w:val="001F25F4"/>
    <w:rsid w:val="001F3CEE"/>
    <w:rsid w:val="00201947"/>
    <w:rsid w:val="0020395B"/>
    <w:rsid w:val="002046CB"/>
    <w:rsid w:val="00204DC9"/>
    <w:rsid w:val="002062C0"/>
    <w:rsid w:val="002068E5"/>
    <w:rsid w:val="00207517"/>
    <w:rsid w:val="00210387"/>
    <w:rsid w:val="00212C47"/>
    <w:rsid w:val="00215130"/>
    <w:rsid w:val="00215B73"/>
    <w:rsid w:val="002202BF"/>
    <w:rsid w:val="00220CE8"/>
    <w:rsid w:val="00224951"/>
    <w:rsid w:val="00226412"/>
    <w:rsid w:val="00226BFE"/>
    <w:rsid w:val="00227199"/>
    <w:rsid w:val="00230002"/>
    <w:rsid w:val="00230982"/>
    <w:rsid w:val="00230ECA"/>
    <w:rsid w:val="00231B24"/>
    <w:rsid w:val="002338F6"/>
    <w:rsid w:val="0023716D"/>
    <w:rsid w:val="00240CA2"/>
    <w:rsid w:val="00243E26"/>
    <w:rsid w:val="00244331"/>
    <w:rsid w:val="00244C9A"/>
    <w:rsid w:val="00245DBD"/>
    <w:rsid w:val="00247216"/>
    <w:rsid w:val="0024738F"/>
    <w:rsid w:val="00247D3D"/>
    <w:rsid w:val="00250437"/>
    <w:rsid w:val="002555DB"/>
    <w:rsid w:val="002569F6"/>
    <w:rsid w:val="00260503"/>
    <w:rsid w:val="00265ADE"/>
    <w:rsid w:val="00266700"/>
    <w:rsid w:val="002678B0"/>
    <w:rsid w:val="00270369"/>
    <w:rsid w:val="00271145"/>
    <w:rsid w:val="00274477"/>
    <w:rsid w:val="00274EB2"/>
    <w:rsid w:val="002762EB"/>
    <w:rsid w:val="00277379"/>
    <w:rsid w:val="00282508"/>
    <w:rsid w:val="00287158"/>
    <w:rsid w:val="00290047"/>
    <w:rsid w:val="00292C16"/>
    <w:rsid w:val="00294680"/>
    <w:rsid w:val="002957D3"/>
    <w:rsid w:val="002A05E5"/>
    <w:rsid w:val="002A1857"/>
    <w:rsid w:val="002A460D"/>
    <w:rsid w:val="002A4FA5"/>
    <w:rsid w:val="002A625E"/>
    <w:rsid w:val="002B0C7C"/>
    <w:rsid w:val="002B0C92"/>
    <w:rsid w:val="002B2446"/>
    <w:rsid w:val="002B349B"/>
    <w:rsid w:val="002B5A40"/>
    <w:rsid w:val="002B707A"/>
    <w:rsid w:val="002B70B6"/>
    <w:rsid w:val="002C50C6"/>
    <w:rsid w:val="002C5DE9"/>
    <w:rsid w:val="002C72C4"/>
    <w:rsid w:val="002C7F38"/>
    <w:rsid w:val="002D030E"/>
    <w:rsid w:val="002D05DD"/>
    <w:rsid w:val="002D0699"/>
    <w:rsid w:val="002D0D14"/>
    <w:rsid w:val="002D1C10"/>
    <w:rsid w:val="002D655C"/>
    <w:rsid w:val="002D73B7"/>
    <w:rsid w:val="002E0BB9"/>
    <w:rsid w:val="002E435C"/>
    <w:rsid w:val="002E4416"/>
    <w:rsid w:val="002E7F02"/>
    <w:rsid w:val="002F1775"/>
    <w:rsid w:val="002F3172"/>
    <w:rsid w:val="002F6CC6"/>
    <w:rsid w:val="002F71CB"/>
    <w:rsid w:val="002F7959"/>
    <w:rsid w:val="002F7A9F"/>
    <w:rsid w:val="00300DDE"/>
    <w:rsid w:val="00301B46"/>
    <w:rsid w:val="00303172"/>
    <w:rsid w:val="00303F17"/>
    <w:rsid w:val="0030628A"/>
    <w:rsid w:val="00311AF1"/>
    <w:rsid w:val="00312CE3"/>
    <w:rsid w:val="00314322"/>
    <w:rsid w:val="00314DF2"/>
    <w:rsid w:val="00316DB8"/>
    <w:rsid w:val="00321CDF"/>
    <w:rsid w:val="00322BF5"/>
    <w:rsid w:val="00322BFF"/>
    <w:rsid w:val="00323012"/>
    <w:rsid w:val="003238B1"/>
    <w:rsid w:val="00326068"/>
    <w:rsid w:val="003271E5"/>
    <w:rsid w:val="003305AB"/>
    <w:rsid w:val="003314A7"/>
    <w:rsid w:val="003318F2"/>
    <w:rsid w:val="00332431"/>
    <w:rsid w:val="003355E7"/>
    <w:rsid w:val="00343F2D"/>
    <w:rsid w:val="00345894"/>
    <w:rsid w:val="0035122B"/>
    <w:rsid w:val="00353451"/>
    <w:rsid w:val="0035360D"/>
    <w:rsid w:val="00356EE6"/>
    <w:rsid w:val="00357619"/>
    <w:rsid w:val="003612BE"/>
    <w:rsid w:val="0036267B"/>
    <w:rsid w:val="003633D5"/>
    <w:rsid w:val="00365672"/>
    <w:rsid w:val="00371032"/>
    <w:rsid w:val="00371B44"/>
    <w:rsid w:val="00374254"/>
    <w:rsid w:val="0037494A"/>
    <w:rsid w:val="00375A1C"/>
    <w:rsid w:val="0037616B"/>
    <w:rsid w:val="00376A34"/>
    <w:rsid w:val="0038109F"/>
    <w:rsid w:val="00383433"/>
    <w:rsid w:val="00384494"/>
    <w:rsid w:val="00384DA2"/>
    <w:rsid w:val="0039522B"/>
    <w:rsid w:val="00397AC9"/>
    <w:rsid w:val="003A44DA"/>
    <w:rsid w:val="003A5118"/>
    <w:rsid w:val="003B032F"/>
    <w:rsid w:val="003B2BDA"/>
    <w:rsid w:val="003B2E0C"/>
    <w:rsid w:val="003B2F6D"/>
    <w:rsid w:val="003B33A0"/>
    <w:rsid w:val="003B446A"/>
    <w:rsid w:val="003B6347"/>
    <w:rsid w:val="003C122B"/>
    <w:rsid w:val="003C2B1A"/>
    <w:rsid w:val="003C5A97"/>
    <w:rsid w:val="003C605F"/>
    <w:rsid w:val="003C7A04"/>
    <w:rsid w:val="003C7EE1"/>
    <w:rsid w:val="003D7A8F"/>
    <w:rsid w:val="003E0869"/>
    <w:rsid w:val="003E4319"/>
    <w:rsid w:val="003E745A"/>
    <w:rsid w:val="003F45AB"/>
    <w:rsid w:val="003F47DD"/>
    <w:rsid w:val="003F52B2"/>
    <w:rsid w:val="003F6C01"/>
    <w:rsid w:val="004026ED"/>
    <w:rsid w:val="0040358E"/>
    <w:rsid w:val="0040795E"/>
    <w:rsid w:val="004104AF"/>
    <w:rsid w:val="004128A6"/>
    <w:rsid w:val="00413CB8"/>
    <w:rsid w:val="004179D3"/>
    <w:rsid w:val="00417D2A"/>
    <w:rsid w:val="004258C5"/>
    <w:rsid w:val="00433ADB"/>
    <w:rsid w:val="00440414"/>
    <w:rsid w:val="00444374"/>
    <w:rsid w:val="00446E1F"/>
    <w:rsid w:val="00450CA9"/>
    <w:rsid w:val="00452277"/>
    <w:rsid w:val="004558E9"/>
    <w:rsid w:val="00455FC0"/>
    <w:rsid w:val="0045777E"/>
    <w:rsid w:val="00464A12"/>
    <w:rsid w:val="00465704"/>
    <w:rsid w:val="00470233"/>
    <w:rsid w:val="0047299E"/>
    <w:rsid w:val="00474930"/>
    <w:rsid w:val="0048052A"/>
    <w:rsid w:val="00483081"/>
    <w:rsid w:val="00486B06"/>
    <w:rsid w:val="00486F9D"/>
    <w:rsid w:val="00487FD8"/>
    <w:rsid w:val="00490B97"/>
    <w:rsid w:val="004A26FC"/>
    <w:rsid w:val="004B32D1"/>
    <w:rsid w:val="004B3753"/>
    <w:rsid w:val="004B46AC"/>
    <w:rsid w:val="004B643F"/>
    <w:rsid w:val="004B7E5B"/>
    <w:rsid w:val="004C0D45"/>
    <w:rsid w:val="004C208A"/>
    <w:rsid w:val="004C31D2"/>
    <w:rsid w:val="004C3EDA"/>
    <w:rsid w:val="004C4358"/>
    <w:rsid w:val="004C74A7"/>
    <w:rsid w:val="004D12DA"/>
    <w:rsid w:val="004D1315"/>
    <w:rsid w:val="004D39B1"/>
    <w:rsid w:val="004D53C6"/>
    <w:rsid w:val="004D55C2"/>
    <w:rsid w:val="004E0081"/>
    <w:rsid w:val="004E6102"/>
    <w:rsid w:val="004E7A6F"/>
    <w:rsid w:val="004F124C"/>
    <w:rsid w:val="004F2F31"/>
    <w:rsid w:val="004F6191"/>
    <w:rsid w:val="005040B0"/>
    <w:rsid w:val="0050499B"/>
    <w:rsid w:val="00505863"/>
    <w:rsid w:val="005106B7"/>
    <w:rsid w:val="00512CE9"/>
    <w:rsid w:val="00515487"/>
    <w:rsid w:val="005168CA"/>
    <w:rsid w:val="00517412"/>
    <w:rsid w:val="00521131"/>
    <w:rsid w:val="00523507"/>
    <w:rsid w:val="00523DC8"/>
    <w:rsid w:val="00526CF0"/>
    <w:rsid w:val="00527C0B"/>
    <w:rsid w:val="00534EFA"/>
    <w:rsid w:val="005410F6"/>
    <w:rsid w:val="005411E2"/>
    <w:rsid w:val="00544131"/>
    <w:rsid w:val="00544432"/>
    <w:rsid w:val="00544F26"/>
    <w:rsid w:val="0054556C"/>
    <w:rsid w:val="00547955"/>
    <w:rsid w:val="00547C40"/>
    <w:rsid w:val="00550C73"/>
    <w:rsid w:val="00551AF8"/>
    <w:rsid w:val="005538F1"/>
    <w:rsid w:val="0055412D"/>
    <w:rsid w:val="00560B35"/>
    <w:rsid w:val="00561033"/>
    <w:rsid w:val="005623C5"/>
    <w:rsid w:val="00563283"/>
    <w:rsid w:val="00563624"/>
    <w:rsid w:val="00563DA5"/>
    <w:rsid w:val="0056517A"/>
    <w:rsid w:val="00571AF0"/>
    <w:rsid w:val="00572677"/>
    <w:rsid w:val="005729C4"/>
    <w:rsid w:val="00572BC0"/>
    <w:rsid w:val="00575C15"/>
    <w:rsid w:val="00577BC6"/>
    <w:rsid w:val="00577BD0"/>
    <w:rsid w:val="00581587"/>
    <w:rsid w:val="005841C9"/>
    <w:rsid w:val="0058590D"/>
    <w:rsid w:val="00586C75"/>
    <w:rsid w:val="00590BF9"/>
    <w:rsid w:val="00590DC7"/>
    <w:rsid w:val="0059227B"/>
    <w:rsid w:val="00592D22"/>
    <w:rsid w:val="005943C1"/>
    <w:rsid w:val="005946F1"/>
    <w:rsid w:val="005A00D7"/>
    <w:rsid w:val="005A2674"/>
    <w:rsid w:val="005A3DCB"/>
    <w:rsid w:val="005A6324"/>
    <w:rsid w:val="005A7147"/>
    <w:rsid w:val="005A7221"/>
    <w:rsid w:val="005A7537"/>
    <w:rsid w:val="005B0966"/>
    <w:rsid w:val="005B09D8"/>
    <w:rsid w:val="005B0A1B"/>
    <w:rsid w:val="005B1E3C"/>
    <w:rsid w:val="005B24B3"/>
    <w:rsid w:val="005B3B07"/>
    <w:rsid w:val="005B3D1D"/>
    <w:rsid w:val="005B547F"/>
    <w:rsid w:val="005B795D"/>
    <w:rsid w:val="005C18E4"/>
    <w:rsid w:val="005C4375"/>
    <w:rsid w:val="005C5E40"/>
    <w:rsid w:val="005C6F1E"/>
    <w:rsid w:val="005D44BC"/>
    <w:rsid w:val="005D5F33"/>
    <w:rsid w:val="005D7D58"/>
    <w:rsid w:val="005E3049"/>
    <w:rsid w:val="005E5752"/>
    <w:rsid w:val="005E6099"/>
    <w:rsid w:val="005F3D45"/>
    <w:rsid w:val="006037FE"/>
    <w:rsid w:val="00604F46"/>
    <w:rsid w:val="0060563E"/>
    <w:rsid w:val="00610508"/>
    <w:rsid w:val="00610986"/>
    <w:rsid w:val="00612C17"/>
    <w:rsid w:val="00613820"/>
    <w:rsid w:val="00614693"/>
    <w:rsid w:val="00615640"/>
    <w:rsid w:val="00617058"/>
    <w:rsid w:val="00622B97"/>
    <w:rsid w:val="0062306C"/>
    <w:rsid w:val="00625D6D"/>
    <w:rsid w:val="0062642C"/>
    <w:rsid w:val="006311B6"/>
    <w:rsid w:val="0063548D"/>
    <w:rsid w:val="00645C90"/>
    <w:rsid w:val="0064648A"/>
    <w:rsid w:val="00647EB4"/>
    <w:rsid w:val="00650009"/>
    <w:rsid w:val="006500BA"/>
    <w:rsid w:val="00650C2F"/>
    <w:rsid w:val="006512AF"/>
    <w:rsid w:val="00652248"/>
    <w:rsid w:val="00652C3A"/>
    <w:rsid w:val="00652F50"/>
    <w:rsid w:val="006573EF"/>
    <w:rsid w:val="00657B80"/>
    <w:rsid w:val="00665A86"/>
    <w:rsid w:val="00665B6E"/>
    <w:rsid w:val="006664FB"/>
    <w:rsid w:val="00666C64"/>
    <w:rsid w:val="0066777C"/>
    <w:rsid w:val="00667F08"/>
    <w:rsid w:val="00675B3C"/>
    <w:rsid w:val="006760A2"/>
    <w:rsid w:val="00682098"/>
    <w:rsid w:val="006829EC"/>
    <w:rsid w:val="00685900"/>
    <w:rsid w:val="006865B0"/>
    <w:rsid w:val="00687639"/>
    <w:rsid w:val="00690FBA"/>
    <w:rsid w:val="00691C09"/>
    <w:rsid w:val="00693332"/>
    <w:rsid w:val="006941E6"/>
    <w:rsid w:val="0069495C"/>
    <w:rsid w:val="00695974"/>
    <w:rsid w:val="006A01FB"/>
    <w:rsid w:val="006A1757"/>
    <w:rsid w:val="006A1825"/>
    <w:rsid w:val="006A5496"/>
    <w:rsid w:val="006A5EE2"/>
    <w:rsid w:val="006B172F"/>
    <w:rsid w:val="006B2E2F"/>
    <w:rsid w:val="006B3BF1"/>
    <w:rsid w:val="006C0526"/>
    <w:rsid w:val="006C208D"/>
    <w:rsid w:val="006C5CF9"/>
    <w:rsid w:val="006C63E3"/>
    <w:rsid w:val="006C6C5E"/>
    <w:rsid w:val="006D0150"/>
    <w:rsid w:val="006D0E4C"/>
    <w:rsid w:val="006D1801"/>
    <w:rsid w:val="006D340A"/>
    <w:rsid w:val="006D733C"/>
    <w:rsid w:val="006D79C4"/>
    <w:rsid w:val="006E5527"/>
    <w:rsid w:val="006E6773"/>
    <w:rsid w:val="006F0FCA"/>
    <w:rsid w:val="006F359E"/>
    <w:rsid w:val="006F5204"/>
    <w:rsid w:val="006F7694"/>
    <w:rsid w:val="007008A4"/>
    <w:rsid w:val="0070223D"/>
    <w:rsid w:val="007063AA"/>
    <w:rsid w:val="00707147"/>
    <w:rsid w:val="007073E1"/>
    <w:rsid w:val="007117B4"/>
    <w:rsid w:val="007118A0"/>
    <w:rsid w:val="00712DD9"/>
    <w:rsid w:val="00713425"/>
    <w:rsid w:val="0071349A"/>
    <w:rsid w:val="00715A1D"/>
    <w:rsid w:val="0071713A"/>
    <w:rsid w:val="007172D2"/>
    <w:rsid w:val="00717795"/>
    <w:rsid w:val="00721AA0"/>
    <w:rsid w:val="00724509"/>
    <w:rsid w:val="0073587D"/>
    <w:rsid w:val="00742E73"/>
    <w:rsid w:val="00743A7D"/>
    <w:rsid w:val="00747345"/>
    <w:rsid w:val="007504E8"/>
    <w:rsid w:val="007517A1"/>
    <w:rsid w:val="007531C4"/>
    <w:rsid w:val="007602D2"/>
    <w:rsid w:val="00760BB0"/>
    <w:rsid w:val="0076157A"/>
    <w:rsid w:val="00762D21"/>
    <w:rsid w:val="00767E94"/>
    <w:rsid w:val="00770001"/>
    <w:rsid w:val="00774F96"/>
    <w:rsid w:val="007762B8"/>
    <w:rsid w:val="00780402"/>
    <w:rsid w:val="00784593"/>
    <w:rsid w:val="00787D5C"/>
    <w:rsid w:val="00792B3C"/>
    <w:rsid w:val="00793535"/>
    <w:rsid w:val="007938A0"/>
    <w:rsid w:val="00795AF9"/>
    <w:rsid w:val="0079773A"/>
    <w:rsid w:val="007A00EF"/>
    <w:rsid w:val="007A16F8"/>
    <w:rsid w:val="007A52B8"/>
    <w:rsid w:val="007B19EA"/>
    <w:rsid w:val="007B2974"/>
    <w:rsid w:val="007B47AA"/>
    <w:rsid w:val="007B5CEC"/>
    <w:rsid w:val="007B5E46"/>
    <w:rsid w:val="007C0910"/>
    <w:rsid w:val="007C0A2D"/>
    <w:rsid w:val="007C0F98"/>
    <w:rsid w:val="007C21C2"/>
    <w:rsid w:val="007C27B0"/>
    <w:rsid w:val="007C3ABF"/>
    <w:rsid w:val="007C63B7"/>
    <w:rsid w:val="007D1AFC"/>
    <w:rsid w:val="007D246F"/>
    <w:rsid w:val="007D27D1"/>
    <w:rsid w:val="007D386C"/>
    <w:rsid w:val="007D5B11"/>
    <w:rsid w:val="007D5F81"/>
    <w:rsid w:val="007E2D3C"/>
    <w:rsid w:val="007E350A"/>
    <w:rsid w:val="007E7ADF"/>
    <w:rsid w:val="007F2CB5"/>
    <w:rsid w:val="007F300B"/>
    <w:rsid w:val="007F33BF"/>
    <w:rsid w:val="007F69BA"/>
    <w:rsid w:val="007F73EF"/>
    <w:rsid w:val="008014C3"/>
    <w:rsid w:val="00801B4E"/>
    <w:rsid w:val="008046E6"/>
    <w:rsid w:val="0080638A"/>
    <w:rsid w:val="00806E4C"/>
    <w:rsid w:val="00807099"/>
    <w:rsid w:val="00807827"/>
    <w:rsid w:val="008115BE"/>
    <w:rsid w:val="0081168E"/>
    <w:rsid w:val="008250DB"/>
    <w:rsid w:val="00825964"/>
    <w:rsid w:val="00826CFF"/>
    <w:rsid w:val="00827E6D"/>
    <w:rsid w:val="0083041F"/>
    <w:rsid w:val="00831458"/>
    <w:rsid w:val="00832440"/>
    <w:rsid w:val="008408F8"/>
    <w:rsid w:val="0084243D"/>
    <w:rsid w:val="00843B88"/>
    <w:rsid w:val="00843E72"/>
    <w:rsid w:val="00847A19"/>
    <w:rsid w:val="00847A44"/>
    <w:rsid w:val="008505DC"/>
    <w:rsid w:val="00850812"/>
    <w:rsid w:val="00850A63"/>
    <w:rsid w:val="008532E5"/>
    <w:rsid w:val="008550B4"/>
    <w:rsid w:val="008554C7"/>
    <w:rsid w:val="00856246"/>
    <w:rsid w:val="008577D2"/>
    <w:rsid w:val="00857F82"/>
    <w:rsid w:val="00863437"/>
    <w:rsid w:val="008641A6"/>
    <w:rsid w:val="008642F7"/>
    <w:rsid w:val="00865FCA"/>
    <w:rsid w:val="00866B08"/>
    <w:rsid w:val="0087258A"/>
    <w:rsid w:val="0087465D"/>
    <w:rsid w:val="00876B9A"/>
    <w:rsid w:val="00876EBF"/>
    <w:rsid w:val="0088020D"/>
    <w:rsid w:val="008811FA"/>
    <w:rsid w:val="00881A94"/>
    <w:rsid w:val="00886CBD"/>
    <w:rsid w:val="0088763F"/>
    <w:rsid w:val="0089076E"/>
    <w:rsid w:val="0089113A"/>
    <w:rsid w:val="008919EF"/>
    <w:rsid w:val="00893047"/>
    <w:rsid w:val="008933BF"/>
    <w:rsid w:val="008938DB"/>
    <w:rsid w:val="008944DF"/>
    <w:rsid w:val="00894C19"/>
    <w:rsid w:val="00895C32"/>
    <w:rsid w:val="008A10C4"/>
    <w:rsid w:val="008A230E"/>
    <w:rsid w:val="008A3650"/>
    <w:rsid w:val="008A3FA6"/>
    <w:rsid w:val="008A53D3"/>
    <w:rsid w:val="008B0248"/>
    <w:rsid w:val="008B1B89"/>
    <w:rsid w:val="008B2FFD"/>
    <w:rsid w:val="008B577A"/>
    <w:rsid w:val="008C207A"/>
    <w:rsid w:val="008C2703"/>
    <w:rsid w:val="008C2CC8"/>
    <w:rsid w:val="008C411C"/>
    <w:rsid w:val="008C6E4B"/>
    <w:rsid w:val="008D191D"/>
    <w:rsid w:val="008E0F4C"/>
    <w:rsid w:val="008E3FC4"/>
    <w:rsid w:val="008E4039"/>
    <w:rsid w:val="008F016C"/>
    <w:rsid w:val="008F070A"/>
    <w:rsid w:val="008F164F"/>
    <w:rsid w:val="008F1E32"/>
    <w:rsid w:val="008F22A6"/>
    <w:rsid w:val="008F59D3"/>
    <w:rsid w:val="008F5F33"/>
    <w:rsid w:val="009000D6"/>
    <w:rsid w:val="00903E8A"/>
    <w:rsid w:val="00904D7F"/>
    <w:rsid w:val="00907108"/>
    <w:rsid w:val="0091046A"/>
    <w:rsid w:val="00910738"/>
    <w:rsid w:val="0091209A"/>
    <w:rsid w:val="009130F9"/>
    <w:rsid w:val="00914125"/>
    <w:rsid w:val="0091451E"/>
    <w:rsid w:val="009145DD"/>
    <w:rsid w:val="009155EA"/>
    <w:rsid w:val="00921656"/>
    <w:rsid w:val="009239E5"/>
    <w:rsid w:val="00926ABD"/>
    <w:rsid w:val="00926DC0"/>
    <w:rsid w:val="00931509"/>
    <w:rsid w:val="00932D26"/>
    <w:rsid w:val="0093416F"/>
    <w:rsid w:val="0093537D"/>
    <w:rsid w:val="0093638C"/>
    <w:rsid w:val="00942200"/>
    <w:rsid w:val="00942222"/>
    <w:rsid w:val="00942BC8"/>
    <w:rsid w:val="009441C9"/>
    <w:rsid w:val="00946B20"/>
    <w:rsid w:val="00946E02"/>
    <w:rsid w:val="00947127"/>
    <w:rsid w:val="00947F4E"/>
    <w:rsid w:val="009510D4"/>
    <w:rsid w:val="009530CA"/>
    <w:rsid w:val="0095507D"/>
    <w:rsid w:val="00960F4A"/>
    <w:rsid w:val="009627D4"/>
    <w:rsid w:val="00962B96"/>
    <w:rsid w:val="00963AD7"/>
    <w:rsid w:val="00964399"/>
    <w:rsid w:val="00964B64"/>
    <w:rsid w:val="00965D81"/>
    <w:rsid w:val="00966D47"/>
    <w:rsid w:val="00967872"/>
    <w:rsid w:val="00970BA7"/>
    <w:rsid w:val="009767B0"/>
    <w:rsid w:val="00977961"/>
    <w:rsid w:val="00987539"/>
    <w:rsid w:val="00987B22"/>
    <w:rsid w:val="00992312"/>
    <w:rsid w:val="009947CD"/>
    <w:rsid w:val="00996B01"/>
    <w:rsid w:val="009A61DD"/>
    <w:rsid w:val="009A69A1"/>
    <w:rsid w:val="009A74F0"/>
    <w:rsid w:val="009B1E62"/>
    <w:rsid w:val="009B3126"/>
    <w:rsid w:val="009B7A14"/>
    <w:rsid w:val="009C0DED"/>
    <w:rsid w:val="009C10A7"/>
    <w:rsid w:val="009C1F16"/>
    <w:rsid w:val="009C5DF6"/>
    <w:rsid w:val="009D2DF5"/>
    <w:rsid w:val="009D33D6"/>
    <w:rsid w:val="009D3FB7"/>
    <w:rsid w:val="009E5D7A"/>
    <w:rsid w:val="009E6ED5"/>
    <w:rsid w:val="009F0CEB"/>
    <w:rsid w:val="009F3032"/>
    <w:rsid w:val="009F36FE"/>
    <w:rsid w:val="009F3CB2"/>
    <w:rsid w:val="009F53DB"/>
    <w:rsid w:val="00A02268"/>
    <w:rsid w:val="00A028C8"/>
    <w:rsid w:val="00A0292F"/>
    <w:rsid w:val="00A125F9"/>
    <w:rsid w:val="00A154AC"/>
    <w:rsid w:val="00A15AEF"/>
    <w:rsid w:val="00A16AE3"/>
    <w:rsid w:val="00A205E8"/>
    <w:rsid w:val="00A20ED6"/>
    <w:rsid w:val="00A21476"/>
    <w:rsid w:val="00A21C41"/>
    <w:rsid w:val="00A25C1C"/>
    <w:rsid w:val="00A27527"/>
    <w:rsid w:val="00A27683"/>
    <w:rsid w:val="00A30021"/>
    <w:rsid w:val="00A327FA"/>
    <w:rsid w:val="00A3302D"/>
    <w:rsid w:val="00A3556E"/>
    <w:rsid w:val="00A35F7F"/>
    <w:rsid w:val="00A36A7E"/>
    <w:rsid w:val="00A37D7F"/>
    <w:rsid w:val="00A40104"/>
    <w:rsid w:val="00A41BCA"/>
    <w:rsid w:val="00A445E8"/>
    <w:rsid w:val="00A44E7E"/>
    <w:rsid w:val="00A46410"/>
    <w:rsid w:val="00A5269F"/>
    <w:rsid w:val="00A52A72"/>
    <w:rsid w:val="00A52F5F"/>
    <w:rsid w:val="00A53924"/>
    <w:rsid w:val="00A5424F"/>
    <w:rsid w:val="00A54C1B"/>
    <w:rsid w:val="00A561E1"/>
    <w:rsid w:val="00A56FC8"/>
    <w:rsid w:val="00A57346"/>
    <w:rsid w:val="00A57688"/>
    <w:rsid w:val="00A6228F"/>
    <w:rsid w:val="00A66DEB"/>
    <w:rsid w:val="00A678B5"/>
    <w:rsid w:val="00A73ADF"/>
    <w:rsid w:val="00A8046C"/>
    <w:rsid w:val="00A84225"/>
    <w:rsid w:val="00A842E9"/>
    <w:rsid w:val="00A84A94"/>
    <w:rsid w:val="00A87E0B"/>
    <w:rsid w:val="00A940C4"/>
    <w:rsid w:val="00A9597E"/>
    <w:rsid w:val="00AA37AC"/>
    <w:rsid w:val="00AA54E0"/>
    <w:rsid w:val="00AB123C"/>
    <w:rsid w:val="00AB1E61"/>
    <w:rsid w:val="00AB2E1B"/>
    <w:rsid w:val="00AB46BE"/>
    <w:rsid w:val="00AB5CE3"/>
    <w:rsid w:val="00AC07F2"/>
    <w:rsid w:val="00AD1DAA"/>
    <w:rsid w:val="00AD315E"/>
    <w:rsid w:val="00AD3967"/>
    <w:rsid w:val="00AD4F1B"/>
    <w:rsid w:val="00AE1C3C"/>
    <w:rsid w:val="00AE4F6B"/>
    <w:rsid w:val="00AE6601"/>
    <w:rsid w:val="00AE68E9"/>
    <w:rsid w:val="00AE6AF5"/>
    <w:rsid w:val="00AE6F11"/>
    <w:rsid w:val="00AF1E23"/>
    <w:rsid w:val="00AF2896"/>
    <w:rsid w:val="00AF31B4"/>
    <w:rsid w:val="00AF4544"/>
    <w:rsid w:val="00AF512F"/>
    <w:rsid w:val="00AF7F81"/>
    <w:rsid w:val="00B008BE"/>
    <w:rsid w:val="00B01AE7"/>
    <w:rsid w:val="00B01AFF"/>
    <w:rsid w:val="00B01E4A"/>
    <w:rsid w:val="00B0348D"/>
    <w:rsid w:val="00B04C17"/>
    <w:rsid w:val="00B0523A"/>
    <w:rsid w:val="00B05CC7"/>
    <w:rsid w:val="00B073F5"/>
    <w:rsid w:val="00B076D1"/>
    <w:rsid w:val="00B125E9"/>
    <w:rsid w:val="00B129AB"/>
    <w:rsid w:val="00B13AEF"/>
    <w:rsid w:val="00B14948"/>
    <w:rsid w:val="00B172C1"/>
    <w:rsid w:val="00B17651"/>
    <w:rsid w:val="00B21700"/>
    <w:rsid w:val="00B23607"/>
    <w:rsid w:val="00B27E39"/>
    <w:rsid w:val="00B323C2"/>
    <w:rsid w:val="00B3246A"/>
    <w:rsid w:val="00B350D8"/>
    <w:rsid w:val="00B36F80"/>
    <w:rsid w:val="00B371A3"/>
    <w:rsid w:val="00B407E5"/>
    <w:rsid w:val="00B40BF8"/>
    <w:rsid w:val="00B42127"/>
    <w:rsid w:val="00B42F99"/>
    <w:rsid w:val="00B43CCF"/>
    <w:rsid w:val="00B45C62"/>
    <w:rsid w:val="00B51152"/>
    <w:rsid w:val="00B52964"/>
    <w:rsid w:val="00B6007F"/>
    <w:rsid w:val="00B602C8"/>
    <w:rsid w:val="00B61183"/>
    <w:rsid w:val="00B61491"/>
    <w:rsid w:val="00B63D9A"/>
    <w:rsid w:val="00B669E0"/>
    <w:rsid w:val="00B701EE"/>
    <w:rsid w:val="00B70D58"/>
    <w:rsid w:val="00B71635"/>
    <w:rsid w:val="00B74CDD"/>
    <w:rsid w:val="00B74EF1"/>
    <w:rsid w:val="00B76763"/>
    <w:rsid w:val="00B76D65"/>
    <w:rsid w:val="00B7732B"/>
    <w:rsid w:val="00B77DDC"/>
    <w:rsid w:val="00B83C22"/>
    <w:rsid w:val="00B85B09"/>
    <w:rsid w:val="00B86EFB"/>
    <w:rsid w:val="00B871B8"/>
    <w:rsid w:val="00B879F0"/>
    <w:rsid w:val="00B87E55"/>
    <w:rsid w:val="00B95897"/>
    <w:rsid w:val="00B96FCC"/>
    <w:rsid w:val="00BA007F"/>
    <w:rsid w:val="00BA0FF4"/>
    <w:rsid w:val="00BA3906"/>
    <w:rsid w:val="00BA3E2C"/>
    <w:rsid w:val="00BA3FFD"/>
    <w:rsid w:val="00BB0D63"/>
    <w:rsid w:val="00BB2561"/>
    <w:rsid w:val="00BB2CCE"/>
    <w:rsid w:val="00BB306A"/>
    <w:rsid w:val="00BB339C"/>
    <w:rsid w:val="00BB3680"/>
    <w:rsid w:val="00BB3757"/>
    <w:rsid w:val="00BB475C"/>
    <w:rsid w:val="00BC0611"/>
    <w:rsid w:val="00BC25AA"/>
    <w:rsid w:val="00BD1F83"/>
    <w:rsid w:val="00BD2722"/>
    <w:rsid w:val="00BD3624"/>
    <w:rsid w:val="00BD67BC"/>
    <w:rsid w:val="00BE0F7F"/>
    <w:rsid w:val="00BE11AA"/>
    <w:rsid w:val="00BE6EF1"/>
    <w:rsid w:val="00BE7698"/>
    <w:rsid w:val="00BE7D50"/>
    <w:rsid w:val="00BF0666"/>
    <w:rsid w:val="00BF0A3E"/>
    <w:rsid w:val="00BF3303"/>
    <w:rsid w:val="00BF44B3"/>
    <w:rsid w:val="00BF4506"/>
    <w:rsid w:val="00BF682E"/>
    <w:rsid w:val="00C022E3"/>
    <w:rsid w:val="00C0599E"/>
    <w:rsid w:val="00C0642B"/>
    <w:rsid w:val="00C0683B"/>
    <w:rsid w:val="00C11069"/>
    <w:rsid w:val="00C169D2"/>
    <w:rsid w:val="00C22D17"/>
    <w:rsid w:val="00C23BD9"/>
    <w:rsid w:val="00C24303"/>
    <w:rsid w:val="00C26BB2"/>
    <w:rsid w:val="00C2773D"/>
    <w:rsid w:val="00C325EC"/>
    <w:rsid w:val="00C33842"/>
    <w:rsid w:val="00C352CF"/>
    <w:rsid w:val="00C419F1"/>
    <w:rsid w:val="00C456E6"/>
    <w:rsid w:val="00C463D3"/>
    <w:rsid w:val="00C46F3B"/>
    <w:rsid w:val="00C4712D"/>
    <w:rsid w:val="00C555C9"/>
    <w:rsid w:val="00C60D30"/>
    <w:rsid w:val="00C63531"/>
    <w:rsid w:val="00C643A2"/>
    <w:rsid w:val="00C66C4E"/>
    <w:rsid w:val="00C748E4"/>
    <w:rsid w:val="00C74906"/>
    <w:rsid w:val="00C76AFE"/>
    <w:rsid w:val="00C80349"/>
    <w:rsid w:val="00C80831"/>
    <w:rsid w:val="00C846A1"/>
    <w:rsid w:val="00C849C4"/>
    <w:rsid w:val="00C87F7F"/>
    <w:rsid w:val="00C92C2A"/>
    <w:rsid w:val="00C9486B"/>
    <w:rsid w:val="00C94959"/>
    <w:rsid w:val="00C94F55"/>
    <w:rsid w:val="00C95A10"/>
    <w:rsid w:val="00CA1F72"/>
    <w:rsid w:val="00CA2B5B"/>
    <w:rsid w:val="00CA3AAD"/>
    <w:rsid w:val="00CA578B"/>
    <w:rsid w:val="00CA7D62"/>
    <w:rsid w:val="00CB07A8"/>
    <w:rsid w:val="00CB1160"/>
    <w:rsid w:val="00CB2196"/>
    <w:rsid w:val="00CB4772"/>
    <w:rsid w:val="00CB72B1"/>
    <w:rsid w:val="00CB7425"/>
    <w:rsid w:val="00CC2677"/>
    <w:rsid w:val="00CC4A3F"/>
    <w:rsid w:val="00CC685E"/>
    <w:rsid w:val="00CD3026"/>
    <w:rsid w:val="00CD4230"/>
    <w:rsid w:val="00CD4A57"/>
    <w:rsid w:val="00CE047F"/>
    <w:rsid w:val="00CE1A8B"/>
    <w:rsid w:val="00CE23C0"/>
    <w:rsid w:val="00CE2FDB"/>
    <w:rsid w:val="00CE562A"/>
    <w:rsid w:val="00CF005A"/>
    <w:rsid w:val="00CF49A3"/>
    <w:rsid w:val="00CF59F3"/>
    <w:rsid w:val="00CF778D"/>
    <w:rsid w:val="00D04D92"/>
    <w:rsid w:val="00D06339"/>
    <w:rsid w:val="00D1024B"/>
    <w:rsid w:val="00D110D6"/>
    <w:rsid w:val="00D13529"/>
    <w:rsid w:val="00D146F1"/>
    <w:rsid w:val="00D152B2"/>
    <w:rsid w:val="00D16042"/>
    <w:rsid w:val="00D20B38"/>
    <w:rsid w:val="00D21F0C"/>
    <w:rsid w:val="00D23352"/>
    <w:rsid w:val="00D27357"/>
    <w:rsid w:val="00D273EC"/>
    <w:rsid w:val="00D324B6"/>
    <w:rsid w:val="00D33604"/>
    <w:rsid w:val="00D33EF5"/>
    <w:rsid w:val="00D3745B"/>
    <w:rsid w:val="00D37B08"/>
    <w:rsid w:val="00D40003"/>
    <w:rsid w:val="00D400D5"/>
    <w:rsid w:val="00D437FF"/>
    <w:rsid w:val="00D43934"/>
    <w:rsid w:val="00D45C21"/>
    <w:rsid w:val="00D47451"/>
    <w:rsid w:val="00D5130C"/>
    <w:rsid w:val="00D524F6"/>
    <w:rsid w:val="00D52A8A"/>
    <w:rsid w:val="00D5353F"/>
    <w:rsid w:val="00D5526B"/>
    <w:rsid w:val="00D62265"/>
    <w:rsid w:val="00D62E23"/>
    <w:rsid w:val="00D64B16"/>
    <w:rsid w:val="00D66791"/>
    <w:rsid w:val="00D71235"/>
    <w:rsid w:val="00D723A5"/>
    <w:rsid w:val="00D73770"/>
    <w:rsid w:val="00D75306"/>
    <w:rsid w:val="00D75852"/>
    <w:rsid w:val="00D76BD5"/>
    <w:rsid w:val="00D80230"/>
    <w:rsid w:val="00D813D3"/>
    <w:rsid w:val="00D8512E"/>
    <w:rsid w:val="00D87AF4"/>
    <w:rsid w:val="00D924AC"/>
    <w:rsid w:val="00D947F9"/>
    <w:rsid w:val="00D9551C"/>
    <w:rsid w:val="00D97233"/>
    <w:rsid w:val="00D97D8D"/>
    <w:rsid w:val="00DA1E58"/>
    <w:rsid w:val="00DA69F7"/>
    <w:rsid w:val="00DA6CE6"/>
    <w:rsid w:val="00DB0137"/>
    <w:rsid w:val="00DB0CE0"/>
    <w:rsid w:val="00DB0E45"/>
    <w:rsid w:val="00DB2ED4"/>
    <w:rsid w:val="00DB3700"/>
    <w:rsid w:val="00DB5A04"/>
    <w:rsid w:val="00DB7230"/>
    <w:rsid w:val="00DB75B8"/>
    <w:rsid w:val="00DC1055"/>
    <w:rsid w:val="00DC1EB7"/>
    <w:rsid w:val="00DC30C2"/>
    <w:rsid w:val="00DC542C"/>
    <w:rsid w:val="00DC5EE0"/>
    <w:rsid w:val="00DC6026"/>
    <w:rsid w:val="00DC7915"/>
    <w:rsid w:val="00DD2C62"/>
    <w:rsid w:val="00DD77FC"/>
    <w:rsid w:val="00DE0D62"/>
    <w:rsid w:val="00DE3294"/>
    <w:rsid w:val="00DE485A"/>
    <w:rsid w:val="00DE4EF2"/>
    <w:rsid w:val="00DE7A44"/>
    <w:rsid w:val="00DE7D14"/>
    <w:rsid w:val="00DF0F93"/>
    <w:rsid w:val="00DF2379"/>
    <w:rsid w:val="00DF2C0E"/>
    <w:rsid w:val="00DF3B0F"/>
    <w:rsid w:val="00DF4E8D"/>
    <w:rsid w:val="00E0050A"/>
    <w:rsid w:val="00E021B6"/>
    <w:rsid w:val="00E02A39"/>
    <w:rsid w:val="00E04DB6"/>
    <w:rsid w:val="00E0661D"/>
    <w:rsid w:val="00E06FFB"/>
    <w:rsid w:val="00E07B11"/>
    <w:rsid w:val="00E15C8D"/>
    <w:rsid w:val="00E16E84"/>
    <w:rsid w:val="00E22E3F"/>
    <w:rsid w:val="00E23D55"/>
    <w:rsid w:val="00E244DF"/>
    <w:rsid w:val="00E25EFF"/>
    <w:rsid w:val="00E30155"/>
    <w:rsid w:val="00E3104E"/>
    <w:rsid w:val="00E3369F"/>
    <w:rsid w:val="00E35C7E"/>
    <w:rsid w:val="00E40312"/>
    <w:rsid w:val="00E40A87"/>
    <w:rsid w:val="00E417E2"/>
    <w:rsid w:val="00E418E9"/>
    <w:rsid w:val="00E4431C"/>
    <w:rsid w:val="00E44B6B"/>
    <w:rsid w:val="00E4586F"/>
    <w:rsid w:val="00E50C9C"/>
    <w:rsid w:val="00E539D5"/>
    <w:rsid w:val="00E6259A"/>
    <w:rsid w:val="00E62DA4"/>
    <w:rsid w:val="00E62F93"/>
    <w:rsid w:val="00E64BFF"/>
    <w:rsid w:val="00E654B7"/>
    <w:rsid w:val="00E657EB"/>
    <w:rsid w:val="00E7335D"/>
    <w:rsid w:val="00E74EE1"/>
    <w:rsid w:val="00E75A15"/>
    <w:rsid w:val="00E77372"/>
    <w:rsid w:val="00E82F80"/>
    <w:rsid w:val="00E83DC0"/>
    <w:rsid w:val="00E84A44"/>
    <w:rsid w:val="00E84B1C"/>
    <w:rsid w:val="00E8525E"/>
    <w:rsid w:val="00E87210"/>
    <w:rsid w:val="00E91FE1"/>
    <w:rsid w:val="00E9250B"/>
    <w:rsid w:val="00E93E0C"/>
    <w:rsid w:val="00E944AE"/>
    <w:rsid w:val="00EA5E95"/>
    <w:rsid w:val="00EA7530"/>
    <w:rsid w:val="00EB1CCE"/>
    <w:rsid w:val="00EB3245"/>
    <w:rsid w:val="00EB34A6"/>
    <w:rsid w:val="00EB4248"/>
    <w:rsid w:val="00EB687C"/>
    <w:rsid w:val="00EC3835"/>
    <w:rsid w:val="00EC4E62"/>
    <w:rsid w:val="00EC7E72"/>
    <w:rsid w:val="00ED0EBE"/>
    <w:rsid w:val="00ED4954"/>
    <w:rsid w:val="00ED5A43"/>
    <w:rsid w:val="00ED5C49"/>
    <w:rsid w:val="00ED79F5"/>
    <w:rsid w:val="00EE0943"/>
    <w:rsid w:val="00EE25AC"/>
    <w:rsid w:val="00EE33A2"/>
    <w:rsid w:val="00EE5FD1"/>
    <w:rsid w:val="00EE6564"/>
    <w:rsid w:val="00EE6E86"/>
    <w:rsid w:val="00EE7275"/>
    <w:rsid w:val="00EF1958"/>
    <w:rsid w:val="00EF1B3E"/>
    <w:rsid w:val="00EF1BC4"/>
    <w:rsid w:val="00EF3965"/>
    <w:rsid w:val="00EF3B9C"/>
    <w:rsid w:val="00EF4729"/>
    <w:rsid w:val="00F01C62"/>
    <w:rsid w:val="00F02081"/>
    <w:rsid w:val="00F02C8B"/>
    <w:rsid w:val="00F07B1C"/>
    <w:rsid w:val="00F101D8"/>
    <w:rsid w:val="00F10228"/>
    <w:rsid w:val="00F10231"/>
    <w:rsid w:val="00F12924"/>
    <w:rsid w:val="00F130AD"/>
    <w:rsid w:val="00F14095"/>
    <w:rsid w:val="00F1726B"/>
    <w:rsid w:val="00F21A5F"/>
    <w:rsid w:val="00F227CA"/>
    <w:rsid w:val="00F23C3E"/>
    <w:rsid w:val="00F255B4"/>
    <w:rsid w:val="00F2756B"/>
    <w:rsid w:val="00F31933"/>
    <w:rsid w:val="00F3382E"/>
    <w:rsid w:val="00F33863"/>
    <w:rsid w:val="00F4134D"/>
    <w:rsid w:val="00F413A5"/>
    <w:rsid w:val="00F41CD1"/>
    <w:rsid w:val="00F4264E"/>
    <w:rsid w:val="00F50EE6"/>
    <w:rsid w:val="00F51DCE"/>
    <w:rsid w:val="00F53EF6"/>
    <w:rsid w:val="00F548AA"/>
    <w:rsid w:val="00F56E5E"/>
    <w:rsid w:val="00F67018"/>
    <w:rsid w:val="00F67A1C"/>
    <w:rsid w:val="00F7175A"/>
    <w:rsid w:val="00F71EFA"/>
    <w:rsid w:val="00F72D23"/>
    <w:rsid w:val="00F82C5B"/>
    <w:rsid w:val="00F8555F"/>
    <w:rsid w:val="00F9031B"/>
    <w:rsid w:val="00FA14C0"/>
    <w:rsid w:val="00FA1D6A"/>
    <w:rsid w:val="00FA4FC9"/>
    <w:rsid w:val="00FA65F3"/>
    <w:rsid w:val="00FB08B6"/>
    <w:rsid w:val="00FB127B"/>
    <w:rsid w:val="00FB3E36"/>
    <w:rsid w:val="00FC1034"/>
    <w:rsid w:val="00FC2693"/>
    <w:rsid w:val="00FC28D0"/>
    <w:rsid w:val="00FC3BF0"/>
    <w:rsid w:val="00FC73A3"/>
    <w:rsid w:val="00FC75CE"/>
    <w:rsid w:val="00FD04BF"/>
    <w:rsid w:val="00FD0C80"/>
    <w:rsid w:val="00FD18BE"/>
    <w:rsid w:val="00FD1A92"/>
    <w:rsid w:val="00FD1F15"/>
    <w:rsid w:val="00FD4573"/>
    <w:rsid w:val="00FD555E"/>
    <w:rsid w:val="00FD5C40"/>
    <w:rsid w:val="00FE015C"/>
    <w:rsid w:val="00FE3240"/>
    <w:rsid w:val="00FE4327"/>
    <w:rsid w:val="00FE48E3"/>
    <w:rsid w:val="00FE6F70"/>
    <w:rsid w:val="00FF1A95"/>
    <w:rsid w:val="00FF687A"/>
    <w:rsid w:val="209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4014E54"/>
  <w15:chartTrackingRefBased/>
  <w15:docId w15:val="{E01343FE-24F3-4929-ABD3-58C42170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863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1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8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872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4BFF"/>
    <w:rPr>
      <w:rFonts w:ascii="Times New Roman" w:hAnsi="Times New Roman"/>
      <w:lang w:val="en-GB"/>
    </w:rPr>
  </w:style>
  <w:style w:type="paragraph" w:customStyle="1" w:styleId="pf0">
    <w:name w:val="pf0"/>
    <w:basedOn w:val="Normal"/>
    <w:rsid w:val="009F0CEB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cf01">
    <w:name w:val="cf01"/>
    <w:rsid w:val="009F0CEB"/>
    <w:rPr>
      <w:rFonts w:ascii="Segoe UI" w:hAnsi="Segoe UI" w:cs="Segoe UI" w:hint="default"/>
      <w:sz w:val="18"/>
      <w:szCs w:val="18"/>
    </w:rPr>
  </w:style>
  <w:style w:type="character" w:customStyle="1" w:styleId="TALChar">
    <w:name w:val="TAL Char"/>
    <w:link w:val="TAL"/>
    <w:qFormat/>
    <w:locked/>
    <w:rsid w:val="00EB687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EB687C"/>
    <w:rPr>
      <w:rFonts w:ascii="Arial" w:hAnsi="Arial"/>
      <w:b/>
      <w:sz w:val="18"/>
      <w:lang w:val="en-GB" w:eastAsia="en-US"/>
    </w:rPr>
  </w:style>
  <w:style w:type="paragraph" w:customStyle="1" w:styleId="Default">
    <w:name w:val="Default"/>
    <w:rsid w:val="004026E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IE"/>
    </w:rPr>
  </w:style>
  <w:style w:type="character" w:customStyle="1" w:styleId="B1Char">
    <w:name w:val="B1 Char"/>
    <w:link w:val="B1"/>
    <w:qFormat/>
    <w:locked/>
    <w:rsid w:val="00ED79F5"/>
    <w:rPr>
      <w:rFonts w:ascii="Times New Roman" w:hAnsi="Times New Roman"/>
      <w:lang w:val="en-GB" w:eastAsia="en-US"/>
    </w:rPr>
  </w:style>
  <w:style w:type="character" w:customStyle="1" w:styleId="textrun">
    <w:name w:val="textrun"/>
    <w:basedOn w:val="DefaultParagraphFont"/>
    <w:rsid w:val="00C11069"/>
  </w:style>
  <w:style w:type="character" w:customStyle="1" w:styleId="normaltextrun">
    <w:name w:val="normaltextrun"/>
    <w:basedOn w:val="DefaultParagraphFont"/>
    <w:rsid w:val="00C11069"/>
  </w:style>
  <w:style w:type="character" w:customStyle="1" w:styleId="eop">
    <w:name w:val="eop"/>
    <w:basedOn w:val="DefaultParagraphFont"/>
    <w:rsid w:val="00C11069"/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238B1"/>
    <w:rPr>
      <w:rFonts w:ascii="Arial" w:hAnsi="Arial"/>
      <w:sz w:val="32"/>
      <w:lang w:val="en-GB"/>
    </w:rPr>
  </w:style>
  <w:style w:type="character" w:customStyle="1" w:styleId="EXCar">
    <w:name w:val="EX Car"/>
    <w:link w:val="EX"/>
    <w:locked/>
    <w:rsid w:val="00B51152"/>
    <w:rPr>
      <w:rFonts w:ascii="Times New Roman" w:hAnsi="Times New Roman"/>
      <w:lang w:val="en-GB"/>
    </w:rPr>
  </w:style>
  <w:style w:type="character" w:customStyle="1" w:styleId="ui-provider">
    <w:name w:val="ui-provider"/>
    <w:basedOn w:val="DefaultParagraphFont"/>
    <w:rsid w:val="006F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desktopmodules/Specifications/SpecificationDetails.aspx?specificationId=388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AB93D-E28B-4640-8972-0A14C7E39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344D2-79A0-45A4-9508-CCE23E0A58F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3.xml><?xml version="1.0" encoding="utf-8"?>
<ds:datastoreItem xmlns:ds="http://schemas.openxmlformats.org/officeDocument/2006/customXml" ds:itemID="{449A4EBD-73EC-4E5B-A12E-CE584521CF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B7AAA-E4AB-4FDD-A7A8-FBB00548C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144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11715</CharactersWithSpaces>
  <SharedDoc>false</SharedDoc>
  <HLinks>
    <vt:vector size="108" baseType="variant">
      <vt:variant>
        <vt:i4>655363</vt:i4>
      </vt:variant>
      <vt:variant>
        <vt:i4>51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https://portal.3gpp.org/desktopmodules/Specifications/SpecificationDetails.aspx?specificationId=1541</vt:lpwstr>
      </vt:variant>
      <vt:variant>
        <vt:lpwstr/>
      </vt:variant>
      <vt:variant>
        <vt:i4>786443</vt:i4>
      </vt:variant>
      <vt:variant>
        <vt:i4>48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https://portal.3gpp.org/desktopmodules/Specifications/SpecificationDetails.aspx?specificationId=4092</vt:lpwstr>
      </vt:variant>
      <vt:variant>
        <vt:lpwstr/>
      </vt:variant>
      <vt:variant>
        <vt:i4>524290</vt:i4>
      </vt:variant>
      <vt:variant>
        <vt:i4>45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https://portal.3gpp.org/desktopmodules/Specifications/SpecificationDetails.aspx?specificationId=3274</vt:lpwstr>
      </vt:variant>
      <vt:variant>
        <vt:lpwstr/>
      </vt:variant>
      <vt:variant>
        <vt:i4>983050</vt:i4>
      </vt:variant>
      <vt:variant>
        <vt:i4>42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https://portal.3gpp.org/desktopmodules/Specifications/SpecificationDetails.aspx?specificationId=4283</vt:lpwstr>
      </vt:variant>
      <vt:variant>
        <vt:lpwstr/>
      </vt:variant>
      <vt:variant>
        <vt:i4>458765</vt:i4>
      </vt:variant>
      <vt:variant>
        <vt:i4>39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https://portal.3gpp.org/desktopmodules/Specifications/SpecificationDetails.aspx?specificationId=3881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https://portal.3gpp.org/desktopmodules/Specifications/SpecificationDetails.aspx?specificationId=3273</vt:lpwstr>
      </vt:variant>
      <vt:variant>
        <vt:lpwstr/>
      </vt:variant>
      <vt:variant>
        <vt:i4>1835089</vt:i4>
      </vt:variant>
      <vt:variant>
        <vt:i4>33</vt:i4>
      </vt:variant>
      <vt:variant>
        <vt:i4>0</vt:i4>
      </vt:variant>
      <vt:variant>
        <vt:i4>5</vt:i4>
      </vt:variant>
      <vt:variant>
        <vt:lpwstr>javascript:openTdoc('https://portal.3gpp.org/ngppapp/CreateTdoc.aspx?mode=view&amp;contributionUid=SP-231728%27,%27SP-231728%27)</vt:lpwstr>
      </vt:variant>
      <vt:variant>
        <vt:lpwstr/>
      </vt:variant>
      <vt:variant>
        <vt:i4>2228346</vt:i4>
      </vt:variant>
      <vt:variant>
        <vt:i4>30</vt:i4>
      </vt:variant>
      <vt:variant>
        <vt:i4>0</vt:i4>
      </vt:variant>
      <vt:variant>
        <vt:i4>5</vt:i4>
      </vt:variant>
      <vt:variant>
        <vt:lpwstr>https://www.gsma.com/futurenetworks/wp-content/uploads/2023/07/OPG.02-v5.0-Operator-Platform-Requirements-and-Architecture.pdf</vt:lpwstr>
      </vt:variant>
      <vt:variant>
        <vt:lpwstr/>
      </vt:variant>
      <vt:variant>
        <vt:i4>6422581</vt:i4>
      </vt:variant>
      <vt:variant>
        <vt:i4>27</vt:i4>
      </vt:variant>
      <vt:variant>
        <vt:i4>0</vt:i4>
      </vt:variant>
      <vt:variant>
        <vt:i4>5</vt:i4>
      </vt:variant>
      <vt:variant>
        <vt:lpwstr>https://www.gsma.com/solutions-and-impact/gsma-open-gateway/wp-content/uploads/2023/05/The-Ecosystem-for-Open-Gateway-NaaS-API-development.pdf</vt:lpwstr>
      </vt:variant>
      <vt:variant>
        <vt:lpwstr/>
      </vt:variant>
      <vt:variant>
        <vt:i4>655367</vt:i4>
      </vt:variant>
      <vt:variant>
        <vt:i4>24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https://portal.3gpp.org/desktopmodules/Specifications/SpecificationDetails.aspx?specificationId=3420</vt:lpwstr>
      </vt:variant>
      <vt:variant>
        <vt:lpwstr/>
      </vt:variant>
      <vt:variant>
        <vt:i4>655360</vt:i4>
      </vt:variant>
      <vt:variant>
        <vt:i4>21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https://portal.3gpp.org/desktopmodules/Specifications/SpecificationDetails.aspx?specificationId=3450</vt:lpwstr>
      </vt:variant>
      <vt:variant>
        <vt:lpwstr/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https://portal.3gpp.org/desktopmodules/Specifications/SpecificationDetails.aspx?specificationId=3337</vt:lpwstr>
      </vt:variant>
      <vt:variant>
        <vt:lpwstr/>
      </vt:variant>
      <vt:variant>
        <vt:i4>917508</vt:i4>
      </vt:variant>
      <vt:variant>
        <vt:i4>15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https://portal.3gpp.org/desktopmodules/Specifications/SpecificationDetails.aspx?specificationId=3818</vt:lpwstr>
      </vt:variant>
      <vt:variant>
        <vt:lpwstr/>
      </vt:variant>
      <vt:variant>
        <vt:i4>589831</vt:i4>
      </vt:variant>
      <vt:variant>
        <vt:i4>12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https://portal.3gpp.org/desktopmodules/Specifications/SpecificationDetails.aspx?specificationId=4156</vt:lpwstr>
      </vt:variant>
      <vt:variant>
        <vt:lpwstr/>
      </vt:variant>
      <vt:variant>
        <vt:i4>983041</vt:i4>
      </vt:variant>
      <vt:variant>
        <vt:i4>9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https://portal.3gpp.org/desktopmodules/Specifications/SpecificationDetails.aspx?specificationId=3948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https://portal.3gpp.org/desktopmodules/Specifications/SpecificationDetails.aspx?specificationId=3562</vt:lpwstr>
      </vt:variant>
      <vt:variant>
        <vt:lpwstr/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https://portal.3gpp.org/desktopmodules/Specifications/SpecificationDetails.aspx?specificationId=3843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https://portal.3gpp.org/desktopmodules/Specifications/SpecificationDetails.aspx?specificationId=3587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Antonio Ordoñez d1</cp:lastModifiedBy>
  <cp:revision>152</cp:revision>
  <cp:lastPrinted>1900-01-01T00:00:00Z</cp:lastPrinted>
  <dcterms:created xsi:type="dcterms:W3CDTF">2024-03-21T10:12:00Z</dcterms:created>
  <dcterms:modified xsi:type="dcterms:W3CDTF">2024-04-18T04:32:00Z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  <property fmtid="{D5CDD505-2E9C-101B-9397-08002B2CF9AE}" pid="5" name="MediaServiceImageTags">
    <vt:lpwstr/>
  </property>
</Properties>
</file>