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CBFA11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Nokia(S51)" w:date="2024-04-18T09:36:00Z">
          <w:r w:rsidR="005B259F">
            <w:rPr>
              <w:b/>
              <w:i/>
              <w:noProof/>
              <w:sz w:val="28"/>
            </w:rPr>
            <w:t>2162</w:t>
          </w:r>
        </w:ins>
        <w:del w:id="1" w:author="Nokia(S51)" w:date="2024-04-18T09:36:00Z">
          <w:r w:rsidR="00E13F3D" w:rsidRPr="00E13F3D" w:rsidDel="005B259F">
            <w:rPr>
              <w:b/>
              <w:i/>
              <w:noProof/>
              <w:sz w:val="28"/>
            </w:rPr>
            <w:delText>1181</w:delText>
          </w:r>
        </w:del>
      </w:fldSimple>
    </w:p>
    <w:p w14:paraId="7CB45193" w14:textId="77777777" w:rsidR="001E41F3" w:rsidRDefault="005B259F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B259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B259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1182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0DA75D6" w:rsidR="001E41F3" w:rsidRPr="00410371" w:rsidRDefault="005B25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36:00Z">
              <w:r w:rsidDel="005B259F">
                <w:fldChar w:fldCharType="begin"/>
              </w:r>
              <w:r w:rsidDel="005B259F">
                <w:delInstrText xml:space="preserve"> DOCPROPERTY  Revision  \* MERGEFORMAT </w:delInstrText>
              </w:r>
              <w:r w:rsidDel="005B259F">
                <w:fldChar w:fldCharType="separate"/>
              </w:r>
              <w:r w:rsidR="00E13F3D" w:rsidRPr="00410371" w:rsidDel="005B259F">
                <w:rPr>
                  <w:b/>
                  <w:noProof/>
                  <w:sz w:val="28"/>
                </w:rPr>
                <w:delText>-</w:delText>
              </w:r>
              <w:r w:rsidDel="005B259F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36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B25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826848" w:rsidR="00F25D98" w:rsidRDefault="00D7280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3E75991" w:rsidR="00F25D98" w:rsidRDefault="00D7280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45F4C7" w:rsidR="001E41F3" w:rsidRDefault="00356B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Rel-18 CR TS 28.541 Remove presence defin</w:t>
            </w:r>
            <w:ins w:id="5" w:author="Nokia(S51)" w:date="2024-04-18T09:36:00Z">
              <w:r w:rsidR="005B259F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7A4544C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57EF41" w:rsidR="001E41F3" w:rsidRDefault="00D7280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B25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3D7D87D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attribute constr</w:t>
            </w:r>
            <w:del w:id="6" w:author="Nokia(S51)" w:date="2024-04-18T11:03:00Z">
              <w:r w:rsidDel="000113B9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7" w:author="Nokia(S51)" w:date="2024-04-18T11:03:00Z">
              <w:r w:rsidR="000113B9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nts 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</w:t>
            </w:r>
            <w:del w:id="8" w:author="Nokia(S51)" w:date="2024-04-18T11:03:00Z">
              <w:r w:rsidDel="000113B9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9" w:author="Nokia(S51)" w:date="2024-04-18T11:03:00Z">
              <w:r w:rsidR="000113B9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 for support qualifier. </w:t>
            </w:r>
          </w:p>
        </w:tc>
      </w:tr>
      <w:tr w:rsidR="00D7280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9AD39F2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del w:id="10" w:author="Nokia(S51)" w:date="2024-04-18T11:03:00Z">
              <w:r w:rsidDel="004E2610">
                <w:rPr>
                  <w:noProof/>
                </w:rPr>
                <w:delText xml:space="preserve">attribute </w:delText>
              </w:r>
            </w:del>
            <w:r>
              <w:rPr>
                <w:noProof/>
              </w:rPr>
              <w:t xml:space="preserve">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D7280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F66B91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D7280B" w14:paraId="034AF533" w14:textId="77777777" w:rsidTr="00547111">
        <w:tc>
          <w:tcPr>
            <w:tcW w:w="2694" w:type="dxa"/>
            <w:gridSpan w:val="2"/>
          </w:tcPr>
          <w:p w14:paraId="39D9EB5B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DF5AD7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D7280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7280B" w:rsidRDefault="00D7280B" w:rsidP="00D728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7280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08DBB0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7280B" w:rsidRDefault="00D7280B" w:rsidP="00D728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280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E0A6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7280B" w:rsidRDefault="00D7280B" w:rsidP="00D728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280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5EDE34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7280B" w:rsidRDefault="00D7280B" w:rsidP="00D728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280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7280B" w:rsidRDefault="00D7280B" w:rsidP="00D7280B">
            <w:pPr>
              <w:pStyle w:val="CRCoverPage"/>
              <w:spacing w:after="0"/>
              <w:rPr>
                <w:noProof/>
              </w:rPr>
            </w:pPr>
          </w:p>
        </w:tc>
      </w:tr>
      <w:tr w:rsidR="00D7280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0C3296A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mirror of Rel-15 CR </w:t>
            </w:r>
            <w:r w:rsidRPr="00A27FC0">
              <w:rPr>
                <w:noProof/>
              </w:rPr>
              <w:t>1190</w:t>
            </w:r>
          </w:p>
        </w:tc>
      </w:tr>
      <w:tr w:rsidR="00D7280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7280B" w:rsidRPr="008863B9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7280B" w:rsidRPr="008863B9" w:rsidRDefault="00D7280B" w:rsidP="00D7280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7280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26C1E87" w:rsidR="00D7280B" w:rsidRDefault="005B259F" w:rsidP="00D7280B">
            <w:pPr>
              <w:pStyle w:val="CRCoverPage"/>
              <w:spacing w:after="0"/>
              <w:ind w:left="100"/>
              <w:rPr>
                <w:noProof/>
              </w:rPr>
            </w:pPr>
            <w:ins w:id="11" w:author="Nokia(S51)" w:date="2024-04-18T09:34:00Z">
              <w:r w:rsidRPr="003E2D20">
                <w:rPr>
                  <w:noProof/>
                </w:rPr>
                <w:t>S5-2411</w:t>
              </w:r>
              <w:r>
                <w:rPr>
                  <w:noProof/>
                </w:rPr>
                <w:t xml:space="preserve">81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2162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280B" w:rsidRPr="00477531" w14:paraId="65DE0B54" w14:textId="77777777" w:rsidTr="0066754B">
        <w:tc>
          <w:tcPr>
            <w:tcW w:w="9521" w:type="dxa"/>
            <w:shd w:val="clear" w:color="auto" w:fill="FFFFCC"/>
            <w:vAlign w:val="center"/>
          </w:tcPr>
          <w:p w14:paraId="782606C1" w14:textId="77777777" w:rsidR="00D7280B" w:rsidRPr="00477531" w:rsidRDefault="00D7280B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12658C94" w14:textId="77777777" w:rsidR="00D7280B" w:rsidRDefault="00D7280B" w:rsidP="00D7280B">
      <w:pPr>
        <w:rPr>
          <w:noProof/>
        </w:rPr>
      </w:pPr>
    </w:p>
    <w:p w14:paraId="6059D1D0" w14:textId="77777777" w:rsidR="00D7280B" w:rsidRDefault="00D7280B" w:rsidP="00D7280B">
      <w:pPr>
        <w:pStyle w:val="Heading4"/>
        <w:rPr>
          <w:lang w:eastAsia="zh-CN"/>
        </w:rPr>
      </w:pPr>
      <w:r>
        <w:rPr>
          <w:lang w:eastAsia="zh-CN"/>
        </w:rPr>
        <w:t>6.3.2.3</w:t>
      </w:r>
      <w:r>
        <w:rPr>
          <w:lang w:eastAsia="zh-CN"/>
        </w:rPr>
        <w:tab/>
        <w:t>Attribute constraints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2"/>
        <w:gridCol w:w="6646"/>
      </w:tblGrid>
      <w:tr w:rsidR="00D7280B" w14:paraId="48C0E998" w14:textId="77777777" w:rsidTr="0066754B">
        <w:trPr>
          <w:cantSplit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D3050E" w14:textId="77777777" w:rsidR="00D7280B" w:rsidRDefault="00D7280B" w:rsidP="0066754B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5EAE3" w14:textId="77777777" w:rsidR="00D7280B" w:rsidRDefault="00D7280B" w:rsidP="0066754B">
            <w:pPr>
              <w:pStyle w:val="TAH"/>
            </w:pPr>
            <w:r>
              <w:t>Definition</w:t>
            </w:r>
          </w:p>
        </w:tc>
      </w:tr>
      <w:tr w:rsidR="00D7280B" w14:paraId="126F6645" w14:textId="77777777" w:rsidTr="0066754B">
        <w:trPr>
          <w:cantSplit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51F9" w14:textId="77777777" w:rsidR="00D7280B" w:rsidRDefault="00D7280B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A8F" w14:textId="266622C0" w:rsidR="00D7280B" w:rsidRDefault="00D7280B" w:rsidP="00667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It shall be supported if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2" w:author="Nokia(S51)" w:date="2024-04-18T09:36:00Z">
              <w:r w:rsidR="005B259F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3" w:author="Nokia(S51)" w:date="2024-04-18T09:36:00Z">
              <w:r w:rsidR="005B259F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4" w:author="Nokia(S51)" w:date="2024-04-18T09:36:00Z">
              <w:r w:rsidR="005B259F">
                <w:rPr>
                  <w:rFonts w:ascii="Arial" w:hAnsi="Arial" w:cs="Arial"/>
                  <w:sz w:val="18"/>
                  <w:szCs w:val="18"/>
                  <w:lang w:eastAsia="zh-CN"/>
                </w:rPr>
                <w:t>ubnet</w:t>
              </w:r>
            </w:ins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environment. </w:t>
            </w:r>
            <w:del w:id="15" w:author="Nokia(SS1)" w:date="2024-04-04T15:54:00Z">
              <w:r w:rsidDel="00D7280B">
                <w:rPr>
                  <w:rFonts w:ascii="Arial" w:hAnsi="Arial" w:cs="Arial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  <w:tr w:rsidR="00D7280B" w14:paraId="4B7B6304" w14:textId="77777777" w:rsidTr="0066754B">
        <w:trPr>
          <w:cantSplit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222" w14:textId="77777777" w:rsidR="00D7280B" w:rsidRDefault="00D7280B" w:rsidP="0066754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isolationProfileRef</w:t>
            </w:r>
            <w:proofErr w:type="spellEnd"/>
            <w:r>
              <w:rPr>
                <w:rFonts w:cs="Arial"/>
              </w:rPr>
              <w:t xml:space="preserve"> </w:t>
            </w: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D9E" w14:textId="77777777" w:rsidR="00D7280B" w:rsidRDefault="00D7280B" w:rsidP="0066754B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54A3">
              <w:rPr>
                <w:rFonts w:ascii="Arial" w:hAnsi="Arial" w:cs="Arial"/>
                <w:sz w:val="18"/>
                <w:szCs w:val="18"/>
                <w:lang w:eastAsia="zh-CN"/>
              </w:rPr>
              <w:t>Condition: Network slicing isolation feature is supported.</w:t>
            </w:r>
          </w:p>
        </w:tc>
      </w:tr>
    </w:tbl>
    <w:p w14:paraId="57926845" w14:textId="77777777" w:rsidR="00D7280B" w:rsidRPr="00F17312" w:rsidRDefault="00D7280B" w:rsidP="00D7280B"/>
    <w:p w14:paraId="29984F63" w14:textId="77777777" w:rsidR="00D7280B" w:rsidRDefault="00D7280B" w:rsidP="00D7280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280B" w:rsidRPr="00477531" w14:paraId="177F40D6" w14:textId="77777777" w:rsidTr="0066754B">
        <w:tc>
          <w:tcPr>
            <w:tcW w:w="9521" w:type="dxa"/>
            <w:shd w:val="clear" w:color="auto" w:fill="FFFFCC"/>
            <w:vAlign w:val="center"/>
          </w:tcPr>
          <w:p w14:paraId="030CA76A" w14:textId="77777777" w:rsidR="00D7280B" w:rsidRPr="00477531" w:rsidRDefault="00D7280B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E7157C" w14:textId="77777777" w:rsidR="00D7280B" w:rsidRDefault="00D7280B" w:rsidP="00D7280B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3B9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335F"/>
    <w:rsid w:val="002B5741"/>
    <w:rsid w:val="002E472E"/>
    <w:rsid w:val="00305409"/>
    <w:rsid w:val="00356B5B"/>
    <w:rsid w:val="003609EF"/>
    <w:rsid w:val="0036231A"/>
    <w:rsid w:val="00374DD4"/>
    <w:rsid w:val="003E1A36"/>
    <w:rsid w:val="00410371"/>
    <w:rsid w:val="004242F1"/>
    <w:rsid w:val="004B75B7"/>
    <w:rsid w:val="004E2610"/>
    <w:rsid w:val="005141D9"/>
    <w:rsid w:val="0051580D"/>
    <w:rsid w:val="00547111"/>
    <w:rsid w:val="00592D74"/>
    <w:rsid w:val="005B259F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7280B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D7280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280B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D7280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318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16</cp:revision>
  <cp:lastPrinted>1899-12-31T23:00:00Z</cp:lastPrinted>
  <dcterms:created xsi:type="dcterms:W3CDTF">2020-02-03T08:32:00Z</dcterms:created>
  <dcterms:modified xsi:type="dcterms:W3CDTF">2024-04-18T05:33:00Z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S5-241181</vt:lpwstr>
  </property>
  <property fmtid="{D5CDD505-2E9C-101B-9397-08002B2CF9AE}" pid="10" name="Spec#">
    <vt:lpwstr>28.541</vt:lpwstr>
  </property>
  <property fmtid="{D5CDD505-2E9C-101B-9397-08002B2CF9AE}" pid="11" name="Cr#">
    <vt:lpwstr>1182</vt:lpwstr>
  </property>
  <property fmtid="{D5CDD505-2E9C-101B-9397-08002B2CF9AE}" pid="12" name="Revision">
    <vt:lpwstr>-</vt:lpwstr>
  </property>
  <property fmtid="{D5CDD505-2E9C-101B-9397-08002B2CF9AE}" pid="13" name="Version">
    <vt:lpwstr>18.7.0</vt:lpwstr>
  </property>
  <property fmtid="{D5CDD505-2E9C-101B-9397-08002B2CF9AE}" pid="14" name="CrTitle">
    <vt:lpwstr>Rel-18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2024-04-04</vt:lpwstr>
  </property>
  <property fmtid="{D5CDD505-2E9C-101B-9397-08002B2CF9AE}" pid="20" name="Release">
    <vt:lpwstr>Rel-18</vt:lpwstr>
  </property>
</Properties>
</file>