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5CBFA115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B259F">
        <w:fldChar w:fldCharType="begin"/>
      </w:r>
      <w:r w:rsidR="005B259F">
        <w:instrText xml:space="preserve"> DOCPROPERTY  TSG/WGRef  \* MERGEFORMAT </w:instrText>
      </w:r>
      <w:r w:rsidR="005B259F">
        <w:fldChar w:fldCharType="separate"/>
      </w:r>
      <w:r w:rsidR="003609EF">
        <w:rPr>
          <w:b/>
          <w:noProof/>
          <w:sz w:val="24"/>
        </w:rPr>
        <w:t>SA5</w:t>
      </w:r>
      <w:r w:rsidR="005B259F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B259F">
        <w:fldChar w:fldCharType="begin"/>
      </w:r>
      <w:r w:rsidR="005B259F">
        <w:instrText xml:space="preserve"> DOCPROPERTY  MtgSeq  \* MERGEFORMAT </w:instrText>
      </w:r>
      <w:r w:rsidR="005B259F">
        <w:fldChar w:fldCharType="separate"/>
      </w:r>
      <w:r w:rsidR="00EB09B7" w:rsidRPr="00EB09B7">
        <w:rPr>
          <w:b/>
          <w:noProof/>
          <w:sz w:val="24"/>
        </w:rPr>
        <w:t>154</w:t>
      </w:r>
      <w:r w:rsidR="005B259F">
        <w:rPr>
          <w:b/>
          <w:noProof/>
          <w:sz w:val="24"/>
        </w:rPr>
        <w:fldChar w:fldCharType="end"/>
      </w:r>
      <w:r w:rsidR="005B259F">
        <w:fldChar w:fldCharType="begin"/>
      </w:r>
      <w:r w:rsidR="005B259F">
        <w:instrText xml:space="preserve"> DOCPROPERTY  MtgTitle  \* MERGEFORMAT </w:instrText>
      </w:r>
      <w:r w:rsidR="005B259F">
        <w:fldChar w:fldCharType="separate"/>
      </w:r>
      <w:r w:rsidR="005B259F">
        <w:fldChar w:fldCharType="end"/>
      </w:r>
      <w:r>
        <w:rPr>
          <w:b/>
          <w:i/>
          <w:noProof/>
          <w:sz w:val="28"/>
        </w:rPr>
        <w:tab/>
      </w:r>
      <w:r w:rsidR="005B259F">
        <w:fldChar w:fldCharType="begin"/>
      </w:r>
      <w:r w:rsidR="005B259F">
        <w:instrText xml:space="preserve"> DOCPROPERTY  Tdoc#  \* MERGEFORMAT </w:instrText>
      </w:r>
      <w:r w:rsidR="005B259F">
        <w:fldChar w:fldCharType="separate"/>
      </w:r>
      <w:r w:rsidR="00E13F3D" w:rsidRPr="00E13F3D">
        <w:rPr>
          <w:b/>
          <w:i/>
          <w:noProof/>
          <w:sz w:val="28"/>
        </w:rPr>
        <w:t>S5-24</w:t>
      </w:r>
      <w:ins w:id="0" w:author="Nokia(S51)" w:date="2024-04-18T09:36:00Z">
        <w:r w:rsidR="005B259F">
          <w:rPr>
            <w:b/>
            <w:i/>
            <w:noProof/>
            <w:sz w:val="28"/>
          </w:rPr>
          <w:t>2162</w:t>
        </w:r>
      </w:ins>
      <w:del w:id="1" w:author="Nokia(S51)" w:date="2024-04-18T09:36:00Z">
        <w:r w:rsidR="00E13F3D" w:rsidRPr="00E13F3D" w:rsidDel="005B259F">
          <w:rPr>
            <w:b/>
            <w:i/>
            <w:noProof/>
            <w:sz w:val="28"/>
          </w:rPr>
          <w:delText>1181</w:delText>
        </w:r>
      </w:del>
      <w:r w:rsidR="005B259F">
        <w:rPr>
          <w:b/>
          <w:i/>
          <w:noProof/>
          <w:sz w:val="28"/>
        </w:rPr>
        <w:fldChar w:fldCharType="end"/>
      </w:r>
    </w:p>
    <w:p w14:paraId="7CB45193" w14:textId="77777777" w:rsidR="001E41F3" w:rsidRDefault="005B259F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China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15th Apr 2024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19th Apr 2024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B259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B259F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1182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0DA75D6" w:rsidR="001E41F3" w:rsidRPr="00410371" w:rsidRDefault="005B25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36:00Z">
              <w:r w:rsidDel="005B259F">
                <w:fldChar w:fldCharType="begin"/>
              </w:r>
              <w:r w:rsidDel="005B259F">
                <w:delInstrText xml:space="preserve"> DOCPROPERTY  Revision  \* MERGEFORMAT </w:delInstrText>
              </w:r>
              <w:r w:rsidDel="005B259F">
                <w:fldChar w:fldCharType="separate"/>
              </w:r>
              <w:r w:rsidR="00E13F3D" w:rsidRPr="00410371" w:rsidDel="005B259F">
                <w:rPr>
                  <w:b/>
                  <w:noProof/>
                  <w:sz w:val="28"/>
                </w:rPr>
                <w:delText>-</w:delText>
              </w:r>
              <w:r w:rsidDel="005B259F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36:00Z">
              <w:r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B25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18.7.0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6826848" w:rsidR="00F25D98" w:rsidRDefault="00D7280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3E75991" w:rsidR="00F25D98" w:rsidRDefault="00D7280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45F4C7" w:rsidR="001E41F3" w:rsidRDefault="00356B5B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Rel-18 CR TS 28.541 Remove presence defin</w:t>
            </w:r>
            <w:ins w:id="5" w:author="Nokia(S51)" w:date="2024-04-18T09:36:00Z">
              <w:r w:rsidR="005B259F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7A4544C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657EF41" w:rsidR="001E41F3" w:rsidRDefault="00D7280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5B259F">
              <w:fldChar w:fldCharType="begin"/>
            </w:r>
            <w:r w:rsidR="005B259F">
              <w:instrText xml:space="preserve"> DOCPROPERTY  SourceIfTsg  \* MERGEFORMAT </w:instrText>
            </w:r>
            <w:r w:rsidR="005B259F">
              <w:fldChar w:fldCharType="separate"/>
            </w:r>
            <w:r w:rsidR="005B259F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TEI15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2024-04-04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B25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5B259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Rel-18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145659E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attribute </w:t>
            </w:r>
            <w:del w:id="6" w:author="Nokia(S51)" w:date="2024-04-18T09:36:00Z">
              <w:r w:rsidDel="005B259F">
                <w:rPr>
                  <w:noProof/>
                </w:rPr>
                <w:delText xml:space="preserve">constriants </w:delText>
              </w:r>
            </w:del>
            <w:r>
              <w:rPr>
                <w:noProof/>
              </w:rPr>
              <w:t xml:space="preserve">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constriant for support qualifier. </w:t>
            </w:r>
          </w:p>
        </w:tc>
      </w:tr>
      <w:tr w:rsidR="00D7280B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534E9B3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r>
              <w:rPr>
                <w:noProof/>
              </w:rPr>
              <w:t xml:space="preserve">attribute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D7280B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9F66B91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D7280B" w14:paraId="034AF533" w14:textId="77777777" w:rsidTr="00547111">
        <w:tc>
          <w:tcPr>
            <w:tcW w:w="2694" w:type="dxa"/>
            <w:gridSpan w:val="2"/>
          </w:tcPr>
          <w:p w14:paraId="39D9EB5B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4DF5AD7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D7280B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D7280B" w:rsidRDefault="00D7280B" w:rsidP="00D7280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7280B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D7280B" w:rsidRDefault="00D7280B" w:rsidP="00D728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D7280B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108DBB0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D7280B" w:rsidRDefault="00D7280B" w:rsidP="00D7280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280B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BE0A6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D7280B" w:rsidRDefault="00D7280B" w:rsidP="00D728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280B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5EDE34" w:rsidR="00D7280B" w:rsidRDefault="00D7280B" w:rsidP="00D7280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D7280B" w:rsidRDefault="00D7280B" w:rsidP="00D7280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D7280B" w:rsidRDefault="00D7280B" w:rsidP="00D7280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D7280B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D7280B" w:rsidRDefault="00D7280B" w:rsidP="00D7280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D7280B" w:rsidRDefault="00D7280B" w:rsidP="00D7280B">
            <w:pPr>
              <w:pStyle w:val="CRCoverPage"/>
              <w:spacing w:after="0"/>
              <w:rPr>
                <w:noProof/>
              </w:rPr>
            </w:pPr>
          </w:p>
        </w:tc>
      </w:tr>
      <w:tr w:rsidR="00D7280B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10C3296A" w:rsidR="00D7280B" w:rsidRDefault="00D7280B" w:rsidP="00D728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This is a mirror of Rel-15 CR </w:t>
            </w:r>
            <w:r w:rsidRPr="00A27FC0">
              <w:rPr>
                <w:noProof/>
              </w:rPr>
              <w:t>1190</w:t>
            </w:r>
          </w:p>
        </w:tc>
      </w:tr>
      <w:tr w:rsidR="00D7280B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D7280B" w:rsidRPr="008863B9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D7280B" w:rsidRPr="008863B9" w:rsidRDefault="00D7280B" w:rsidP="00D7280B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D7280B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D7280B" w:rsidRDefault="00D7280B" w:rsidP="00D7280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26C1E87" w:rsidR="00D7280B" w:rsidRDefault="005B259F" w:rsidP="00D7280B">
            <w:pPr>
              <w:pStyle w:val="CRCoverPage"/>
              <w:spacing w:after="0"/>
              <w:ind w:left="100"/>
              <w:rPr>
                <w:noProof/>
              </w:rPr>
            </w:pPr>
            <w:ins w:id="7" w:author="Nokia(S51)" w:date="2024-04-18T09:34:00Z">
              <w:r w:rsidRPr="003E2D20">
                <w:rPr>
                  <w:noProof/>
                </w:rPr>
                <w:t>S5-2411</w:t>
              </w:r>
              <w:r>
                <w:rPr>
                  <w:noProof/>
                </w:rPr>
                <w:t>81</w:t>
              </w:r>
              <w:r>
                <w:rPr>
                  <w:noProof/>
                </w:rPr>
                <w:t xml:space="preserve">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</w:t>
              </w:r>
              <w:r>
                <w:rPr>
                  <w:noProof/>
                </w:rPr>
                <w:t>62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7280B" w:rsidRPr="00477531" w14:paraId="65DE0B54" w14:textId="77777777" w:rsidTr="0066754B">
        <w:tc>
          <w:tcPr>
            <w:tcW w:w="9521" w:type="dxa"/>
            <w:shd w:val="clear" w:color="auto" w:fill="FFFFCC"/>
            <w:vAlign w:val="center"/>
          </w:tcPr>
          <w:p w14:paraId="782606C1" w14:textId="77777777" w:rsidR="00D7280B" w:rsidRPr="00477531" w:rsidRDefault="00D7280B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12658C94" w14:textId="77777777" w:rsidR="00D7280B" w:rsidRDefault="00D7280B" w:rsidP="00D7280B">
      <w:pPr>
        <w:rPr>
          <w:noProof/>
        </w:rPr>
      </w:pPr>
    </w:p>
    <w:p w14:paraId="6059D1D0" w14:textId="77777777" w:rsidR="00D7280B" w:rsidRDefault="00D7280B" w:rsidP="00D7280B">
      <w:pPr>
        <w:pStyle w:val="Heading4"/>
        <w:rPr>
          <w:lang w:eastAsia="zh-CN"/>
        </w:rPr>
      </w:pPr>
      <w:r>
        <w:rPr>
          <w:lang w:eastAsia="zh-CN"/>
        </w:rPr>
        <w:t>6.3.2.3</w:t>
      </w:r>
      <w:r>
        <w:rPr>
          <w:lang w:eastAsia="zh-CN"/>
        </w:rPr>
        <w:tab/>
        <w:t>Attribute constraints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82"/>
        <w:gridCol w:w="6646"/>
      </w:tblGrid>
      <w:tr w:rsidR="00D7280B" w14:paraId="48C0E998" w14:textId="77777777" w:rsidTr="0066754B">
        <w:trPr>
          <w:cantSplit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D3050E" w14:textId="77777777" w:rsidR="00D7280B" w:rsidRDefault="00D7280B" w:rsidP="0066754B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75EAE3" w14:textId="77777777" w:rsidR="00D7280B" w:rsidRDefault="00D7280B" w:rsidP="0066754B">
            <w:pPr>
              <w:pStyle w:val="TAH"/>
            </w:pPr>
            <w:r>
              <w:t>Definition</w:t>
            </w:r>
          </w:p>
        </w:tc>
      </w:tr>
      <w:tr w:rsidR="00D7280B" w14:paraId="126F6645" w14:textId="77777777" w:rsidTr="0066754B">
        <w:trPr>
          <w:cantSplit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51F9" w14:textId="77777777" w:rsidR="00D7280B" w:rsidRDefault="00D7280B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8A8F" w14:textId="266622C0" w:rsidR="00D7280B" w:rsidRDefault="00D7280B" w:rsidP="006675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It shall be supported if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8" w:author="Nokia(S51)" w:date="2024-04-18T09:36:00Z">
              <w:r w:rsidR="005B259F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9" w:author="Nokia(S51)" w:date="2024-04-18T09:36:00Z">
              <w:r w:rsidR="005B259F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0" w:author="Nokia(S51)" w:date="2024-04-18T09:36:00Z">
              <w:r w:rsidR="005B259F">
                <w:rPr>
                  <w:rFonts w:ascii="Arial" w:hAnsi="Arial" w:cs="Arial"/>
                  <w:sz w:val="18"/>
                  <w:szCs w:val="18"/>
                  <w:lang w:eastAsia="zh-CN"/>
                </w:rPr>
                <w:t>ubnet</w:t>
              </w:r>
            </w:ins>
            <w:proofErr w:type="spellEnd"/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environment. </w:t>
            </w:r>
            <w:del w:id="11" w:author="Nokia(SS1)" w:date="2024-04-04T15:54:00Z">
              <w:r w:rsidDel="00D7280B">
                <w:rPr>
                  <w:rFonts w:ascii="Arial" w:hAnsi="Arial" w:cs="Arial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  <w:tr w:rsidR="00D7280B" w14:paraId="4B7B6304" w14:textId="77777777" w:rsidTr="0066754B">
        <w:trPr>
          <w:cantSplit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222" w14:textId="77777777" w:rsidR="00D7280B" w:rsidRDefault="00D7280B" w:rsidP="0066754B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isolationProfileRef</w:t>
            </w:r>
            <w:proofErr w:type="spellEnd"/>
            <w:r>
              <w:rPr>
                <w:rFonts w:cs="Arial"/>
              </w:rPr>
              <w:t xml:space="preserve"> </w:t>
            </w:r>
            <w:r>
              <w:t>S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4D9E" w14:textId="77777777" w:rsidR="00D7280B" w:rsidRDefault="00D7280B" w:rsidP="0066754B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A54A3">
              <w:rPr>
                <w:rFonts w:ascii="Arial" w:hAnsi="Arial" w:cs="Arial"/>
                <w:sz w:val="18"/>
                <w:szCs w:val="18"/>
                <w:lang w:eastAsia="zh-CN"/>
              </w:rPr>
              <w:t>Condition: Network slicing isolation feature is supported.</w:t>
            </w:r>
          </w:p>
        </w:tc>
      </w:tr>
    </w:tbl>
    <w:p w14:paraId="57926845" w14:textId="77777777" w:rsidR="00D7280B" w:rsidRPr="00F17312" w:rsidRDefault="00D7280B" w:rsidP="00D7280B"/>
    <w:p w14:paraId="29984F63" w14:textId="77777777" w:rsidR="00D7280B" w:rsidRDefault="00D7280B" w:rsidP="00D7280B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7280B" w:rsidRPr="00477531" w14:paraId="177F40D6" w14:textId="77777777" w:rsidTr="0066754B">
        <w:tc>
          <w:tcPr>
            <w:tcW w:w="9521" w:type="dxa"/>
            <w:shd w:val="clear" w:color="auto" w:fill="FFFFCC"/>
            <w:vAlign w:val="center"/>
          </w:tcPr>
          <w:p w14:paraId="030CA76A" w14:textId="77777777" w:rsidR="00D7280B" w:rsidRPr="00477531" w:rsidRDefault="00D7280B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E7157C" w14:textId="77777777" w:rsidR="00D7280B" w:rsidRDefault="00D7280B" w:rsidP="00D7280B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9335F"/>
    <w:rsid w:val="002B5741"/>
    <w:rsid w:val="002E472E"/>
    <w:rsid w:val="00305409"/>
    <w:rsid w:val="00356B5B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B259F"/>
    <w:rsid w:val="005E2C44"/>
    <w:rsid w:val="00621188"/>
    <w:rsid w:val="006257ED"/>
    <w:rsid w:val="00653DE4"/>
    <w:rsid w:val="00665C47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7280B"/>
    <w:rsid w:val="00D84AE9"/>
    <w:rsid w:val="00D9124E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D7280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D7280B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D7280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2</Pages>
  <Words>318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14</cp:revision>
  <cp:lastPrinted>1899-12-31T23:00:00Z</cp:lastPrinted>
  <dcterms:created xsi:type="dcterms:W3CDTF">2020-02-03T08:32:00Z</dcterms:created>
  <dcterms:modified xsi:type="dcterms:W3CDTF">2024-04-18T04:10:00Z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S5-241181</vt:lpwstr>
  </property>
  <property fmtid="{D5CDD505-2E9C-101B-9397-08002B2CF9AE}" pid="10" name="Spec#">
    <vt:lpwstr>28.541</vt:lpwstr>
  </property>
  <property fmtid="{D5CDD505-2E9C-101B-9397-08002B2CF9AE}" pid="11" name="Cr#">
    <vt:lpwstr>1182</vt:lpwstr>
  </property>
  <property fmtid="{D5CDD505-2E9C-101B-9397-08002B2CF9AE}" pid="12" name="Revision">
    <vt:lpwstr>-</vt:lpwstr>
  </property>
  <property fmtid="{D5CDD505-2E9C-101B-9397-08002B2CF9AE}" pid="13" name="Version">
    <vt:lpwstr>18.7.0</vt:lpwstr>
  </property>
  <property fmtid="{D5CDD505-2E9C-101B-9397-08002B2CF9AE}" pid="14" name="CrTitle">
    <vt:lpwstr>Rel-18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2024-04-04</vt:lpwstr>
  </property>
  <property fmtid="{D5CDD505-2E9C-101B-9397-08002B2CF9AE}" pid="20" name="Release">
    <vt:lpwstr>Rel-18</vt:lpwstr>
  </property>
</Properties>
</file>