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2D994DC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154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S5-24</w:t>
        </w:r>
        <w:ins w:id="0" w:author="Nokia(S51)" w:date="2024-04-18T09:32:00Z">
          <w:r w:rsidR="001310AA">
            <w:rPr>
              <w:b/>
              <w:i/>
              <w:noProof/>
              <w:sz w:val="28"/>
            </w:rPr>
            <w:t>2161</w:t>
          </w:r>
        </w:ins>
        <w:del w:id="1" w:author="Nokia(S51)" w:date="2024-04-18T09:32:00Z">
          <w:r w:rsidR="00E13F3D" w:rsidRPr="00E13F3D" w:rsidDel="001310AA">
            <w:rPr>
              <w:b/>
              <w:i/>
              <w:noProof/>
              <w:sz w:val="28"/>
            </w:rPr>
            <w:delText>1194</w:delText>
          </w:r>
        </w:del>
      </w:fldSimple>
    </w:p>
    <w:p w14:paraId="7CB45193" w14:textId="77777777" w:rsidR="001E41F3" w:rsidRDefault="00421432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Changsha, Hunan Province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China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15th Apr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19th Apr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42143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421432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1192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91678BC" w:rsidR="001E41F3" w:rsidRPr="00410371" w:rsidRDefault="0042143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Nokia(S51)" w:date="2024-04-18T09:33:00Z">
              <w:r w:rsidDel="00421432">
                <w:fldChar w:fldCharType="begin"/>
              </w:r>
              <w:r w:rsidDel="00421432">
                <w:delInstrText xml:space="preserve"> DOCPROPERTY  Revision  \* MERGEFORMAT </w:delInstrText>
              </w:r>
              <w:r w:rsidDel="00421432">
                <w:fldChar w:fldCharType="separate"/>
              </w:r>
              <w:r w:rsidR="00E13F3D" w:rsidRPr="00410371" w:rsidDel="00421432">
                <w:rPr>
                  <w:b/>
                  <w:noProof/>
                  <w:sz w:val="28"/>
                </w:rPr>
                <w:delText>-</w:delText>
              </w:r>
              <w:r w:rsidDel="00421432">
                <w:rPr>
                  <w:b/>
                  <w:noProof/>
                  <w:sz w:val="28"/>
                </w:rPr>
                <w:fldChar w:fldCharType="end"/>
              </w:r>
            </w:del>
            <w:ins w:id="3" w:author="Nokia(S51)" w:date="2024-04-18T09:33:00Z">
              <w:r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4214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17.14.0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75D19E9" w:rsidR="00F25D98" w:rsidRDefault="00E3477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9B7E7DE" w:rsidR="00F25D98" w:rsidRDefault="00E3477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296E542" w:rsidR="001E41F3" w:rsidRDefault="00E3477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Rel-17 CR TS 28.541 Remove presence defin</w:t>
            </w:r>
            <w:ins w:id="5" w:author="Nokia(S51)" w:date="2024-04-18T09:37:00Z">
              <w:r w:rsidR="00421432">
                <w:t>i</w:t>
              </w:r>
            </w:ins>
            <w:r w:rsidR="002640DD">
              <w:t xml:space="preserve">tion from support qualifier condition in </w:t>
            </w:r>
            <w:proofErr w:type="spellStart"/>
            <w:r w:rsidR="002640DD">
              <w:t>NetworkSliceSubnet</w:t>
            </w:r>
            <w:proofErr w:type="spellEnd"/>
            <w:r w:rsidR="002640DD">
              <w:t xml:space="preserve"> IOC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D156F11" w:rsidR="001E41F3" w:rsidRDefault="0042143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D115153" w:rsidR="001E41F3" w:rsidRDefault="00E3477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42143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TEI15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42143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2024-04-04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42143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A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42143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77A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E3477A" w:rsidRDefault="00E3477A" w:rsidP="00E347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64F02FF" w:rsidR="00E3477A" w:rsidRDefault="00E3477A" w:rsidP="00E347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attribute constr</w:t>
            </w:r>
            <w:del w:id="6" w:author="Nokia(S51)" w:date="2024-04-18T11:01:00Z">
              <w:r w:rsidDel="00C36029">
                <w:rPr>
                  <w:noProof/>
                </w:rPr>
                <w:delText>i</w:delText>
              </w:r>
            </w:del>
            <w:r>
              <w:rPr>
                <w:noProof/>
              </w:rPr>
              <w:t>a</w:t>
            </w:r>
            <w:ins w:id="7" w:author="Nokia(S51)" w:date="2024-04-18T11:01:00Z">
              <w:r w:rsidR="00C36029">
                <w:rPr>
                  <w:noProof/>
                </w:rPr>
                <w:t>i</w:t>
              </w:r>
            </w:ins>
            <w:r>
              <w:rPr>
                <w:noProof/>
              </w:rPr>
              <w:t xml:space="preserve">nts condition defined for the conditional mandatory attribute </w:t>
            </w: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>Info</w:t>
            </w:r>
            <w:proofErr w:type="spellEnd"/>
            <w:r>
              <w:rPr>
                <w:noProof/>
              </w:rPr>
              <w:t xml:space="preserve"> of </w:t>
            </w:r>
            <w:proofErr w:type="spellStart"/>
            <w:r>
              <w:t>NetworkSliceSubnet</w:t>
            </w:r>
            <w:proofErr w:type="spellEnd"/>
            <w:r>
              <w:t xml:space="preserve"> IOC</w:t>
            </w:r>
            <w:r>
              <w:rPr>
                <w:noProof/>
              </w:rPr>
              <w:t xml:space="preserve"> describes when the attribute shall be absent, i.e., it is describing the condition for presence or absance of the attribute and not the constr</w:t>
            </w:r>
            <w:del w:id="8" w:author="Nokia(S51)" w:date="2024-04-18T11:01:00Z">
              <w:r w:rsidDel="00C36029">
                <w:rPr>
                  <w:noProof/>
                </w:rPr>
                <w:delText>i</w:delText>
              </w:r>
            </w:del>
            <w:r>
              <w:rPr>
                <w:noProof/>
              </w:rPr>
              <w:t>a</w:t>
            </w:r>
            <w:ins w:id="9" w:author="Nokia(S51)" w:date="2024-04-18T11:01:00Z">
              <w:r w:rsidR="00C36029">
                <w:rPr>
                  <w:noProof/>
                </w:rPr>
                <w:t>i</w:t>
              </w:r>
            </w:ins>
            <w:r>
              <w:rPr>
                <w:noProof/>
              </w:rPr>
              <w:t xml:space="preserve">nt for support qualifier. </w:t>
            </w:r>
          </w:p>
        </w:tc>
      </w:tr>
      <w:tr w:rsidR="00E3477A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E3477A" w:rsidRDefault="00E3477A" w:rsidP="00E347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E3477A" w:rsidRDefault="00E3477A" w:rsidP="00E347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77A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E3477A" w:rsidRDefault="00E3477A" w:rsidP="00E347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8394E8B" w:rsidR="00E3477A" w:rsidRDefault="00E3477A" w:rsidP="00E347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Corrected the </w:t>
            </w:r>
            <w:r>
              <w:t xml:space="preserve">support qualifier condition for </w:t>
            </w:r>
            <w:del w:id="10" w:author="Nokia(S51)" w:date="2024-04-18T11:01:00Z">
              <w:r w:rsidDel="00C36029">
                <w:rPr>
                  <w:noProof/>
                </w:rPr>
                <w:delText xml:space="preserve">attribute </w:delText>
              </w:r>
            </w:del>
            <w:r>
              <w:rPr>
                <w:noProof/>
              </w:rPr>
              <w:t xml:space="preserve">attribute </w:t>
            </w: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>Info</w:t>
            </w:r>
            <w:proofErr w:type="spellEnd"/>
            <w:r>
              <w:rPr>
                <w:noProof/>
              </w:rPr>
              <w:t xml:space="preserve"> of </w:t>
            </w:r>
            <w:proofErr w:type="spellStart"/>
            <w:r>
              <w:t>NetworkSliceSubnet</w:t>
            </w:r>
            <w:proofErr w:type="spellEnd"/>
            <w:r>
              <w:t xml:space="preserve"> IOC</w:t>
            </w:r>
          </w:p>
        </w:tc>
      </w:tr>
      <w:tr w:rsidR="00E3477A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E3477A" w:rsidRDefault="00E3477A" w:rsidP="00E347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E3477A" w:rsidRDefault="00E3477A" w:rsidP="00E347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77A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E3477A" w:rsidRDefault="00E3477A" w:rsidP="00E347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AF431E4" w:rsidR="00E3477A" w:rsidRDefault="00E3477A" w:rsidP="00E347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Inconsistent specification leads to confusion and incorrect implementation. </w:t>
            </w:r>
          </w:p>
        </w:tc>
      </w:tr>
      <w:tr w:rsidR="00E3477A" w14:paraId="034AF533" w14:textId="77777777" w:rsidTr="00547111">
        <w:tc>
          <w:tcPr>
            <w:tcW w:w="2694" w:type="dxa"/>
            <w:gridSpan w:val="2"/>
          </w:tcPr>
          <w:p w14:paraId="39D9EB5B" w14:textId="77777777" w:rsidR="00E3477A" w:rsidRDefault="00E3477A" w:rsidP="00E347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E3477A" w:rsidRDefault="00E3477A" w:rsidP="00E347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77A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E3477A" w:rsidRDefault="00E3477A" w:rsidP="00E347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F849489" w:rsidR="00E3477A" w:rsidRDefault="00E3477A" w:rsidP="00E347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6.3.2.3</w:t>
            </w:r>
          </w:p>
        </w:tc>
      </w:tr>
      <w:tr w:rsidR="00E3477A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E3477A" w:rsidRDefault="00E3477A" w:rsidP="00E347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E3477A" w:rsidRDefault="00E3477A" w:rsidP="00E347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77A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E3477A" w:rsidRDefault="00E3477A" w:rsidP="00E347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E3477A" w:rsidRDefault="00E3477A" w:rsidP="00E347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E3477A" w:rsidRDefault="00E3477A" w:rsidP="00E347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E3477A" w:rsidRDefault="00E3477A" w:rsidP="00E3477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E3477A" w:rsidRDefault="00E3477A" w:rsidP="00E3477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3477A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E3477A" w:rsidRDefault="00E3477A" w:rsidP="00E347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E3477A" w:rsidRDefault="00E3477A" w:rsidP="00E347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F4722E4" w:rsidR="00E3477A" w:rsidRDefault="00E3477A" w:rsidP="00E347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E3477A" w:rsidRDefault="00E3477A" w:rsidP="00E3477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E3477A" w:rsidRDefault="00E3477A" w:rsidP="00E3477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3477A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E3477A" w:rsidRDefault="00E3477A" w:rsidP="00E3477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E3477A" w:rsidRDefault="00E3477A" w:rsidP="00E347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7124665" w:rsidR="00E3477A" w:rsidRDefault="00E3477A" w:rsidP="00E347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E3477A" w:rsidRDefault="00E3477A" w:rsidP="00E3477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E3477A" w:rsidRDefault="00E3477A" w:rsidP="00E3477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3477A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E3477A" w:rsidRDefault="00E3477A" w:rsidP="00E3477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E3477A" w:rsidRDefault="00E3477A" w:rsidP="00E347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32341B1" w:rsidR="00E3477A" w:rsidRDefault="00E3477A" w:rsidP="00E347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E3477A" w:rsidRDefault="00E3477A" w:rsidP="00E3477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E3477A" w:rsidRDefault="00E3477A" w:rsidP="00E3477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3477A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E3477A" w:rsidRDefault="00E3477A" w:rsidP="00E3477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E3477A" w:rsidRDefault="00E3477A" w:rsidP="00E3477A">
            <w:pPr>
              <w:pStyle w:val="CRCoverPage"/>
              <w:spacing w:after="0"/>
              <w:rPr>
                <w:noProof/>
              </w:rPr>
            </w:pPr>
          </w:p>
        </w:tc>
      </w:tr>
      <w:tr w:rsidR="00E3477A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E3477A" w:rsidRDefault="00E3477A" w:rsidP="00E347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E487BBE" w:rsidR="00E3477A" w:rsidRDefault="00E3477A" w:rsidP="00E347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is a mirror of Rel-15 CR </w:t>
            </w:r>
            <w:r w:rsidRPr="00A27FC0">
              <w:rPr>
                <w:noProof/>
              </w:rPr>
              <w:t>1190</w:t>
            </w:r>
          </w:p>
        </w:tc>
      </w:tr>
      <w:tr w:rsidR="00E3477A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E3477A" w:rsidRPr="008863B9" w:rsidRDefault="00E3477A" w:rsidP="00E347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E3477A" w:rsidRPr="008863B9" w:rsidRDefault="00E3477A" w:rsidP="00E3477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3477A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E3477A" w:rsidRDefault="00E3477A" w:rsidP="00E347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D6A468B" w:rsidR="00E3477A" w:rsidRDefault="001310AA" w:rsidP="00E3477A">
            <w:pPr>
              <w:pStyle w:val="CRCoverPage"/>
              <w:spacing w:after="0"/>
              <w:ind w:left="100"/>
              <w:rPr>
                <w:noProof/>
              </w:rPr>
            </w:pPr>
            <w:ins w:id="11" w:author="Nokia(S51)" w:date="2024-04-18T09:31:00Z">
              <w:r w:rsidRPr="003E2D20">
                <w:rPr>
                  <w:noProof/>
                </w:rPr>
                <w:t>S5-24119</w:t>
              </w:r>
              <w:r>
                <w:rPr>
                  <w:noProof/>
                </w:rPr>
                <w:t xml:space="preserve">4 is revised to </w:t>
              </w:r>
              <w:r w:rsidRPr="003E2D20">
                <w:rPr>
                  <w:noProof/>
                </w:rPr>
                <w:t>S5-24</w:t>
              </w:r>
              <w:r>
                <w:rPr>
                  <w:noProof/>
                </w:rPr>
                <w:t>2161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3477A" w:rsidRPr="00477531" w14:paraId="64C62EF3" w14:textId="77777777" w:rsidTr="0066754B">
        <w:tc>
          <w:tcPr>
            <w:tcW w:w="9521" w:type="dxa"/>
            <w:shd w:val="clear" w:color="auto" w:fill="FFFFCC"/>
            <w:vAlign w:val="center"/>
          </w:tcPr>
          <w:p w14:paraId="12E1354B" w14:textId="77777777" w:rsidR="00E3477A" w:rsidRPr="00477531" w:rsidRDefault="00E3477A" w:rsidP="006675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1st Change</w:t>
            </w:r>
          </w:p>
        </w:tc>
      </w:tr>
    </w:tbl>
    <w:p w14:paraId="2203FCAB" w14:textId="77777777" w:rsidR="00E3477A" w:rsidRDefault="00E3477A" w:rsidP="00E3477A">
      <w:pPr>
        <w:rPr>
          <w:noProof/>
        </w:rPr>
      </w:pPr>
    </w:p>
    <w:p w14:paraId="0E00DE2D" w14:textId="77777777" w:rsidR="00E3477A" w:rsidRPr="002B15AA" w:rsidRDefault="00E3477A" w:rsidP="00E3477A">
      <w:pPr>
        <w:pStyle w:val="Heading4"/>
        <w:rPr>
          <w:lang w:eastAsia="zh-CN"/>
        </w:rPr>
      </w:pPr>
      <w:bookmarkStart w:id="12" w:name="_Toc19868888"/>
      <w:bookmarkStart w:id="13" w:name="_Toc27063317"/>
      <w:bookmarkStart w:id="14" w:name="_Toc155164252"/>
      <w:r w:rsidRPr="002B15AA">
        <w:rPr>
          <w:lang w:eastAsia="zh-CN"/>
        </w:rPr>
        <w:t>6.3.2.3</w:t>
      </w:r>
      <w:r w:rsidRPr="002B15AA">
        <w:rPr>
          <w:lang w:eastAsia="zh-CN"/>
        </w:rPr>
        <w:tab/>
        <w:t>Attribute constraints</w:t>
      </w:r>
      <w:bookmarkEnd w:id="12"/>
      <w:bookmarkEnd w:id="13"/>
      <w:bookmarkEnd w:id="14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E3477A" w:rsidRPr="002B15AA" w14:paraId="03522DBD" w14:textId="77777777" w:rsidTr="0066754B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824B6" w14:textId="77777777" w:rsidR="00E3477A" w:rsidRPr="002B15AA" w:rsidRDefault="00E3477A" w:rsidP="0066754B">
            <w:pPr>
              <w:pStyle w:val="TAH"/>
            </w:pPr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853515" w14:textId="77777777" w:rsidR="00E3477A" w:rsidRPr="002B15AA" w:rsidRDefault="00E3477A" w:rsidP="0066754B">
            <w:pPr>
              <w:pStyle w:val="TAH"/>
            </w:pPr>
            <w:r w:rsidRPr="002B15AA">
              <w:t>Definition</w:t>
            </w:r>
          </w:p>
        </w:tc>
      </w:tr>
      <w:tr w:rsidR="00E3477A" w:rsidRPr="002B15AA" w14:paraId="33880240" w14:textId="77777777" w:rsidTr="0066754B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6D9A" w14:textId="77777777" w:rsidR="00E3477A" w:rsidRPr="002B15AA" w:rsidRDefault="00E3477A" w:rsidP="0066754B">
            <w:pPr>
              <w:pStyle w:val="TAL"/>
              <w:rPr>
                <w:rFonts w:ascii="Courier New" w:hAnsi="Courier New" w:cs="Courier New"/>
                <w:b/>
              </w:rPr>
            </w:pP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>Info</w:t>
            </w:r>
            <w:proofErr w:type="spellEnd"/>
            <w:r w:rsidRPr="002B15AA">
              <w:rPr>
                <w:rFonts w:ascii="Courier New" w:hAnsi="Courier New" w:cs="Courier New"/>
                <w:lang w:eastAsia="zh-CN"/>
              </w:rPr>
              <w:t xml:space="preserve"> </w:t>
            </w:r>
            <w:r w:rsidRPr="002B15AA"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5A6D" w14:textId="359A9926" w:rsidR="00E3477A" w:rsidRPr="002B15AA" w:rsidRDefault="00E3477A" w:rsidP="0066754B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It shall be supported if the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  <w:ins w:id="15" w:author="Nokia(S51)" w:date="2024-04-18T09:31:00Z">
              <w:r w:rsidR="001310AA">
                <w:rPr>
                  <w:rFonts w:ascii="Arial" w:hAnsi="Arial" w:cs="Arial"/>
                  <w:sz w:val="18"/>
                  <w:szCs w:val="18"/>
                  <w:lang w:eastAsia="zh-CN"/>
                </w:rPr>
                <w:t>etwork</w:t>
              </w:r>
            </w:ins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ins w:id="16" w:author="Nokia(S51)" w:date="2024-04-18T09:31:00Z">
              <w:r w:rsidR="001310AA">
                <w:rPr>
                  <w:rFonts w:ascii="Arial" w:hAnsi="Arial" w:cs="Arial"/>
                  <w:sz w:val="18"/>
                  <w:szCs w:val="18"/>
                  <w:lang w:eastAsia="zh-CN"/>
                </w:rPr>
                <w:t>lice</w:t>
              </w:r>
            </w:ins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ins w:id="17" w:author="Nokia(S51)" w:date="2024-04-18T09:31:00Z">
              <w:r w:rsidR="001310AA">
                <w:rPr>
                  <w:rFonts w:ascii="Arial" w:hAnsi="Arial" w:cs="Arial"/>
                  <w:sz w:val="18"/>
                  <w:szCs w:val="18"/>
                  <w:lang w:eastAsia="zh-CN"/>
                </w:rPr>
                <w:t>ubnet</w:t>
              </w:r>
            </w:ins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instance is realized in the virtualized environment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. </w:t>
            </w:r>
            <w:del w:id="18" w:author="Nokia(SS1)" w:date="2024-04-04T15:47:00Z">
              <w:r w:rsidRPr="002B15AA" w:rsidDel="00CE0C8C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delText>Otherwise this attribute shall be absent.</w:delText>
              </w:r>
            </w:del>
          </w:p>
        </w:tc>
      </w:tr>
    </w:tbl>
    <w:p w14:paraId="03CB30CA" w14:textId="77777777" w:rsidR="00E3477A" w:rsidRDefault="00E3477A" w:rsidP="00E3477A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3477A" w:rsidRPr="00477531" w14:paraId="2539CCA0" w14:textId="77777777" w:rsidTr="0066754B">
        <w:tc>
          <w:tcPr>
            <w:tcW w:w="9521" w:type="dxa"/>
            <w:shd w:val="clear" w:color="auto" w:fill="FFFFCC"/>
            <w:vAlign w:val="center"/>
          </w:tcPr>
          <w:p w14:paraId="251B5933" w14:textId="77777777" w:rsidR="00E3477A" w:rsidRPr="00477531" w:rsidRDefault="00E3477A" w:rsidP="006675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356BDA76" w14:textId="77777777" w:rsidR="00E3477A" w:rsidRDefault="00E3477A" w:rsidP="00E3477A">
      <w:pPr>
        <w:rPr>
          <w:noProof/>
        </w:rPr>
      </w:pPr>
    </w:p>
    <w:p w14:paraId="05A8AD86" w14:textId="77777777" w:rsidR="00E3477A" w:rsidRDefault="00E3477A" w:rsidP="00E3477A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E3477A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1F3B" w14:textId="77777777" w:rsidR="009741B3" w:rsidRDefault="009741B3">
      <w:r>
        <w:separator/>
      </w:r>
    </w:p>
  </w:endnote>
  <w:endnote w:type="continuationSeparator" w:id="0">
    <w:p w14:paraId="6E36DD5F" w14:textId="77777777" w:rsidR="009741B3" w:rsidRDefault="0097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39DA" w14:textId="77777777" w:rsidR="009741B3" w:rsidRDefault="009741B3">
      <w:r>
        <w:separator/>
      </w:r>
    </w:p>
  </w:footnote>
  <w:footnote w:type="continuationSeparator" w:id="0">
    <w:p w14:paraId="09F3FFBC" w14:textId="77777777" w:rsidR="009741B3" w:rsidRDefault="0097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9A3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257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BB0A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(S51)">
    <w15:presenceInfo w15:providerId="None" w15:userId="Nokia(S51)"/>
  </w15:person>
  <w15:person w15:author="Nokia(SS1)">
    <w15:presenceInfo w15:providerId="None" w15:userId="Nokia(SS1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310AA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1432"/>
    <w:rsid w:val="004242F1"/>
    <w:rsid w:val="004B75B7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36029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144B"/>
    <w:rsid w:val="00DE34CF"/>
    <w:rsid w:val="00E13F3D"/>
    <w:rsid w:val="00E3477A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E3477A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E3477A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1310A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35</TotalTime>
  <Pages>2</Pages>
  <Words>310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Nokia(S51)</cp:lastModifiedBy>
  <cp:revision>15</cp:revision>
  <cp:lastPrinted>1899-12-31T23:00:00Z</cp:lastPrinted>
  <dcterms:created xsi:type="dcterms:W3CDTF">2020-02-03T08:32:00Z</dcterms:created>
  <dcterms:modified xsi:type="dcterms:W3CDTF">2024-04-18T05:32:00Z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154</vt:lpwstr>
  </property>
  <property fmtid="{D5CDD505-2E9C-101B-9397-08002B2CF9AE}" pid="4" name="MtgTitle">
    <vt:lpwstr/>
  </property>
  <property fmtid="{D5CDD505-2E9C-101B-9397-08002B2CF9AE}" pid="5" name="Location">
    <vt:lpwstr>Changsha, Hunan Province</vt:lpwstr>
  </property>
  <property fmtid="{D5CDD505-2E9C-101B-9397-08002B2CF9AE}" pid="6" name="Country">
    <vt:lpwstr>China</vt:lpwstr>
  </property>
  <property fmtid="{D5CDD505-2E9C-101B-9397-08002B2CF9AE}" pid="7" name="StartDate">
    <vt:lpwstr>15th Apr 2024</vt:lpwstr>
  </property>
  <property fmtid="{D5CDD505-2E9C-101B-9397-08002B2CF9AE}" pid="8" name="EndDate">
    <vt:lpwstr>19th Apr 2024</vt:lpwstr>
  </property>
  <property fmtid="{D5CDD505-2E9C-101B-9397-08002B2CF9AE}" pid="9" name="Tdoc#">
    <vt:lpwstr>S5-241194</vt:lpwstr>
  </property>
  <property fmtid="{D5CDD505-2E9C-101B-9397-08002B2CF9AE}" pid="10" name="Spec#">
    <vt:lpwstr>28.541</vt:lpwstr>
  </property>
  <property fmtid="{D5CDD505-2E9C-101B-9397-08002B2CF9AE}" pid="11" name="Cr#">
    <vt:lpwstr>1192</vt:lpwstr>
  </property>
  <property fmtid="{D5CDD505-2E9C-101B-9397-08002B2CF9AE}" pid="12" name="Revision">
    <vt:lpwstr>-</vt:lpwstr>
  </property>
  <property fmtid="{D5CDD505-2E9C-101B-9397-08002B2CF9AE}" pid="13" name="Version">
    <vt:lpwstr>17.14.0</vt:lpwstr>
  </property>
  <property fmtid="{D5CDD505-2E9C-101B-9397-08002B2CF9AE}" pid="14" name="CrTitle">
    <vt:lpwstr>Rel-17 CR TS 28.541 Remove presence defintion from support qualifier condition in NetworkSliceSubnet IOC</vt:lpwstr>
  </property>
  <property fmtid="{D5CDD505-2E9C-101B-9397-08002B2CF9AE}" pid="15" name="SourceIfWg">
    <vt:lpwstr>Nokia, Nokia Shanghai Bell</vt:lpwstr>
  </property>
  <property fmtid="{D5CDD505-2E9C-101B-9397-08002B2CF9AE}" pid="16" name="SourceIfTsg">
    <vt:lpwstr/>
  </property>
  <property fmtid="{D5CDD505-2E9C-101B-9397-08002B2CF9AE}" pid="17" name="RelatedWis">
    <vt:lpwstr>TEI15</vt:lpwstr>
  </property>
  <property fmtid="{D5CDD505-2E9C-101B-9397-08002B2CF9AE}" pid="18" name="Cat">
    <vt:lpwstr>A</vt:lpwstr>
  </property>
  <property fmtid="{D5CDD505-2E9C-101B-9397-08002B2CF9AE}" pid="19" name="ResDate">
    <vt:lpwstr>2024-04-04</vt:lpwstr>
  </property>
  <property fmtid="{D5CDD505-2E9C-101B-9397-08002B2CF9AE}" pid="20" name="Release">
    <vt:lpwstr>Rel-17</vt:lpwstr>
  </property>
</Properties>
</file>