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4B051B3C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154</w:t>
        </w:r>
      </w:fldSimple>
      <w:fldSimple w:instr=" DOCPROPERTY  MtgTitle  \* MERGEFORMAT "/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S5-24</w:t>
        </w:r>
        <w:ins w:id="0" w:author="Nokia(S51)" w:date="2024-04-18T09:29:00Z">
          <w:r w:rsidR="00EA4F41">
            <w:rPr>
              <w:b/>
              <w:i/>
              <w:noProof/>
              <w:sz w:val="28"/>
            </w:rPr>
            <w:t>2160</w:t>
          </w:r>
        </w:ins>
        <w:del w:id="1" w:author="Nokia(S51)" w:date="2024-04-18T09:29:00Z">
          <w:r w:rsidR="00E13F3D" w:rsidRPr="00E13F3D" w:rsidDel="00EA4F41">
            <w:rPr>
              <w:b/>
              <w:i/>
              <w:noProof/>
              <w:sz w:val="28"/>
            </w:rPr>
            <w:delText>1193</w:delText>
          </w:r>
        </w:del>
      </w:fldSimple>
    </w:p>
    <w:p w14:paraId="7CB45193" w14:textId="77777777" w:rsidR="001E41F3" w:rsidRDefault="00630594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Changsha, Hunan Province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>
        <w:r w:rsidR="003609EF" w:rsidRPr="00BA51D9">
          <w:rPr>
            <w:b/>
            <w:noProof/>
            <w:sz w:val="24"/>
          </w:rPr>
          <w:t>China</w:t>
        </w:r>
      </w:fldSimple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15th Apr 2024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19th Apr 2024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4F97677A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1B0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63059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28.541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630594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1191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5656F8F" w:rsidR="001E41F3" w:rsidRPr="00410371" w:rsidRDefault="0063059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2" w:author="Nokia(S51)" w:date="2024-04-18T09:29:00Z">
              <w:r w:rsidDel="00EA4F41">
                <w:fldChar w:fldCharType="begin"/>
              </w:r>
              <w:r w:rsidDel="00EA4F41">
                <w:delInstrText xml:space="preserve"> DOCPROPERTY  Revision  \* MERGEFORMAT </w:delInstrText>
              </w:r>
              <w:r w:rsidDel="00EA4F41">
                <w:fldChar w:fldCharType="separate"/>
              </w:r>
              <w:r w:rsidR="00E13F3D" w:rsidRPr="00410371" w:rsidDel="00EA4F41">
                <w:rPr>
                  <w:b/>
                  <w:noProof/>
                  <w:sz w:val="28"/>
                </w:rPr>
                <w:delText>-</w:delText>
              </w:r>
              <w:r w:rsidDel="00EA4F41">
                <w:rPr>
                  <w:b/>
                  <w:noProof/>
                  <w:sz w:val="28"/>
                </w:rPr>
                <w:fldChar w:fldCharType="end"/>
              </w:r>
            </w:del>
            <w:ins w:id="3" w:author="Nokia(S51)" w:date="2024-04-18T09:29:00Z">
              <w:r w:rsidR="00EA4F41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63059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16.19.0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CE98235" w:rsidR="00F25D98" w:rsidRDefault="00CE4A7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534F728" w:rsidR="00F25D98" w:rsidRDefault="00CE4A7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3721B0E" w:rsidR="001E41F3" w:rsidRDefault="0073703D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Rel-16 CR TS 28.541 Remove presence defin</w:t>
            </w:r>
            <w:ins w:id="5" w:author="Nokia(S51)" w:date="2024-04-18T09:37:00Z">
              <w:r w:rsidR="00630594">
                <w:t>i</w:t>
              </w:r>
            </w:ins>
            <w:r w:rsidR="002640DD">
              <w:t xml:space="preserve">tion from support qualifier condition in </w:t>
            </w:r>
            <w:proofErr w:type="spellStart"/>
            <w:r w:rsidR="002640DD">
              <w:t>NetworkSliceSubnet</w:t>
            </w:r>
            <w:proofErr w:type="spellEnd"/>
            <w:r w:rsidR="002640DD">
              <w:t xml:space="preserve"> IOC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E970D68" w:rsidR="001E41F3" w:rsidRDefault="0063059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Nokia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686D015" w:rsidR="001E41F3" w:rsidRDefault="00CE4A7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63059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TEI15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63059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2024-04-04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63059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63059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0E2FCE84" w:rsidR="00D9124E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  <w:r w:rsidR="00D9124E">
              <w:rPr>
                <w:i/>
                <w:noProof/>
                <w:sz w:val="18"/>
              </w:rPr>
              <w:t xml:space="preserve"> </w:t>
            </w:r>
            <w:r w:rsidR="00D9124E">
              <w:rPr>
                <w:i/>
                <w:noProof/>
                <w:sz w:val="18"/>
              </w:rPr>
              <w:br/>
              <w:t>Rel-20</w:t>
            </w:r>
            <w:r w:rsidR="00D9124E"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E4DEFD2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attribute constr</w:t>
            </w:r>
            <w:del w:id="6" w:author="Nokia(S51)" w:date="2024-04-18T11:02:00Z">
              <w:r w:rsidDel="00F54329">
                <w:rPr>
                  <w:noProof/>
                </w:rPr>
                <w:delText>i</w:delText>
              </w:r>
            </w:del>
            <w:r>
              <w:rPr>
                <w:noProof/>
              </w:rPr>
              <w:t>a</w:t>
            </w:r>
            <w:ins w:id="7" w:author="Nokia(S51)" w:date="2024-04-18T11:02:00Z">
              <w:r w:rsidR="00F54329">
                <w:rPr>
                  <w:noProof/>
                </w:rPr>
                <w:t>i</w:t>
              </w:r>
            </w:ins>
            <w:r>
              <w:rPr>
                <w:noProof/>
              </w:rPr>
              <w:t xml:space="preserve">nts condition defined for the conditional mandatory 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  <w:r>
              <w:rPr>
                <w:noProof/>
              </w:rPr>
              <w:t xml:space="preserve"> describes when the attribute shall be absent, i.e., it is describing the condition for presence or absance of the attribute and not the constr</w:t>
            </w:r>
            <w:del w:id="8" w:author="Nokia(S51)" w:date="2024-04-18T11:02:00Z">
              <w:r w:rsidDel="00F54329">
                <w:rPr>
                  <w:noProof/>
                </w:rPr>
                <w:delText>i</w:delText>
              </w:r>
            </w:del>
            <w:r>
              <w:rPr>
                <w:noProof/>
              </w:rPr>
              <w:t>a</w:t>
            </w:r>
            <w:ins w:id="9" w:author="Nokia(S51)" w:date="2024-04-18T11:02:00Z">
              <w:r w:rsidR="00F54329">
                <w:rPr>
                  <w:noProof/>
                </w:rPr>
                <w:t>i</w:t>
              </w:r>
            </w:ins>
            <w:r>
              <w:rPr>
                <w:noProof/>
              </w:rPr>
              <w:t xml:space="preserve">nt for support qualifier. </w:t>
            </w:r>
          </w:p>
        </w:tc>
      </w:tr>
      <w:tr w:rsidR="00CE4A78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E4A78" w:rsidRDefault="00CE4A78" w:rsidP="00CE4A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4188ABD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Corrected the </w:t>
            </w:r>
            <w:r>
              <w:t xml:space="preserve">support qualifier condition for </w:t>
            </w:r>
            <w:del w:id="10" w:author="Nokia(S51)" w:date="2024-04-18T11:02:00Z">
              <w:r w:rsidDel="00F54329">
                <w:rPr>
                  <w:noProof/>
                </w:rPr>
                <w:delText xml:space="preserve">attribute </w:delText>
              </w:r>
            </w:del>
            <w:r>
              <w:rPr>
                <w:noProof/>
              </w:rPr>
              <w:t xml:space="preserve">attribute </w:t>
            </w: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>
              <w:rPr>
                <w:noProof/>
              </w:rPr>
              <w:t xml:space="preserve"> of </w:t>
            </w:r>
            <w:proofErr w:type="spellStart"/>
            <w:r>
              <w:t>NetworkSliceSubnet</w:t>
            </w:r>
            <w:proofErr w:type="spellEnd"/>
            <w:r>
              <w:t xml:space="preserve"> IOC</w:t>
            </w:r>
          </w:p>
        </w:tc>
      </w:tr>
      <w:tr w:rsidR="00CE4A78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E4A78" w:rsidRDefault="00CE4A78" w:rsidP="00CE4A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76E157E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Inconsistent specification leads to confusion and incorrect implementation. </w:t>
            </w:r>
          </w:p>
        </w:tc>
      </w:tr>
      <w:tr w:rsidR="00CE4A78" w14:paraId="034AF533" w14:textId="77777777" w:rsidTr="00547111">
        <w:tc>
          <w:tcPr>
            <w:tcW w:w="2694" w:type="dxa"/>
            <w:gridSpan w:val="2"/>
          </w:tcPr>
          <w:p w14:paraId="39D9EB5B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CE4A78" w:rsidRDefault="00CE4A78" w:rsidP="00CE4A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DC60583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6.3.2.3</w:t>
            </w:r>
          </w:p>
        </w:tc>
      </w:tr>
      <w:tr w:rsidR="00CE4A78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CE4A78" w:rsidRDefault="00CE4A78" w:rsidP="00CE4A78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4A78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CE4A78" w:rsidRDefault="00CE4A78" w:rsidP="00CE4A7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CE4A78" w:rsidRDefault="00CE4A78" w:rsidP="00CE4A78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E4A78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79C6016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CE4A78" w:rsidRDefault="00CE4A78" w:rsidP="00CE4A78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CE4A78" w:rsidRDefault="00CE4A78" w:rsidP="00CE4A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E4A78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51F156A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CE4A78" w:rsidRDefault="00CE4A78" w:rsidP="00CE4A7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CE4A78" w:rsidRDefault="00CE4A78" w:rsidP="00CE4A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E4A78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4857327" w:rsidR="00CE4A78" w:rsidRDefault="00CE4A78" w:rsidP="00CE4A7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CE4A78" w:rsidRDefault="00CE4A78" w:rsidP="00CE4A7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CE4A78" w:rsidRDefault="00CE4A78" w:rsidP="00CE4A7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E4A78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CE4A78" w:rsidRDefault="00CE4A78" w:rsidP="00CE4A78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CE4A78" w:rsidRDefault="00CE4A78" w:rsidP="00CE4A78">
            <w:pPr>
              <w:pStyle w:val="CRCoverPage"/>
              <w:spacing w:after="0"/>
              <w:rPr>
                <w:noProof/>
              </w:rPr>
            </w:pPr>
          </w:p>
        </w:tc>
      </w:tr>
      <w:tr w:rsidR="00CE4A78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6C8F62EB" w:rsidR="00CE4A78" w:rsidRDefault="00CE4A78" w:rsidP="00CE4A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is a mirror of Rel-1</w:t>
            </w:r>
            <w:r w:rsidR="0073703D">
              <w:rPr>
                <w:noProof/>
              </w:rPr>
              <w:t>5</w:t>
            </w:r>
            <w:r>
              <w:rPr>
                <w:noProof/>
              </w:rPr>
              <w:t xml:space="preserve"> CR </w:t>
            </w:r>
            <w:r w:rsidR="00A27FC0" w:rsidRPr="00A27FC0">
              <w:rPr>
                <w:noProof/>
              </w:rPr>
              <w:t>1190</w:t>
            </w:r>
          </w:p>
        </w:tc>
      </w:tr>
      <w:tr w:rsidR="00CE4A78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CE4A78" w:rsidRPr="008863B9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CE4A78" w:rsidRPr="008863B9" w:rsidRDefault="00CE4A78" w:rsidP="00CE4A78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E4A78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CE4A78" w:rsidRDefault="00CE4A78" w:rsidP="00CE4A78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2A248B67" w:rsidR="00CE4A78" w:rsidRDefault="00EA4F41" w:rsidP="00CE4A78">
            <w:pPr>
              <w:pStyle w:val="CRCoverPage"/>
              <w:spacing w:after="0"/>
              <w:ind w:left="100"/>
              <w:rPr>
                <w:noProof/>
              </w:rPr>
            </w:pPr>
            <w:ins w:id="11" w:author="Nokia(S51)" w:date="2024-04-18T09:29:00Z">
              <w:r w:rsidRPr="003E2D20">
                <w:rPr>
                  <w:noProof/>
                </w:rPr>
                <w:t>S5-24119</w:t>
              </w:r>
              <w:r>
                <w:rPr>
                  <w:noProof/>
                </w:rPr>
                <w:t xml:space="preserve">3 is revised to </w:t>
              </w:r>
              <w:r w:rsidRPr="003E2D20">
                <w:rPr>
                  <w:noProof/>
                </w:rPr>
                <w:t>S5-24</w:t>
              </w:r>
              <w:r>
                <w:rPr>
                  <w:noProof/>
                </w:rPr>
                <w:t>2160</w:t>
              </w:r>
            </w:ins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332E" w:rsidRPr="00477531" w14:paraId="03A3550D" w14:textId="77777777" w:rsidTr="0066754B">
        <w:tc>
          <w:tcPr>
            <w:tcW w:w="9521" w:type="dxa"/>
            <w:shd w:val="clear" w:color="auto" w:fill="FFFFCC"/>
            <w:vAlign w:val="center"/>
          </w:tcPr>
          <w:p w14:paraId="29F3A8E6" w14:textId="77777777" w:rsidR="00BE332E" w:rsidRPr="00477531" w:rsidRDefault="00BE332E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1st Change</w:t>
            </w:r>
          </w:p>
        </w:tc>
      </w:tr>
    </w:tbl>
    <w:p w14:paraId="2C0290DE" w14:textId="77777777" w:rsidR="00BE332E" w:rsidRDefault="00BE332E" w:rsidP="00BE332E">
      <w:pPr>
        <w:rPr>
          <w:noProof/>
        </w:rPr>
      </w:pPr>
    </w:p>
    <w:p w14:paraId="797C5083" w14:textId="77777777" w:rsidR="00BE332E" w:rsidRPr="002B15AA" w:rsidRDefault="00BE332E" w:rsidP="00BE332E">
      <w:pPr>
        <w:pStyle w:val="Heading4"/>
        <w:rPr>
          <w:lang w:eastAsia="zh-CN"/>
        </w:rPr>
      </w:pPr>
      <w:bookmarkStart w:id="12" w:name="_Toc19868888"/>
      <w:bookmarkStart w:id="13" w:name="_Toc27063317"/>
      <w:bookmarkStart w:id="14" w:name="_Toc155164252"/>
      <w:r w:rsidRPr="002B15AA">
        <w:rPr>
          <w:lang w:eastAsia="zh-CN"/>
        </w:rPr>
        <w:t>6.3.2.3</w:t>
      </w:r>
      <w:r w:rsidRPr="002B15AA">
        <w:rPr>
          <w:lang w:eastAsia="zh-CN"/>
        </w:rPr>
        <w:tab/>
        <w:t>Attribute constraints</w:t>
      </w:r>
      <w:bookmarkEnd w:id="12"/>
      <w:bookmarkEnd w:id="13"/>
      <w:bookmarkEnd w:id="14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82"/>
        <w:gridCol w:w="6646"/>
      </w:tblGrid>
      <w:tr w:rsidR="00BE332E" w:rsidRPr="002B15AA" w14:paraId="31BC7AAD" w14:textId="77777777" w:rsidTr="0066754B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9B6D0" w14:textId="77777777" w:rsidR="00BE332E" w:rsidRPr="002B15AA" w:rsidRDefault="00BE332E" w:rsidP="0066754B">
            <w:pPr>
              <w:pStyle w:val="TAH"/>
            </w:pPr>
            <w:r w:rsidRPr="002B15AA"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721E8" w14:textId="77777777" w:rsidR="00BE332E" w:rsidRPr="002B15AA" w:rsidRDefault="00BE332E" w:rsidP="0066754B">
            <w:pPr>
              <w:pStyle w:val="TAH"/>
            </w:pPr>
            <w:r w:rsidRPr="002B15AA">
              <w:t>Definition</w:t>
            </w:r>
          </w:p>
        </w:tc>
      </w:tr>
      <w:tr w:rsidR="00BE332E" w:rsidRPr="002B15AA" w14:paraId="6285D368" w14:textId="77777777" w:rsidTr="0066754B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1DEF" w14:textId="77777777" w:rsidR="00BE332E" w:rsidRPr="002B15AA" w:rsidRDefault="00BE332E" w:rsidP="0066754B">
            <w:pPr>
              <w:pStyle w:val="TAL"/>
              <w:rPr>
                <w:rFonts w:ascii="Courier New" w:hAnsi="Courier New" w:cs="Courier New"/>
                <w:b/>
              </w:rPr>
            </w:pPr>
            <w:proofErr w:type="spellStart"/>
            <w:r w:rsidRPr="002B15AA">
              <w:rPr>
                <w:rFonts w:ascii="Courier New" w:hAnsi="Courier New" w:cs="Courier New" w:hint="eastAsia"/>
                <w:lang w:eastAsia="zh-CN"/>
              </w:rPr>
              <w:t>ns</w:t>
            </w:r>
            <w:r w:rsidRPr="002B15AA">
              <w:rPr>
                <w:rFonts w:ascii="Courier New" w:hAnsi="Courier New" w:cs="Courier New"/>
                <w:lang w:eastAsia="zh-CN"/>
              </w:rPr>
              <w:t>Info</w:t>
            </w:r>
            <w:proofErr w:type="spellEnd"/>
            <w:r w:rsidRPr="002B15AA">
              <w:rPr>
                <w:rFonts w:ascii="Courier New" w:hAnsi="Courier New" w:cs="Courier New"/>
                <w:lang w:eastAsia="zh-CN"/>
              </w:rPr>
              <w:t xml:space="preserve"> </w:t>
            </w:r>
            <w:r w:rsidRPr="002B15AA"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08E" w14:textId="6102BF4C" w:rsidR="00BE332E" w:rsidRPr="002B15AA" w:rsidRDefault="00BE332E" w:rsidP="0066754B">
            <w:pPr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It shall be supported if the </w:t>
            </w:r>
            <w:proofErr w:type="spellStart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N</w:t>
            </w:r>
            <w:ins w:id="15" w:author="Nokia(S51)" w:date="2024-04-18T09:29:00Z">
              <w:r w:rsidR="00EA4F41">
                <w:rPr>
                  <w:rFonts w:ascii="Arial" w:hAnsi="Arial" w:cs="Arial"/>
                  <w:sz w:val="18"/>
                  <w:szCs w:val="18"/>
                  <w:lang w:eastAsia="zh-CN"/>
                </w:rPr>
                <w:t>etwork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6" w:author="Nokia(S51)" w:date="2024-04-18T09:29:00Z">
              <w:r w:rsidR="00EA4F41">
                <w:rPr>
                  <w:rFonts w:ascii="Arial" w:hAnsi="Arial" w:cs="Arial"/>
                  <w:sz w:val="18"/>
                  <w:szCs w:val="18"/>
                  <w:lang w:eastAsia="zh-CN"/>
                </w:rPr>
                <w:t>lice</w:t>
              </w:r>
            </w:ins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</w:t>
            </w:r>
            <w:ins w:id="17" w:author="Nokia(S51)" w:date="2024-04-18T09:29:00Z">
              <w:r w:rsidR="00EA4F41">
                <w:rPr>
                  <w:rFonts w:ascii="Arial" w:hAnsi="Arial" w:cs="Arial"/>
                  <w:sz w:val="18"/>
                  <w:szCs w:val="18"/>
                  <w:lang w:eastAsia="zh-CN"/>
                </w:rPr>
                <w:t>ub</w:t>
              </w:r>
            </w:ins>
            <w:ins w:id="18" w:author="Nokia(S51)" w:date="2024-04-18T09:30:00Z">
              <w:r w:rsidR="00EA4F41">
                <w:rPr>
                  <w:rFonts w:ascii="Arial" w:hAnsi="Arial" w:cs="Arial"/>
                  <w:sz w:val="18"/>
                  <w:szCs w:val="18"/>
                  <w:lang w:eastAsia="zh-CN"/>
                </w:rPr>
                <w:t>net</w:t>
              </w:r>
            </w:ins>
            <w:proofErr w:type="spellEnd"/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instance is realized in the virtualized environment</w:t>
            </w:r>
            <w:r w:rsidRPr="002B15AA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. </w:t>
            </w:r>
            <w:del w:id="19" w:author="Nokia(SS1)" w:date="2024-04-04T15:47:00Z">
              <w:r w:rsidRPr="002B15AA" w:rsidDel="00CE0C8C">
                <w:rPr>
                  <w:rFonts w:ascii="Arial" w:hAnsi="Arial" w:cs="Arial" w:hint="eastAsia"/>
                  <w:sz w:val="18"/>
                  <w:szCs w:val="18"/>
                  <w:lang w:eastAsia="zh-CN"/>
                </w:rPr>
                <w:delText>Otherwise this attribute shall be absent.</w:delText>
              </w:r>
            </w:del>
          </w:p>
        </w:tc>
      </w:tr>
    </w:tbl>
    <w:p w14:paraId="430C254E" w14:textId="77777777" w:rsidR="00BE332E" w:rsidRDefault="00BE332E" w:rsidP="00BE332E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332E" w:rsidRPr="00477531" w14:paraId="508FC548" w14:textId="77777777" w:rsidTr="0066754B">
        <w:tc>
          <w:tcPr>
            <w:tcW w:w="9521" w:type="dxa"/>
            <w:shd w:val="clear" w:color="auto" w:fill="FFFFCC"/>
            <w:vAlign w:val="center"/>
          </w:tcPr>
          <w:p w14:paraId="44000A16" w14:textId="77777777" w:rsidR="00BE332E" w:rsidRPr="00477531" w:rsidRDefault="00BE332E" w:rsidP="006675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6904C73" w14:textId="77777777" w:rsidR="00BE332E" w:rsidRDefault="00BE332E" w:rsidP="00BE332E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BE332E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1F3B" w14:textId="77777777" w:rsidR="009741B3" w:rsidRDefault="009741B3">
      <w:r>
        <w:separator/>
      </w:r>
    </w:p>
  </w:endnote>
  <w:endnote w:type="continuationSeparator" w:id="0">
    <w:p w14:paraId="6E36DD5F" w14:textId="77777777" w:rsidR="009741B3" w:rsidRDefault="009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9DA" w14:textId="77777777" w:rsidR="009741B3" w:rsidRDefault="009741B3">
      <w:r>
        <w:separator/>
      </w:r>
    </w:p>
  </w:footnote>
  <w:footnote w:type="continuationSeparator" w:id="0">
    <w:p w14:paraId="09F3FFBC" w14:textId="77777777" w:rsidR="009741B3" w:rsidRDefault="009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A3D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8C0C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6A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(S51)">
    <w15:presenceInfo w15:providerId="None" w15:userId="Nokia(S51)"/>
  </w15:person>
  <w15:person w15:author="Nokia(SS1)">
    <w15:presenceInfo w15:providerId="None" w15:userId="Nokia(SS1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70E09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41D9"/>
    <w:rsid w:val="0051580D"/>
    <w:rsid w:val="00547111"/>
    <w:rsid w:val="00592D74"/>
    <w:rsid w:val="005E2C44"/>
    <w:rsid w:val="00621188"/>
    <w:rsid w:val="006257ED"/>
    <w:rsid w:val="00630594"/>
    <w:rsid w:val="00653DE4"/>
    <w:rsid w:val="00665C47"/>
    <w:rsid w:val="00695808"/>
    <w:rsid w:val="006B46FB"/>
    <w:rsid w:val="006E21FB"/>
    <w:rsid w:val="0073703D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31B0"/>
    <w:rsid w:val="009741B3"/>
    <w:rsid w:val="009777D9"/>
    <w:rsid w:val="00991B88"/>
    <w:rsid w:val="009A5753"/>
    <w:rsid w:val="009A579D"/>
    <w:rsid w:val="009E3297"/>
    <w:rsid w:val="009F734F"/>
    <w:rsid w:val="00A246B6"/>
    <w:rsid w:val="00A27FC0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BE332E"/>
    <w:rsid w:val="00C66BA2"/>
    <w:rsid w:val="00C870F6"/>
    <w:rsid w:val="00C95985"/>
    <w:rsid w:val="00CC5026"/>
    <w:rsid w:val="00CC68D0"/>
    <w:rsid w:val="00CE4A78"/>
    <w:rsid w:val="00D03F9A"/>
    <w:rsid w:val="00D06D51"/>
    <w:rsid w:val="00D24991"/>
    <w:rsid w:val="00D50255"/>
    <w:rsid w:val="00D66520"/>
    <w:rsid w:val="00D84AE9"/>
    <w:rsid w:val="00D9124E"/>
    <w:rsid w:val="00DE34CF"/>
    <w:rsid w:val="00E07DB7"/>
    <w:rsid w:val="00E13F3D"/>
    <w:rsid w:val="00E34898"/>
    <w:rsid w:val="00EA4F41"/>
    <w:rsid w:val="00EB09B7"/>
    <w:rsid w:val="00EE7D7C"/>
    <w:rsid w:val="00F25D98"/>
    <w:rsid w:val="00F300FB"/>
    <w:rsid w:val="00F54329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BE332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BE332E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EA4F4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dodongw\OneDrive%20-%20ETSI%20365\Document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CC0AA-1B64-400D-A06D-C8F14FB6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2</Pages>
  <Words>310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Nokia(S51)</cp:lastModifiedBy>
  <cp:revision>18</cp:revision>
  <cp:lastPrinted>1899-12-31T23:00:00Z</cp:lastPrinted>
  <dcterms:created xsi:type="dcterms:W3CDTF">2020-02-03T08:32:00Z</dcterms:created>
  <dcterms:modified xsi:type="dcterms:W3CDTF">2024-04-18T05:32:00Z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154</vt:lpwstr>
  </property>
  <property fmtid="{D5CDD505-2E9C-101B-9397-08002B2CF9AE}" pid="4" name="MtgTitle">
    <vt:lpwstr/>
  </property>
  <property fmtid="{D5CDD505-2E9C-101B-9397-08002B2CF9AE}" pid="5" name="Location">
    <vt:lpwstr>Changsha, Hunan Province</vt:lpwstr>
  </property>
  <property fmtid="{D5CDD505-2E9C-101B-9397-08002B2CF9AE}" pid="6" name="Country">
    <vt:lpwstr>China</vt:lpwstr>
  </property>
  <property fmtid="{D5CDD505-2E9C-101B-9397-08002B2CF9AE}" pid="7" name="StartDate">
    <vt:lpwstr>15th Apr 2024</vt:lpwstr>
  </property>
  <property fmtid="{D5CDD505-2E9C-101B-9397-08002B2CF9AE}" pid="8" name="EndDate">
    <vt:lpwstr>19th Apr 2024</vt:lpwstr>
  </property>
  <property fmtid="{D5CDD505-2E9C-101B-9397-08002B2CF9AE}" pid="9" name="Tdoc#">
    <vt:lpwstr>S5-241193</vt:lpwstr>
  </property>
  <property fmtid="{D5CDD505-2E9C-101B-9397-08002B2CF9AE}" pid="10" name="Spec#">
    <vt:lpwstr>28.541</vt:lpwstr>
  </property>
  <property fmtid="{D5CDD505-2E9C-101B-9397-08002B2CF9AE}" pid="11" name="Cr#">
    <vt:lpwstr>1191</vt:lpwstr>
  </property>
  <property fmtid="{D5CDD505-2E9C-101B-9397-08002B2CF9AE}" pid="12" name="Revision">
    <vt:lpwstr>-</vt:lpwstr>
  </property>
  <property fmtid="{D5CDD505-2E9C-101B-9397-08002B2CF9AE}" pid="13" name="Version">
    <vt:lpwstr>16.19.0</vt:lpwstr>
  </property>
  <property fmtid="{D5CDD505-2E9C-101B-9397-08002B2CF9AE}" pid="14" name="CrTitle">
    <vt:lpwstr>Rel-16 CR TS 28.541 Remove presence defintion from support qualifier condition in NetworkSliceSubnet IOC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2024-04-04</vt:lpwstr>
  </property>
  <property fmtid="{D5CDD505-2E9C-101B-9397-08002B2CF9AE}" pid="20" name="Release">
    <vt:lpwstr>Rel-16</vt:lpwstr>
  </property>
</Properties>
</file>