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051B3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30594">
        <w:fldChar w:fldCharType="begin"/>
      </w:r>
      <w:r w:rsidR="00630594">
        <w:instrText xml:space="preserve"> DOCPROPERTY  TSG/WGRef  \* MERGEFORMAT </w:instrText>
      </w:r>
      <w:r w:rsidR="00630594">
        <w:fldChar w:fldCharType="separate"/>
      </w:r>
      <w:r w:rsidR="003609EF">
        <w:rPr>
          <w:b/>
          <w:noProof/>
          <w:sz w:val="24"/>
        </w:rPr>
        <w:t>SA5</w:t>
      </w:r>
      <w:r w:rsidR="0063059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30594">
        <w:fldChar w:fldCharType="begin"/>
      </w:r>
      <w:r w:rsidR="00630594">
        <w:instrText xml:space="preserve"> DOCPROPERTY  MtgSeq  \* MERGEFORMAT </w:instrText>
      </w:r>
      <w:r w:rsidR="00630594">
        <w:fldChar w:fldCharType="separate"/>
      </w:r>
      <w:r w:rsidR="00EB09B7" w:rsidRPr="00EB09B7">
        <w:rPr>
          <w:b/>
          <w:noProof/>
          <w:sz w:val="24"/>
        </w:rPr>
        <w:t>154</w:t>
      </w:r>
      <w:r w:rsidR="00630594">
        <w:rPr>
          <w:b/>
          <w:noProof/>
          <w:sz w:val="24"/>
        </w:rPr>
        <w:fldChar w:fldCharType="end"/>
      </w:r>
      <w:r w:rsidR="00630594">
        <w:fldChar w:fldCharType="begin"/>
      </w:r>
      <w:r w:rsidR="00630594">
        <w:instrText xml:space="preserve"> DOCPROPERTY  MtgTitle  \* MERGEFORMAT </w:instrText>
      </w:r>
      <w:r w:rsidR="00630594">
        <w:fldChar w:fldCharType="separate"/>
      </w:r>
      <w:r w:rsidR="00630594">
        <w:fldChar w:fldCharType="end"/>
      </w:r>
      <w:r>
        <w:rPr>
          <w:b/>
          <w:i/>
          <w:noProof/>
          <w:sz w:val="28"/>
        </w:rPr>
        <w:tab/>
      </w:r>
      <w:r w:rsidR="00630594">
        <w:fldChar w:fldCharType="begin"/>
      </w:r>
      <w:r w:rsidR="00630594">
        <w:instrText xml:space="preserve"> DOCPROPERTY  Tdoc#  \* MERGEFORMAT </w:instrText>
      </w:r>
      <w:r w:rsidR="00630594">
        <w:fldChar w:fldCharType="separate"/>
      </w:r>
      <w:r w:rsidR="00E13F3D" w:rsidRPr="00E13F3D">
        <w:rPr>
          <w:b/>
          <w:i/>
          <w:noProof/>
          <w:sz w:val="28"/>
        </w:rPr>
        <w:t>S5-24</w:t>
      </w:r>
      <w:ins w:id="0" w:author="Nokia(S51)" w:date="2024-04-18T09:29:00Z">
        <w:r w:rsidR="00EA4F41">
          <w:rPr>
            <w:b/>
            <w:i/>
            <w:noProof/>
            <w:sz w:val="28"/>
          </w:rPr>
          <w:t>2160</w:t>
        </w:r>
      </w:ins>
      <w:del w:id="1" w:author="Nokia(S51)" w:date="2024-04-18T09:29:00Z">
        <w:r w:rsidR="00E13F3D" w:rsidRPr="00E13F3D" w:rsidDel="00EA4F41">
          <w:rPr>
            <w:b/>
            <w:i/>
            <w:noProof/>
            <w:sz w:val="28"/>
          </w:rPr>
          <w:delText>1193</w:delText>
        </w:r>
      </w:del>
      <w:r w:rsidR="00630594">
        <w:rPr>
          <w:b/>
          <w:i/>
          <w:noProof/>
          <w:sz w:val="28"/>
        </w:rPr>
        <w:fldChar w:fldCharType="end"/>
      </w:r>
    </w:p>
    <w:p w14:paraId="7CB45193" w14:textId="77777777" w:rsidR="001E41F3" w:rsidRDefault="00630594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China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Apr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19th Apr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305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3059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1191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656F8F" w:rsidR="001E41F3" w:rsidRPr="00410371" w:rsidRDefault="0063059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29:00Z">
              <w:r w:rsidDel="00EA4F41">
                <w:fldChar w:fldCharType="begin"/>
              </w:r>
              <w:r w:rsidDel="00EA4F41">
                <w:delInstrText xml:space="preserve"> DOCPROPERTY  Revision  \* MERGEFORMAT </w:delInstrText>
              </w:r>
              <w:r w:rsidDel="00EA4F41">
                <w:fldChar w:fldCharType="separate"/>
              </w:r>
              <w:r w:rsidR="00E13F3D" w:rsidRPr="00410371" w:rsidDel="00EA4F41">
                <w:rPr>
                  <w:b/>
                  <w:noProof/>
                  <w:sz w:val="28"/>
                </w:rPr>
                <w:delText>-</w:delText>
              </w:r>
              <w:r w:rsidDel="00EA4F41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29:00Z">
              <w:r w:rsidR="00EA4F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305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16.19.0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CE98235" w:rsidR="00F25D98" w:rsidRDefault="00CE4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534F728" w:rsidR="00F25D98" w:rsidRDefault="00CE4A7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721B0E" w:rsidR="001E41F3" w:rsidRDefault="007370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Rel-16 CR TS 28.541 Remove presence defin</w:t>
            </w:r>
            <w:ins w:id="5" w:author="Nokia(S51)" w:date="2024-04-18T09:37:00Z">
              <w:r w:rsidR="00630594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970D68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686D015" w:rsidR="001E41F3" w:rsidRDefault="00CE4A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630594">
              <w:fldChar w:fldCharType="begin"/>
            </w:r>
            <w:r w:rsidR="00630594">
              <w:instrText xml:space="preserve"> DOCPROPERTY  SourceIfTsg  \* MERGEFORMAT </w:instrText>
            </w:r>
            <w:r w:rsidR="00630594">
              <w:fldChar w:fldCharType="separate"/>
            </w:r>
            <w:r w:rsidR="00630594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TEI15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2024-04-04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3059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3D9DCDA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attribute </w:t>
            </w:r>
            <w:del w:id="6" w:author="Nokia(S51)" w:date="2024-04-18T09:29:00Z">
              <w:r w:rsidDel="00EA4F41">
                <w:rPr>
                  <w:noProof/>
                </w:rPr>
                <w:delText xml:space="preserve">constriants </w:delText>
              </w:r>
            </w:del>
            <w:r>
              <w:rPr>
                <w:noProof/>
              </w:rPr>
              <w:t xml:space="preserve">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constriant for support qualifier. </w:t>
            </w:r>
          </w:p>
        </w:tc>
      </w:tr>
      <w:tr w:rsidR="00CE4A7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F213154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r>
              <w:rPr>
                <w:noProof/>
              </w:rPr>
              <w:t xml:space="preserve">attribute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CE4A7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6E157E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CE4A78" w14:paraId="034AF533" w14:textId="77777777" w:rsidTr="00547111">
        <w:tc>
          <w:tcPr>
            <w:tcW w:w="2694" w:type="dxa"/>
            <w:gridSpan w:val="2"/>
          </w:tcPr>
          <w:p w14:paraId="39D9EB5B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60583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CE4A7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E4A78" w:rsidRDefault="00CE4A78" w:rsidP="00CE4A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E4A7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9C6016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CE4A78" w:rsidRDefault="00CE4A78" w:rsidP="00CE4A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1F156A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485732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</w:p>
        </w:tc>
      </w:tr>
      <w:tr w:rsidR="00CE4A7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C8F62EB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a mirror of Rel-1</w:t>
            </w:r>
            <w:r w:rsidR="0073703D">
              <w:rPr>
                <w:noProof/>
              </w:rPr>
              <w:t>5</w:t>
            </w:r>
            <w:r>
              <w:rPr>
                <w:noProof/>
              </w:rPr>
              <w:t xml:space="preserve"> CR </w:t>
            </w:r>
            <w:r w:rsidR="00A27FC0" w:rsidRPr="00A27FC0">
              <w:rPr>
                <w:noProof/>
              </w:rPr>
              <w:t>1190</w:t>
            </w:r>
          </w:p>
        </w:tc>
      </w:tr>
      <w:tr w:rsidR="00CE4A78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E4A78" w:rsidRPr="008863B9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E4A78" w:rsidRPr="008863B9" w:rsidRDefault="00CE4A78" w:rsidP="00CE4A7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E4A7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A248B67" w:rsidR="00CE4A78" w:rsidRDefault="00EA4F41" w:rsidP="00CE4A78">
            <w:pPr>
              <w:pStyle w:val="CRCoverPage"/>
              <w:spacing w:after="0"/>
              <w:ind w:left="100"/>
              <w:rPr>
                <w:noProof/>
              </w:rPr>
            </w:pPr>
            <w:ins w:id="7" w:author="Nokia(S51)" w:date="2024-04-18T09:29:00Z">
              <w:r w:rsidRPr="003E2D20">
                <w:rPr>
                  <w:noProof/>
                </w:rPr>
                <w:t>S5-24119</w:t>
              </w:r>
              <w:r>
                <w:rPr>
                  <w:noProof/>
                </w:rPr>
                <w:t>3</w:t>
              </w:r>
              <w:r>
                <w:rPr>
                  <w:noProof/>
                </w:rPr>
                <w:t xml:space="preserve">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</w:t>
              </w:r>
              <w:r>
                <w:rPr>
                  <w:noProof/>
                </w:rPr>
                <w:t>60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332E" w:rsidRPr="00477531" w14:paraId="03A3550D" w14:textId="77777777" w:rsidTr="0066754B">
        <w:tc>
          <w:tcPr>
            <w:tcW w:w="9521" w:type="dxa"/>
            <w:shd w:val="clear" w:color="auto" w:fill="FFFFCC"/>
            <w:vAlign w:val="center"/>
          </w:tcPr>
          <w:p w14:paraId="29F3A8E6" w14:textId="77777777" w:rsidR="00BE332E" w:rsidRPr="00477531" w:rsidRDefault="00BE33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2C0290DE" w14:textId="77777777" w:rsidR="00BE332E" w:rsidRDefault="00BE332E" w:rsidP="00BE332E">
      <w:pPr>
        <w:rPr>
          <w:noProof/>
        </w:rPr>
      </w:pPr>
    </w:p>
    <w:p w14:paraId="797C5083" w14:textId="77777777" w:rsidR="00BE332E" w:rsidRPr="002B15AA" w:rsidRDefault="00BE332E" w:rsidP="00BE332E">
      <w:pPr>
        <w:pStyle w:val="Heading4"/>
        <w:rPr>
          <w:lang w:eastAsia="zh-CN"/>
        </w:rPr>
      </w:pPr>
      <w:bookmarkStart w:id="8" w:name="_Toc19868888"/>
      <w:bookmarkStart w:id="9" w:name="_Toc27063317"/>
      <w:bookmarkStart w:id="10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8"/>
      <w:bookmarkEnd w:id="9"/>
      <w:bookmarkEnd w:id="1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BE332E" w:rsidRPr="002B15AA" w14:paraId="31BC7AAD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9B6D0" w14:textId="77777777" w:rsidR="00BE332E" w:rsidRPr="002B15AA" w:rsidRDefault="00BE332E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721E8" w14:textId="77777777" w:rsidR="00BE332E" w:rsidRPr="002B15AA" w:rsidRDefault="00BE332E" w:rsidP="0066754B">
            <w:pPr>
              <w:pStyle w:val="TAH"/>
            </w:pPr>
            <w:r w:rsidRPr="002B15AA">
              <w:t>Definition</w:t>
            </w:r>
          </w:p>
        </w:tc>
      </w:tr>
      <w:tr w:rsidR="00BE332E" w:rsidRPr="002B15AA" w14:paraId="6285D368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DEF" w14:textId="77777777" w:rsidR="00BE332E" w:rsidRPr="002B15AA" w:rsidRDefault="00BE332E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08E" w14:textId="6102BF4C" w:rsidR="00BE332E" w:rsidRPr="002B15AA" w:rsidRDefault="00BE332E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1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2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3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ub</w:t>
              </w:r>
            </w:ins>
            <w:ins w:id="14" w:author="Nokia(S51)" w:date="2024-04-18T09:30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5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430C254E" w14:textId="77777777" w:rsidR="00BE332E" w:rsidRDefault="00BE332E" w:rsidP="00BE332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332E" w:rsidRPr="00477531" w14:paraId="508FC548" w14:textId="77777777" w:rsidTr="0066754B">
        <w:tc>
          <w:tcPr>
            <w:tcW w:w="9521" w:type="dxa"/>
            <w:shd w:val="clear" w:color="auto" w:fill="FFFFCC"/>
            <w:vAlign w:val="center"/>
          </w:tcPr>
          <w:p w14:paraId="44000A16" w14:textId="77777777" w:rsidR="00BE332E" w:rsidRPr="00477531" w:rsidRDefault="00BE33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6904C73" w14:textId="77777777" w:rsidR="00BE332E" w:rsidRDefault="00BE332E" w:rsidP="00BE332E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BE332E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A3D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C0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6A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30594"/>
    <w:rsid w:val="00653DE4"/>
    <w:rsid w:val="00665C47"/>
    <w:rsid w:val="00695808"/>
    <w:rsid w:val="006B46FB"/>
    <w:rsid w:val="006E21FB"/>
    <w:rsid w:val="0073703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7FC0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332E"/>
    <w:rsid w:val="00C66BA2"/>
    <w:rsid w:val="00C870F6"/>
    <w:rsid w:val="00C95985"/>
    <w:rsid w:val="00CC5026"/>
    <w:rsid w:val="00CC68D0"/>
    <w:rsid w:val="00CE4A78"/>
    <w:rsid w:val="00D03F9A"/>
    <w:rsid w:val="00D06D51"/>
    <w:rsid w:val="00D24991"/>
    <w:rsid w:val="00D50255"/>
    <w:rsid w:val="00D66520"/>
    <w:rsid w:val="00D84AE9"/>
    <w:rsid w:val="00D9124E"/>
    <w:rsid w:val="00DE34CF"/>
    <w:rsid w:val="00E07DB7"/>
    <w:rsid w:val="00E13F3D"/>
    <w:rsid w:val="00E34898"/>
    <w:rsid w:val="00EA4F41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BE33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E332E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EA4F4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32</TotalTime>
  <Pages>2</Pages>
  <Words>310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17</cp:revision>
  <cp:lastPrinted>1899-12-31T23:00:00Z</cp:lastPrinted>
  <dcterms:created xsi:type="dcterms:W3CDTF">2020-02-03T08:32:00Z</dcterms:created>
  <dcterms:modified xsi:type="dcterms:W3CDTF">2024-04-18T04:10:00Z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S5-241193</vt:lpwstr>
  </property>
  <property fmtid="{D5CDD505-2E9C-101B-9397-08002B2CF9AE}" pid="10" name="Spec#">
    <vt:lpwstr>28.541</vt:lpwstr>
  </property>
  <property fmtid="{D5CDD505-2E9C-101B-9397-08002B2CF9AE}" pid="11" name="Cr#">
    <vt:lpwstr>1191</vt:lpwstr>
  </property>
  <property fmtid="{D5CDD505-2E9C-101B-9397-08002B2CF9AE}" pid="12" name="Revision">
    <vt:lpwstr>-</vt:lpwstr>
  </property>
  <property fmtid="{D5CDD505-2E9C-101B-9397-08002B2CF9AE}" pid="13" name="Version">
    <vt:lpwstr>16.19.0</vt:lpwstr>
  </property>
  <property fmtid="{D5CDD505-2E9C-101B-9397-08002B2CF9AE}" pid="14" name="CrTitle">
    <vt:lpwstr>Rel-16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Rel-16</vt:lpwstr>
  </property>
</Properties>
</file>