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4A664A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Nokia(S51)" w:date="2024-04-18T09:28:00Z">
          <w:r w:rsidR="00CF633B">
            <w:rPr>
              <w:b/>
              <w:i/>
              <w:noProof/>
              <w:sz w:val="28"/>
            </w:rPr>
            <w:t>2159</w:t>
          </w:r>
        </w:ins>
        <w:del w:id="1" w:author="Nokia(S51)" w:date="2024-04-18T09:28:00Z">
          <w:r w:rsidR="00E13F3D" w:rsidRPr="00E13F3D" w:rsidDel="00CF633B">
            <w:rPr>
              <w:b/>
              <w:i/>
              <w:noProof/>
              <w:sz w:val="28"/>
            </w:rPr>
            <w:delText>1192</w:delText>
          </w:r>
        </w:del>
      </w:fldSimple>
    </w:p>
    <w:p w14:paraId="7CB45193" w14:textId="77777777" w:rsidR="001E41F3" w:rsidRDefault="00EE41D7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E41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E41D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1190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699ABB" w:rsidR="001E41F3" w:rsidRPr="00410371" w:rsidRDefault="00EE41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22:00Z">
              <w:r w:rsidDel="003E2D20">
                <w:fldChar w:fldCharType="begin"/>
              </w:r>
              <w:r w:rsidDel="003E2D20">
                <w:delInstrText xml:space="preserve"> DOCPROPERTY  Revision  \* MERGEFORMAT </w:delInstrText>
              </w:r>
              <w:r w:rsidDel="003E2D20">
                <w:fldChar w:fldCharType="separate"/>
              </w:r>
              <w:r w:rsidR="00E13F3D" w:rsidRPr="00410371" w:rsidDel="003E2D20">
                <w:rPr>
                  <w:b/>
                  <w:noProof/>
                  <w:sz w:val="28"/>
                </w:rPr>
                <w:delText>-</w:delText>
              </w:r>
              <w:r w:rsidDel="003E2D20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22:00Z">
              <w:r w:rsidR="003E2D2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E41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15.11.0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1390E5" w:rsidR="00F25D98" w:rsidRDefault="00461D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EAA8DD6" w:rsidR="00F25D98" w:rsidRDefault="00461D2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D9CA263" w:rsidR="001E41F3" w:rsidRDefault="00CE0C8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Rel-15 CR TS 28.541 Remove presence defin</w:t>
            </w:r>
            <w:ins w:id="5" w:author="Nokia(S51)" w:date="2024-04-18T09:19:00Z">
              <w:r w:rsidR="00BC4F1E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911C2E" w:rsidR="001E41F3" w:rsidRDefault="00EE41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85E0B7" w:rsidR="001E41F3" w:rsidRDefault="00461D2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E41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EE41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E41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E41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2EFD23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attribute </w:t>
            </w:r>
            <w:del w:id="6" w:author="Nokia(S51)" w:date="2024-04-18T09:21:00Z">
              <w:r w:rsidDel="00D53765">
                <w:rPr>
                  <w:noProof/>
                </w:rPr>
                <w:delText xml:space="preserve">constriants </w:delText>
              </w:r>
            </w:del>
            <w:r>
              <w:rPr>
                <w:noProof/>
              </w:rPr>
              <w:t xml:space="preserve">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constriant for support qualifier. </w:t>
            </w:r>
          </w:p>
        </w:tc>
      </w:tr>
      <w:tr w:rsidR="00461D2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83414D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r>
              <w:rPr>
                <w:noProof/>
              </w:rPr>
              <w:t xml:space="preserve">attribute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461D2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550B97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461D2E" w14:paraId="034AF533" w14:textId="77777777" w:rsidTr="00547111">
        <w:tc>
          <w:tcPr>
            <w:tcW w:w="2694" w:type="dxa"/>
            <w:gridSpan w:val="2"/>
          </w:tcPr>
          <w:p w14:paraId="39D9EB5B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F59786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461D2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61D2E" w:rsidRDefault="00461D2E" w:rsidP="00461D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1D2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61D2E" w:rsidRDefault="00461D2E" w:rsidP="00461D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61D2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6CEEE8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61D2E" w:rsidRDefault="00461D2E" w:rsidP="00461D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15FC25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76E451" w:rsidR="00461D2E" w:rsidRDefault="00461D2E" w:rsidP="00461D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61D2E" w:rsidRDefault="00461D2E" w:rsidP="00461D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61D2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61D2E" w:rsidRDefault="00461D2E" w:rsidP="00461D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61D2E" w:rsidRDefault="00461D2E" w:rsidP="00461D2E">
            <w:pPr>
              <w:pStyle w:val="CRCoverPage"/>
              <w:spacing w:after="0"/>
              <w:rPr>
                <w:noProof/>
              </w:rPr>
            </w:pPr>
          </w:p>
        </w:tc>
      </w:tr>
      <w:tr w:rsidR="00461D2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61D2E" w:rsidRDefault="00461D2E" w:rsidP="00461D2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61D2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61D2E" w:rsidRPr="008863B9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61D2E" w:rsidRPr="008863B9" w:rsidRDefault="00461D2E" w:rsidP="00461D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61D2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61D2E" w:rsidRDefault="00461D2E" w:rsidP="00461D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9D38090" w:rsidR="00461D2E" w:rsidRDefault="003E2D20" w:rsidP="00461D2E">
            <w:pPr>
              <w:pStyle w:val="CRCoverPage"/>
              <w:spacing w:after="0"/>
              <w:ind w:left="100"/>
              <w:rPr>
                <w:noProof/>
              </w:rPr>
            </w:pPr>
            <w:ins w:id="7" w:author="Nokia(S51)" w:date="2024-04-18T09:22:00Z">
              <w:r w:rsidRPr="003E2D20">
                <w:rPr>
                  <w:noProof/>
                </w:rPr>
                <w:t>S5-241192</w:t>
              </w:r>
              <w:r>
                <w:rPr>
                  <w:noProof/>
                </w:rPr>
                <w:t xml:space="preserve">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2159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1D2E" w:rsidRPr="00477531" w14:paraId="1E4D7507" w14:textId="77777777" w:rsidTr="0066754B">
        <w:tc>
          <w:tcPr>
            <w:tcW w:w="9521" w:type="dxa"/>
            <w:shd w:val="clear" w:color="auto" w:fill="FFFFCC"/>
            <w:vAlign w:val="center"/>
          </w:tcPr>
          <w:p w14:paraId="78598B99" w14:textId="77777777" w:rsidR="00461D2E" w:rsidRPr="00477531" w:rsidRDefault="00461D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4B128486" w14:textId="77777777" w:rsidR="00461D2E" w:rsidRPr="002B15AA" w:rsidRDefault="00461D2E" w:rsidP="00461D2E">
      <w:pPr>
        <w:pStyle w:val="Heading4"/>
        <w:rPr>
          <w:lang w:eastAsia="zh-CN"/>
        </w:rPr>
      </w:pPr>
      <w:bookmarkStart w:id="8" w:name="_Toc19868888"/>
      <w:bookmarkStart w:id="9" w:name="_Toc27063317"/>
      <w:bookmarkStart w:id="10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8"/>
      <w:bookmarkEnd w:id="9"/>
      <w:bookmarkEnd w:id="1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461D2E" w:rsidRPr="002B15AA" w14:paraId="21EC37B9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2E18C" w14:textId="77777777" w:rsidR="00461D2E" w:rsidRPr="002B15AA" w:rsidRDefault="00461D2E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37BAB" w14:textId="77777777" w:rsidR="00461D2E" w:rsidRPr="002B15AA" w:rsidRDefault="00461D2E" w:rsidP="0066754B">
            <w:pPr>
              <w:pStyle w:val="TAH"/>
            </w:pPr>
            <w:r w:rsidRPr="002B15AA">
              <w:t>Definition</w:t>
            </w:r>
          </w:p>
        </w:tc>
      </w:tr>
      <w:tr w:rsidR="00461D2E" w:rsidRPr="002B15AA" w14:paraId="5445F080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D8F" w14:textId="77777777" w:rsidR="00461D2E" w:rsidRPr="002B15AA" w:rsidRDefault="00461D2E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07D" w14:textId="309D52C0" w:rsidR="00461D2E" w:rsidRPr="002B15AA" w:rsidRDefault="00461D2E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1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2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3" w:author="Nokia(S51)" w:date="2024-04-18T09:20:00Z">
              <w:r w:rsidR="00BC4F1E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4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0471C465" w14:textId="77777777" w:rsidR="00461D2E" w:rsidRDefault="00461D2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1D2E" w:rsidRPr="00477531" w14:paraId="0228AA1C" w14:textId="77777777" w:rsidTr="0066754B">
        <w:tc>
          <w:tcPr>
            <w:tcW w:w="9521" w:type="dxa"/>
            <w:shd w:val="clear" w:color="auto" w:fill="FFFFCC"/>
            <w:vAlign w:val="center"/>
          </w:tcPr>
          <w:p w14:paraId="56472379" w14:textId="77777777" w:rsidR="00461D2E" w:rsidRPr="00477531" w:rsidRDefault="00461D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C613185" w14:textId="77777777" w:rsidR="00461D2E" w:rsidRDefault="00461D2E">
      <w:pPr>
        <w:rPr>
          <w:noProof/>
        </w:rPr>
      </w:pPr>
    </w:p>
    <w:sectPr w:rsidR="00461D2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E2D20"/>
    <w:rsid w:val="00410371"/>
    <w:rsid w:val="004242F1"/>
    <w:rsid w:val="00461D2E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C32CC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04457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4F1E"/>
    <w:rsid w:val="00BD279D"/>
    <w:rsid w:val="00BD6BB8"/>
    <w:rsid w:val="00C66BA2"/>
    <w:rsid w:val="00C870F6"/>
    <w:rsid w:val="00C95985"/>
    <w:rsid w:val="00CC5026"/>
    <w:rsid w:val="00CC68D0"/>
    <w:rsid w:val="00CE0C8C"/>
    <w:rsid w:val="00CF633B"/>
    <w:rsid w:val="00D03F9A"/>
    <w:rsid w:val="00D06D51"/>
    <w:rsid w:val="00D24991"/>
    <w:rsid w:val="00D50255"/>
    <w:rsid w:val="00D53765"/>
    <w:rsid w:val="00D66520"/>
    <w:rsid w:val="00D84AE9"/>
    <w:rsid w:val="00D9124E"/>
    <w:rsid w:val="00DE34CF"/>
    <w:rsid w:val="00E13F3D"/>
    <w:rsid w:val="00E34898"/>
    <w:rsid w:val="00EB09B7"/>
    <w:rsid w:val="00EE41D7"/>
    <w:rsid w:val="00EE5C14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461D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61D2E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E0C8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2</Pages>
  <Words>302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20</cp:revision>
  <cp:lastPrinted>1899-12-31T23:00:00Z</cp:lastPrinted>
  <dcterms:created xsi:type="dcterms:W3CDTF">2020-02-03T08:32:00Z</dcterms:created>
  <dcterms:modified xsi:type="dcterms:W3CDTF">2024-04-18T03:58:00Z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S5-241192</vt:lpwstr>
  </property>
  <property fmtid="{D5CDD505-2E9C-101B-9397-08002B2CF9AE}" pid="10" name="Spec#">
    <vt:lpwstr>28.541</vt:lpwstr>
  </property>
  <property fmtid="{D5CDD505-2E9C-101B-9397-08002B2CF9AE}" pid="11" name="Cr#">
    <vt:lpwstr>1190</vt:lpwstr>
  </property>
  <property fmtid="{D5CDD505-2E9C-101B-9397-08002B2CF9AE}" pid="12" name="Revision">
    <vt:lpwstr>-</vt:lpwstr>
  </property>
  <property fmtid="{D5CDD505-2E9C-101B-9397-08002B2CF9AE}" pid="13" name="Version">
    <vt:lpwstr>15.11.0</vt:lpwstr>
  </property>
  <property fmtid="{D5CDD505-2E9C-101B-9397-08002B2CF9AE}" pid="14" name="CrTitle">
    <vt:lpwstr>Rel-15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F</vt:lpwstr>
  </property>
  <property fmtid="{D5CDD505-2E9C-101B-9397-08002B2CF9AE}" pid="19" name="ResDate">
    <vt:lpwstr>2024-04-04</vt:lpwstr>
  </property>
  <property fmtid="{D5CDD505-2E9C-101B-9397-08002B2CF9AE}" pid="20" name="Release">
    <vt:lpwstr>Rel-15</vt:lpwstr>
  </property>
</Properties>
</file>