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F34740B" w:rsidR="001E41F3" w:rsidRDefault="001E41F3">
      <w:pPr>
        <w:pStyle w:val="CRCoverPage"/>
        <w:tabs>
          <w:tab w:val="right" w:pos="9639"/>
        </w:tabs>
        <w:spacing w:after="0"/>
        <w:rPr>
          <w:b/>
          <w:i/>
          <w:noProof/>
          <w:sz w:val="28"/>
        </w:rPr>
      </w:pPr>
      <w:r>
        <w:rPr>
          <w:b/>
          <w:noProof/>
          <w:sz w:val="24"/>
        </w:rPr>
        <w:t>3GPP TSG-</w:t>
      </w:r>
      <w:r w:rsidR="00256D39">
        <w:fldChar w:fldCharType="begin"/>
      </w:r>
      <w:r w:rsidR="00256D39">
        <w:instrText xml:space="preserve"> DOCPROPERTY  TSG/WGRef  \* MERGEFORMAT </w:instrText>
      </w:r>
      <w:r w:rsidR="00256D39">
        <w:fldChar w:fldCharType="separate"/>
      </w:r>
      <w:r w:rsidR="003609EF">
        <w:rPr>
          <w:b/>
          <w:noProof/>
          <w:sz w:val="24"/>
        </w:rPr>
        <w:t>SA5</w:t>
      </w:r>
      <w:r w:rsidR="00256D39">
        <w:rPr>
          <w:b/>
          <w:noProof/>
          <w:sz w:val="24"/>
        </w:rPr>
        <w:fldChar w:fldCharType="end"/>
      </w:r>
      <w:r w:rsidR="00C66BA2">
        <w:rPr>
          <w:b/>
          <w:noProof/>
          <w:sz w:val="24"/>
        </w:rPr>
        <w:t xml:space="preserve"> </w:t>
      </w:r>
      <w:r>
        <w:rPr>
          <w:b/>
          <w:noProof/>
          <w:sz w:val="24"/>
        </w:rPr>
        <w:t>Meeting #</w:t>
      </w:r>
      <w:r w:rsidR="00256D39">
        <w:fldChar w:fldCharType="begin"/>
      </w:r>
      <w:r w:rsidR="00256D39">
        <w:instrText xml:space="preserve"> DOCPROPERTY  MtgSeq  \* MERGEFORMAT </w:instrText>
      </w:r>
      <w:r w:rsidR="00256D39">
        <w:fldChar w:fldCharType="separate"/>
      </w:r>
      <w:r w:rsidR="00EB09B7" w:rsidRPr="00EB09B7">
        <w:rPr>
          <w:b/>
          <w:noProof/>
          <w:sz w:val="24"/>
        </w:rPr>
        <w:t>154</w:t>
      </w:r>
      <w:r w:rsidR="00256D39">
        <w:rPr>
          <w:b/>
          <w:noProof/>
          <w:sz w:val="24"/>
        </w:rPr>
        <w:fldChar w:fldCharType="end"/>
      </w:r>
      <w:r w:rsidR="00256D39">
        <w:fldChar w:fldCharType="begin"/>
      </w:r>
      <w:r w:rsidR="00256D39">
        <w:instrText xml:space="preserve"> DOCPROPERTY  MtgTitle  \* MERGEFORMAT </w:instrText>
      </w:r>
      <w:r w:rsidR="00256D39">
        <w:fldChar w:fldCharType="separate"/>
      </w:r>
      <w:r w:rsidR="00256D39">
        <w:fldChar w:fldCharType="end"/>
      </w:r>
      <w:r>
        <w:rPr>
          <w:b/>
          <w:i/>
          <w:noProof/>
          <w:sz w:val="28"/>
        </w:rPr>
        <w:tab/>
      </w:r>
      <w:r w:rsidR="00256D39">
        <w:fldChar w:fldCharType="begin"/>
      </w:r>
      <w:r w:rsidR="00256D39">
        <w:instrText xml:space="preserve"> DOCPROPERTY  Tdoc#  \* MERGEFORMAT </w:instrText>
      </w:r>
      <w:r w:rsidR="00256D39">
        <w:fldChar w:fldCharType="separate"/>
      </w:r>
      <w:r w:rsidR="00E13F3D" w:rsidRPr="00E13F3D">
        <w:rPr>
          <w:b/>
          <w:i/>
          <w:noProof/>
          <w:sz w:val="28"/>
        </w:rPr>
        <w:t>S5-24</w:t>
      </w:r>
      <w:ins w:id="0" w:author="Nokia(S51)" w:date="2024-04-18T11:17:00Z">
        <w:r w:rsidR="006216AF">
          <w:rPr>
            <w:b/>
            <w:i/>
            <w:noProof/>
            <w:sz w:val="28"/>
          </w:rPr>
          <w:t>2157</w:t>
        </w:r>
      </w:ins>
      <w:del w:id="1" w:author="Nokia(S51)" w:date="2024-04-18T11:17:00Z">
        <w:r w:rsidR="00E13F3D" w:rsidRPr="00E13F3D" w:rsidDel="006216AF">
          <w:rPr>
            <w:b/>
            <w:i/>
            <w:noProof/>
            <w:sz w:val="28"/>
          </w:rPr>
          <w:delText>1191</w:delText>
        </w:r>
      </w:del>
      <w:r w:rsidR="00256D39">
        <w:rPr>
          <w:b/>
          <w:i/>
          <w:noProof/>
          <w:sz w:val="28"/>
        </w:rPr>
        <w:fldChar w:fldCharType="end"/>
      </w:r>
    </w:p>
    <w:p w14:paraId="7CB45193" w14:textId="77777777" w:rsidR="001E41F3" w:rsidRDefault="00256D39"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Changsha, Hunan Province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China</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15th Apr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19th Apr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256D39"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256D39"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1189</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E80CC7A" w:rsidR="001E41F3" w:rsidRPr="00410371" w:rsidRDefault="00256D39" w:rsidP="00E13F3D">
            <w:pPr>
              <w:pStyle w:val="CRCoverPage"/>
              <w:spacing w:after="0"/>
              <w:jc w:val="center"/>
              <w:rPr>
                <w:b/>
                <w:noProof/>
              </w:rPr>
            </w:pPr>
            <w:del w:id="2" w:author="Nokia(S51)" w:date="2024-04-18T11:16:00Z">
              <w:r w:rsidDel="006216AF">
                <w:fldChar w:fldCharType="begin"/>
              </w:r>
              <w:r w:rsidDel="006216AF">
                <w:delInstrText xml:space="preserve"> DOCPROPERTY  Revision  \* MERGEFORMAT </w:delInstrText>
              </w:r>
              <w:r w:rsidDel="006216AF">
                <w:fldChar w:fldCharType="separate"/>
              </w:r>
              <w:r w:rsidR="00E13F3D" w:rsidRPr="00410371" w:rsidDel="006216AF">
                <w:rPr>
                  <w:b/>
                  <w:noProof/>
                  <w:sz w:val="28"/>
                </w:rPr>
                <w:delText>-</w:delText>
              </w:r>
              <w:r w:rsidDel="006216AF">
                <w:rPr>
                  <w:b/>
                  <w:noProof/>
                  <w:sz w:val="28"/>
                </w:rPr>
                <w:fldChar w:fldCharType="end"/>
              </w:r>
            </w:del>
            <w:ins w:id="3" w:author="Nokia(S51)" w:date="2024-04-18T11:16:00Z">
              <w:r w:rsidR="006216AF">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256D39">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17.14.0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83BFB84" w:rsidR="00F25D98" w:rsidRDefault="0097448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02CD7E9" w:rsidR="00F25D98" w:rsidRDefault="0097448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2342C4">
            <w:pPr>
              <w:pStyle w:val="CRCoverPage"/>
              <w:spacing w:after="0"/>
              <w:ind w:left="100"/>
              <w:rPr>
                <w:noProof/>
              </w:rPr>
            </w:pPr>
            <w:r>
              <w:fldChar w:fldCharType="begin"/>
            </w:r>
            <w:r>
              <w:instrText xml:space="preserve"> DOCPROPERTY  CrTitle  \* MERGEFORMAT </w:instrText>
            </w:r>
            <w:r>
              <w:fldChar w:fldCharType="separate"/>
            </w:r>
            <w:r w:rsidR="002640DD">
              <w:t xml:space="preserve">Rel-17 CR TS 28.541 Correct support qualifier condition in </w:t>
            </w:r>
            <w:proofErr w:type="spellStart"/>
            <w:r w:rsidR="002640DD">
              <w:t>ServAttrCom</w:t>
            </w:r>
            <w:proofErr w:type="spellEnd"/>
            <w:r w:rsidR="002640DD">
              <w:t xml:space="preserve"> data type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C339699" w:rsidR="001E41F3" w:rsidRDefault="00256D39">
            <w:pPr>
              <w:pStyle w:val="CRCoverPage"/>
              <w:spacing w:after="0"/>
              <w:ind w:left="100"/>
              <w:rPr>
                <w:noProof/>
              </w:rPr>
            </w:pPr>
            <w:r>
              <w:fldChar w:fldCharType="begin"/>
            </w:r>
            <w:r>
              <w:instrText xml:space="preserve"> DOCPROPERTY  SourceIfWg  \* MERGEFORMAT </w:instrText>
            </w:r>
            <w:r>
              <w:fldChar w:fldCharType="separate"/>
            </w:r>
            <w:r w:rsidR="00E13F3D">
              <w:rPr>
                <w:noProof/>
              </w:rPr>
              <w:t>Nokia</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C0A6E0" w:rsidR="001E41F3" w:rsidRDefault="0097448A" w:rsidP="00547111">
            <w:pPr>
              <w:pStyle w:val="CRCoverPage"/>
              <w:spacing w:after="0"/>
              <w:ind w:left="100"/>
              <w:rPr>
                <w:noProof/>
              </w:rPr>
            </w:pPr>
            <w:r>
              <w:t>S5</w:t>
            </w:r>
            <w:r w:rsidR="00256D39">
              <w:fldChar w:fldCharType="begin"/>
            </w:r>
            <w:r w:rsidR="00256D39">
              <w:instrText xml:space="preserve"> DOCPROPERTY  SourceIfTsg  \* MERGEFORMAT </w:instrText>
            </w:r>
            <w:r w:rsidR="00256D39">
              <w:fldChar w:fldCharType="separate"/>
            </w:r>
            <w:r w:rsidR="00256D39">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256D39">
            <w:pPr>
              <w:pStyle w:val="CRCoverPage"/>
              <w:spacing w:after="0"/>
              <w:ind w:left="100"/>
              <w:rPr>
                <w:noProof/>
              </w:rPr>
            </w:pPr>
            <w:r>
              <w:fldChar w:fldCharType="begin"/>
            </w:r>
            <w:r>
              <w:instrText xml:space="preserve"> DOCPROPERTY  RelatedWis  \* MERGEFORMAT </w:instrText>
            </w:r>
            <w:r>
              <w:fldChar w:fldCharType="separate"/>
            </w:r>
            <w:r w:rsidR="00E13F3D">
              <w:rPr>
                <w:noProof/>
              </w:rPr>
              <w:t>TEI16</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256D39">
            <w:pPr>
              <w:pStyle w:val="CRCoverPage"/>
              <w:spacing w:after="0"/>
              <w:ind w:left="100"/>
              <w:rPr>
                <w:noProof/>
              </w:rPr>
            </w:pPr>
            <w:r>
              <w:fldChar w:fldCharType="begin"/>
            </w:r>
            <w:r>
              <w:instrText xml:space="preserve"> DOCPROPERTY  ResDate  \* MERGEFORMAT </w:instrText>
            </w:r>
            <w:r>
              <w:fldChar w:fldCharType="separate"/>
            </w:r>
            <w:r w:rsidR="00D24991">
              <w:rPr>
                <w:noProof/>
              </w:rPr>
              <w:t>2024-04-04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256D39"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A</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256D39">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7448A" w14:paraId="1256F52C" w14:textId="77777777" w:rsidTr="00547111">
        <w:tc>
          <w:tcPr>
            <w:tcW w:w="2694" w:type="dxa"/>
            <w:gridSpan w:val="2"/>
            <w:tcBorders>
              <w:top w:val="single" w:sz="4" w:space="0" w:color="auto"/>
              <w:left w:val="single" w:sz="4" w:space="0" w:color="auto"/>
            </w:tcBorders>
          </w:tcPr>
          <w:p w14:paraId="52C87DB0" w14:textId="77777777" w:rsidR="0097448A" w:rsidRDefault="0097448A" w:rsidP="0097448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8B92DB8" w14:textId="175A2BC5" w:rsidR="0097448A" w:rsidRDefault="0097448A" w:rsidP="0097448A">
            <w:pPr>
              <w:pStyle w:val="CRCoverPage"/>
              <w:spacing w:after="0"/>
              <w:ind w:left="100"/>
              <w:rPr>
                <w:noProof/>
              </w:rPr>
            </w:pPr>
            <w:r>
              <w:rPr>
                <w:noProof/>
              </w:rPr>
              <w:t>The attribute constr</w:t>
            </w:r>
            <w:del w:id="5" w:author="Nokia(S51)" w:date="2024-04-18T11:23:00Z">
              <w:r w:rsidDel="00256D39">
                <w:rPr>
                  <w:noProof/>
                </w:rPr>
                <w:delText>i</w:delText>
              </w:r>
            </w:del>
            <w:r>
              <w:rPr>
                <w:noProof/>
              </w:rPr>
              <w:t>a</w:t>
            </w:r>
            <w:ins w:id="6" w:author="Nokia(S51)" w:date="2024-04-18T11:23:00Z">
              <w:r w:rsidR="00256D39">
                <w:rPr>
                  <w:noProof/>
                </w:rPr>
                <w:t>i</w:t>
              </w:r>
            </w:ins>
            <w:r>
              <w:rPr>
                <w:noProof/>
              </w:rPr>
              <w:t xml:space="preserve">nts condition defined for the conditional mandatory attribute tagging is unclear, the condition “supported if the category is character” indicates that the condition for CM attribute tagging is based on the value of attribute “category”. The condition should indicate that this attribute is mandatory when </w:t>
            </w:r>
            <w:r w:rsidRPr="00EB722A">
              <w:rPr>
                <w:noProof/>
              </w:rPr>
              <w:t xml:space="preserve">ServAttrCom </w:t>
            </w:r>
            <w:r>
              <w:rPr>
                <w:noProof/>
              </w:rPr>
              <w:t xml:space="preserve">data type is </w:t>
            </w:r>
            <w:r w:rsidRPr="00EC0940">
              <w:rPr>
                <w:lang w:eastAsia="zh-CN"/>
              </w:rPr>
              <w:t>used in the service requirement</w:t>
            </w:r>
            <w:r>
              <w:rPr>
                <w:lang w:eastAsia="zh-CN"/>
              </w:rPr>
              <w:t xml:space="preserve"> </w:t>
            </w:r>
            <w:r w:rsidRPr="00EC0940">
              <w:rPr>
                <w:lang w:eastAsia="zh-CN"/>
              </w:rPr>
              <w:t>attribute of GST in character category</w:t>
            </w:r>
            <w:r>
              <w:rPr>
                <w:lang w:eastAsia="zh-CN"/>
              </w:rPr>
              <w:t>.</w:t>
            </w:r>
            <w:r>
              <w:rPr>
                <w:noProof/>
              </w:rPr>
              <w:t xml:space="preserve"> </w:t>
            </w:r>
          </w:p>
          <w:p w14:paraId="708AA7DE" w14:textId="7A57584E" w:rsidR="0097448A" w:rsidRDefault="0097448A" w:rsidP="0097448A">
            <w:pPr>
              <w:pStyle w:val="CRCoverPage"/>
              <w:spacing w:after="0"/>
              <w:ind w:left="100"/>
              <w:rPr>
                <w:noProof/>
              </w:rPr>
            </w:pPr>
            <w:r>
              <w:rPr>
                <w:noProof/>
              </w:rPr>
              <w:t>Additionally, the condition describes when the attribute shall be absent (i.e., it is describing the condition for presence or absance of the attribute and not the constr</w:t>
            </w:r>
            <w:del w:id="7" w:author="Nokia(S51)" w:date="2024-04-18T11:23:00Z">
              <w:r w:rsidDel="00256D39">
                <w:rPr>
                  <w:noProof/>
                </w:rPr>
                <w:delText>i</w:delText>
              </w:r>
            </w:del>
            <w:r>
              <w:rPr>
                <w:noProof/>
              </w:rPr>
              <w:t>a</w:t>
            </w:r>
            <w:ins w:id="8" w:author="Nokia(S51)" w:date="2024-04-18T11:23:00Z">
              <w:r w:rsidR="00256D39">
                <w:rPr>
                  <w:noProof/>
                </w:rPr>
                <w:t>i</w:t>
              </w:r>
            </w:ins>
            <w:r>
              <w:rPr>
                <w:noProof/>
              </w:rPr>
              <w:t xml:space="preserve">nt for support qualifier). </w:t>
            </w:r>
          </w:p>
        </w:tc>
      </w:tr>
      <w:tr w:rsidR="0097448A" w14:paraId="4CA74D09" w14:textId="77777777" w:rsidTr="00547111">
        <w:tc>
          <w:tcPr>
            <w:tcW w:w="2694" w:type="dxa"/>
            <w:gridSpan w:val="2"/>
            <w:tcBorders>
              <w:left w:val="single" w:sz="4" w:space="0" w:color="auto"/>
            </w:tcBorders>
          </w:tcPr>
          <w:p w14:paraId="2D0866D6" w14:textId="77777777" w:rsidR="0097448A" w:rsidRDefault="0097448A" w:rsidP="0097448A">
            <w:pPr>
              <w:pStyle w:val="CRCoverPage"/>
              <w:spacing w:after="0"/>
              <w:rPr>
                <w:b/>
                <w:i/>
                <w:noProof/>
                <w:sz w:val="8"/>
                <w:szCs w:val="8"/>
              </w:rPr>
            </w:pPr>
          </w:p>
        </w:tc>
        <w:tc>
          <w:tcPr>
            <w:tcW w:w="6946" w:type="dxa"/>
            <w:gridSpan w:val="9"/>
            <w:tcBorders>
              <w:right w:val="single" w:sz="4" w:space="0" w:color="auto"/>
            </w:tcBorders>
          </w:tcPr>
          <w:p w14:paraId="365DEF04" w14:textId="77777777" w:rsidR="0097448A" w:rsidRDefault="0097448A" w:rsidP="0097448A">
            <w:pPr>
              <w:pStyle w:val="CRCoverPage"/>
              <w:spacing w:after="0"/>
              <w:rPr>
                <w:noProof/>
                <w:sz w:val="8"/>
                <w:szCs w:val="8"/>
              </w:rPr>
            </w:pPr>
          </w:p>
        </w:tc>
      </w:tr>
      <w:tr w:rsidR="0097448A" w14:paraId="21016551" w14:textId="77777777" w:rsidTr="00547111">
        <w:tc>
          <w:tcPr>
            <w:tcW w:w="2694" w:type="dxa"/>
            <w:gridSpan w:val="2"/>
            <w:tcBorders>
              <w:left w:val="single" w:sz="4" w:space="0" w:color="auto"/>
            </w:tcBorders>
          </w:tcPr>
          <w:p w14:paraId="49433147" w14:textId="77777777" w:rsidR="0097448A" w:rsidRDefault="0097448A" w:rsidP="0097448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CBD9939" w:rsidR="0097448A" w:rsidRDefault="0097448A" w:rsidP="0097448A">
            <w:pPr>
              <w:pStyle w:val="CRCoverPage"/>
              <w:spacing w:after="0"/>
              <w:ind w:left="100"/>
              <w:rPr>
                <w:noProof/>
              </w:rPr>
            </w:pPr>
            <w:r>
              <w:rPr>
                <w:noProof/>
              </w:rPr>
              <w:t xml:space="preserve">Corrected the </w:t>
            </w:r>
            <w:r>
              <w:t xml:space="preserve">support qualifier condition for </w:t>
            </w:r>
            <w:r>
              <w:rPr>
                <w:noProof/>
              </w:rPr>
              <w:t xml:space="preserve">attribute tagging </w:t>
            </w:r>
            <w:r>
              <w:t xml:space="preserve">in </w:t>
            </w:r>
            <w:proofErr w:type="spellStart"/>
            <w:r>
              <w:t>ServAttrCom</w:t>
            </w:r>
            <w:proofErr w:type="spellEnd"/>
            <w:r>
              <w:t xml:space="preserve"> data type</w:t>
            </w:r>
          </w:p>
        </w:tc>
      </w:tr>
      <w:tr w:rsidR="0097448A" w14:paraId="1F886379" w14:textId="77777777" w:rsidTr="00547111">
        <w:tc>
          <w:tcPr>
            <w:tcW w:w="2694" w:type="dxa"/>
            <w:gridSpan w:val="2"/>
            <w:tcBorders>
              <w:left w:val="single" w:sz="4" w:space="0" w:color="auto"/>
            </w:tcBorders>
          </w:tcPr>
          <w:p w14:paraId="4D989623" w14:textId="77777777" w:rsidR="0097448A" w:rsidRDefault="0097448A" w:rsidP="0097448A">
            <w:pPr>
              <w:pStyle w:val="CRCoverPage"/>
              <w:spacing w:after="0"/>
              <w:rPr>
                <w:b/>
                <w:i/>
                <w:noProof/>
                <w:sz w:val="8"/>
                <w:szCs w:val="8"/>
              </w:rPr>
            </w:pPr>
          </w:p>
        </w:tc>
        <w:tc>
          <w:tcPr>
            <w:tcW w:w="6946" w:type="dxa"/>
            <w:gridSpan w:val="9"/>
            <w:tcBorders>
              <w:right w:val="single" w:sz="4" w:space="0" w:color="auto"/>
            </w:tcBorders>
          </w:tcPr>
          <w:p w14:paraId="71C4A204" w14:textId="77777777" w:rsidR="0097448A" w:rsidRDefault="0097448A" w:rsidP="0097448A">
            <w:pPr>
              <w:pStyle w:val="CRCoverPage"/>
              <w:spacing w:after="0"/>
              <w:rPr>
                <w:noProof/>
                <w:sz w:val="8"/>
                <w:szCs w:val="8"/>
              </w:rPr>
            </w:pPr>
          </w:p>
        </w:tc>
      </w:tr>
      <w:tr w:rsidR="0097448A" w14:paraId="678D7BF9" w14:textId="77777777" w:rsidTr="00547111">
        <w:tc>
          <w:tcPr>
            <w:tcW w:w="2694" w:type="dxa"/>
            <w:gridSpan w:val="2"/>
            <w:tcBorders>
              <w:left w:val="single" w:sz="4" w:space="0" w:color="auto"/>
              <w:bottom w:val="single" w:sz="4" w:space="0" w:color="auto"/>
            </w:tcBorders>
          </w:tcPr>
          <w:p w14:paraId="4E5CE1B6" w14:textId="77777777" w:rsidR="0097448A" w:rsidRDefault="0097448A" w:rsidP="0097448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AC163E" w:rsidR="0097448A" w:rsidRDefault="0097448A" w:rsidP="0097448A">
            <w:pPr>
              <w:pStyle w:val="CRCoverPage"/>
              <w:spacing w:after="0"/>
              <w:ind w:left="100"/>
              <w:rPr>
                <w:noProof/>
              </w:rPr>
            </w:pPr>
            <w:r>
              <w:rPr>
                <w:noProof/>
              </w:rPr>
              <w:t xml:space="preserve">Inconsistent specification leads to confusion and incorrect implementation. </w:t>
            </w:r>
          </w:p>
        </w:tc>
      </w:tr>
      <w:tr w:rsidR="0097448A" w14:paraId="034AF533" w14:textId="77777777" w:rsidTr="00547111">
        <w:tc>
          <w:tcPr>
            <w:tcW w:w="2694" w:type="dxa"/>
            <w:gridSpan w:val="2"/>
          </w:tcPr>
          <w:p w14:paraId="39D9EB5B" w14:textId="77777777" w:rsidR="0097448A" w:rsidRDefault="0097448A" w:rsidP="0097448A">
            <w:pPr>
              <w:pStyle w:val="CRCoverPage"/>
              <w:spacing w:after="0"/>
              <w:rPr>
                <w:b/>
                <w:i/>
                <w:noProof/>
                <w:sz w:val="8"/>
                <w:szCs w:val="8"/>
              </w:rPr>
            </w:pPr>
          </w:p>
        </w:tc>
        <w:tc>
          <w:tcPr>
            <w:tcW w:w="6946" w:type="dxa"/>
            <w:gridSpan w:val="9"/>
          </w:tcPr>
          <w:p w14:paraId="7826CB1C" w14:textId="77777777" w:rsidR="0097448A" w:rsidRDefault="0097448A" w:rsidP="0097448A">
            <w:pPr>
              <w:pStyle w:val="CRCoverPage"/>
              <w:spacing w:after="0"/>
              <w:rPr>
                <w:noProof/>
                <w:sz w:val="8"/>
                <w:szCs w:val="8"/>
              </w:rPr>
            </w:pPr>
          </w:p>
        </w:tc>
      </w:tr>
      <w:tr w:rsidR="0097448A" w14:paraId="6A17D7AC" w14:textId="77777777" w:rsidTr="00547111">
        <w:tc>
          <w:tcPr>
            <w:tcW w:w="2694" w:type="dxa"/>
            <w:gridSpan w:val="2"/>
            <w:tcBorders>
              <w:top w:val="single" w:sz="4" w:space="0" w:color="auto"/>
              <w:left w:val="single" w:sz="4" w:space="0" w:color="auto"/>
            </w:tcBorders>
          </w:tcPr>
          <w:p w14:paraId="6DAD5B19" w14:textId="77777777" w:rsidR="0097448A" w:rsidRDefault="0097448A" w:rsidP="0097448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0352C47" w:rsidR="0097448A" w:rsidRDefault="0097448A" w:rsidP="0097448A">
            <w:pPr>
              <w:pStyle w:val="CRCoverPage"/>
              <w:spacing w:after="0"/>
              <w:ind w:left="100"/>
              <w:rPr>
                <w:noProof/>
              </w:rPr>
            </w:pPr>
            <w:r w:rsidRPr="00EF21D2">
              <w:t>6.3.6.3</w:t>
            </w:r>
          </w:p>
        </w:tc>
      </w:tr>
      <w:tr w:rsidR="0097448A" w14:paraId="56E1E6C3" w14:textId="77777777" w:rsidTr="00547111">
        <w:tc>
          <w:tcPr>
            <w:tcW w:w="2694" w:type="dxa"/>
            <w:gridSpan w:val="2"/>
            <w:tcBorders>
              <w:left w:val="single" w:sz="4" w:space="0" w:color="auto"/>
            </w:tcBorders>
          </w:tcPr>
          <w:p w14:paraId="2FB9DE77" w14:textId="77777777" w:rsidR="0097448A" w:rsidRDefault="0097448A" w:rsidP="0097448A">
            <w:pPr>
              <w:pStyle w:val="CRCoverPage"/>
              <w:spacing w:after="0"/>
              <w:rPr>
                <w:b/>
                <w:i/>
                <w:noProof/>
                <w:sz w:val="8"/>
                <w:szCs w:val="8"/>
              </w:rPr>
            </w:pPr>
          </w:p>
        </w:tc>
        <w:tc>
          <w:tcPr>
            <w:tcW w:w="6946" w:type="dxa"/>
            <w:gridSpan w:val="9"/>
            <w:tcBorders>
              <w:right w:val="single" w:sz="4" w:space="0" w:color="auto"/>
            </w:tcBorders>
          </w:tcPr>
          <w:p w14:paraId="0898542D" w14:textId="77777777" w:rsidR="0097448A" w:rsidRDefault="0097448A" w:rsidP="0097448A">
            <w:pPr>
              <w:pStyle w:val="CRCoverPage"/>
              <w:spacing w:after="0"/>
              <w:rPr>
                <w:noProof/>
                <w:sz w:val="8"/>
                <w:szCs w:val="8"/>
              </w:rPr>
            </w:pPr>
          </w:p>
        </w:tc>
      </w:tr>
      <w:tr w:rsidR="0097448A" w14:paraId="76F95A8B" w14:textId="77777777" w:rsidTr="00547111">
        <w:tc>
          <w:tcPr>
            <w:tcW w:w="2694" w:type="dxa"/>
            <w:gridSpan w:val="2"/>
            <w:tcBorders>
              <w:left w:val="single" w:sz="4" w:space="0" w:color="auto"/>
            </w:tcBorders>
          </w:tcPr>
          <w:p w14:paraId="335EAB52" w14:textId="77777777" w:rsidR="0097448A" w:rsidRDefault="0097448A" w:rsidP="0097448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7448A" w:rsidRDefault="0097448A" w:rsidP="0097448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7448A" w:rsidRDefault="0097448A" w:rsidP="0097448A">
            <w:pPr>
              <w:pStyle w:val="CRCoverPage"/>
              <w:spacing w:after="0"/>
              <w:jc w:val="center"/>
              <w:rPr>
                <w:b/>
                <w:caps/>
                <w:noProof/>
              </w:rPr>
            </w:pPr>
            <w:r>
              <w:rPr>
                <w:b/>
                <w:caps/>
                <w:noProof/>
              </w:rPr>
              <w:t>N</w:t>
            </w:r>
          </w:p>
        </w:tc>
        <w:tc>
          <w:tcPr>
            <w:tcW w:w="2977" w:type="dxa"/>
            <w:gridSpan w:val="4"/>
          </w:tcPr>
          <w:p w14:paraId="304CCBCB" w14:textId="77777777" w:rsidR="0097448A" w:rsidRDefault="0097448A" w:rsidP="0097448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7448A" w:rsidRDefault="0097448A" w:rsidP="0097448A">
            <w:pPr>
              <w:pStyle w:val="CRCoverPage"/>
              <w:spacing w:after="0"/>
              <w:ind w:left="99"/>
              <w:rPr>
                <w:noProof/>
              </w:rPr>
            </w:pPr>
          </w:p>
        </w:tc>
      </w:tr>
      <w:tr w:rsidR="0097448A" w14:paraId="34ACE2EB" w14:textId="77777777" w:rsidTr="00547111">
        <w:tc>
          <w:tcPr>
            <w:tcW w:w="2694" w:type="dxa"/>
            <w:gridSpan w:val="2"/>
            <w:tcBorders>
              <w:left w:val="single" w:sz="4" w:space="0" w:color="auto"/>
            </w:tcBorders>
          </w:tcPr>
          <w:p w14:paraId="571382F3" w14:textId="77777777" w:rsidR="0097448A" w:rsidRDefault="0097448A" w:rsidP="0097448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7448A" w:rsidRDefault="0097448A" w:rsidP="0097448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890E9E" w:rsidR="0097448A" w:rsidRDefault="0097448A" w:rsidP="0097448A">
            <w:pPr>
              <w:pStyle w:val="CRCoverPage"/>
              <w:spacing w:after="0"/>
              <w:jc w:val="center"/>
              <w:rPr>
                <w:b/>
                <w:caps/>
                <w:noProof/>
              </w:rPr>
            </w:pPr>
            <w:r>
              <w:rPr>
                <w:b/>
                <w:caps/>
                <w:noProof/>
              </w:rPr>
              <w:t>x</w:t>
            </w:r>
          </w:p>
        </w:tc>
        <w:tc>
          <w:tcPr>
            <w:tcW w:w="2977" w:type="dxa"/>
            <w:gridSpan w:val="4"/>
          </w:tcPr>
          <w:p w14:paraId="7DB274D8" w14:textId="77777777" w:rsidR="0097448A" w:rsidRDefault="0097448A" w:rsidP="0097448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97448A" w:rsidRDefault="0097448A" w:rsidP="0097448A">
            <w:pPr>
              <w:pStyle w:val="CRCoverPage"/>
              <w:spacing w:after="0"/>
              <w:ind w:left="99"/>
              <w:rPr>
                <w:noProof/>
              </w:rPr>
            </w:pPr>
            <w:r>
              <w:rPr>
                <w:noProof/>
              </w:rPr>
              <w:t xml:space="preserve">TS/TR ... CR ... </w:t>
            </w:r>
          </w:p>
        </w:tc>
      </w:tr>
      <w:tr w:rsidR="0097448A" w14:paraId="446DDBAC" w14:textId="77777777" w:rsidTr="00547111">
        <w:tc>
          <w:tcPr>
            <w:tcW w:w="2694" w:type="dxa"/>
            <w:gridSpan w:val="2"/>
            <w:tcBorders>
              <w:left w:val="single" w:sz="4" w:space="0" w:color="auto"/>
            </w:tcBorders>
          </w:tcPr>
          <w:p w14:paraId="678A1AA6" w14:textId="77777777" w:rsidR="0097448A" w:rsidRDefault="0097448A" w:rsidP="0097448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97448A" w:rsidRDefault="0097448A" w:rsidP="0097448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02A7BA" w:rsidR="0097448A" w:rsidRDefault="0097448A" w:rsidP="0097448A">
            <w:pPr>
              <w:pStyle w:val="CRCoverPage"/>
              <w:spacing w:after="0"/>
              <w:jc w:val="center"/>
              <w:rPr>
                <w:b/>
                <w:caps/>
                <w:noProof/>
              </w:rPr>
            </w:pPr>
            <w:r>
              <w:rPr>
                <w:b/>
                <w:caps/>
                <w:noProof/>
              </w:rPr>
              <w:t>x</w:t>
            </w:r>
          </w:p>
        </w:tc>
        <w:tc>
          <w:tcPr>
            <w:tcW w:w="2977" w:type="dxa"/>
            <w:gridSpan w:val="4"/>
          </w:tcPr>
          <w:p w14:paraId="1A4306D9" w14:textId="77777777" w:rsidR="0097448A" w:rsidRDefault="0097448A" w:rsidP="0097448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97448A" w:rsidRDefault="0097448A" w:rsidP="0097448A">
            <w:pPr>
              <w:pStyle w:val="CRCoverPage"/>
              <w:spacing w:after="0"/>
              <w:ind w:left="99"/>
              <w:rPr>
                <w:noProof/>
              </w:rPr>
            </w:pPr>
            <w:r>
              <w:rPr>
                <w:noProof/>
              </w:rPr>
              <w:t xml:space="preserve">TS/TR ... CR ... </w:t>
            </w:r>
          </w:p>
        </w:tc>
      </w:tr>
      <w:tr w:rsidR="0097448A" w14:paraId="55C714D2" w14:textId="77777777" w:rsidTr="00547111">
        <w:tc>
          <w:tcPr>
            <w:tcW w:w="2694" w:type="dxa"/>
            <w:gridSpan w:val="2"/>
            <w:tcBorders>
              <w:left w:val="single" w:sz="4" w:space="0" w:color="auto"/>
            </w:tcBorders>
          </w:tcPr>
          <w:p w14:paraId="45913E62" w14:textId="77777777" w:rsidR="0097448A" w:rsidRDefault="0097448A" w:rsidP="0097448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7448A" w:rsidRDefault="0097448A" w:rsidP="0097448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3E96CBA" w:rsidR="0097448A" w:rsidRDefault="0097448A" w:rsidP="0097448A">
            <w:pPr>
              <w:pStyle w:val="CRCoverPage"/>
              <w:spacing w:after="0"/>
              <w:jc w:val="center"/>
              <w:rPr>
                <w:b/>
                <w:caps/>
                <w:noProof/>
              </w:rPr>
            </w:pPr>
            <w:r>
              <w:rPr>
                <w:b/>
                <w:caps/>
                <w:noProof/>
              </w:rPr>
              <w:t>x</w:t>
            </w:r>
          </w:p>
        </w:tc>
        <w:tc>
          <w:tcPr>
            <w:tcW w:w="2977" w:type="dxa"/>
            <w:gridSpan w:val="4"/>
          </w:tcPr>
          <w:p w14:paraId="1B4FF921" w14:textId="77777777" w:rsidR="0097448A" w:rsidRDefault="0097448A" w:rsidP="0097448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97448A" w:rsidRDefault="0097448A" w:rsidP="0097448A">
            <w:pPr>
              <w:pStyle w:val="CRCoverPage"/>
              <w:spacing w:after="0"/>
              <w:ind w:left="99"/>
              <w:rPr>
                <w:noProof/>
              </w:rPr>
            </w:pPr>
            <w:r>
              <w:rPr>
                <w:noProof/>
              </w:rPr>
              <w:t xml:space="preserve">TS/TR ... CR ... </w:t>
            </w:r>
          </w:p>
        </w:tc>
      </w:tr>
      <w:tr w:rsidR="0097448A" w14:paraId="60DF82CC" w14:textId="77777777" w:rsidTr="008863B9">
        <w:tc>
          <w:tcPr>
            <w:tcW w:w="2694" w:type="dxa"/>
            <w:gridSpan w:val="2"/>
            <w:tcBorders>
              <w:left w:val="single" w:sz="4" w:space="0" w:color="auto"/>
            </w:tcBorders>
          </w:tcPr>
          <w:p w14:paraId="517696CD" w14:textId="77777777" w:rsidR="0097448A" w:rsidRDefault="0097448A" w:rsidP="0097448A">
            <w:pPr>
              <w:pStyle w:val="CRCoverPage"/>
              <w:spacing w:after="0"/>
              <w:rPr>
                <w:b/>
                <w:i/>
                <w:noProof/>
              </w:rPr>
            </w:pPr>
          </w:p>
        </w:tc>
        <w:tc>
          <w:tcPr>
            <w:tcW w:w="6946" w:type="dxa"/>
            <w:gridSpan w:val="9"/>
            <w:tcBorders>
              <w:right w:val="single" w:sz="4" w:space="0" w:color="auto"/>
            </w:tcBorders>
          </w:tcPr>
          <w:p w14:paraId="4D84207F" w14:textId="77777777" w:rsidR="0097448A" w:rsidRDefault="0097448A" w:rsidP="0097448A">
            <w:pPr>
              <w:pStyle w:val="CRCoverPage"/>
              <w:spacing w:after="0"/>
              <w:rPr>
                <w:noProof/>
              </w:rPr>
            </w:pPr>
          </w:p>
        </w:tc>
      </w:tr>
      <w:tr w:rsidR="0097448A" w14:paraId="556B87B6" w14:textId="77777777" w:rsidTr="008863B9">
        <w:tc>
          <w:tcPr>
            <w:tcW w:w="2694" w:type="dxa"/>
            <w:gridSpan w:val="2"/>
            <w:tcBorders>
              <w:left w:val="single" w:sz="4" w:space="0" w:color="auto"/>
              <w:bottom w:val="single" w:sz="4" w:space="0" w:color="auto"/>
            </w:tcBorders>
          </w:tcPr>
          <w:p w14:paraId="79A9C411" w14:textId="77777777" w:rsidR="0097448A" w:rsidRDefault="0097448A" w:rsidP="0097448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6D05EA5" w:rsidR="0097448A" w:rsidRDefault="002342C4" w:rsidP="0097448A">
            <w:pPr>
              <w:pStyle w:val="CRCoverPage"/>
              <w:spacing w:after="0"/>
              <w:ind w:left="100"/>
              <w:rPr>
                <w:noProof/>
              </w:rPr>
            </w:pPr>
            <w:r>
              <w:rPr>
                <w:noProof/>
              </w:rPr>
              <w:t xml:space="preserve">This is a mirror of Rel-16 CR </w:t>
            </w:r>
            <w:r w:rsidRPr="002342C4">
              <w:rPr>
                <w:noProof/>
              </w:rPr>
              <w:t>1188</w:t>
            </w:r>
          </w:p>
        </w:tc>
      </w:tr>
      <w:tr w:rsidR="0097448A" w:rsidRPr="008863B9" w14:paraId="45BFE792" w14:textId="77777777" w:rsidTr="008863B9">
        <w:tc>
          <w:tcPr>
            <w:tcW w:w="2694" w:type="dxa"/>
            <w:gridSpan w:val="2"/>
            <w:tcBorders>
              <w:top w:val="single" w:sz="4" w:space="0" w:color="auto"/>
              <w:bottom w:val="single" w:sz="4" w:space="0" w:color="auto"/>
            </w:tcBorders>
          </w:tcPr>
          <w:p w14:paraId="194242DD" w14:textId="77777777" w:rsidR="0097448A" w:rsidRPr="008863B9" w:rsidRDefault="0097448A" w:rsidP="0097448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7448A" w:rsidRPr="008863B9" w:rsidRDefault="0097448A" w:rsidP="0097448A">
            <w:pPr>
              <w:pStyle w:val="CRCoverPage"/>
              <w:spacing w:after="0"/>
              <w:ind w:left="100"/>
              <w:rPr>
                <w:noProof/>
                <w:sz w:val="8"/>
                <w:szCs w:val="8"/>
              </w:rPr>
            </w:pPr>
          </w:p>
        </w:tc>
      </w:tr>
      <w:tr w:rsidR="0097448A"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7448A" w:rsidRDefault="0097448A" w:rsidP="0097448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FEB84BA" w:rsidR="0097448A" w:rsidRDefault="006216AF" w:rsidP="0097448A">
            <w:pPr>
              <w:pStyle w:val="CRCoverPage"/>
              <w:spacing w:after="0"/>
              <w:ind w:left="100"/>
              <w:rPr>
                <w:noProof/>
              </w:rPr>
            </w:pPr>
            <w:ins w:id="9" w:author="Nokia(S51)" w:date="2024-04-18T11:14:00Z">
              <w:r w:rsidRPr="00EF56DA">
                <w:rPr>
                  <w:noProof/>
                </w:rPr>
                <w:t>S5-24119</w:t>
              </w:r>
            </w:ins>
            <w:ins w:id="10" w:author="Nokia(S51)" w:date="2024-04-18T11:17:00Z">
              <w:r>
                <w:rPr>
                  <w:noProof/>
                </w:rPr>
                <w:t>1</w:t>
              </w:r>
            </w:ins>
            <w:ins w:id="11" w:author="Nokia(S51)" w:date="2024-04-18T11:14:00Z">
              <w:r>
                <w:rPr>
                  <w:noProof/>
                </w:rPr>
                <w:t xml:space="preserve"> is revised to </w:t>
              </w:r>
              <w:r w:rsidRPr="00EF56DA">
                <w:rPr>
                  <w:noProof/>
                </w:rPr>
                <w:t>S5-24</w:t>
              </w:r>
              <w:r>
                <w:rPr>
                  <w:noProof/>
                </w:rPr>
                <w:t>215</w:t>
              </w:r>
            </w:ins>
            <w:ins w:id="12" w:author="Nokia(S51)" w:date="2024-04-18T11:17:00Z">
              <w:r>
                <w:rPr>
                  <w:noProof/>
                </w:rPr>
                <w:t>7</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16FD33D" w14:textId="77777777" w:rsidR="0097448A" w:rsidRDefault="0097448A" w:rsidP="0097448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448A" w:rsidRPr="00477531" w14:paraId="70469A35" w14:textId="77777777" w:rsidTr="0066754B">
        <w:tc>
          <w:tcPr>
            <w:tcW w:w="9521" w:type="dxa"/>
            <w:shd w:val="clear" w:color="auto" w:fill="FFFFCC"/>
            <w:vAlign w:val="center"/>
          </w:tcPr>
          <w:p w14:paraId="5A07975C" w14:textId="77777777" w:rsidR="0097448A" w:rsidRPr="00477531" w:rsidRDefault="0097448A" w:rsidP="0066754B">
            <w:pPr>
              <w:jc w:val="center"/>
              <w:rPr>
                <w:rFonts w:ascii="Arial" w:hAnsi="Arial" w:cs="Arial"/>
                <w:b/>
                <w:bCs/>
                <w:sz w:val="28"/>
                <w:szCs w:val="28"/>
              </w:rPr>
            </w:pPr>
            <w:r>
              <w:rPr>
                <w:rFonts w:ascii="Arial" w:hAnsi="Arial" w:cs="Arial"/>
                <w:b/>
                <w:bCs/>
                <w:sz w:val="28"/>
                <w:szCs w:val="28"/>
                <w:lang w:eastAsia="zh-CN"/>
              </w:rPr>
              <w:t>1st Change</w:t>
            </w:r>
          </w:p>
        </w:tc>
      </w:tr>
    </w:tbl>
    <w:p w14:paraId="5ADAEB37" w14:textId="77777777" w:rsidR="0097448A" w:rsidRDefault="0097448A" w:rsidP="0097448A">
      <w:pPr>
        <w:pStyle w:val="Heading3"/>
        <w:rPr>
          <w:lang w:eastAsia="zh-CN"/>
        </w:rPr>
      </w:pPr>
      <w:bookmarkStart w:id="13" w:name="_Toc59183221"/>
      <w:bookmarkStart w:id="14" w:name="_Toc59184687"/>
      <w:bookmarkStart w:id="15" w:name="_Toc59195622"/>
      <w:bookmarkStart w:id="16" w:name="_Toc59440050"/>
      <w:bookmarkStart w:id="17" w:name="_Toc67990473"/>
      <w:r>
        <w:rPr>
          <w:lang w:eastAsia="zh-CN"/>
        </w:rPr>
        <w:t>6.3.6</w:t>
      </w:r>
      <w:r>
        <w:rPr>
          <w:lang w:eastAsia="zh-CN"/>
        </w:rPr>
        <w:tab/>
      </w:r>
      <w:proofErr w:type="spellStart"/>
      <w:r>
        <w:rPr>
          <w:rFonts w:ascii="Courier New" w:hAnsi="Courier New" w:cs="Courier New"/>
          <w:lang w:eastAsia="zh-CN"/>
        </w:rPr>
        <w:t>ServAttrCom</w:t>
      </w:r>
      <w:proofErr w:type="spellEnd"/>
      <w:r>
        <w:rPr>
          <w:rFonts w:ascii="Courier New" w:hAnsi="Courier New" w:cs="Courier New"/>
          <w:lang w:eastAsia="zh-CN"/>
        </w:rPr>
        <w:t xml:space="preserve"> &lt;&lt;</w:t>
      </w:r>
      <w:proofErr w:type="spellStart"/>
      <w:r>
        <w:rPr>
          <w:rFonts w:ascii="Courier New" w:hAnsi="Courier New" w:cs="Courier New"/>
          <w:lang w:eastAsia="zh-CN"/>
        </w:rPr>
        <w:t>dataType</w:t>
      </w:r>
      <w:proofErr w:type="spellEnd"/>
      <w:r>
        <w:rPr>
          <w:rFonts w:ascii="Courier New" w:hAnsi="Courier New" w:cs="Courier New"/>
          <w:lang w:eastAsia="zh-CN"/>
        </w:rPr>
        <w:t>&gt;&gt;</w:t>
      </w:r>
      <w:bookmarkEnd w:id="13"/>
      <w:bookmarkEnd w:id="14"/>
      <w:bookmarkEnd w:id="15"/>
      <w:bookmarkEnd w:id="16"/>
      <w:bookmarkEnd w:id="17"/>
    </w:p>
    <w:p w14:paraId="1B7E8104" w14:textId="77777777" w:rsidR="0097448A" w:rsidRDefault="0097448A" w:rsidP="0097448A">
      <w:pPr>
        <w:pStyle w:val="Heading4"/>
      </w:pPr>
      <w:bookmarkStart w:id="18" w:name="_Toc59183222"/>
      <w:bookmarkStart w:id="19" w:name="_Toc59184688"/>
      <w:bookmarkStart w:id="20" w:name="_Toc59195623"/>
      <w:bookmarkStart w:id="21" w:name="_Toc59440051"/>
      <w:bookmarkStart w:id="22" w:name="_Toc67990474"/>
      <w:r>
        <w:t>6.3.6.1</w:t>
      </w:r>
      <w:r>
        <w:tab/>
        <w:t>Definition</w:t>
      </w:r>
      <w:bookmarkEnd w:id="18"/>
      <w:bookmarkEnd w:id="19"/>
      <w:bookmarkEnd w:id="20"/>
      <w:bookmarkEnd w:id="21"/>
      <w:bookmarkEnd w:id="22"/>
    </w:p>
    <w:p w14:paraId="5F282D60" w14:textId="77777777" w:rsidR="0097448A" w:rsidRDefault="0097448A" w:rsidP="0097448A">
      <w:r>
        <w:t xml:space="preserve">This data type represents the common properties of service requirement related attributes (see GSMA NG.116 [50] corresponding to Attribute categories, tagging and exposure). </w:t>
      </w:r>
    </w:p>
    <w:p w14:paraId="23619B30" w14:textId="77777777" w:rsidR="0097448A" w:rsidRDefault="0097448A" w:rsidP="0097448A">
      <w:pPr>
        <w:pStyle w:val="Heading4"/>
      </w:pPr>
      <w:bookmarkStart w:id="23" w:name="_Toc59183223"/>
      <w:bookmarkStart w:id="24" w:name="_Toc59184689"/>
      <w:bookmarkStart w:id="25" w:name="_Toc59195624"/>
      <w:bookmarkStart w:id="26" w:name="_Toc59440052"/>
      <w:bookmarkStart w:id="27" w:name="_Toc67990475"/>
      <w:r>
        <w:t>6</w:t>
      </w:r>
      <w:r>
        <w:rPr>
          <w:lang w:eastAsia="zh-CN"/>
        </w:rPr>
        <w:t>.</w:t>
      </w:r>
      <w:r>
        <w:t>3.6.2</w:t>
      </w:r>
      <w:r>
        <w:tab/>
        <w:t>Attributes</w:t>
      </w:r>
      <w:bookmarkEnd w:id="23"/>
      <w:bookmarkEnd w:id="24"/>
      <w:bookmarkEnd w:id="25"/>
      <w:bookmarkEnd w:id="26"/>
      <w:bookmarkEnd w:id="27"/>
    </w:p>
    <w:p w14:paraId="728B35B5" w14:textId="77777777" w:rsidR="0097448A" w:rsidRPr="00F17312" w:rsidRDefault="0097448A" w:rsidP="0097448A">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1064"/>
        <w:gridCol w:w="1254"/>
        <w:gridCol w:w="1243"/>
        <w:gridCol w:w="1486"/>
        <w:gridCol w:w="1690"/>
      </w:tblGrid>
      <w:tr w:rsidR="0097448A" w14:paraId="3DA56192" w14:textId="77777777" w:rsidTr="0066754B">
        <w:trPr>
          <w:cantSplit/>
          <w:jc w:val="center"/>
        </w:trPr>
        <w:tc>
          <w:tcPr>
            <w:tcW w:w="2892" w:type="dxa"/>
            <w:tcBorders>
              <w:top w:val="single" w:sz="4" w:space="0" w:color="auto"/>
              <w:left w:val="single" w:sz="4" w:space="0" w:color="auto"/>
              <w:bottom w:val="single" w:sz="4" w:space="0" w:color="auto"/>
              <w:right w:val="single" w:sz="4" w:space="0" w:color="auto"/>
            </w:tcBorders>
            <w:shd w:val="pct10" w:color="auto" w:fill="FFFFFF"/>
            <w:hideMark/>
          </w:tcPr>
          <w:p w14:paraId="61986693" w14:textId="77777777" w:rsidR="0097448A" w:rsidRDefault="0097448A" w:rsidP="0066754B">
            <w:pPr>
              <w:pStyle w:val="TAH"/>
              <w:rPr>
                <w:rFonts w:cs="Arial"/>
                <w:szCs w:val="18"/>
              </w:rPr>
            </w:pPr>
            <w:r>
              <w:rPr>
                <w:rFonts w:cs="Arial"/>
                <w:szCs w:val="18"/>
              </w:rPr>
              <w:t>Attribute name</w:t>
            </w:r>
          </w:p>
        </w:tc>
        <w:tc>
          <w:tcPr>
            <w:tcW w:w="1064" w:type="dxa"/>
            <w:tcBorders>
              <w:top w:val="single" w:sz="4" w:space="0" w:color="auto"/>
              <w:left w:val="single" w:sz="4" w:space="0" w:color="auto"/>
              <w:bottom w:val="single" w:sz="4" w:space="0" w:color="auto"/>
              <w:right w:val="single" w:sz="4" w:space="0" w:color="auto"/>
            </w:tcBorders>
            <w:shd w:val="pct10" w:color="auto" w:fill="FFFFFF"/>
            <w:hideMark/>
          </w:tcPr>
          <w:p w14:paraId="2EA3FF21" w14:textId="77777777" w:rsidR="0097448A" w:rsidRDefault="0097448A" w:rsidP="0066754B">
            <w:pPr>
              <w:pStyle w:val="TAH"/>
              <w:rPr>
                <w:rFonts w:cs="Arial"/>
                <w:szCs w:val="18"/>
              </w:rPr>
            </w:pPr>
            <w:r>
              <w:rPr>
                <w:rFonts w:cs="Arial"/>
                <w:szCs w:val="18"/>
              </w:rPr>
              <w:t>S</w:t>
            </w:r>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647F53C7" w14:textId="77777777" w:rsidR="0097448A" w:rsidRDefault="0097448A" w:rsidP="0066754B">
            <w:pPr>
              <w:pStyle w:val="TAH"/>
              <w:rPr>
                <w:rFonts w:cs="Arial"/>
                <w:bCs/>
                <w:szCs w:val="18"/>
              </w:rPr>
            </w:pPr>
            <w:proofErr w:type="spellStart"/>
            <w:r>
              <w:rPr>
                <w:rFonts w:cs="Arial"/>
                <w:szCs w:val="18"/>
              </w:rPr>
              <w:t>isReadable</w:t>
            </w:r>
            <w:proofErr w:type="spellEnd"/>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03BDDB61" w14:textId="77777777" w:rsidR="0097448A" w:rsidRDefault="0097448A" w:rsidP="0066754B">
            <w:pPr>
              <w:pStyle w:val="TAH"/>
              <w:rPr>
                <w:rFonts w:cs="Arial"/>
                <w:bCs/>
                <w:szCs w:val="18"/>
              </w:rPr>
            </w:pPr>
            <w:proofErr w:type="spellStart"/>
            <w:r>
              <w:rPr>
                <w:rFonts w:cs="Arial"/>
                <w:szCs w:val="18"/>
              </w:rPr>
              <w:t>isWritable</w:t>
            </w:r>
            <w:proofErr w:type="spellEnd"/>
          </w:p>
        </w:tc>
        <w:tc>
          <w:tcPr>
            <w:tcW w:w="1486" w:type="dxa"/>
            <w:tcBorders>
              <w:top w:val="single" w:sz="4" w:space="0" w:color="auto"/>
              <w:left w:val="single" w:sz="4" w:space="0" w:color="auto"/>
              <w:bottom w:val="single" w:sz="4" w:space="0" w:color="auto"/>
              <w:right w:val="single" w:sz="4" w:space="0" w:color="auto"/>
            </w:tcBorders>
            <w:shd w:val="pct10" w:color="auto" w:fill="FFFFFF"/>
            <w:hideMark/>
          </w:tcPr>
          <w:p w14:paraId="2595C2CD" w14:textId="77777777" w:rsidR="0097448A" w:rsidRDefault="0097448A" w:rsidP="0066754B">
            <w:pPr>
              <w:pStyle w:val="TAH"/>
              <w:rPr>
                <w:rFonts w:cs="Arial"/>
                <w:szCs w:val="18"/>
              </w:rPr>
            </w:pPr>
            <w:proofErr w:type="spellStart"/>
            <w:r>
              <w:rPr>
                <w:rFonts w:cs="Arial"/>
                <w:bCs/>
                <w:szCs w:val="18"/>
              </w:rPr>
              <w:t>isInvariant</w:t>
            </w:r>
            <w:proofErr w:type="spellEnd"/>
          </w:p>
        </w:tc>
        <w:tc>
          <w:tcPr>
            <w:tcW w:w="1690" w:type="dxa"/>
            <w:tcBorders>
              <w:top w:val="single" w:sz="4" w:space="0" w:color="auto"/>
              <w:left w:val="single" w:sz="4" w:space="0" w:color="auto"/>
              <w:bottom w:val="single" w:sz="4" w:space="0" w:color="auto"/>
              <w:right w:val="single" w:sz="4" w:space="0" w:color="auto"/>
            </w:tcBorders>
            <w:shd w:val="pct10" w:color="auto" w:fill="FFFFFF"/>
            <w:hideMark/>
          </w:tcPr>
          <w:p w14:paraId="7D5EEC8A" w14:textId="77777777" w:rsidR="0097448A" w:rsidRDefault="0097448A" w:rsidP="0066754B">
            <w:pPr>
              <w:pStyle w:val="TAH"/>
              <w:rPr>
                <w:rFonts w:cs="Arial"/>
                <w:szCs w:val="18"/>
              </w:rPr>
            </w:pPr>
            <w:proofErr w:type="spellStart"/>
            <w:r>
              <w:rPr>
                <w:rFonts w:cs="Arial"/>
                <w:szCs w:val="18"/>
              </w:rPr>
              <w:t>isNotifyable</w:t>
            </w:r>
            <w:proofErr w:type="spellEnd"/>
          </w:p>
        </w:tc>
      </w:tr>
      <w:tr w:rsidR="0097448A" w14:paraId="109E390C" w14:textId="77777777" w:rsidTr="0066754B">
        <w:trPr>
          <w:cantSplit/>
          <w:jc w:val="center"/>
        </w:trPr>
        <w:tc>
          <w:tcPr>
            <w:tcW w:w="2892" w:type="dxa"/>
            <w:tcBorders>
              <w:top w:val="single" w:sz="4" w:space="0" w:color="auto"/>
              <w:left w:val="single" w:sz="4" w:space="0" w:color="auto"/>
              <w:bottom w:val="single" w:sz="4" w:space="0" w:color="auto"/>
              <w:right w:val="single" w:sz="4" w:space="0" w:color="auto"/>
            </w:tcBorders>
            <w:hideMark/>
          </w:tcPr>
          <w:p w14:paraId="0C9CE633" w14:textId="77777777" w:rsidR="0097448A" w:rsidRDefault="0097448A" w:rsidP="0066754B">
            <w:pPr>
              <w:pStyle w:val="TAL"/>
              <w:rPr>
                <w:rFonts w:ascii="Courier New" w:hAnsi="Courier New" w:cs="Courier New"/>
                <w:szCs w:val="18"/>
                <w:lang w:eastAsia="zh-CN"/>
              </w:rPr>
            </w:pPr>
            <w:r>
              <w:rPr>
                <w:rFonts w:ascii="Courier New" w:hAnsi="Courier New" w:cs="Courier New"/>
                <w:szCs w:val="18"/>
                <w:lang w:eastAsia="zh-CN"/>
              </w:rPr>
              <w:t>category</w:t>
            </w:r>
          </w:p>
        </w:tc>
        <w:tc>
          <w:tcPr>
            <w:tcW w:w="1064" w:type="dxa"/>
            <w:tcBorders>
              <w:top w:val="single" w:sz="4" w:space="0" w:color="auto"/>
              <w:left w:val="single" w:sz="4" w:space="0" w:color="auto"/>
              <w:bottom w:val="single" w:sz="4" w:space="0" w:color="auto"/>
              <w:right w:val="single" w:sz="4" w:space="0" w:color="auto"/>
            </w:tcBorders>
            <w:hideMark/>
          </w:tcPr>
          <w:p w14:paraId="7A37E2EE" w14:textId="77777777" w:rsidR="0097448A" w:rsidRDefault="0097448A" w:rsidP="0066754B">
            <w:pPr>
              <w:pStyle w:val="TAL"/>
              <w:jc w:val="center"/>
              <w:rPr>
                <w:rFonts w:cs="Arial"/>
                <w:szCs w:val="18"/>
              </w:rPr>
            </w:pPr>
            <w:r>
              <w:rPr>
                <w:rFonts w:cs="Arial"/>
                <w:szCs w:val="18"/>
              </w:rPr>
              <w:t>M</w:t>
            </w:r>
          </w:p>
        </w:tc>
        <w:tc>
          <w:tcPr>
            <w:tcW w:w="1254" w:type="dxa"/>
            <w:tcBorders>
              <w:top w:val="single" w:sz="4" w:space="0" w:color="auto"/>
              <w:left w:val="single" w:sz="4" w:space="0" w:color="auto"/>
              <w:bottom w:val="single" w:sz="4" w:space="0" w:color="auto"/>
              <w:right w:val="single" w:sz="4" w:space="0" w:color="auto"/>
            </w:tcBorders>
            <w:hideMark/>
          </w:tcPr>
          <w:p w14:paraId="4D09AB56" w14:textId="77777777" w:rsidR="0097448A" w:rsidRDefault="0097448A" w:rsidP="0066754B">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06FEEB38" w14:textId="77777777" w:rsidR="0097448A" w:rsidRDefault="0097448A" w:rsidP="0066754B">
            <w:pPr>
              <w:pStyle w:val="TAL"/>
              <w:jc w:val="center"/>
              <w:rPr>
                <w:rFonts w:cs="Arial"/>
                <w:szCs w:val="18"/>
                <w:lang w:eastAsia="zh-CN"/>
              </w:rPr>
            </w:pPr>
            <w:r>
              <w:rPr>
                <w:rFonts w:cs="Arial"/>
                <w:szCs w:val="18"/>
                <w:lang w:eastAsia="zh-CN"/>
              </w:rPr>
              <w:t>F</w:t>
            </w:r>
          </w:p>
        </w:tc>
        <w:tc>
          <w:tcPr>
            <w:tcW w:w="1486" w:type="dxa"/>
            <w:tcBorders>
              <w:top w:val="single" w:sz="4" w:space="0" w:color="auto"/>
              <w:left w:val="single" w:sz="4" w:space="0" w:color="auto"/>
              <w:bottom w:val="single" w:sz="4" w:space="0" w:color="auto"/>
              <w:right w:val="single" w:sz="4" w:space="0" w:color="auto"/>
            </w:tcBorders>
            <w:hideMark/>
          </w:tcPr>
          <w:p w14:paraId="7C92892C" w14:textId="77777777" w:rsidR="0097448A" w:rsidRDefault="0097448A" w:rsidP="0066754B">
            <w:pPr>
              <w:pStyle w:val="TAL"/>
              <w:jc w:val="center"/>
              <w:rPr>
                <w:rFonts w:cs="Arial"/>
                <w:szCs w:val="18"/>
                <w:lang w:eastAsia="zh-CN"/>
              </w:rPr>
            </w:pPr>
            <w:r>
              <w:rPr>
                <w:rFonts w:cs="Arial"/>
              </w:rPr>
              <w:t>T</w:t>
            </w:r>
          </w:p>
        </w:tc>
        <w:tc>
          <w:tcPr>
            <w:tcW w:w="1690" w:type="dxa"/>
            <w:tcBorders>
              <w:top w:val="single" w:sz="4" w:space="0" w:color="auto"/>
              <w:left w:val="single" w:sz="4" w:space="0" w:color="auto"/>
              <w:bottom w:val="single" w:sz="4" w:space="0" w:color="auto"/>
              <w:right w:val="single" w:sz="4" w:space="0" w:color="auto"/>
            </w:tcBorders>
            <w:hideMark/>
          </w:tcPr>
          <w:p w14:paraId="1CA56847" w14:textId="77777777" w:rsidR="0097448A" w:rsidRDefault="0097448A" w:rsidP="0066754B">
            <w:pPr>
              <w:pStyle w:val="TAL"/>
              <w:jc w:val="center"/>
              <w:rPr>
                <w:rFonts w:cs="Arial"/>
                <w:szCs w:val="18"/>
              </w:rPr>
            </w:pPr>
            <w:r>
              <w:rPr>
                <w:rFonts w:cs="Arial"/>
                <w:lang w:eastAsia="zh-CN"/>
              </w:rPr>
              <w:t>T</w:t>
            </w:r>
          </w:p>
        </w:tc>
      </w:tr>
      <w:tr w:rsidR="0097448A" w14:paraId="0F1F66B1" w14:textId="77777777" w:rsidTr="0066754B">
        <w:trPr>
          <w:cantSplit/>
          <w:jc w:val="center"/>
        </w:trPr>
        <w:tc>
          <w:tcPr>
            <w:tcW w:w="2892" w:type="dxa"/>
            <w:tcBorders>
              <w:top w:val="single" w:sz="4" w:space="0" w:color="auto"/>
              <w:left w:val="single" w:sz="4" w:space="0" w:color="auto"/>
              <w:bottom w:val="single" w:sz="4" w:space="0" w:color="auto"/>
              <w:right w:val="single" w:sz="4" w:space="0" w:color="auto"/>
            </w:tcBorders>
            <w:hideMark/>
          </w:tcPr>
          <w:p w14:paraId="20FF3F41" w14:textId="77777777" w:rsidR="0097448A" w:rsidRDefault="0097448A" w:rsidP="0066754B">
            <w:pPr>
              <w:pStyle w:val="TAL"/>
              <w:rPr>
                <w:rFonts w:ascii="Courier New" w:hAnsi="Courier New" w:cs="Courier New"/>
                <w:szCs w:val="18"/>
                <w:lang w:eastAsia="zh-CN"/>
              </w:rPr>
            </w:pPr>
            <w:r>
              <w:rPr>
                <w:rFonts w:ascii="Courier New" w:hAnsi="Courier New" w:cs="Courier New"/>
                <w:szCs w:val="18"/>
                <w:lang w:eastAsia="zh-CN"/>
              </w:rPr>
              <w:t>tagging</w:t>
            </w:r>
          </w:p>
        </w:tc>
        <w:tc>
          <w:tcPr>
            <w:tcW w:w="1064" w:type="dxa"/>
            <w:tcBorders>
              <w:top w:val="single" w:sz="4" w:space="0" w:color="auto"/>
              <w:left w:val="single" w:sz="4" w:space="0" w:color="auto"/>
              <w:bottom w:val="single" w:sz="4" w:space="0" w:color="auto"/>
              <w:right w:val="single" w:sz="4" w:space="0" w:color="auto"/>
            </w:tcBorders>
            <w:hideMark/>
          </w:tcPr>
          <w:p w14:paraId="7B2A556F" w14:textId="77777777" w:rsidR="0097448A" w:rsidRDefault="0097448A" w:rsidP="0066754B">
            <w:pPr>
              <w:pStyle w:val="TAL"/>
              <w:jc w:val="center"/>
              <w:rPr>
                <w:rFonts w:cs="Arial"/>
                <w:szCs w:val="18"/>
                <w:lang w:eastAsia="zh-CN"/>
              </w:rPr>
            </w:pPr>
            <w:r>
              <w:rPr>
                <w:rFonts w:cs="Arial"/>
                <w:szCs w:val="18"/>
                <w:lang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221C85B4" w14:textId="77777777" w:rsidR="0097448A" w:rsidRDefault="0097448A" w:rsidP="0066754B">
            <w:pPr>
              <w:pStyle w:val="TAL"/>
              <w:jc w:val="center"/>
              <w:rPr>
                <w:rFonts w:cs="Arial"/>
                <w:szCs w:val="18"/>
                <w:lang w:eastAsia="zh-CN"/>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3B41FFF7" w14:textId="77777777" w:rsidR="0097448A" w:rsidRDefault="0097448A" w:rsidP="0066754B">
            <w:pPr>
              <w:pStyle w:val="TAL"/>
              <w:jc w:val="center"/>
              <w:rPr>
                <w:rFonts w:cs="Arial"/>
                <w:szCs w:val="18"/>
                <w:lang w:eastAsia="zh-CN"/>
              </w:rPr>
            </w:pPr>
            <w:r>
              <w:rPr>
                <w:rFonts w:cs="Arial"/>
                <w:szCs w:val="18"/>
                <w:lang w:eastAsia="zh-CN"/>
              </w:rPr>
              <w:t>F</w:t>
            </w:r>
          </w:p>
        </w:tc>
        <w:tc>
          <w:tcPr>
            <w:tcW w:w="1486" w:type="dxa"/>
            <w:tcBorders>
              <w:top w:val="single" w:sz="4" w:space="0" w:color="auto"/>
              <w:left w:val="single" w:sz="4" w:space="0" w:color="auto"/>
              <w:bottom w:val="single" w:sz="4" w:space="0" w:color="auto"/>
              <w:right w:val="single" w:sz="4" w:space="0" w:color="auto"/>
            </w:tcBorders>
            <w:hideMark/>
          </w:tcPr>
          <w:p w14:paraId="6E057BB2" w14:textId="77777777" w:rsidR="0097448A" w:rsidRDefault="0097448A" w:rsidP="0066754B">
            <w:pPr>
              <w:pStyle w:val="TAL"/>
              <w:jc w:val="center"/>
              <w:rPr>
                <w:rFonts w:cs="Arial"/>
                <w:szCs w:val="18"/>
                <w:lang w:eastAsia="zh-CN"/>
              </w:rPr>
            </w:pPr>
            <w:r>
              <w:rPr>
                <w:rFonts w:cs="Arial"/>
              </w:rPr>
              <w:t>T</w:t>
            </w:r>
          </w:p>
        </w:tc>
        <w:tc>
          <w:tcPr>
            <w:tcW w:w="1690" w:type="dxa"/>
            <w:tcBorders>
              <w:top w:val="single" w:sz="4" w:space="0" w:color="auto"/>
              <w:left w:val="single" w:sz="4" w:space="0" w:color="auto"/>
              <w:bottom w:val="single" w:sz="4" w:space="0" w:color="auto"/>
              <w:right w:val="single" w:sz="4" w:space="0" w:color="auto"/>
            </w:tcBorders>
            <w:hideMark/>
          </w:tcPr>
          <w:p w14:paraId="63675B1E" w14:textId="77777777" w:rsidR="0097448A" w:rsidRDefault="0097448A" w:rsidP="0066754B">
            <w:pPr>
              <w:pStyle w:val="TAL"/>
              <w:jc w:val="center"/>
              <w:rPr>
                <w:rFonts w:cs="Arial"/>
                <w:szCs w:val="18"/>
                <w:lang w:eastAsia="zh-CN"/>
              </w:rPr>
            </w:pPr>
            <w:r>
              <w:rPr>
                <w:rFonts w:cs="Arial"/>
                <w:lang w:eastAsia="zh-CN"/>
              </w:rPr>
              <w:t>T</w:t>
            </w:r>
          </w:p>
        </w:tc>
      </w:tr>
      <w:tr w:rsidR="0097448A" w14:paraId="57C42E77" w14:textId="77777777" w:rsidTr="0066754B">
        <w:trPr>
          <w:cantSplit/>
          <w:jc w:val="center"/>
        </w:trPr>
        <w:tc>
          <w:tcPr>
            <w:tcW w:w="2892" w:type="dxa"/>
            <w:tcBorders>
              <w:top w:val="single" w:sz="4" w:space="0" w:color="auto"/>
              <w:left w:val="single" w:sz="4" w:space="0" w:color="auto"/>
              <w:bottom w:val="single" w:sz="4" w:space="0" w:color="auto"/>
              <w:right w:val="single" w:sz="4" w:space="0" w:color="auto"/>
            </w:tcBorders>
            <w:hideMark/>
          </w:tcPr>
          <w:p w14:paraId="42B35125" w14:textId="77777777" w:rsidR="0097448A" w:rsidRDefault="0097448A" w:rsidP="0066754B">
            <w:pPr>
              <w:pStyle w:val="TAL"/>
              <w:rPr>
                <w:rFonts w:ascii="Courier New" w:hAnsi="Courier New" w:cs="Courier New"/>
                <w:szCs w:val="18"/>
                <w:lang w:eastAsia="zh-CN"/>
              </w:rPr>
            </w:pPr>
            <w:r>
              <w:rPr>
                <w:rFonts w:ascii="Courier New" w:hAnsi="Courier New" w:cs="Courier New"/>
                <w:szCs w:val="18"/>
                <w:lang w:eastAsia="zh-CN"/>
              </w:rPr>
              <w:t>exposure</w:t>
            </w:r>
          </w:p>
        </w:tc>
        <w:tc>
          <w:tcPr>
            <w:tcW w:w="1064" w:type="dxa"/>
            <w:tcBorders>
              <w:top w:val="single" w:sz="4" w:space="0" w:color="auto"/>
              <w:left w:val="single" w:sz="4" w:space="0" w:color="auto"/>
              <w:bottom w:val="single" w:sz="4" w:space="0" w:color="auto"/>
              <w:right w:val="single" w:sz="4" w:space="0" w:color="auto"/>
            </w:tcBorders>
            <w:hideMark/>
          </w:tcPr>
          <w:p w14:paraId="743CBECC" w14:textId="77777777" w:rsidR="0097448A" w:rsidRDefault="0097448A" w:rsidP="0066754B">
            <w:pPr>
              <w:pStyle w:val="TAL"/>
              <w:jc w:val="center"/>
              <w:rPr>
                <w:rFonts w:cs="Arial"/>
                <w:szCs w:val="18"/>
                <w:lang w:eastAsia="zh-CN"/>
              </w:rPr>
            </w:pPr>
            <w:r>
              <w:rPr>
                <w:rFonts w:cs="Arial"/>
                <w:szCs w:val="18"/>
                <w:lang w:eastAsia="zh-CN"/>
              </w:rPr>
              <w:t>M</w:t>
            </w:r>
          </w:p>
        </w:tc>
        <w:tc>
          <w:tcPr>
            <w:tcW w:w="1254" w:type="dxa"/>
            <w:tcBorders>
              <w:top w:val="single" w:sz="4" w:space="0" w:color="auto"/>
              <w:left w:val="single" w:sz="4" w:space="0" w:color="auto"/>
              <w:bottom w:val="single" w:sz="4" w:space="0" w:color="auto"/>
              <w:right w:val="single" w:sz="4" w:space="0" w:color="auto"/>
            </w:tcBorders>
            <w:hideMark/>
          </w:tcPr>
          <w:p w14:paraId="59708774" w14:textId="77777777" w:rsidR="0097448A" w:rsidRDefault="0097448A" w:rsidP="0066754B">
            <w:pPr>
              <w:pStyle w:val="TAL"/>
              <w:jc w:val="center"/>
              <w:rPr>
                <w:rFonts w:cs="Arial"/>
              </w:rPr>
            </w:pPr>
            <w:r>
              <w:rPr>
                <w:rFonts w:cs="Arial"/>
              </w:rPr>
              <w:t>T</w:t>
            </w:r>
          </w:p>
        </w:tc>
        <w:tc>
          <w:tcPr>
            <w:tcW w:w="1243" w:type="dxa"/>
            <w:tcBorders>
              <w:top w:val="single" w:sz="4" w:space="0" w:color="auto"/>
              <w:left w:val="single" w:sz="4" w:space="0" w:color="auto"/>
              <w:bottom w:val="single" w:sz="4" w:space="0" w:color="auto"/>
              <w:right w:val="single" w:sz="4" w:space="0" w:color="auto"/>
            </w:tcBorders>
            <w:hideMark/>
          </w:tcPr>
          <w:p w14:paraId="4D0943FB" w14:textId="77777777" w:rsidR="0097448A" w:rsidRDefault="0097448A" w:rsidP="0066754B">
            <w:pPr>
              <w:pStyle w:val="TAL"/>
              <w:jc w:val="center"/>
              <w:rPr>
                <w:rFonts w:cs="Arial"/>
                <w:szCs w:val="18"/>
                <w:lang w:eastAsia="zh-CN"/>
              </w:rPr>
            </w:pPr>
            <w:r>
              <w:rPr>
                <w:rFonts w:cs="Arial"/>
                <w:szCs w:val="18"/>
                <w:lang w:eastAsia="zh-CN"/>
              </w:rPr>
              <w:t>F</w:t>
            </w:r>
          </w:p>
        </w:tc>
        <w:tc>
          <w:tcPr>
            <w:tcW w:w="1486" w:type="dxa"/>
            <w:tcBorders>
              <w:top w:val="single" w:sz="4" w:space="0" w:color="auto"/>
              <w:left w:val="single" w:sz="4" w:space="0" w:color="auto"/>
              <w:bottom w:val="single" w:sz="4" w:space="0" w:color="auto"/>
              <w:right w:val="single" w:sz="4" w:space="0" w:color="auto"/>
            </w:tcBorders>
            <w:hideMark/>
          </w:tcPr>
          <w:p w14:paraId="7781E207" w14:textId="77777777" w:rsidR="0097448A" w:rsidRDefault="0097448A" w:rsidP="0066754B">
            <w:pPr>
              <w:pStyle w:val="TAL"/>
              <w:jc w:val="center"/>
              <w:rPr>
                <w:rFonts w:cs="Arial"/>
              </w:rPr>
            </w:pPr>
            <w:r>
              <w:rPr>
                <w:rFonts w:cs="Arial"/>
              </w:rPr>
              <w:t>T</w:t>
            </w:r>
          </w:p>
        </w:tc>
        <w:tc>
          <w:tcPr>
            <w:tcW w:w="1690" w:type="dxa"/>
            <w:tcBorders>
              <w:top w:val="single" w:sz="4" w:space="0" w:color="auto"/>
              <w:left w:val="single" w:sz="4" w:space="0" w:color="auto"/>
              <w:bottom w:val="single" w:sz="4" w:space="0" w:color="auto"/>
              <w:right w:val="single" w:sz="4" w:space="0" w:color="auto"/>
            </w:tcBorders>
            <w:hideMark/>
          </w:tcPr>
          <w:p w14:paraId="4CC90B52" w14:textId="77777777" w:rsidR="0097448A" w:rsidRDefault="0097448A" w:rsidP="0066754B">
            <w:pPr>
              <w:pStyle w:val="TAL"/>
              <w:jc w:val="center"/>
              <w:rPr>
                <w:rFonts w:cs="Arial"/>
                <w:lang w:eastAsia="zh-CN"/>
              </w:rPr>
            </w:pPr>
            <w:r>
              <w:rPr>
                <w:rFonts w:cs="Arial"/>
                <w:lang w:eastAsia="zh-CN"/>
              </w:rPr>
              <w:t>T</w:t>
            </w:r>
          </w:p>
        </w:tc>
      </w:tr>
    </w:tbl>
    <w:p w14:paraId="1C3777BB" w14:textId="77777777" w:rsidR="0097448A" w:rsidRPr="00F17312" w:rsidRDefault="0097448A" w:rsidP="0097448A">
      <w:bookmarkStart w:id="28" w:name="_Toc59183224"/>
      <w:bookmarkStart w:id="29" w:name="_Toc59184690"/>
      <w:bookmarkStart w:id="30" w:name="_Toc59195625"/>
      <w:bookmarkStart w:id="31" w:name="_Toc59440053"/>
      <w:bookmarkStart w:id="32" w:name="_Toc67990476"/>
    </w:p>
    <w:p w14:paraId="16F8F503" w14:textId="77777777" w:rsidR="0097448A" w:rsidRDefault="0097448A" w:rsidP="0097448A">
      <w:pPr>
        <w:pStyle w:val="Heading4"/>
      </w:pPr>
      <w:r>
        <w:t>6.3.6.3</w:t>
      </w:r>
      <w:r>
        <w:tab/>
        <w:t>Attribute constraints</w:t>
      </w:r>
      <w:bookmarkEnd w:id="28"/>
      <w:bookmarkEnd w:id="29"/>
      <w:bookmarkEnd w:id="30"/>
      <w:bookmarkEnd w:id="31"/>
      <w:bookmarkEnd w:id="32"/>
    </w:p>
    <w:p w14:paraId="67DC30C8" w14:textId="77777777" w:rsidR="0097448A" w:rsidRPr="00F17312" w:rsidRDefault="0097448A" w:rsidP="0097448A">
      <w:pPr>
        <w:pStyle w:val="TH"/>
      </w:pPr>
    </w:p>
    <w:tbl>
      <w:tblPr>
        <w:tblW w:w="0" w:type="auto"/>
        <w:jc w:val="center"/>
        <w:tblLayout w:type="fixed"/>
        <w:tblLook w:val="01E0" w:firstRow="1" w:lastRow="1" w:firstColumn="1" w:lastColumn="1" w:noHBand="0" w:noVBand="0"/>
      </w:tblPr>
      <w:tblGrid>
        <w:gridCol w:w="2082"/>
        <w:gridCol w:w="6646"/>
      </w:tblGrid>
      <w:tr w:rsidR="0097448A" w14:paraId="5A90D25F" w14:textId="77777777" w:rsidTr="0066754B">
        <w:trPr>
          <w:cantSplit/>
          <w:jc w:val="center"/>
        </w:trPr>
        <w:tc>
          <w:tcPr>
            <w:tcW w:w="2082" w:type="dxa"/>
            <w:tcBorders>
              <w:top w:val="single" w:sz="4" w:space="0" w:color="auto"/>
              <w:left w:val="single" w:sz="4" w:space="0" w:color="auto"/>
              <w:bottom w:val="single" w:sz="4" w:space="0" w:color="auto"/>
              <w:right w:val="single" w:sz="4" w:space="0" w:color="auto"/>
            </w:tcBorders>
            <w:shd w:val="clear" w:color="auto" w:fill="D9D9D9"/>
            <w:hideMark/>
          </w:tcPr>
          <w:p w14:paraId="05484772" w14:textId="77777777" w:rsidR="0097448A" w:rsidRDefault="0097448A" w:rsidP="0066754B">
            <w:pPr>
              <w:pStyle w:val="TAH"/>
            </w:pPr>
            <w:bookmarkStart w:id="33" w:name="_Hlk164331074"/>
            <w: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40E98B46" w14:textId="77777777" w:rsidR="0097448A" w:rsidRDefault="0097448A" w:rsidP="0066754B">
            <w:pPr>
              <w:pStyle w:val="TAH"/>
            </w:pPr>
            <w:r>
              <w:t>Definition</w:t>
            </w:r>
          </w:p>
        </w:tc>
      </w:tr>
      <w:tr w:rsidR="0097448A" w14:paraId="6DC60867" w14:textId="77777777" w:rsidTr="0066754B">
        <w:trPr>
          <w:cantSplit/>
          <w:jc w:val="center"/>
        </w:trPr>
        <w:tc>
          <w:tcPr>
            <w:tcW w:w="2082" w:type="dxa"/>
            <w:tcBorders>
              <w:top w:val="single" w:sz="4" w:space="0" w:color="auto"/>
              <w:left w:val="single" w:sz="4" w:space="0" w:color="auto"/>
              <w:bottom w:val="single" w:sz="4" w:space="0" w:color="auto"/>
              <w:right w:val="single" w:sz="4" w:space="0" w:color="auto"/>
            </w:tcBorders>
            <w:hideMark/>
          </w:tcPr>
          <w:p w14:paraId="00E36D78" w14:textId="77777777" w:rsidR="0097448A" w:rsidRDefault="0097448A" w:rsidP="0066754B">
            <w:pPr>
              <w:pStyle w:val="TAL"/>
              <w:rPr>
                <w:rFonts w:ascii="Courier New" w:hAnsi="Courier New" w:cs="Courier New"/>
                <w:b/>
              </w:rPr>
            </w:pPr>
            <w:r>
              <w:rPr>
                <w:rFonts w:ascii="Courier New" w:hAnsi="Courier New" w:cs="Courier New"/>
                <w:szCs w:val="18"/>
                <w:lang w:eastAsia="zh-CN"/>
              </w:rPr>
              <w:t>tagging</w:t>
            </w:r>
            <w:r>
              <w:t xml:space="preserve"> S</w:t>
            </w:r>
          </w:p>
        </w:tc>
        <w:tc>
          <w:tcPr>
            <w:tcW w:w="6646" w:type="dxa"/>
            <w:tcBorders>
              <w:top w:val="single" w:sz="4" w:space="0" w:color="auto"/>
              <w:left w:val="single" w:sz="4" w:space="0" w:color="auto"/>
              <w:bottom w:val="single" w:sz="4" w:space="0" w:color="auto"/>
              <w:right w:val="single" w:sz="4" w:space="0" w:color="auto"/>
            </w:tcBorders>
            <w:hideMark/>
          </w:tcPr>
          <w:p w14:paraId="2FEB37BD" w14:textId="2E8E90D1" w:rsidR="0097448A" w:rsidRDefault="0097448A" w:rsidP="0066754B">
            <w:pPr>
              <w:rPr>
                <w:rFonts w:ascii="Arial" w:hAnsi="Arial" w:cs="Arial"/>
                <w:sz w:val="18"/>
                <w:szCs w:val="18"/>
              </w:rPr>
            </w:pPr>
            <w:r>
              <w:rPr>
                <w:rFonts w:ascii="Arial" w:hAnsi="Arial" w:cs="Arial"/>
                <w:sz w:val="18"/>
                <w:szCs w:val="18"/>
                <w:lang w:eastAsia="zh-CN"/>
              </w:rPr>
              <w:t xml:space="preserve">Condition: </w:t>
            </w:r>
            <w:ins w:id="34" w:author="Nokia(SS1)" w:date="2024-04-04T15:36:00Z">
              <w:r w:rsidRPr="0097448A">
                <w:rPr>
                  <w:rFonts w:ascii="Arial" w:hAnsi="Arial" w:cs="Arial"/>
                  <w:sz w:val="18"/>
                  <w:szCs w:val="18"/>
                  <w:lang w:eastAsia="zh-CN"/>
                </w:rPr>
                <w:t xml:space="preserve">This attribute shall be supported when this data type is used in the service requirement attribute of GST in </w:t>
              </w:r>
            </w:ins>
            <w:ins w:id="35" w:author="Nokia(S51)" w:date="2024-04-18T11:12:00Z">
              <w:r w:rsidR="003A12C7">
                <w:rPr>
                  <w:rFonts w:ascii="Arial" w:hAnsi="Arial" w:cs="Arial"/>
                  <w:sz w:val="18"/>
                  <w:szCs w:val="18"/>
                  <w:lang w:eastAsia="zh-CN"/>
                </w:rPr>
                <w:t xml:space="preserve">the </w:t>
              </w:r>
            </w:ins>
            <w:ins w:id="36" w:author="Nokia(SS1)" w:date="2024-04-04T15:36:00Z">
              <w:r w:rsidRPr="0097448A">
                <w:rPr>
                  <w:rFonts w:ascii="Arial" w:hAnsi="Arial" w:cs="Arial"/>
                  <w:sz w:val="18"/>
                  <w:szCs w:val="18"/>
                  <w:lang w:eastAsia="zh-CN"/>
                </w:rPr>
                <w:t>character category.</w:t>
              </w:r>
            </w:ins>
            <w:del w:id="37" w:author="Nokia(SS1)" w:date="2024-04-04T15:36:00Z">
              <w:r w:rsidDel="0097448A">
                <w:rPr>
                  <w:rFonts w:ascii="Arial" w:hAnsi="Arial" w:cs="Arial"/>
                  <w:sz w:val="18"/>
                  <w:szCs w:val="18"/>
                  <w:lang w:eastAsia="zh-CN"/>
                </w:rPr>
                <w:delText>It shall be supported if the category is character. Otherwise this attribute shall be absent.</w:delText>
              </w:r>
            </w:del>
          </w:p>
        </w:tc>
      </w:tr>
    </w:tbl>
    <w:p w14:paraId="613D4C58" w14:textId="77777777" w:rsidR="0097448A" w:rsidRPr="00F17312" w:rsidRDefault="0097448A" w:rsidP="0097448A">
      <w:bookmarkStart w:id="38" w:name="_Toc59183225"/>
      <w:bookmarkStart w:id="39" w:name="_Toc59184691"/>
      <w:bookmarkStart w:id="40" w:name="_Toc59195626"/>
      <w:bookmarkStart w:id="41" w:name="_Toc59440054"/>
      <w:bookmarkStart w:id="42" w:name="_Toc67990477"/>
      <w:bookmarkEnd w:id="33"/>
    </w:p>
    <w:p w14:paraId="07A6A403" w14:textId="77777777" w:rsidR="0097448A" w:rsidRDefault="0097448A" w:rsidP="0097448A">
      <w:pPr>
        <w:pStyle w:val="Heading4"/>
      </w:pPr>
      <w:r>
        <w:rPr>
          <w:lang w:eastAsia="zh-CN"/>
        </w:rPr>
        <w:t>6.3.6.</w:t>
      </w:r>
      <w:r>
        <w:t>4</w:t>
      </w:r>
      <w:r>
        <w:tab/>
        <w:t>Notifications</w:t>
      </w:r>
      <w:bookmarkEnd w:id="38"/>
      <w:bookmarkEnd w:id="39"/>
      <w:bookmarkEnd w:id="40"/>
      <w:bookmarkEnd w:id="41"/>
      <w:bookmarkEnd w:id="42"/>
    </w:p>
    <w:p w14:paraId="1EEECAFA" w14:textId="77777777" w:rsidR="0097448A" w:rsidRDefault="0097448A" w:rsidP="0097448A">
      <w:r>
        <w:t xml:space="preserve">The subclause 6.5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590193BE" w14:textId="77777777" w:rsidR="0097448A" w:rsidRDefault="0097448A" w:rsidP="0097448A">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448A" w:rsidRPr="00477531" w14:paraId="53C9E8D6" w14:textId="77777777" w:rsidTr="0066754B">
        <w:tc>
          <w:tcPr>
            <w:tcW w:w="9521" w:type="dxa"/>
            <w:shd w:val="clear" w:color="auto" w:fill="FFFFCC"/>
            <w:vAlign w:val="center"/>
          </w:tcPr>
          <w:p w14:paraId="2C8DB79E" w14:textId="77777777" w:rsidR="0097448A" w:rsidRPr="00477531" w:rsidRDefault="0097448A" w:rsidP="0066754B">
            <w:pPr>
              <w:jc w:val="center"/>
              <w:rPr>
                <w:rFonts w:ascii="Arial" w:hAnsi="Arial" w:cs="Arial"/>
                <w:b/>
                <w:bCs/>
                <w:sz w:val="28"/>
                <w:szCs w:val="28"/>
              </w:rPr>
            </w:pPr>
            <w:r>
              <w:rPr>
                <w:rFonts w:ascii="Arial" w:hAnsi="Arial" w:cs="Arial"/>
                <w:b/>
                <w:bCs/>
                <w:sz w:val="28"/>
                <w:szCs w:val="28"/>
                <w:lang w:eastAsia="zh-CN"/>
              </w:rPr>
              <w:t>End of change</w:t>
            </w:r>
          </w:p>
        </w:tc>
      </w:tr>
    </w:tbl>
    <w:p w14:paraId="03F63BAD" w14:textId="77777777" w:rsidR="0097448A" w:rsidRDefault="0097448A" w:rsidP="0097448A">
      <w:pPr>
        <w:rPr>
          <w:noProof/>
        </w:rPr>
      </w:pPr>
    </w:p>
    <w:p w14:paraId="185C1ED6" w14:textId="77777777" w:rsidR="0097448A" w:rsidRDefault="0097448A" w:rsidP="0097448A">
      <w:pPr>
        <w:rPr>
          <w:noProof/>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1F3B" w14:textId="77777777" w:rsidR="009741B3" w:rsidRDefault="009741B3">
      <w:r>
        <w:separator/>
      </w:r>
    </w:p>
  </w:endnote>
  <w:endnote w:type="continuationSeparator" w:id="0">
    <w:p w14:paraId="6E36DD5F" w14:textId="77777777" w:rsidR="009741B3" w:rsidRDefault="0097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9DA" w14:textId="77777777" w:rsidR="009741B3" w:rsidRDefault="009741B3">
      <w:r>
        <w:separator/>
      </w:r>
    </w:p>
  </w:footnote>
  <w:footnote w:type="continuationSeparator" w:id="0">
    <w:p w14:paraId="09F3FFBC" w14:textId="77777777" w:rsidR="009741B3" w:rsidRDefault="0097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S51)">
    <w15:presenceInfo w15:providerId="None" w15:userId="Nokia(S51)"/>
  </w15:person>
  <w15:person w15:author="Nokia(SS1)">
    <w15:presenceInfo w15:providerId="None" w15:userId="Nokia(SS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342C4"/>
    <w:rsid w:val="00256D39"/>
    <w:rsid w:val="0026004D"/>
    <w:rsid w:val="002640DD"/>
    <w:rsid w:val="00275D12"/>
    <w:rsid w:val="00284FEB"/>
    <w:rsid w:val="002860C4"/>
    <w:rsid w:val="002B5741"/>
    <w:rsid w:val="002E472E"/>
    <w:rsid w:val="00305409"/>
    <w:rsid w:val="003609EF"/>
    <w:rsid w:val="0036231A"/>
    <w:rsid w:val="00374DD4"/>
    <w:rsid w:val="003A12C7"/>
    <w:rsid w:val="003E1A36"/>
    <w:rsid w:val="00410371"/>
    <w:rsid w:val="004242F1"/>
    <w:rsid w:val="004B75B7"/>
    <w:rsid w:val="005141D9"/>
    <w:rsid w:val="0051580D"/>
    <w:rsid w:val="00547111"/>
    <w:rsid w:val="00592D74"/>
    <w:rsid w:val="005E2C44"/>
    <w:rsid w:val="00621188"/>
    <w:rsid w:val="006216AF"/>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0D50"/>
    <w:rsid w:val="008A45A6"/>
    <w:rsid w:val="008D3CCC"/>
    <w:rsid w:val="008F3789"/>
    <w:rsid w:val="008F686C"/>
    <w:rsid w:val="009148DE"/>
    <w:rsid w:val="00941E30"/>
    <w:rsid w:val="009531B0"/>
    <w:rsid w:val="009741B3"/>
    <w:rsid w:val="0097448A"/>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97448A"/>
    <w:rPr>
      <w:rFonts w:ascii="Arial" w:hAnsi="Arial"/>
      <w:sz w:val="18"/>
      <w:lang w:val="en-GB" w:eastAsia="en-US"/>
    </w:rPr>
  </w:style>
  <w:style w:type="character" w:customStyle="1" w:styleId="TAHCar">
    <w:name w:val="TAH Car"/>
    <w:link w:val="TAH"/>
    <w:locked/>
    <w:rsid w:val="0097448A"/>
    <w:rPr>
      <w:rFonts w:ascii="Arial" w:hAnsi="Arial"/>
      <w:b/>
      <w:sz w:val="18"/>
      <w:lang w:val="en-GB" w:eastAsia="en-US"/>
    </w:rPr>
  </w:style>
  <w:style w:type="character" w:customStyle="1" w:styleId="Heading3Char">
    <w:name w:val="Heading 3 Char"/>
    <w:aliases w:val="h3 Char"/>
    <w:link w:val="Heading3"/>
    <w:rsid w:val="0097448A"/>
    <w:rPr>
      <w:rFonts w:ascii="Arial" w:hAnsi="Arial"/>
      <w:sz w:val="28"/>
      <w:lang w:val="en-GB" w:eastAsia="en-US"/>
    </w:rPr>
  </w:style>
  <w:style w:type="character" w:customStyle="1" w:styleId="Heading4Char">
    <w:name w:val="Heading 4 Char"/>
    <w:link w:val="Heading4"/>
    <w:rsid w:val="0097448A"/>
    <w:rPr>
      <w:rFonts w:ascii="Arial" w:hAnsi="Arial"/>
      <w:sz w:val="24"/>
      <w:lang w:val="en-GB" w:eastAsia="en-US"/>
    </w:rPr>
  </w:style>
  <w:style w:type="character" w:customStyle="1" w:styleId="THChar">
    <w:name w:val="TH Char"/>
    <w:link w:val="TH"/>
    <w:qFormat/>
    <w:locked/>
    <w:rsid w:val="0097448A"/>
    <w:rPr>
      <w:rFonts w:ascii="Arial" w:hAnsi="Arial"/>
      <w:b/>
      <w:lang w:val="en-GB" w:eastAsia="en-US"/>
    </w:rPr>
  </w:style>
  <w:style w:type="paragraph" w:styleId="Revision">
    <w:name w:val="Revision"/>
    <w:hidden/>
    <w:uiPriority w:val="99"/>
    <w:semiHidden/>
    <w:rsid w:val="0097448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TotalTime>
  <Pages>2</Pages>
  <Words>441</Words>
  <Characters>3654</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Nokia(S51)</cp:lastModifiedBy>
  <cp:revision>16</cp:revision>
  <cp:lastPrinted>1899-12-31T23:00:00Z</cp:lastPrinted>
  <dcterms:created xsi:type="dcterms:W3CDTF">2020-02-03T08:32:00Z</dcterms:created>
  <dcterms:modified xsi:type="dcterms:W3CDTF">2024-04-18T05:54:00Z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S5-241191</vt:lpwstr>
  </property>
  <property fmtid="{D5CDD505-2E9C-101B-9397-08002B2CF9AE}" pid="10" name="Spec#">
    <vt:lpwstr>28.541</vt:lpwstr>
  </property>
  <property fmtid="{D5CDD505-2E9C-101B-9397-08002B2CF9AE}" pid="11" name="Cr#">
    <vt:lpwstr>1189</vt:lpwstr>
  </property>
  <property fmtid="{D5CDD505-2E9C-101B-9397-08002B2CF9AE}" pid="12" name="Revision">
    <vt:lpwstr>-</vt:lpwstr>
  </property>
  <property fmtid="{D5CDD505-2E9C-101B-9397-08002B2CF9AE}" pid="13" name="Version">
    <vt:lpwstr>17.14.0</vt:lpwstr>
  </property>
  <property fmtid="{D5CDD505-2E9C-101B-9397-08002B2CF9AE}" pid="14" name="CrTitle">
    <vt:lpwstr>Rel-17 CR TS 28.541 Correct support qualifier condition in ServAttrCom data type</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TEI16</vt:lpwstr>
  </property>
  <property fmtid="{D5CDD505-2E9C-101B-9397-08002B2CF9AE}" pid="18" name="Cat">
    <vt:lpwstr>A</vt:lpwstr>
  </property>
  <property fmtid="{D5CDD505-2E9C-101B-9397-08002B2CF9AE}" pid="19" name="ResDate">
    <vt:lpwstr>2024-04-04</vt:lpwstr>
  </property>
  <property fmtid="{D5CDD505-2E9C-101B-9397-08002B2CF9AE}" pid="20" name="Release">
    <vt:lpwstr>Rel-17</vt:lpwstr>
  </property>
</Properties>
</file>