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1AE2" w14:textId="242033A9" w:rsidR="00B459BE" w:rsidRDefault="00B459BE" w:rsidP="00B459B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610298">
          <w:rPr>
            <w:b/>
            <w:i/>
            <w:noProof/>
            <w:sz w:val="28"/>
          </w:rPr>
          <w:t>S5-24</w:t>
        </w:r>
        <w:r w:rsidR="00615D8F">
          <w:rPr>
            <w:b/>
            <w:i/>
            <w:noProof/>
            <w:sz w:val="28"/>
          </w:rPr>
          <w:t>2151</w:t>
        </w:r>
      </w:fldSimple>
      <w:r w:rsidR="00967BB3">
        <w:rPr>
          <w:b/>
          <w:i/>
          <w:noProof/>
          <w:sz w:val="28"/>
        </w:rPr>
        <w:t>d1</w:t>
      </w:r>
    </w:p>
    <w:p w14:paraId="7F340F30" w14:textId="77777777" w:rsidR="00B459BE" w:rsidRDefault="00000000" w:rsidP="00B459BE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B459BE" w:rsidRPr="00BA51D9">
          <w:rPr>
            <w:b/>
            <w:noProof/>
            <w:sz w:val="24"/>
          </w:rPr>
          <w:t>Changsha, Hunan Province</w:t>
        </w:r>
      </w:fldSimple>
      <w:r w:rsidR="00B459BE">
        <w:rPr>
          <w:b/>
          <w:noProof/>
          <w:sz w:val="24"/>
        </w:rPr>
        <w:t xml:space="preserve">, </w:t>
      </w:r>
      <w:fldSimple w:instr=" DOCPROPERTY  Country  \* MERGEFORMAT ">
        <w:r w:rsidR="00B459BE" w:rsidRPr="00BA51D9">
          <w:rPr>
            <w:b/>
            <w:noProof/>
            <w:sz w:val="24"/>
          </w:rPr>
          <w:t>China</w:t>
        </w:r>
      </w:fldSimple>
      <w:r w:rsidR="00B459BE">
        <w:rPr>
          <w:b/>
          <w:noProof/>
          <w:sz w:val="24"/>
        </w:rPr>
        <w:t xml:space="preserve">, </w:t>
      </w:r>
      <w:fldSimple w:instr=" DOCPROPERTY  StartDate  \* MERGEFORMAT ">
        <w:r w:rsidR="00B459BE" w:rsidRPr="00BA51D9">
          <w:rPr>
            <w:b/>
            <w:noProof/>
            <w:sz w:val="24"/>
          </w:rPr>
          <w:t>15th Apr 2024</w:t>
        </w:r>
      </w:fldSimple>
      <w:r w:rsidR="00B459BE">
        <w:rPr>
          <w:b/>
          <w:noProof/>
          <w:sz w:val="24"/>
        </w:rPr>
        <w:t xml:space="preserve"> - </w:t>
      </w:r>
      <w:fldSimple w:instr=" DOCPROPERTY  EndDate  \* MERGEFORMAT ">
        <w:r w:rsidR="00B459BE" w:rsidRPr="00BA51D9">
          <w:rPr>
            <w:b/>
            <w:noProof/>
            <w:sz w:val="24"/>
          </w:rPr>
          <w:t>19th Apr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459BE" w14:paraId="705DBD34" w14:textId="77777777" w:rsidTr="00123BB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7A265" w14:textId="77777777" w:rsidR="00B459BE" w:rsidRDefault="00B459BE" w:rsidP="00123BB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B459BE" w14:paraId="7564969C" w14:textId="77777777" w:rsidTr="00123BB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305CCA" w14:textId="77777777" w:rsidR="00B459BE" w:rsidRDefault="00B459BE" w:rsidP="00123BB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459BE" w14:paraId="32E4D129" w14:textId="77777777" w:rsidTr="00123BB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F2C7B9" w14:textId="77777777" w:rsidR="00B459BE" w:rsidRDefault="00B459BE" w:rsidP="00123B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59BE" w14:paraId="584E379B" w14:textId="77777777" w:rsidTr="00123BBF">
        <w:tc>
          <w:tcPr>
            <w:tcW w:w="142" w:type="dxa"/>
            <w:tcBorders>
              <w:left w:val="single" w:sz="4" w:space="0" w:color="auto"/>
            </w:tcBorders>
          </w:tcPr>
          <w:p w14:paraId="0F38DA47" w14:textId="77777777" w:rsidR="00B459BE" w:rsidRDefault="00B459BE" w:rsidP="00123BB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31A9B1B" w14:textId="77777777" w:rsidR="00B459BE" w:rsidRPr="00410371" w:rsidRDefault="00000000" w:rsidP="00123BB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459BE" w:rsidRPr="00410371">
                <w:rPr>
                  <w:b/>
                  <w:noProof/>
                  <w:sz w:val="28"/>
                </w:rPr>
                <w:t>28.105</w:t>
              </w:r>
            </w:fldSimple>
          </w:p>
        </w:tc>
        <w:tc>
          <w:tcPr>
            <w:tcW w:w="709" w:type="dxa"/>
          </w:tcPr>
          <w:p w14:paraId="7EBD0EF5" w14:textId="77777777" w:rsidR="00B459BE" w:rsidRDefault="00B459BE" w:rsidP="00123BB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5F3B707" w14:textId="50DDB501" w:rsidR="00B459BE" w:rsidRPr="00410371" w:rsidRDefault="00000000" w:rsidP="00123BBF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B459BE" w:rsidRPr="00410371">
                <w:rPr>
                  <w:b/>
                  <w:noProof/>
                  <w:sz w:val="28"/>
                </w:rPr>
                <w:t>00</w:t>
              </w:r>
              <w:r w:rsidR="005274DF">
                <w:rPr>
                  <w:b/>
                  <w:noProof/>
                  <w:sz w:val="28"/>
                </w:rPr>
                <w:t>9</w:t>
              </w:r>
              <w:r w:rsidR="00B459BE" w:rsidRPr="00410371">
                <w:rPr>
                  <w:b/>
                  <w:noProof/>
                  <w:sz w:val="28"/>
                </w:rPr>
                <w:t>9</w:t>
              </w:r>
            </w:fldSimple>
          </w:p>
        </w:tc>
        <w:tc>
          <w:tcPr>
            <w:tcW w:w="709" w:type="dxa"/>
          </w:tcPr>
          <w:p w14:paraId="61C16248" w14:textId="77777777" w:rsidR="00B459BE" w:rsidRDefault="00B459BE" w:rsidP="00123BB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2E43CB8" w14:textId="77777777" w:rsidR="00B459BE" w:rsidRPr="00410371" w:rsidRDefault="00000000" w:rsidP="00123BBF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B459BE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18FA5383" w14:textId="77777777" w:rsidR="00B459BE" w:rsidRDefault="00B459BE" w:rsidP="00123BB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66274F2" w14:textId="77777777" w:rsidR="00B459BE" w:rsidRPr="00410371" w:rsidRDefault="00000000" w:rsidP="00123B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459BE" w:rsidRPr="00410371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A2D5623" w14:textId="77777777" w:rsidR="00B459BE" w:rsidRDefault="00B459BE" w:rsidP="00123BBF">
            <w:pPr>
              <w:pStyle w:val="CRCoverPage"/>
              <w:spacing w:after="0"/>
              <w:rPr>
                <w:noProof/>
              </w:rPr>
            </w:pPr>
          </w:p>
        </w:tc>
      </w:tr>
      <w:tr w:rsidR="00B459BE" w14:paraId="73968385" w14:textId="77777777" w:rsidTr="00123BB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BB82CAB" w14:textId="77777777" w:rsidR="00B459BE" w:rsidRDefault="00B459BE" w:rsidP="00123BBF">
            <w:pPr>
              <w:pStyle w:val="CRCoverPage"/>
              <w:spacing w:after="0"/>
              <w:rPr>
                <w:noProof/>
              </w:rPr>
            </w:pPr>
          </w:p>
        </w:tc>
      </w:tr>
      <w:tr w:rsidR="00B459BE" w14:paraId="7460A74E" w14:textId="77777777" w:rsidTr="00123BB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04078A1" w14:textId="77777777" w:rsidR="00B459BE" w:rsidRPr="00F25D98" w:rsidRDefault="00B459BE" w:rsidP="00123BB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459BE" w14:paraId="6F622628" w14:textId="77777777" w:rsidTr="00123BBF">
        <w:tc>
          <w:tcPr>
            <w:tcW w:w="9641" w:type="dxa"/>
            <w:gridSpan w:val="9"/>
          </w:tcPr>
          <w:p w14:paraId="3AFF4E0D" w14:textId="77777777" w:rsidR="00B459BE" w:rsidRDefault="00B459BE" w:rsidP="00123B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35EB9C7" w14:textId="77777777" w:rsidR="00B459BE" w:rsidRDefault="00B459BE" w:rsidP="00B459B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459BE" w14:paraId="58745A57" w14:textId="77777777" w:rsidTr="00123BBF">
        <w:tc>
          <w:tcPr>
            <w:tcW w:w="2835" w:type="dxa"/>
          </w:tcPr>
          <w:p w14:paraId="0409DAD8" w14:textId="77777777" w:rsidR="00B459BE" w:rsidRDefault="00B459BE" w:rsidP="00123BB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91D31E4" w14:textId="77777777" w:rsidR="00B459BE" w:rsidRDefault="00B459BE" w:rsidP="00123BB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0FABC1" w14:textId="77777777" w:rsidR="00B459BE" w:rsidRDefault="00B459BE" w:rsidP="00123BB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3CE03C" w14:textId="77777777" w:rsidR="00B459BE" w:rsidRDefault="00B459BE" w:rsidP="00123BB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731E76" w14:textId="77777777" w:rsidR="00B459BE" w:rsidRDefault="00B459BE" w:rsidP="00123BB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1646557" w14:textId="77777777" w:rsidR="00B459BE" w:rsidRDefault="00B459BE" w:rsidP="00123BB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3909797" w14:textId="11B34808" w:rsidR="00B459BE" w:rsidRDefault="00C3037D" w:rsidP="00123BB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D1465A8" w14:textId="77777777" w:rsidR="00B459BE" w:rsidRDefault="00B459BE" w:rsidP="00123BB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28CA3CA" w14:textId="25DF119B" w:rsidR="00B459BE" w:rsidRDefault="00C3037D" w:rsidP="00123BB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2BAB345" w14:textId="77777777" w:rsidR="00B459BE" w:rsidRDefault="00B459BE" w:rsidP="00B459B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459BE" w14:paraId="662FADDE" w14:textId="77777777" w:rsidTr="00123BBF">
        <w:tc>
          <w:tcPr>
            <w:tcW w:w="9640" w:type="dxa"/>
            <w:gridSpan w:val="11"/>
          </w:tcPr>
          <w:p w14:paraId="4F7C149D" w14:textId="77777777" w:rsidR="00B459BE" w:rsidRDefault="00B459BE" w:rsidP="00123B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59BE" w14:paraId="3CC108BE" w14:textId="77777777" w:rsidTr="00123BB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E2DFE88" w14:textId="77777777" w:rsidR="00B459BE" w:rsidRDefault="00B459BE" w:rsidP="00123B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58A7BED" w14:textId="77777777" w:rsidR="00B459BE" w:rsidRDefault="00000000" w:rsidP="00123BB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B459BE">
                <w:t>Rel-18 CR TS 28.105 Correct Training Requirements</w:t>
              </w:r>
            </w:fldSimple>
          </w:p>
        </w:tc>
      </w:tr>
      <w:tr w:rsidR="00B459BE" w14:paraId="092C70F0" w14:textId="77777777" w:rsidTr="00123BBF">
        <w:tc>
          <w:tcPr>
            <w:tcW w:w="1843" w:type="dxa"/>
            <w:tcBorders>
              <w:left w:val="single" w:sz="4" w:space="0" w:color="auto"/>
            </w:tcBorders>
          </w:tcPr>
          <w:p w14:paraId="54792C1A" w14:textId="77777777" w:rsidR="00B459BE" w:rsidRDefault="00B459BE" w:rsidP="00123B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9DBB6F" w14:textId="77777777" w:rsidR="00B459BE" w:rsidRDefault="00B459BE" w:rsidP="00123B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59BE" w14:paraId="0156430A" w14:textId="77777777" w:rsidTr="00123BBF">
        <w:tc>
          <w:tcPr>
            <w:tcW w:w="1843" w:type="dxa"/>
            <w:tcBorders>
              <w:left w:val="single" w:sz="4" w:space="0" w:color="auto"/>
            </w:tcBorders>
          </w:tcPr>
          <w:p w14:paraId="08F551FA" w14:textId="77777777" w:rsidR="00B459BE" w:rsidRDefault="00B459BE" w:rsidP="00123B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6568C6E" w14:textId="77777777" w:rsidR="00B459BE" w:rsidRDefault="00000000" w:rsidP="00123BB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459BE">
                <w:rPr>
                  <w:noProof/>
                </w:rPr>
                <w:t>Ericsson India Private Limited</w:t>
              </w:r>
            </w:fldSimple>
          </w:p>
        </w:tc>
      </w:tr>
      <w:tr w:rsidR="00B459BE" w14:paraId="524B76B4" w14:textId="77777777" w:rsidTr="00123BBF">
        <w:tc>
          <w:tcPr>
            <w:tcW w:w="1843" w:type="dxa"/>
            <w:tcBorders>
              <w:left w:val="single" w:sz="4" w:space="0" w:color="auto"/>
            </w:tcBorders>
          </w:tcPr>
          <w:p w14:paraId="65567966" w14:textId="77777777" w:rsidR="00B459BE" w:rsidRDefault="00B459BE" w:rsidP="00123B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17C22AF" w14:textId="6B2D173E" w:rsidR="00B459BE" w:rsidRDefault="00B459BE" w:rsidP="00123BB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B459BE" w14:paraId="1E7607D1" w14:textId="77777777" w:rsidTr="00123BBF">
        <w:tc>
          <w:tcPr>
            <w:tcW w:w="1843" w:type="dxa"/>
            <w:tcBorders>
              <w:left w:val="single" w:sz="4" w:space="0" w:color="auto"/>
            </w:tcBorders>
          </w:tcPr>
          <w:p w14:paraId="3415BD25" w14:textId="77777777" w:rsidR="00B459BE" w:rsidRDefault="00B459BE" w:rsidP="00123B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06018B" w14:textId="77777777" w:rsidR="00B459BE" w:rsidRDefault="00B459BE" w:rsidP="00123B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59BE" w14:paraId="616EBC75" w14:textId="77777777" w:rsidTr="00123BBF">
        <w:tc>
          <w:tcPr>
            <w:tcW w:w="1843" w:type="dxa"/>
            <w:tcBorders>
              <w:left w:val="single" w:sz="4" w:space="0" w:color="auto"/>
            </w:tcBorders>
          </w:tcPr>
          <w:p w14:paraId="311699FE" w14:textId="77777777" w:rsidR="00B459BE" w:rsidRDefault="00B459BE" w:rsidP="00123B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B1E8089" w14:textId="47019C08" w:rsidR="00B459BE" w:rsidRDefault="00615D8F" w:rsidP="00123BBF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eMDAS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C35EABF" w14:textId="77777777" w:rsidR="00B459BE" w:rsidRDefault="00B459BE" w:rsidP="00123BB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7B9F90" w14:textId="77777777" w:rsidR="00B459BE" w:rsidRDefault="00B459BE" w:rsidP="00123BB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0A55306" w14:textId="77777777" w:rsidR="00B459BE" w:rsidRDefault="00000000" w:rsidP="00123BB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B459BE">
                <w:rPr>
                  <w:noProof/>
                </w:rPr>
                <w:t>2024-04-04</w:t>
              </w:r>
            </w:fldSimple>
          </w:p>
        </w:tc>
      </w:tr>
      <w:tr w:rsidR="00B459BE" w14:paraId="21EA11C2" w14:textId="77777777" w:rsidTr="00123BBF">
        <w:tc>
          <w:tcPr>
            <w:tcW w:w="1843" w:type="dxa"/>
            <w:tcBorders>
              <w:left w:val="single" w:sz="4" w:space="0" w:color="auto"/>
            </w:tcBorders>
          </w:tcPr>
          <w:p w14:paraId="7040C5F2" w14:textId="77777777" w:rsidR="00B459BE" w:rsidRDefault="00B459BE" w:rsidP="00123B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FF6BA5D" w14:textId="77777777" w:rsidR="00B459BE" w:rsidRDefault="00B459BE" w:rsidP="00123B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7587FE4" w14:textId="77777777" w:rsidR="00B459BE" w:rsidRDefault="00B459BE" w:rsidP="00123B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92F1C47" w14:textId="77777777" w:rsidR="00B459BE" w:rsidRDefault="00B459BE" w:rsidP="00123B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F5CB072" w14:textId="77777777" w:rsidR="00B459BE" w:rsidRDefault="00B459BE" w:rsidP="00123B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59BE" w14:paraId="1EDBD09B" w14:textId="77777777" w:rsidTr="00123BB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B7FB32" w14:textId="77777777" w:rsidR="00B459BE" w:rsidRDefault="00B459BE" w:rsidP="00123BB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C2C7E16" w14:textId="1ABF9A3D" w:rsidR="00B459BE" w:rsidRPr="00610298" w:rsidRDefault="00E7547F" w:rsidP="00123BBF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EDF26C" w14:textId="77777777" w:rsidR="00B459BE" w:rsidRDefault="00B459BE" w:rsidP="00123BB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07A10AD" w14:textId="77777777" w:rsidR="00B459BE" w:rsidRDefault="00B459BE" w:rsidP="00123BB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5DE5E7D" w14:textId="77777777" w:rsidR="00B459BE" w:rsidRDefault="00000000" w:rsidP="00123BB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459BE">
                <w:rPr>
                  <w:noProof/>
                </w:rPr>
                <w:t>Rel-18</w:t>
              </w:r>
            </w:fldSimple>
          </w:p>
        </w:tc>
      </w:tr>
      <w:tr w:rsidR="00B459BE" w14:paraId="500AECF0" w14:textId="77777777" w:rsidTr="00123BB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1DE9E86" w14:textId="77777777" w:rsidR="00B459BE" w:rsidRDefault="00B459BE" w:rsidP="00123BB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474812E" w14:textId="77777777" w:rsidR="00B459BE" w:rsidRDefault="00B459BE" w:rsidP="00123BB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48C76FD" w14:textId="77777777" w:rsidR="00B459BE" w:rsidRDefault="00B459BE" w:rsidP="00123BB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BD8102" w14:textId="77777777" w:rsidR="00B459BE" w:rsidRPr="007C2097" w:rsidRDefault="00B459BE" w:rsidP="00123BB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B459BE" w14:paraId="59A9F832" w14:textId="77777777" w:rsidTr="00123BBF">
        <w:tc>
          <w:tcPr>
            <w:tcW w:w="1843" w:type="dxa"/>
          </w:tcPr>
          <w:p w14:paraId="4E308A67" w14:textId="77777777" w:rsidR="00B459BE" w:rsidRDefault="00B459BE" w:rsidP="00123B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73A7BBE" w14:textId="77777777" w:rsidR="00B459BE" w:rsidRDefault="00B459BE" w:rsidP="00123B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59BE" w14:paraId="23A682C3" w14:textId="77777777" w:rsidTr="00123BB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A37DA3" w14:textId="77777777" w:rsidR="00B459BE" w:rsidRDefault="00B459BE" w:rsidP="00123B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17D07F" w14:textId="77777777" w:rsidR="00B459BE" w:rsidRDefault="00B459BE" w:rsidP="00123BBF">
            <w:pPr>
              <w:pStyle w:val="CRCoverPage"/>
              <w:spacing w:after="0"/>
              <w:ind w:left="100"/>
              <w:rPr>
                <w:noProof/>
              </w:rPr>
            </w:pPr>
            <w:r w:rsidRPr="00DE6C02">
              <w:rPr>
                <w:noProof/>
              </w:rPr>
              <w:t xml:space="preserve">Use case </w:t>
            </w:r>
            <w:r>
              <w:rPr>
                <w:noProof/>
              </w:rPr>
              <w:t>“</w:t>
            </w:r>
            <w:r w:rsidRPr="00F17505">
              <w:rPr>
                <w:noProof/>
              </w:rPr>
              <w:t xml:space="preserve">Managing ML </w:t>
            </w:r>
            <w:r>
              <w:rPr>
                <w:noProof/>
              </w:rPr>
              <w:t>t</w:t>
            </w:r>
            <w:r w:rsidRPr="00F17505">
              <w:rPr>
                <w:noProof/>
              </w:rPr>
              <w:t xml:space="preserve">raining </w:t>
            </w:r>
            <w:r>
              <w:rPr>
                <w:noProof/>
              </w:rPr>
              <w:t>p</w:t>
            </w:r>
            <w:r w:rsidRPr="00F17505">
              <w:rPr>
                <w:noProof/>
              </w:rPr>
              <w:t>rocesses</w:t>
            </w:r>
            <w:r>
              <w:rPr>
                <w:noProof/>
              </w:rPr>
              <w:t xml:space="preserve">” and requirements </w:t>
            </w:r>
            <w:r w:rsidRPr="00DE6C02">
              <w:rPr>
                <w:noProof/>
              </w:rPr>
              <w:t xml:space="preserve">for ML </w:t>
            </w:r>
            <w:r>
              <w:rPr>
                <w:noProof/>
              </w:rPr>
              <w:t>t</w:t>
            </w:r>
            <w:r w:rsidRPr="00F17505">
              <w:rPr>
                <w:noProof/>
              </w:rPr>
              <w:t xml:space="preserve">raining </w:t>
            </w:r>
            <w:r w:rsidRPr="00DE6C02">
              <w:rPr>
                <w:noProof/>
              </w:rPr>
              <w:t>needs to be corrected in order to fit the specified solutions for training in for Rel 18.</w:t>
            </w:r>
            <w:r>
              <w:rPr>
                <w:lang w:val="en-US"/>
              </w:rPr>
              <w:t xml:space="preserve">  </w:t>
            </w:r>
          </w:p>
        </w:tc>
      </w:tr>
      <w:tr w:rsidR="00B459BE" w14:paraId="1D4CF2E8" w14:textId="77777777" w:rsidTr="00123BB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F33886" w14:textId="77777777" w:rsidR="00B459BE" w:rsidRDefault="00B459BE" w:rsidP="00123B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CC43AC" w14:textId="77777777" w:rsidR="00B459BE" w:rsidRDefault="00B459BE" w:rsidP="00123B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59BE" w14:paraId="04B96C43" w14:textId="77777777" w:rsidTr="00123BB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0F6475" w14:textId="77777777" w:rsidR="00B459BE" w:rsidRDefault="00B459BE" w:rsidP="00123B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6C661A8" w14:textId="77777777" w:rsidR="00B459BE" w:rsidRDefault="00560553" w:rsidP="00123BBF">
            <w:pPr>
              <w:pStyle w:val="CRCoverPage"/>
              <w:spacing w:after="0"/>
              <w:ind w:left="100"/>
              <w:rPr>
                <w:noProof/>
              </w:rPr>
            </w:pPr>
            <w:r w:rsidRPr="00205646">
              <w:rPr>
                <w:noProof/>
              </w:rPr>
              <w:t>This contribution proposes to remove use case “Managing ML training processes” and requirements related to it.</w:t>
            </w:r>
          </w:p>
          <w:p w14:paraId="10506681" w14:textId="628065D0" w:rsidR="001E3B91" w:rsidRPr="001E3B91" w:rsidRDefault="001E3B91" w:rsidP="00123B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Void Duplicate requirement </w:t>
            </w:r>
            <w:r w:rsidRPr="001E3B91">
              <w:rPr>
                <w:noProof/>
              </w:rPr>
              <w:t>REQ- ML_TRAIN-FUN-07</w:t>
            </w:r>
            <w:r w:rsidRPr="001E3B91">
              <w:rPr>
                <w:noProof/>
              </w:rPr>
              <w:t xml:space="preserve">, </w:t>
            </w:r>
            <w:r w:rsidRPr="001E3B91">
              <w:rPr>
                <w:noProof/>
              </w:rPr>
              <w:t>REQ-ML_TRAIN- MGT-02</w:t>
            </w:r>
          </w:p>
          <w:p w14:paraId="29CFDC32" w14:textId="77777777" w:rsidR="001E3B91" w:rsidRPr="001E3B91" w:rsidRDefault="001E3B91" w:rsidP="00123B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Void </w:t>
            </w:r>
            <w:r w:rsidRPr="001E3B91">
              <w:rPr>
                <w:noProof/>
              </w:rPr>
              <w:t>REQ-ML_TRAIN- MGT-03</w:t>
            </w:r>
            <w:r w:rsidRPr="001E3B91">
              <w:rPr>
                <w:noProof/>
              </w:rPr>
              <w:t xml:space="preserve"> due to lack of solution</w:t>
            </w:r>
          </w:p>
          <w:p w14:paraId="658D9C7E" w14:textId="510CA97E" w:rsidR="001E3B91" w:rsidRDefault="001E3B91" w:rsidP="001E3B91">
            <w:pPr>
              <w:pStyle w:val="CRCoverPage"/>
              <w:spacing w:after="0"/>
              <w:ind w:left="100"/>
              <w:rPr>
                <w:noProof/>
              </w:rPr>
            </w:pPr>
            <w:r w:rsidRPr="001E3B91">
              <w:rPr>
                <w:noProof/>
              </w:rPr>
              <w:t xml:space="preserve">Correct </w:t>
            </w:r>
            <w:r w:rsidRPr="001E3B91">
              <w:rPr>
                <w:noProof/>
              </w:rPr>
              <w:t>REQ-ML_TRAIN- MGT-04</w:t>
            </w:r>
            <w:r w:rsidRPr="001E3B91">
              <w:rPr>
                <w:noProof/>
              </w:rPr>
              <w:t xml:space="preserve"> , Correct </w:t>
            </w:r>
            <w:r w:rsidRPr="001E3B91">
              <w:rPr>
                <w:noProof/>
              </w:rPr>
              <w:t>REQ-ML_ERROR-02</w:t>
            </w:r>
            <w:r w:rsidRPr="001E3B91">
              <w:rPr>
                <w:noProof/>
              </w:rPr>
              <w:t xml:space="preserve"> and </w:t>
            </w:r>
            <w:r w:rsidRPr="001E3B91">
              <w:rPr>
                <w:noProof/>
              </w:rPr>
              <w:t>REQ-ML_ERROR-04</w:t>
            </w:r>
            <w:r w:rsidRPr="001E3B91">
              <w:rPr>
                <w:noProof/>
              </w:rPr>
              <w:t xml:space="preserve"> </w:t>
            </w:r>
            <w:r w:rsidRPr="001E3B91">
              <w:rPr>
                <w:noProof/>
              </w:rPr>
              <w:t>to fit the solution</w:t>
            </w:r>
          </w:p>
        </w:tc>
      </w:tr>
      <w:tr w:rsidR="00B459BE" w14:paraId="55A1563D" w14:textId="77777777" w:rsidTr="00123BB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7AFBB0" w14:textId="77777777" w:rsidR="00B459BE" w:rsidRDefault="00B459BE" w:rsidP="00123B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16755E" w14:textId="77777777" w:rsidR="00B459BE" w:rsidRDefault="00B459BE" w:rsidP="00123B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59BE" w14:paraId="076D0C5F" w14:textId="77777777" w:rsidTr="00123BB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7639C1" w14:textId="77777777" w:rsidR="00B459BE" w:rsidRDefault="00B459BE" w:rsidP="00123B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926D04" w14:textId="77777777" w:rsidR="00B459BE" w:rsidRDefault="00B459BE" w:rsidP="00123B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leads to incorrect implementation.</w:t>
            </w:r>
          </w:p>
        </w:tc>
      </w:tr>
      <w:tr w:rsidR="00B459BE" w14:paraId="5606616B" w14:textId="77777777" w:rsidTr="00123BBF">
        <w:tc>
          <w:tcPr>
            <w:tcW w:w="2694" w:type="dxa"/>
            <w:gridSpan w:val="2"/>
          </w:tcPr>
          <w:p w14:paraId="7D804AC9" w14:textId="77777777" w:rsidR="00B459BE" w:rsidRDefault="00B459BE" w:rsidP="00123B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C1FCA7" w14:textId="77777777" w:rsidR="00B459BE" w:rsidRDefault="00B459BE" w:rsidP="00123B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59BE" w14:paraId="281A8C22" w14:textId="77777777" w:rsidTr="00123BB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D41C0A" w14:textId="77777777" w:rsidR="00B459BE" w:rsidRDefault="00B459BE" w:rsidP="00123B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448120" w14:textId="77777777" w:rsidR="00B459BE" w:rsidRDefault="00B459BE" w:rsidP="00123BBF">
            <w:pPr>
              <w:pStyle w:val="CRCoverPage"/>
              <w:spacing w:after="0"/>
              <w:ind w:left="100"/>
              <w:rPr>
                <w:noProof/>
              </w:rPr>
            </w:pP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>
              <w:t xml:space="preserve"> and </w:t>
            </w:r>
            <w:r w:rsidRPr="00435D3B">
              <w:t>6.2</w:t>
            </w:r>
            <w:r>
              <w:t>a</w:t>
            </w:r>
            <w:r w:rsidRPr="00435D3B">
              <w:t>.</w:t>
            </w:r>
            <w:r>
              <w:t>1.</w:t>
            </w:r>
            <w:r w:rsidRPr="00435D3B">
              <w:t>3</w:t>
            </w:r>
          </w:p>
        </w:tc>
      </w:tr>
      <w:tr w:rsidR="00B459BE" w14:paraId="1A282A15" w14:textId="77777777" w:rsidTr="00123BB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7EB039" w14:textId="77777777" w:rsidR="00B459BE" w:rsidRDefault="00B459BE" w:rsidP="00123B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3B3335" w14:textId="77777777" w:rsidR="00B459BE" w:rsidRDefault="00B459BE" w:rsidP="00123BB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59BE" w14:paraId="05A5BA1D" w14:textId="77777777" w:rsidTr="00123BB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E33974" w14:textId="77777777" w:rsidR="00B459BE" w:rsidRDefault="00B459BE" w:rsidP="00123B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FD81A" w14:textId="77777777" w:rsidR="00B459BE" w:rsidRDefault="00B459BE" w:rsidP="00123BB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B249CB" w14:textId="77777777" w:rsidR="00B459BE" w:rsidRDefault="00B459BE" w:rsidP="00123BB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FC5BD3F" w14:textId="77777777" w:rsidR="00B459BE" w:rsidRDefault="00B459BE" w:rsidP="00123BB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FFA0530" w14:textId="77777777" w:rsidR="00B459BE" w:rsidRDefault="00B459BE" w:rsidP="00123BB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459BE" w14:paraId="43EBF4E6" w14:textId="77777777" w:rsidTr="00123BB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19C70" w14:textId="77777777" w:rsidR="00B459BE" w:rsidRDefault="00B459BE" w:rsidP="00123B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3B4D7B" w14:textId="77777777" w:rsidR="00B459BE" w:rsidRDefault="00B459BE" w:rsidP="00123BB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182487" w14:textId="77777777" w:rsidR="00B459BE" w:rsidRDefault="00B459BE" w:rsidP="00123BB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3E1566" w14:textId="77777777" w:rsidR="00B459BE" w:rsidRDefault="00B459BE" w:rsidP="00123BB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C7D966" w14:textId="77777777" w:rsidR="00B459BE" w:rsidRDefault="00B459BE" w:rsidP="00123BB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459BE" w14:paraId="1203476F" w14:textId="77777777" w:rsidTr="00123BB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1EE309" w14:textId="77777777" w:rsidR="00B459BE" w:rsidRDefault="00B459BE" w:rsidP="00123BB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F8B50D" w14:textId="77777777" w:rsidR="00B459BE" w:rsidRDefault="00B459BE" w:rsidP="00123BB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672F7" w14:textId="77777777" w:rsidR="00B459BE" w:rsidRDefault="00B459BE" w:rsidP="00123BB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2B52CE5" w14:textId="77777777" w:rsidR="00B459BE" w:rsidRDefault="00B459BE" w:rsidP="00123BB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882BC0" w14:textId="77777777" w:rsidR="00B459BE" w:rsidRDefault="00B459BE" w:rsidP="00123BB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459BE" w14:paraId="25026738" w14:textId="77777777" w:rsidTr="00123BB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D82945" w14:textId="77777777" w:rsidR="00B459BE" w:rsidRDefault="00B459BE" w:rsidP="00123BB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B3FB88" w14:textId="77777777" w:rsidR="00B459BE" w:rsidRDefault="00B459BE" w:rsidP="00123BB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C56479" w14:textId="77777777" w:rsidR="00B459BE" w:rsidRDefault="00B459BE" w:rsidP="00123BB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AC6E83" w14:textId="77777777" w:rsidR="00B459BE" w:rsidRDefault="00B459BE" w:rsidP="00123BB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D18A1C2" w14:textId="77777777" w:rsidR="00B459BE" w:rsidRDefault="00B459BE" w:rsidP="00123BB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459BE" w14:paraId="2EEACC82" w14:textId="77777777" w:rsidTr="00123BB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3E9DB7" w14:textId="77777777" w:rsidR="00B459BE" w:rsidRDefault="00B459BE" w:rsidP="00123BB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5357588" w14:textId="77777777" w:rsidR="00B459BE" w:rsidRDefault="00B459BE" w:rsidP="00123BBF">
            <w:pPr>
              <w:pStyle w:val="CRCoverPage"/>
              <w:spacing w:after="0"/>
              <w:rPr>
                <w:noProof/>
              </w:rPr>
            </w:pPr>
          </w:p>
        </w:tc>
      </w:tr>
      <w:tr w:rsidR="00B459BE" w14:paraId="0B711CD6" w14:textId="77777777" w:rsidTr="00123BB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B45280" w14:textId="77777777" w:rsidR="00B459BE" w:rsidRDefault="00B459BE" w:rsidP="00123B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CD9F9D" w14:textId="77777777" w:rsidR="00B459BE" w:rsidRDefault="00B459BE" w:rsidP="00123BB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459BE" w:rsidRPr="008863B9" w14:paraId="6E3CFA21" w14:textId="77777777" w:rsidTr="00123BB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BF1B5" w14:textId="77777777" w:rsidR="00B459BE" w:rsidRPr="008863B9" w:rsidRDefault="00B459BE" w:rsidP="00123B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124722E" w14:textId="77777777" w:rsidR="00B459BE" w:rsidRPr="008863B9" w:rsidRDefault="00B459BE" w:rsidP="00123BB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459BE" w14:paraId="13D154E4" w14:textId="77777777" w:rsidTr="00123BB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4BB04" w14:textId="77777777" w:rsidR="00B459BE" w:rsidRDefault="00B459BE" w:rsidP="00123B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9748D1" w14:textId="77777777" w:rsidR="00B459BE" w:rsidRDefault="00B459BE" w:rsidP="00123BB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0B275EF" w14:textId="77777777" w:rsidR="00B459BE" w:rsidRDefault="00B459BE" w:rsidP="00B459BE">
      <w:pPr>
        <w:pStyle w:val="CRCoverPage"/>
        <w:spacing w:after="0"/>
        <w:rPr>
          <w:noProof/>
          <w:sz w:val="8"/>
          <w:szCs w:val="8"/>
        </w:rPr>
      </w:pPr>
    </w:p>
    <w:p w14:paraId="5D1F8B55" w14:textId="77777777" w:rsidR="0002769E" w:rsidRPr="005965FE" w:rsidRDefault="0002769E" w:rsidP="000276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2769E" w14:paraId="602E7692" w14:textId="77777777" w:rsidTr="00B059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E3130EB" w14:textId="001338AD" w:rsidR="0002769E" w:rsidRDefault="0002769E" w:rsidP="00B059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14559033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Start of modification</w:t>
            </w:r>
          </w:p>
        </w:tc>
      </w:tr>
    </w:tbl>
    <w:bookmarkEnd w:id="1"/>
    <w:p w14:paraId="736BF7F0" w14:textId="77777777" w:rsidR="00FF7483" w:rsidRPr="00F17505" w:rsidRDefault="00FF7483" w:rsidP="00FF7483">
      <w:pPr>
        <w:pStyle w:val="Heading5"/>
      </w:pPr>
      <w:r w:rsidRPr="00F17505">
        <w:t>6.2</w:t>
      </w:r>
      <w:r>
        <w:t>a</w:t>
      </w:r>
      <w:r w:rsidRPr="00F17505">
        <w:t>.</w:t>
      </w:r>
      <w:r>
        <w:t>1.</w:t>
      </w:r>
      <w:r w:rsidRPr="00F17505">
        <w:t>2.4</w:t>
      </w:r>
      <w:r w:rsidRPr="00F17505">
        <w:tab/>
        <w:t xml:space="preserve">Managing ML </w:t>
      </w:r>
      <w:r>
        <w:t>t</w:t>
      </w:r>
      <w:r w:rsidRPr="00F17505">
        <w:t xml:space="preserve">raining </w:t>
      </w:r>
      <w:r>
        <w:t>p</w:t>
      </w:r>
      <w:r w:rsidRPr="00F17505">
        <w:t>rocesses</w:t>
      </w:r>
    </w:p>
    <w:p w14:paraId="1013A6DB" w14:textId="700BC494" w:rsidR="00FF7483" w:rsidRPr="00F17505" w:rsidDel="00467583" w:rsidRDefault="00FF7483" w:rsidP="00FF7483">
      <w:pPr>
        <w:rPr>
          <w:del w:id="2" w:author="Cintia Rosa" w:date="2024-03-25T09:12:00Z"/>
        </w:rPr>
      </w:pPr>
      <w:del w:id="3" w:author="Cintia Rosa" w:date="2024-03-25T09:12:00Z">
        <w:r w:rsidRPr="00F17505" w:rsidDel="00467583">
          <w:rPr>
            <w:iCs/>
          </w:rPr>
          <w:delText xml:space="preserve">This relates to </w:delText>
        </w:r>
        <w:r w:rsidDel="00467583">
          <w:rPr>
            <w:iCs/>
          </w:rPr>
          <w:delText xml:space="preserve">the </w:delText>
        </w:r>
        <w:r w:rsidRPr="00F17505" w:rsidDel="00467583">
          <w:rPr>
            <w:iCs/>
          </w:rPr>
          <w:delText>manag</w:delText>
        </w:r>
        <w:r w:rsidDel="00467583">
          <w:rPr>
            <w:iCs/>
          </w:rPr>
          <w:delText>ement</w:delText>
        </w:r>
        <w:r w:rsidRPr="00F17505" w:rsidDel="00467583">
          <w:rPr>
            <w:iCs/>
          </w:rPr>
          <w:delText xml:space="preserve"> </w:delText>
        </w:r>
      </w:del>
      <w:del w:id="4" w:author="Cintia Rosa" w:date="2024-03-19T10:32:00Z">
        <w:r w:rsidRPr="00F17505" w:rsidDel="0020494E">
          <w:rPr>
            <w:iCs/>
          </w:rPr>
          <w:delText xml:space="preserve">and controlling </w:delText>
        </w:r>
      </w:del>
      <w:del w:id="5" w:author="Cintia Rosa" w:date="2024-03-25T09:12:00Z">
        <w:r w:rsidDel="00467583">
          <w:rPr>
            <w:iCs/>
          </w:rPr>
          <w:delText xml:space="preserve">of the </w:delText>
        </w:r>
        <w:r w:rsidRPr="00F17505" w:rsidDel="00467583">
          <w:rPr>
            <w:iCs/>
          </w:rPr>
          <w:delText>ML training processes</w:delText>
        </w:r>
        <w:r w:rsidRPr="00F17505" w:rsidDel="00467583">
          <w:delText>.</w:delText>
        </w:r>
      </w:del>
    </w:p>
    <w:p w14:paraId="5CF4CBFD" w14:textId="0E012200" w:rsidR="00FF7483" w:rsidRPr="00F17505" w:rsidRDefault="00FF7483" w:rsidP="00FF7483">
      <w:pPr>
        <w:spacing w:line="264" w:lineRule="auto"/>
      </w:pPr>
      <w:r w:rsidRPr="00F17505">
        <w:lastRenderedPageBreak/>
        <w:t xml:space="preserve">To achieve the desired outcome of any machine learning </w:t>
      </w:r>
      <w:r w:rsidR="001E3B91">
        <w:t xml:space="preserve">for related </w:t>
      </w:r>
      <w:r w:rsidRPr="00F17505">
        <w:t>use-case</w:t>
      </w:r>
      <w:r>
        <w:t xml:space="preserve"> or </w:t>
      </w:r>
      <w:proofErr w:type="spellStart"/>
      <w:r>
        <w:t>task</w:t>
      </w:r>
      <w:r w:rsidR="001E3B91">
        <w:t>,</w:t>
      </w:r>
      <w:r w:rsidRPr="00F17505">
        <w:t>the</w:t>
      </w:r>
      <w:proofErr w:type="spellEnd"/>
      <w:r w:rsidRPr="00F17505">
        <w:t xml:space="preserve"> ML </w:t>
      </w:r>
      <w:r>
        <w:t>m</w:t>
      </w:r>
      <w:r w:rsidRPr="00F17505">
        <w:t xml:space="preserve">odel needs to be trained with the appropriate data. </w:t>
      </w:r>
      <w:del w:id="6" w:author="Cintia Rosa" w:date="2024-03-19T10:32:00Z">
        <w:r w:rsidRPr="00F17505" w:rsidDel="0020494E">
          <w:delText xml:space="preserve">The training may be </w:delText>
        </w:r>
        <w:r w:rsidRPr="0020494E" w:rsidDel="0020494E">
          <w:delText>undertaken</w:delText>
        </w:r>
        <w:r w:rsidRPr="00F17505" w:rsidDel="0020494E">
          <w:delText xml:space="preserve"> in </w:delText>
        </w:r>
        <w:r w:rsidRPr="0020494E" w:rsidDel="0020494E">
          <w:delText>a function or in a management function.</w:delText>
        </w:r>
        <w:r w:rsidR="0020494E" w:rsidRPr="0020494E" w:rsidDel="0020494E">
          <w:delText xml:space="preserve"> managed</w:delText>
        </w:r>
      </w:del>
    </w:p>
    <w:p w14:paraId="36429E19" w14:textId="67CECAAC" w:rsidR="00FF7483" w:rsidRPr="00F17505" w:rsidRDefault="00FF7483" w:rsidP="00FF7483">
      <w:pPr>
        <w:spacing w:line="264" w:lineRule="auto"/>
      </w:pPr>
      <w:del w:id="7" w:author="Cintia Rosa" w:date="2024-03-19T10:32:00Z">
        <w:r w:rsidRPr="00F17505" w:rsidDel="0020494E">
          <w:delText>In either case, t</w:delText>
        </w:r>
      </w:del>
      <w:ins w:id="8" w:author="Cintia Rosa" w:date="2024-03-19T10:32:00Z">
        <w:r w:rsidR="0020494E">
          <w:t>T</w:t>
        </w:r>
      </w:ins>
      <w:r w:rsidRPr="00F17505">
        <w:t xml:space="preserve">he </w:t>
      </w:r>
      <w:del w:id="9" w:author="Cintia Rosa" w:date="2024-03-19T10:32:00Z">
        <w:r w:rsidRPr="00F17505" w:rsidDel="0020494E">
          <w:delText xml:space="preserve">network </w:delText>
        </w:r>
      </w:del>
      <w:ins w:id="10" w:author="Cintia Rosa" w:date="2024-03-25T09:16:00Z">
        <w:r w:rsidR="00467583">
          <w:t xml:space="preserve">3GPP </w:t>
        </w:r>
      </w:ins>
      <w:r w:rsidRPr="004010A7">
        <w:t>management system</w:t>
      </w:r>
      <w:r w:rsidRPr="00F17505">
        <w:t xml:space="preserve"> </w:t>
      </w:r>
      <w:del w:id="11" w:author="Cintia Rosa" w:date="2024-03-19T10:32:00Z">
        <w:r w:rsidRPr="00F17505" w:rsidDel="0020494E">
          <w:delText>not only needs</w:delText>
        </w:r>
      </w:del>
      <w:ins w:id="12" w:author="Cintia Rosa" w:date="2024-03-28T13:09:00Z">
        <w:r w:rsidR="007D5FF4">
          <w:t>need</w:t>
        </w:r>
      </w:ins>
      <w:ins w:id="13" w:author="Cintia Rosa" w:date="2024-03-28T13:10:00Z">
        <w:r w:rsidR="007D5FF4">
          <w:t>s</w:t>
        </w:r>
      </w:ins>
      <w:r w:rsidR="002E690C">
        <w:t xml:space="preserve"> </w:t>
      </w:r>
      <w:del w:id="14" w:author="Cintia Rosa" w:date="2024-03-19T10:32:00Z">
        <w:r w:rsidRPr="00F17505" w:rsidDel="0020494E">
          <w:delText xml:space="preserve"> </w:delText>
        </w:r>
      </w:del>
      <w:r w:rsidRPr="00F17505">
        <w:t xml:space="preserve">to have the required training capabilities </w:t>
      </w:r>
      <w:del w:id="15" w:author="Cintia Rosa" w:date="2024-03-19T10:33:00Z">
        <w:r w:rsidRPr="00F17505" w:rsidDel="0020494E">
          <w:delText xml:space="preserve">but needs to </w:delText>
        </w:r>
      </w:del>
      <w:ins w:id="16" w:author="Cintia Rosa" w:date="2024-03-19T10:33:00Z">
        <w:r w:rsidR="0020494E">
          <w:t xml:space="preserve">as well as to </w:t>
        </w:r>
      </w:ins>
      <w:del w:id="17" w:author="Cintia Rosa" w:date="2024-03-19T10:33:00Z">
        <w:r w:rsidRPr="00F17505" w:rsidDel="0020494E">
          <w:delText xml:space="preserve">also </w:delText>
        </w:r>
      </w:del>
      <w:r w:rsidRPr="00F17505">
        <w:t xml:space="preserve">have the means to manage the training </w:t>
      </w:r>
      <w:del w:id="18" w:author="Cintia Rosa" w:date="2024-03-19T10:33:00Z">
        <w:r w:rsidDel="0020494E">
          <w:delText xml:space="preserve">process </w:delText>
        </w:r>
        <w:r w:rsidRPr="00F17505" w:rsidDel="0020494E">
          <w:delText>of the ML models. The consumers need to be able to interact with the training process, e.g.</w:delText>
        </w:r>
        <w:r w:rsidDel="0020494E">
          <w:delText>,</w:delText>
        </w:r>
        <w:r w:rsidRPr="00F17505" w:rsidDel="0020494E">
          <w:delText xml:space="preserve"> </w:delText>
        </w:r>
      </w:del>
      <w:ins w:id="19" w:author="Cintia Rosa" w:date="2024-03-19T10:33:00Z">
        <w:r w:rsidR="0020494E">
          <w:t>request</w:t>
        </w:r>
      </w:ins>
      <w:ins w:id="20" w:author="Cintia Rosa" w:date="2024-03-19T10:34:00Z">
        <w:r w:rsidR="0020494E">
          <w:t xml:space="preserve"> of a</w:t>
        </w:r>
      </w:ins>
      <w:r w:rsidR="00C47F5F">
        <w:t>n</w:t>
      </w:r>
      <w:ins w:id="21" w:author="Cintia Rosa" w:date="2024-03-19T10:34:00Z">
        <w:r w:rsidR="0020494E">
          <w:t xml:space="preserve"> ML Model by starting, cancelling or </w:t>
        </w:r>
      </w:ins>
      <w:del w:id="22" w:author="Cintia Rosa" w:date="2024-03-19T10:34:00Z">
        <w:r w:rsidRPr="00F17505" w:rsidDel="0020494E">
          <w:delText xml:space="preserve">to </w:delText>
        </w:r>
      </w:del>
      <w:r w:rsidRPr="00F17505">
        <w:t>suspend</w:t>
      </w:r>
      <w:ins w:id="23" w:author="Cintia Rosa" w:date="2024-03-19T10:34:00Z">
        <w:r w:rsidR="0020494E">
          <w:t>ing</w:t>
        </w:r>
      </w:ins>
      <w:r w:rsidRPr="00F17505">
        <w:t xml:space="preserve"> </w:t>
      </w:r>
      <w:del w:id="24" w:author="Cintia Rosa" w:date="2024-03-19T10:34:00Z">
        <w:r w:rsidRPr="00F17505" w:rsidDel="0020494E">
          <w:delText xml:space="preserve">or restart </w:delText>
        </w:r>
      </w:del>
      <w:r w:rsidRPr="00F17505">
        <w:t>the process</w:t>
      </w:r>
      <w:ins w:id="25" w:author="Cintia Rosa" w:date="2024-03-25T09:13:00Z">
        <w:r w:rsidR="00467583">
          <w:t>.</w:t>
        </w:r>
      </w:ins>
      <w:del w:id="26" w:author="Cintia Rosa" w:date="2024-03-19T10:34:00Z">
        <w:r w:rsidRPr="00F17505" w:rsidDel="0020494E">
          <w:delText>; and also need to manage and control the requests related to such training process.</w:delText>
        </w:r>
      </w:del>
    </w:p>
    <w:p w14:paraId="4067ED5C" w14:textId="77777777" w:rsidR="00436385" w:rsidRPr="005965FE" w:rsidRDefault="00436385" w:rsidP="00436385"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36385" w14:paraId="08A76F93" w14:textId="77777777" w:rsidTr="00561DE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E09CA6B" w14:textId="44FCF1C5" w:rsidR="00436385" w:rsidRDefault="00436385" w:rsidP="00561D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modification</w:t>
            </w:r>
          </w:p>
        </w:tc>
      </w:tr>
    </w:tbl>
    <w:p w14:paraId="6157B498" w14:textId="77777777" w:rsidR="00FF7483" w:rsidRPr="00435D3B" w:rsidRDefault="00FF7483" w:rsidP="00FF7483">
      <w:pPr>
        <w:pStyle w:val="Heading4"/>
      </w:pPr>
      <w:r w:rsidRPr="00435D3B">
        <w:t>6.2</w:t>
      </w:r>
      <w:r>
        <w:t>a</w:t>
      </w:r>
      <w:r w:rsidRPr="00435D3B">
        <w:t>.</w:t>
      </w:r>
      <w:r>
        <w:t>1.</w:t>
      </w:r>
      <w:r w:rsidRPr="00435D3B">
        <w:t>3</w:t>
      </w:r>
      <w:r w:rsidRPr="00435D3B">
        <w:tab/>
        <w:t>Requirements for ML training</w:t>
      </w:r>
    </w:p>
    <w:p w14:paraId="7CB80BCC" w14:textId="77777777" w:rsidR="00FF7483" w:rsidRPr="00F17505" w:rsidRDefault="00FF7483" w:rsidP="00FF7483">
      <w:pPr>
        <w:pStyle w:val="TH"/>
      </w:pPr>
      <w:r w:rsidRPr="00F17505">
        <w:t>Table 6.2</w:t>
      </w:r>
      <w:r>
        <w:t>a</w:t>
      </w:r>
      <w:r w:rsidRPr="00F17505">
        <w:t>.</w:t>
      </w:r>
      <w:r>
        <w:t>1.</w:t>
      </w:r>
      <w:r w:rsidRPr="00F17505">
        <w:t>3-1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592"/>
        <w:gridCol w:w="5096"/>
        <w:gridCol w:w="2008"/>
      </w:tblGrid>
      <w:tr w:rsidR="00FF7483" w:rsidRPr="00F17505" w14:paraId="6285304D" w14:textId="77777777" w:rsidTr="00561DE3">
        <w:trPr>
          <w:tblHeader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967B" w14:textId="77777777" w:rsidR="00FF7483" w:rsidRPr="00F17505" w:rsidRDefault="00FF7483" w:rsidP="00561DE3">
            <w:pPr>
              <w:pStyle w:val="TAH"/>
              <w:keepNext w:val="0"/>
            </w:pPr>
            <w:r w:rsidRPr="00F17505">
              <w:t>Requirement label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D2CF" w14:textId="77777777" w:rsidR="00FF7483" w:rsidRPr="00F17505" w:rsidRDefault="00FF7483" w:rsidP="00561DE3">
            <w:pPr>
              <w:pStyle w:val="TAH"/>
              <w:keepNext w:val="0"/>
            </w:pPr>
            <w:r w:rsidRPr="00F17505">
              <w:t>Description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3F25" w14:textId="77777777" w:rsidR="00FF7483" w:rsidRPr="00F17505" w:rsidRDefault="00FF7483" w:rsidP="00561DE3">
            <w:pPr>
              <w:pStyle w:val="TAH"/>
              <w:keepNext w:val="0"/>
            </w:pPr>
            <w:r w:rsidRPr="00F17505">
              <w:t>Related use case(s)</w:t>
            </w:r>
          </w:p>
        </w:tc>
      </w:tr>
      <w:tr w:rsidR="00FF7483" w:rsidRPr="00F17505" w14:paraId="532C1366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ED37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  <w:iCs/>
              </w:rPr>
            </w:pPr>
            <w:r w:rsidRPr="00F17505">
              <w:rPr>
                <w:b/>
                <w:bCs/>
              </w:rPr>
              <w:t>REQ-ML_TRAIN-FUN-01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865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MLT MnS producer shall have a capability allowing </w:t>
            </w:r>
            <w:r>
              <w:rPr>
                <w:lang w:eastAsia="zh-CN"/>
              </w:rPr>
              <w:t>an authorized MLT MnS</w:t>
            </w:r>
            <w:r w:rsidRPr="00F17505">
              <w:rPr>
                <w:lang w:eastAsia="zh-CN"/>
              </w:rPr>
              <w:t xml:space="preserve"> consumer to request ML training.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A41F" w14:textId="77777777" w:rsidR="00FF7483" w:rsidRPr="00F17505" w:rsidRDefault="00FF7483" w:rsidP="00561DE3">
            <w:pPr>
              <w:pStyle w:val="TAL"/>
              <w:keepNext w:val="0"/>
              <w:rPr>
                <w:iCs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3DC2BA67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1D99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65DA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MLT MnS producer shall have a capability allowing the </w:t>
            </w:r>
            <w:r>
              <w:rPr>
                <w:lang w:eastAsia="zh-CN"/>
              </w:rPr>
              <w:t xml:space="preserve">authorized MLT MnS </w:t>
            </w:r>
            <w:r w:rsidRPr="00F17505">
              <w:rPr>
                <w:lang w:eastAsia="zh-CN"/>
              </w:rPr>
              <w:t>consumer to specify the data sources containing the candidate training data for ML training.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BEB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18612ED7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C7B3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0667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MLT MnS producer shall have a capability allowing the </w:t>
            </w:r>
            <w:r>
              <w:rPr>
                <w:lang w:eastAsia="zh-CN"/>
              </w:rPr>
              <w:t xml:space="preserve">authorized MLT MnS </w:t>
            </w:r>
            <w:r w:rsidRPr="00F17505">
              <w:rPr>
                <w:lang w:eastAsia="zh-CN"/>
              </w:rPr>
              <w:t xml:space="preserve">consumer to specify </w:t>
            </w:r>
            <w:r w:rsidRPr="00F17505" w:rsidDel="00FA1964">
              <w:rPr>
                <w:rFonts w:hint="eastAsia"/>
                <w:lang w:eastAsia="zh-CN"/>
              </w:rPr>
              <w:t>the</w:t>
            </w:r>
            <w:r w:rsidRPr="00F17505">
              <w:rPr>
                <w:rFonts w:hint="eastAsia"/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>i</w:t>
            </w:r>
            <w:r w:rsidRPr="00F17505">
              <w:rPr>
                <w:rFonts w:hint="eastAsia"/>
                <w:lang w:eastAsia="zh-CN"/>
              </w:rPr>
              <w:t>nference</w:t>
            </w:r>
            <w:r w:rsidRPr="00F17505">
              <w:rPr>
                <w:lang w:eastAsia="zh-CN"/>
              </w:rPr>
              <w:t xml:space="preserve"> type of the ML </w:t>
            </w:r>
            <w:r>
              <w:rPr>
                <w:lang w:eastAsia="zh-CN"/>
              </w:rPr>
              <w:t>e</w:t>
            </w:r>
            <w:r w:rsidRPr="00F17505">
              <w:rPr>
                <w:lang w:eastAsia="zh-CN"/>
              </w:rPr>
              <w:t>ntity to be trained.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784F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10AF7DCD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B429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</w:rPr>
              <w:t>REQ- ML_TRAIN-FUN-04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82BA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MLT MnS producer shall have a capability to provide the training result to the </w:t>
            </w:r>
            <w:r>
              <w:rPr>
                <w:lang w:eastAsia="zh-CN"/>
              </w:rPr>
              <w:t xml:space="preserve">MLT MnS </w:t>
            </w:r>
            <w:r w:rsidRPr="00F17505">
              <w:rPr>
                <w:lang w:eastAsia="zh-CN"/>
              </w:rPr>
              <w:t>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00C0" w14:textId="77777777" w:rsidR="00FF7483" w:rsidRPr="00F17505" w:rsidRDefault="00FF7483" w:rsidP="00561DE3">
            <w:pPr>
              <w:pStyle w:val="TAL"/>
              <w:keepNext w:val="0"/>
              <w:rPr>
                <w:iCs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),</w:t>
            </w:r>
            <w:r w:rsidRPr="00F17505" w:rsidDel="009B4096"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 xml:space="preserve">ML training initiated by producer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2.2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21EFEE8F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CFDB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8BE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MLT MnS producer shall have a capability allowing </w:t>
            </w:r>
            <w:r w:rsidRPr="00651E94">
              <w:t xml:space="preserve">an authorized </w:t>
            </w:r>
            <w:r>
              <w:t xml:space="preserve">MLT </w:t>
            </w:r>
            <w:r w:rsidRPr="00651E94">
              <w:t xml:space="preserve">MnS consumer to </w:t>
            </w:r>
            <w:r>
              <w:t>configure</w:t>
            </w:r>
            <w:r w:rsidRPr="00651E94">
              <w:t xml:space="preserve"> the </w:t>
            </w:r>
            <w:r w:rsidRPr="00651E94">
              <w:rPr>
                <w:lang w:val="en-US"/>
              </w:rPr>
              <w:t>thresholds</w:t>
            </w:r>
            <w:r>
              <w:rPr>
                <w:lang w:val="en-US"/>
              </w:rPr>
              <w:t xml:space="preserve"> of the performance measurements and/or KPIs</w:t>
            </w:r>
            <w:r w:rsidRPr="00651E94">
              <w:rPr>
                <w:lang w:val="en-US"/>
              </w:rPr>
              <w:t xml:space="preserve"> </w:t>
            </w:r>
            <w:r w:rsidRPr="00651E94">
              <w:t>to trigger the re</w:t>
            </w:r>
            <w:r>
              <w:t>-</w:t>
            </w:r>
            <w:r w:rsidRPr="00651E94">
              <w:t>training of an ML entity</w:t>
            </w:r>
            <w:r w:rsidRPr="00651E94">
              <w:rPr>
                <w:rFonts w:hint="eastAsia"/>
              </w:rPr>
              <w:t>.</w:t>
            </w:r>
            <w:r>
              <w:t xml:space="preserve"> (See Note)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61A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initiated by producer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2.2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73FBB391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8FF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854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A0676C">
              <w:rPr>
                <w:lang w:eastAsia="zh-CN"/>
              </w:rPr>
              <w:t xml:space="preserve">The </w:t>
            </w:r>
            <w:r w:rsidRPr="00F17505">
              <w:rPr>
                <w:lang w:eastAsia="zh-CN"/>
              </w:rPr>
              <w:t xml:space="preserve">MLT MnS producer shall have a capability </w:t>
            </w:r>
            <w:r>
              <w:rPr>
                <w:lang w:eastAsia="zh-CN"/>
              </w:rPr>
              <w:t>to provide the version number of the ML entity and the time when it is generated by ML re-training to the authorized MLT MnS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97A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),</w:t>
            </w:r>
            <w:r w:rsidRPr="00F17505" w:rsidDel="009B4096"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 xml:space="preserve">/ML training initiated by producer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2.2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17F743CA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AF00" w14:textId="610E1A2E" w:rsidR="00FF7483" w:rsidRPr="00F17505" w:rsidRDefault="00FF7483" w:rsidP="00561DE3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4714" w14:textId="481D1FEA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del w:id="27" w:author="Cintia Rosa" w:date="2024-03-19T10:49:00Z">
              <w:r w:rsidRPr="00F17505" w:rsidDel="00D934DF">
                <w:rPr>
                  <w:lang w:eastAsia="zh-CN"/>
                </w:rPr>
                <w:delText xml:space="preserve">The MLT MnS producer </w:delText>
              </w:r>
              <w:r w:rsidDel="00D934DF">
                <w:rPr>
                  <w:lang w:eastAsia="zh-CN"/>
                </w:rPr>
                <w:delText xml:space="preserve">shall </w:delText>
              </w:r>
              <w:r w:rsidRPr="00F17505" w:rsidDel="00D934DF">
                <w:rPr>
                  <w:lang w:eastAsia="zh-CN"/>
                </w:rPr>
                <w:delText xml:space="preserve">have a capability </w:delText>
              </w:r>
              <w:r w:rsidDel="00D934DF">
                <w:rPr>
                  <w:lang w:eastAsia="zh-CN"/>
                </w:rPr>
                <w:delText xml:space="preserve">allowing an authorized MLT MnS consumer to </w:delText>
              </w:r>
              <w:r w:rsidRPr="00A64BA1" w:rsidDel="00D934DF">
                <w:rPr>
                  <w:rFonts w:cs="Arial"/>
                  <w:lang w:val="en-US"/>
                </w:rPr>
                <w:delText xml:space="preserve">manage </w:delText>
              </w:r>
              <w:r w:rsidDel="00D934DF">
                <w:rPr>
                  <w:rFonts w:cs="Arial"/>
                  <w:lang w:val="en-US"/>
                </w:rPr>
                <w:delText xml:space="preserve">the </w:delText>
              </w:r>
              <w:r w:rsidRPr="00A64BA1" w:rsidDel="00D934DF">
                <w:rPr>
                  <w:rFonts w:cs="Arial"/>
                  <w:lang w:val="en-US"/>
                </w:rPr>
                <w:delText xml:space="preserve">training </w:delText>
              </w:r>
            </w:del>
            <w:del w:id="28" w:author="Cintia Rosa" w:date="2024-03-19T10:36:00Z">
              <w:r w:rsidRPr="00A64BA1" w:rsidDel="002A48B8">
                <w:rPr>
                  <w:rFonts w:cs="Arial"/>
                  <w:lang w:val="en-US"/>
                </w:rPr>
                <w:delText>process</w:delText>
              </w:r>
            </w:del>
            <w:del w:id="29" w:author="Cintia Rosa" w:date="2024-03-19T10:49:00Z">
              <w:r w:rsidRPr="00A64BA1" w:rsidDel="00D934DF">
                <w:rPr>
                  <w:rFonts w:cs="Arial"/>
                  <w:lang w:val="en-US"/>
                </w:rPr>
                <w:delText xml:space="preserve">, </w:delText>
              </w:r>
              <w:r w:rsidDel="00D934DF">
                <w:rPr>
                  <w:rFonts w:cs="Arial"/>
                  <w:lang w:val="en-US"/>
                </w:rPr>
                <w:delText>including</w:delText>
              </w:r>
              <w:r w:rsidRPr="00A64BA1" w:rsidDel="00D934DF">
                <w:rPr>
                  <w:rFonts w:cs="Arial"/>
                  <w:lang w:val="en-US"/>
                </w:rPr>
                <w:delText xml:space="preserve"> </w:delText>
              </w:r>
              <w:r w:rsidDel="00D934DF">
                <w:rPr>
                  <w:rFonts w:cs="Arial"/>
                  <w:lang w:val="en-US"/>
                </w:rPr>
                <w:delText>starting</w:delText>
              </w:r>
              <w:r w:rsidRPr="00A64BA1" w:rsidDel="00D934DF">
                <w:rPr>
                  <w:rFonts w:cs="Arial"/>
                  <w:lang w:val="en-US"/>
                </w:rPr>
                <w:delText>, suspend</w:delText>
              </w:r>
              <w:r w:rsidDel="00D934DF">
                <w:rPr>
                  <w:rFonts w:cs="Arial"/>
                  <w:lang w:val="en-US"/>
                </w:rPr>
                <w:delText>ing,</w:delText>
              </w:r>
              <w:r w:rsidRPr="00A64BA1" w:rsidDel="00D934DF">
                <w:rPr>
                  <w:rFonts w:cs="Arial"/>
                  <w:lang w:val="en-US"/>
                </w:rPr>
                <w:delText xml:space="preserve"> </w:delText>
              </w:r>
            </w:del>
            <w:del w:id="30" w:author="Cintia Rosa" w:date="2024-03-19T10:37:00Z">
              <w:r w:rsidRPr="00A64BA1" w:rsidDel="002A48B8">
                <w:rPr>
                  <w:rFonts w:cs="Arial"/>
                  <w:lang w:val="en-US"/>
                </w:rPr>
                <w:delText xml:space="preserve">or </w:delText>
              </w:r>
              <w:r w:rsidDel="002A48B8">
                <w:rPr>
                  <w:rFonts w:cs="Arial"/>
                  <w:lang w:val="en-US"/>
                </w:rPr>
                <w:delText>resuming</w:delText>
              </w:r>
              <w:r w:rsidRPr="00A64BA1" w:rsidDel="002A48B8">
                <w:rPr>
                  <w:rFonts w:cs="Arial"/>
                  <w:lang w:val="en-US"/>
                </w:rPr>
                <w:delText xml:space="preserve"> </w:delText>
              </w:r>
            </w:del>
            <w:del w:id="31" w:author="Cintia Rosa" w:date="2024-03-19T10:49:00Z">
              <w:r w:rsidRPr="00A64BA1" w:rsidDel="00D934DF">
                <w:rPr>
                  <w:rFonts w:cs="Arial"/>
                  <w:lang w:val="en-US"/>
                </w:rPr>
                <w:delText>the training</w:delText>
              </w:r>
              <w:r w:rsidDel="00D934DF">
                <w:rPr>
                  <w:rFonts w:cs="Arial"/>
                  <w:lang w:val="en-US"/>
                </w:rPr>
                <w:delText xml:space="preserve"> </w:delText>
              </w:r>
            </w:del>
            <w:del w:id="32" w:author="Cintia Rosa" w:date="2024-03-19T10:37:00Z">
              <w:r w:rsidDel="002A48B8">
                <w:rPr>
                  <w:rFonts w:cs="Arial"/>
                  <w:lang w:val="en-US"/>
                </w:rPr>
                <w:delText>process</w:delText>
              </w:r>
            </w:del>
            <w:del w:id="33" w:author="Cintia Rosa" w:date="2024-03-19T10:49:00Z">
              <w:r w:rsidDel="00D934DF">
                <w:rPr>
                  <w:rFonts w:cs="Arial"/>
                  <w:lang w:val="en-US"/>
                </w:rPr>
                <w:delText>, and configuring the ML context for ML training</w:delText>
              </w:r>
              <w:r w:rsidRPr="00A64BA1" w:rsidDel="00D934DF">
                <w:rPr>
                  <w:rFonts w:cs="Arial"/>
                  <w:lang w:val="en-US"/>
                </w:rPr>
                <w:delText>.</w:delText>
              </w:r>
            </w:del>
            <w:ins w:id="34" w:author="Cintia Rosa" w:date="2024-04-17T16:45:00Z">
              <w:r w:rsidR="005274DF">
                <w:rPr>
                  <w:rFonts w:cs="Arial"/>
                  <w:lang w:val="en-US"/>
                </w:rPr>
                <w:t>VOID</w:t>
              </w:r>
            </w:ins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86F4" w14:textId="7FB08A58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del w:id="35" w:author="Cintia Rosa" w:date="2024-03-19T10:49:00Z">
              <w:r w:rsidRPr="00F17505" w:rsidDel="00D934DF">
                <w:rPr>
                  <w:lang w:eastAsia="zh-CN"/>
                </w:rPr>
                <w:delText xml:space="preserve">ML training requested by consumer (clause </w:delText>
              </w:r>
              <w:r w:rsidRPr="00F17505" w:rsidDel="00D934DF">
                <w:delText>6.2</w:delText>
              </w:r>
              <w:r w:rsidDel="00D934DF">
                <w:delText>a</w:delText>
              </w:r>
              <w:r w:rsidRPr="00F17505" w:rsidDel="00D934DF">
                <w:delText>.</w:delText>
              </w:r>
              <w:r w:rsidDel="00D934DF">
                <w:delText>1.</w:delText>
              </w:r>
              <w:r w:rsidRPr="00F17505" w:rsidDel="00D934DF">
                <w:delText>2.1</w:delText>
              </w:r>
              <w:r w:rsidRPr="00F17505" w:rsidDel="00D934DF">
                <w:rPr>
                  <w:lang w:eastAsia="zh-CN"/>
                </w:rPr>
                <w:delText xml:space="preserve">), ML training initiated by producer (clause </w:delText>
              </w:r>
              <w:r w:rsidRPr="00F17505" w:rsidDel="00D934DF">
                <w:delText>6.2</w:delText>
              </w:r>
              <w:r w:rsidDel="00D934DF">
                <w:delText>a</w:delText>
              </w:r>
              <w:r w:rsidRPr="00F17505" w:rsidDel="00D934DF">
                <w:delText>.</w:delText>
              </w:r>
              <w:r w:rsidDel="00D934DF">
                <w:delText>1.</w:delText>
              </w:r>
              <w:r w:rsidRPr="00F17505" w:rsidDel="00D934DF">
                <w:delText>2.2</w:delText>
              </w:r>
              <w:r w:rsidRPr="00F17505" w:rsidDel="00D934DF">
                <w:rPr>
                  <w:lang w:eastAsia="zh-CN"/>
                </w:rPr>
                <w:delText>)</w:delText>
              </w:r>
              <w:r w:rsidDel="00D934DF">
                <w:rPr>
                  <w:lang w:eastAsia="zh-CN"/>
                </w:rPr>
                <w:delText xml:space="preserve">, </w:delText>
              </w:r>
              <w:r w:rsidDel="00D934DF">
                <w:delText>ML entity joint training (clause 6.2a.1.2.6)</w:delText>
              </w:r>
            </w:del>
            <w:ins w:id="36" w:author="Cintia Rosa" w:date="2024-04-17T16:45:00Z">
              <w:r w:rsidR="005274DF">
                <w:t>VOID</w:t>
              </w:r>
            </w:ins>
          </w:p>
        </w:tc>
      </w:tr>
      <w:tr w:rsidR="00FF7483" w:rsidRPr="00F17505" w14:paraId="6B3B5B99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6DAF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891F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MLT MnS producer </w:t>
            </w:r>
            <w:r>
              <w:rPr>
                <w:lang w:eastAsia="zh-CN"/>
              </w:rPr>
              <w:t>should</w:t>
            </w:r>
            <w:r w:rsidRPr="00F17505">
              <w:rPr>
                <w:lang w:eastAsia="zh-CN"/>
              </w:rPr>
              <w:t xml:space="preserve"> have a capability to </w:t>
            </w:r>
            <w:r>
              <w:rPr>
                <w:lang w:eastAsia="zh-CN"/>
              </w:rPr>
              <w:t>provide the grouping of ML entities to an authorized MLT MnS consumer to enable coordinated inference.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4D18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>
              <w:t>ML entity joint training (clause 6.2a.1.2.6)</w:t>
            </w:r>
          </w:p>
        </w:tc>
      </w:tr>
      <w:tr w:rsidR="00FF7483" w:rsidRPr="00F17505" w14:paraId="1FF0DFBE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DA2A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884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MLT MnS producer </w:t>
            </w:r>
            <w:r>
              <w:rPr>
                <w:lang w:eastAsia="zh-CN"/>
              </w:rPr>
              <w:t>should</w:t>
            </w:r>
            <w:r w:rsidRPr="00F17505">
              <w:rPr>
                <w:lang w:eastAsia="zh-CN"/>
              </w:rPr>
              <w:t xml:space="preserve"> have a capability to </w:t>
            </w:r>
            <w:r>
              <w:rPr>
                <w:lang w:eastAsia="zh-CN"/>
              </w:rPr>
              <w:t>allow an authorized MLT MnS consumer to request joint training of a group of ML entities.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212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>
              <w:t>ML entity joint training (clause 6.2a.1.2.6)</w:t>
            </w:r>
          </w:p>
        </w:tc>
      </w:tr>
      <w:tr w:rsidR="00FF7483" w:rsidRPr="00F17505" w14:paraId="6FFCAE84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3198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</w:t>
            </w:r>
            <w:r>
              <w:rPr>
                <w:b/>
                <w:bCs/>
              </w:rPr>
              <w:t>10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F8D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MLT MnS producer </w:t>
            </w:r>
            <w:r>
              <w:rPr>
                <w:lang w:eastAsia="zh-CN"/>
              </w:rPr>
              <w:t>should</w:t>
            </w:r>
            <w:r w:rsidRPr="00F17505">
              <w:rPr>
                <w:lang w:eastAsia="zh-CN"/>
              </w:rPr>
              <w:t xml:space="preserve"> have a capability to </w:t>
            </w:r>
            <w:r>
              <w:rPr>
                <w:lang w:eastAsia="zh-CN"/>
              </w:rPr>
              <w:t>jointly train a group of ML entities and provide the training results to an authorized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ED76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>
              <w:t>ML entity joint training (clause 6.2a.1.2.6)</w:t>
            </w:r>
          </w:p>
        </w:tc>
      </w:tr>
      <w:tr w:rsidR="00FF7483" w:rsidRPr="00F17505" w14:paraId="1E130CDD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876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  <w:lang w:eastAsia="zh-CN"/>
              </w:rPr>
              <w:t>REQ-ML_SELECT-01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A01C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</w:t>
            </w:r>
            <w:r>
              <w:rPr>
                <w:lang w:eastAsia="zh-CN"/>
              </w:rPr>
              <w:t>to enable an</w:t>
            </w:r>
            <w:r w:rsidRPr="00F17505">
              <w:rPr>
                <w:rFonts w:cs="Arial"/>
              </w:rPr>
              <w:t xml:space="preserve"> authorized</w:t>
            </w:r>
            <w:r>
              <w:rPr>
                <w:lang w:eastAsia="zh-CN"/>
              </w:rPr>
              <w:t xml:space="preserve"> MLT MnS</w:t>
            </w:r>
            <w:r w:rsidRPr="00F17505">
              <w:rPr>
                <w:rFonts w:cs="Arial"/>
              </w:rPr>
              <w:t xml:space="preserve"> consumer to discover the </w:t>
            </w:r>
            <w:r>
              <w:rPr>
                <w:rFonts w:cs="Arial"/>
              </w:rPr>
              <w:t xml:space="preserve">properties </w:t>
            </w:r>
            <w:r w:rsidRPr="00F17505">
              <w:rPr>
                <w:rFonts w:cs="Arial"/>
              </w:rPr>
              <w:t xml:space="preserve">of available </w:t>
            </w:r>
            <w:r>
              <w:rPr>
                <w:rFonts w:cs="Arial"/>
              </w:rPr>
              <w:t xml:space="preserve">ML entities </w:t>
            </w:r>
            <w:r w:rsidRPr="00F17505">
              <w:rPr>
                <w:rFonts w:cs="Arial"/>
              </w:rPr>
              <w:t xml:space="preserve">including the contexts under which each of the models </w:t>
            </w:r>
            <w:r>
              <w:rPr>
                <w:rFonts w:cs="Arial"/>
              </w:rPr>
              <w:t>associated with the ML entities</w:t>
            </w:r>
            <w:r w:rsidRPr="00F17505">
              <w:rPr>
                <w:rFonts w:cs="Arial"/>
              </w:rPr>
              <w:t xml:space="preserve"> w</w:t>
            </w:r>
            <w:r>
              <w:rPr>
                <w:rFonts w:cs="Arial"/>
              </w:rPr>
              <w:t>ere</w:t>
            </w:r>
            <w:r w:rsidRPr="00F17505">
              <w:rPr>
                <w:rFonts w:cs="Arial"/>
              </w:rPr>
              <w:t xml:space="preserve"> trained.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1276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t xml:space="preserve">ML model </w:t>
            </w:r>
            <w:r>
              <w:t>and ML entity selection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2.3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7E8BC8D5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583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lastRenderedPageBreak/>
              <w:t>REQ-ML_SELECT-02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9A83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to enable </w:t>
            </w:r>
            <w:r w:rsidRPr="00F17505">
              <w:rPr>
                <w:rFonts w:cs="Arial"/>
              </w:rPr>
              <w:t>an authorized</w:t>
            </w:r>
            <w:r>
              <w:rPr>
                <w:rFonts w:cs="Arial"/>
              </w:rPr>
              <w:t xml:space="preserve"> MLT MnS</w:t>
            </w:r>
            <w:r w:rsidRPr="00F17505">
              <w:rPr>
                <w:rFonts w:cs="Arial"/>
              </w:rPr>
              <w:t xml:space="preserve"> consumer </w:t>
            </w:r>
            <w:r w:rsidRPr="00F17505">
              <w:t xml:space="preserve">to select an ML </w:t>
            </w:r>
            <w:r>
              <w:t>entity to be used for inference</w:t>
            </w:r>
            <w:r w:rsidRPr="00F17505"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9152" w14:textId="77777777" w:rsidR="00FF7483" w:rsidRPr="00F17505" w:rsidRDefault="00FF7483" w:rsidP="00561DE3">
            <w:pPr>
              <w:pStyle w:val="TAL"/>
              <w:keepNext w:val="0"/>
            </w:pPr>
            <w:r w:rsidRPr="00F17505">
              <w:t>ML models</w:t>
            </w:r>
            <w:r>
              <w:t xml:space="preserve"> and ML entity selection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2.3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593FBEB2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F9C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REQ-ML_SELECT-0</w:t>
            </w:r>
            <w:r>
              <w:rPr>
                <w:b/>
                <w:bCs/>
                <w:lang w:eastAsia="zh-CN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33CD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to enable </w:t>
            </w:r>
            <w:r w:rsidRPr="00F17505">
              <w:rPr>
                <w:rFonts w:cs="Arial"/>
              </w:rPr>
              <w:t xml:space="preserve">an authorized </w:t>
            </w:r>
            <w:r>
              <w:rPr>
                <w:rFonts w:cs="Arial"/>
              </w:rPr>
              <w:t xml:space="preserve">MLT MnS </w:t>
            </w:r>
            <w:r w:rsidRPr="00F17505">
              <w:rPr>
                <w:rFonts w:cs="Arial"/>
              </w:rPr>
              <w:t xml:space="preserve">consumer </w:t>
            </w:r>
            <w:r w:rsidRPr="00F17505">
              <w:t xml:space="preserve">to request for information and be informed about the available alternative </w:t>
            </w:r>
            <w:r>
              <w:t>ML entities</w:t>
            </w:r>
            <w:r w:rsidRPr="00F17505">
              <w:t xml:space="preserve"> of differing complexity and performance.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4166" w14:textId="77777777" w:rsidR="00FF7483" w:rsidRPr="00F17505" w:rsidRDefault="00FF7483" w:rsidP="00561DE3">
            <w:pPr>
              <w:pStyle w:val="TAL"/>
              <w:keepNext w:val="0"/>
            </w:pPr>
            <w:r w:rsidRPr="00F17505">
              <w:t xml:space="preserve">ML model </w:t>
            </w:r>
            <w:r>
              <w:t>and ML entity selection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2.3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20AA85A0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87EE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REQ-ML_SELECT-0</w:t>
            </w:r>
            <w:r>
              <w:rPr>
                <w:b/>
                <w:bCs/>
                <w:lang w:eastAsia="zh-CN"/>
              </w:rPr>
              <w:t>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AA6D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3GPP management system shall have a capability to provide a selected </w:t>
            </w:r>
            <w:r w:rsidRPr="00F17505">
              <w:t xml:space="preserve">ML </w:t>
            </w:r>
            <w:r>
              <w:t>entity</w:t>
            </w:r>
            <w:r w:rsidRPr="00F17505">
              <w:t xml:space="preserve"> </w:t>
            </w:r>
            <w:r w:rsidRPr="00F17505">
              <w:rPr>
                <w:lang w:eastAsia="zh-CN"/>
              </w:rPr>
              <w:t>to the</w:t>
            </w:r>
            <w:r>
              <w:rPr>
                <w:rFonts w:cs="Arial"/>
              </w:rPr>
              <w:t xml:space="preserve"> </w:t>
            </w:r>
            <w:r w:rsidRPr="00F17505">
              <w:rPr>
                <w:rFonts w:cs="Arial"/>
              </w:rPr>
              <w:t xml:space="preserve">authorized </w:t>
            </w:r>
            <w:r>
              <w:rPr>
                <w:rFonts w:cs="Arial"/>
              </w:rPr>
              <w:t>MLT MnS</w:t>
            </w:r>
            <w:r w:rsidRPr="00F17505">
              <w:rPr>
                <w:lang w:eastAsia="zh-CN"/>
              </w:rPr>
              <w:t xml:space="preserve">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DFE8" w14:textId="77777777" w:rsidR="00FF7483" w:rsidRPr="00F17505" w:rsidRDefault="00FF7483" w:rsidP="00561DE3">
            <w:pPr>
              <w:pStyle w:val="TAL"/>
              <w:keepNext w:val="0"/>
            </w:pPr>
            <w:r w:rsidRPr="00F17505">
              <w:t xml:space="preserve">ML model </w:t>
            </w:r>
            <w:r>
              <w:t>and ML entity selection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2.3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0D409197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365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357" w14:textId="6CB5D70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>
              <w:rPr>
                <w:lang w:eastAsia="zh-CN"/>
              </w:rPr>
              <w:t>The MLT MnS producer shall have a capability allowing an</w:t>
            </w:r>
            <w:r w:rsidRPr="00F17505">
              <w:rPr>
                <w:rFonts w:cs="Arial"/>
              </w:rPr>
              <w:t xml:space="preserve"> authorized consumer to manage and configure one or more requests for the </w:t>
            </w:r>
            <w:r>
              <w:rPr>
                <w:rFonts w:cs="Arial"/>
              </w:rPr>
              <w:t xml:space="preserve">specific ML </w:t>
            </w:r>
            <w:r w:rsidRPr="00F17505">
              <w:rPr>
                <w:rFonts w:cs="Arial"/>
              </w:rPr>
              <w:t>training, e.g. to modify the request</w:t>
            </w:r>
            <w:del w:id="37" w:author="Cintia Rosa" w:date="2024-04-04T08:21:00Z">
              <w:r w:rsidRPr="00F17505" w:rsidDel="00BA03E9">
                <w:rPr>
                  <w:rFonts w:cs="Arial"/>
                </w:rPr>
                <w:delText xml:space="preserve"> or to delete </w:delText>
              </w:r>
              <w:r w:rsidDel="00BA03E9">
                <w:rPr>
                  <w:rFonts w:cs="Arial"/>
                </w:rPr>
                <w:delText xml:space="preserve">the </w:delText>
              </w:r>
              <w:r w:rsidRPr="00F17505" w:rsidDel="00BA03E9">
                <w:rPr>
                  <w:rFonts w:cs="Arial"/>
                </w:rPr>
                <w:delText>request</w:delText>
              </w:r>
            </w:del>
            <w:r w:rsidRPr="00F17505">
              <w:rPr>
                <w:rFonts w:cs="Arial"/>
              </w:rPr>
              <w:t xml:space="preserve">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9ECA" w14:textId="77777777" w:rsidR="00FF7483" w:rsidRPr="00F17505" w:rsidRDefault="00FF7483" w:rsidP="00561DE3">
            <w:pPr>
              <w:pStyle w:val="TAL"/>
              <w:keepNext w:val="0"/>
            </w:pPr>
            <w:r>
              <w:t xml:space="preserve">ML training requested by consumer (clause 6.2a.2.1), </w:t>
            </w:r>
            <w:r w:rsidRPr="00F17505">
              <w:t xml:space="preserve">Managing ML Training Processes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3551D24B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F80B" w14:textId="5E7E0A28" w:rsidR="00FF7483" w:rsidRPr="00F17505" w:rsidRDefault="00FF7483" w:rsidP="00561DE3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B96" w14:textId="4AD11085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del w:id="38" w:author="Cintia Rosa" w:date="2024-03-19T10:39:00Z">
              <w:r w:rsidDel="002A48B8">
                <w:rPr>
                  <w:rFonts w:cs="Arial"/>
                </w:rPr>
                <w:delText>The MLT MnS producer shall have a capability allowing an</w:delText>
              </w:r>
              <w:r w:rsidRPr="00F17505" w:rsidDel="002A48B8">
                <w:rPr>
                  <w:rFonts w:cs="Arial"/>
                </w:rPr>
                <w:delText xml:space="preserve"> authorized </w:delText>
              </w:r>
              <w:r w:rsidDel="002A48B8">
                <w:rPr>
                  <w:rFonts w:cs="Arial"/>
                </w:rPr>
                <w:delText>MLT MnS</w:delText>
              </w:r>
              <w:r w:rsidRPr="00F17505" w:rsidDel="002A48B8">
                <w:rPr>
                  <w:rFonts w:cs="Arial"/>
                </w:rPr>
                <w:delText xml:space="preserve"> consumer to manage and configure one or more training processes, e.g. to start, suspend or restart the training.</w:delText>
              </w:r>
            </w:del>
            <w:ins w:id="39" w:author="Cintia Rosa" w:date="2024-04-17T16:46:00Z">
              <w:r w:rsidR="005274DF">
                <w:rPr>
                  <w:rFonts w:cs="Arial"/>
                </w:rPr>
                <w:t>VOID</w:t>
              </w:r>
            </w:ins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F2C" w14:textId="1051ADC3" w:rsidR="00FF7483" w:rsidDel="002A48B8" w:rsidRDefault="00FF7483" w:rsidP="00561DE3">
            <w:pPr>
              <w:pStyle w:val="TAL"/>
              <w:keepNext w:val="0"/>
              <w:rPr>
                <w:del w:id="40" w:author="Cintia Rosa" w:date="2024-03-19T10:39:00Z"/>
              </w:rPr>
            </w:pPr>
            <w:del w:id="41" w:author="Cintia Rosa" w:date="2024-03-19T10:39:00Z">
              <w:r w:rsidDel="002A48B8">
                <w:delText>ML training requested by consumer (clause 6.2a.1.2.1),</w:delText>
              </w:r>
            </w:del>
          </w:p>
          <w:p w14:paraId="48E5DCBB" w14:textId="523690AC" w:rsidR="00FF7483" w:rsidRPr="00F17505" w:rsidRDefault="00FF7483" w:rsidP="00561DE3">
            <w:pPr>
              <w:pStyle w:val="TAL"/>
              <w:keepNext w:val="0"/>
            </w:pPr>
            <w:del w:id="42" w:author="Cintia Rosa" w:date="2024-03-19T10:39:00Z">
              <w:r w:rsidRPr="00F17505" w:rsidDel="002A48B8">
                <w:delText xml:space="preserve">Managing ML </w:delText>
              </w:r>
              <w:r w:rsidDel="002A48B8">
                <w:delText>t</w:delText>
              </w:r>
              <w:r w:rsidRPr="00F17505" w:rsidDel="002A48B8">
                <w:delText xml:space="preserve">raining </w:delText>
              </w:r>
              <w:r w:rsidDel="002A48B8">
                <w:delText>p</w:delText>
              </w:r>
              <w:r w:rsidRPr="00F17505" w:rsidDel="002A48B8">
                <w:delText xml:space="preserve">rocesses </w:delText>
              </w:r>
              <w:r w:rsidRPr="00F17505" w:rsidDel="002A48B8">
                <w:rPr>
                  <w:lang w:eastAsia="zh-CN"/>
                </w:rPr>
                <w:delText xml:space="preserve">(clause </w:delText>
              </w:r>
              <w:r w:rsidRPr="00F17505" w:rsidDel="002A48B8">
                <w:delText>6.2</w:delText>
              </w:r>
              <w:r w:rsidDel="002A48B8">
                <w:delText>a</w:delText>
              </w:r>
              <w:r w:rsidRPr="00F17505" w:rsidDel="002A48B8">
                <w:delText>.</w:delText>
              </w:r>
              <w:r w:rsidDel="002A48B8">
                <w:delText>1.</w:delText>
              </w:r>
              <w:r w:rsidRPr="00F17505" w:rsidDel="002A48B8">
                <w:delText>2.4</w:delText>
              </w:r>
              <w:r w:rsidRPr="00F17505" w:rsidDel="002A48B8">
                <w:rPr>
                  <w:lang w:eastAsia="zh-CN"/>
                </w:rPr>
                <w:delText>)</w:delText>
              </w:r>
            </w:del>
            <w:ins w:id="43" w:author="Cintia Rosa" w:date="2024-04-17T16:46:00Z">
              <w:r w:rsidR="005274DF">
                <w:rPr>
                  <w:rFonts w:cs="Arial"/>
                </w:rPr>
                <w:t xml:space="preserve"> VOID</w:t>
              </w:r>
            </w:ins>
          </w:p>
        </w:tc>
      </w:tr>
      <w:tr w:rsidR="00FF7483" w:rsidRPr="00F17505" w14:paraId="3D818686" w14:textId="77777777" w:rsidTr="002A48B8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515A" w14:textId="4CA435FB" w:rsidR="00FF7483" w:rsidRPr="00F17505" w:rsidRDefault="00FF7483" w:rsidP="00561DE3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B5D2" w14:textId="7A1CF12A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del w:id="44" w:author="Cintia Rosa" w:date="2024-03-28T13:07:00Z">
              <w:r w:rsidRPr="00F17505" w:rsidDel="007D5FF4">
                <w:rPr>
                  <w:lang w:eastAsia="zh-CN"/>
                </w:rPr>
                <w:delText xml:space="preserve">3GPP management system shall have </w:delText>
              </w:r>
              <w:r w:rsidDel="007D5FF4">
                <w:rPr>
                  <w:lang w:eastAsia="zh-CN"/>
                </w:rPr>
                <w:delText>a</w:delText>
              </w:r>
              <w:r w:rsidRPr="00F17505" w:rsidDel="007D5FF4">
                <w:rPr>
                  <w:lang w:eastAsia="zh-CN"/>
                </w:rPr>
                <w:delText xml:space="preserve"> capability to enable </w:delText>
              </w:r>
              <w:r w:rsidRPr="00F17505" w:rsidDel="007D5FF4">
                <w:rPr>
                  <w:rFonts w:cs="Arial"/>
                </w:rPr>
                <w:delText xml:space="preserve">an authorized </w:delText>
              </w:r>
              <w:r w:rsidDel="007D5FF4">
                <w:rPr>
                  <w:rFonts w:cs="Arial"/>
                </w:rPr>
                <w:delText>MLT MnS</w:delText>
              </w:r>
              <w:r w:rsidRPr="00F17505" w:rsidDel="007D5FF4">
                <w:rPr>
                  <w:rFonts w:cs="Arial"/>
                </w:rPr>
                <w:delText xml:space="preserve"> consumer </w:delText>
              </w:r>
            </w:del>
            <w:del w:id="45" w:author="Cintia Rosa" w:date="2024-03-19T10:40:00Z">
              <w:r w:rsidRPr="00F17505" w:rsidDel="002A48B8">
                <w:rPr>
                  <w:rFonts w:cs="Arial"/>
                </w:rPr>
                <w:delText xml:space="preserve">(e.g. the function/entity different from the function that generated a request for </w:delText>
              </w:r>
              <w:r w:rsidRPr="00F17505" w:rsidDel="002A48B8">
                <w:delText xml:space="preserve">ML </w:delText>
              </w:r>
              <w:r w:rsidRPr="00F17505" w:rsidDel="002A48B8">
                <w:rPr>
                  <w:rFonts w:cs="Arial"/>
                </w:rPr>
                <w:delText xml:space="preserve">training) </w:delText>
              </w:r>
            </w:del>
            <w:del w:id="46" w:author="Cintia Rosa" w:date="2024-03-28T13:07:00Z">
              <w:r w:rsidRPr="00F17505" w:rsidDel="007D5FF4">
                <w:rPr>
                  <w:rFonts w:cs="Arial"/>
                </w:rPr>
                <w:delText>to request for a report on the outcomes of a specific training instance.</w:delText>
              </w:r>
            </w:del>
            <w:ins w:id="47" w:author="Cintia Rosa" w:date="2024-04-17T16:46:00Z">
              <w:r w:rsidR="005274DF">
                <w:rPr>
                  <w:rFonts w:cs="Arial"/>
                </w:rPr>
                <w:t xml:space="preserve"> VOID</w:t>
              </w:r>
            </w:ins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281C" w14:textId="3E2C31B9" w:rsidR="00FF7483" w:rsidRPr="00F17505" w:rsidRDefault="00FF7483" w:rsidP="00561DE3">
            <w:pPr>
              <w:pStyle w:val="TAL"/>
              <w:keepNext w:val="0"/>
            </w:pPr>
            <w:del w:id="48" w:author="Cintia Rosa" w:date="2024-03-28T13:07:00Z">
              <w:r w:rsidRPr="00F17505" w:rsidDel="007D5FF4">
                <w:delText xml:space="preserve">Managing ML </w:delText>
              </w:r>
              <w:r w:rsidDel="007D5FF4">
                <w:delText>t</w:delText>
              </w:r>
              <w:r w:rsidRPr="00F17505" w:rsidDel="007D5FF4">
                <w:delText xml:space="preserve">raining </w:delText>
              </w:r>
              <w:r w:rsidDel="007D5FF4">
                <w:delText>p</w:delText>
              </w:r>
              <w:r w:rsidRPr="00F17505" w:rsidDel="007D5FF4">
                <w:delText xml:space="preserve">rocesses </w:delText>
              </w:r>
              <w:r w:rsidRPr="00F17505" w:rsidDel="007D5FF4">
                <w:rPr>
                  <w:lang w:eastAsia="zh-CN"/>
                </w:rPr>
                <w:delText xml:space="preserve">(clause </w:delText>
              </w:r>
              <w:r w:rsidRPr="00F17505" w:rsidDel="007D5FF4">
                <w:delText>6.2</w:delText>
              </w:r>
              <w:r w:rsidDel="007D5FF4">
                <w:delText>a</w:delText>
              </w:r>
              <w:r w:rsidRPr="00F17505" w:rsidDel="007D5FF4">
                <w:delText>.</w:delText>
              </w:r>
              <w:r w:rsidDel="007D5FF4">
                <w:delText>1.</w:delText>
              </w:r>
              <w:r w:rsidRPr="00F17505" w:rsidDel="007D5FF4">
                <w:delText>2.4</w:delText>
              </w:r>
              <w:r w:rsidRPr="00F17505" w:rsidDel="007D5FF4">
                <w:rPr>
                  <w:lang w:eastAsia="zh-CN"/>
                </w:rPr>
                <w:delText>)</w:delText>
              </w:r>
            </w:del>
            <w:ins w:id="49" w:author="Cintia Rosa" w:date="2024-04-17T16:46:00Z">
              <w:r w:rsidR="005274DF">
                <w:rPr>
                  <w:rFonts w:cs="Arial"/>
                </w:rPr>
                <w:t xml:space="preserve"> VOID</w:t>
              </w:r>
            </w:ins>
          </w:p>
        </w:tc>
      </w:tr>
      <w:tr w:rsidR="00FF7483" w:rsidRPr="00F17505" w14:paraId="1A73EBBB" w14:textId="77777777" w:rsidTr="002A48B8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A00B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85E9" w14:textId="0CC61DB8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to enable </w:t>
            </w:r>
            <w:r w:rsidRPr="00F17505">
              <w:rPr>
                <w:rFonts w:cs="Arial"/>
              </w:rPr>
              <w:t xml:space="preserve">an authorized </w:t>
            </w:r>
            <w:r>
              <w:rPr>
                <w:rFonts w:cs="Arial"/>
              </w:rPr>
              <w:t>MLT MnS</w:t>
            </w:r>
            <w:r w:rsidRPr="00F17505">
              <w:rPr>
                <w:rFonts w:cs="Arial"/>
              </w:rPr>
              <w:t xml:space="preserve"> consumer to define the reporting characteristics related to a specific training request</w:t>
            </w:r>
            <w:ins w:id="50" w:author="Cintia Rosa" w:date="2024-03-28T13:08:00Z">
              <w:r w:rsidR="007D5FF4">
                <w:rPr>
                  <w:rFonts w:cs="Arial"/>
                </w:rPr>
                <w:t>.</w:t>
              </w:r>
            </w:ins>
            <w:r w:rsidRPr="00F17505">
              <w:rPr>
                <w:rFonts w:cs="Arial"/>
              </w:rPr>
              <w:t xml:space="preserve"> </w:t>
            </w:r>
            <w:del w:id="51" w:author="Cintia Rosa" w:date="2024-03-28T13:08:00Z">
              <w:r w:rsidRPr="00F17505" w:rsidDel="007D5FF4">
                <w:rPr>
                  <w:rFonts w:cs="Arial"/>
                </w:rPr>
                <w:delText>or training instance.</w:delText>
              </w:r>
            </w:del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132A" w14:textId="77777777" w:rsidR="00FF7483" w:rsidRPr="00F17505" w:rsidRDefault="00FF7483" w:rsidP="00561DE3">
            <w:pPr>
              <w:pStyle w:val="TAL"/>
              <w:keepNext w:val="0"/>
            </w:pPr>
            <w:r w:rsidRPr="00F17505">
              <w:t xml:space="preserve">Managing ML </w:t>
            </w:r>
            <w:r>
              <w:t>t</w:t>
            </w:r>
            <w:r w:rsidRPr="00F17505">
              <w:t xml:space="preserve">raining </w:t>
            </w:r>
            <w:r>
              <w:t>p</w:t>
            </w:r>
            <w:r w:rsidRPr="00F17505">
              <w:t xml:space="preserve">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2227AE93" w14:textId="77777777" w:rsidTr="002A48B8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249F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D0BD" w14:textId="744B4965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to enable the ML</w:t>
            </w:r>
            <w:r>
              <w:rPr>
                <w:lang w:eastAsia="zh-CN"/>
              </w:rPr>
              <w:t>T</w:t>
            </w:r>
            <w:r w:rsidRPr="00F17505">
              <w:rPr>
                <w:lang w:eastAsia="zh-CN"/>
              </w:rPr>
              <w:t xml:space="preserve"> function to report to </w:t>
            </w:r>
            <w:r w:rsidRPr="002A48B8">
              <w:rPr>
                <w:lang w:eastAsia="zh-CN"/>
              </w:rPr>
              <w:t>any</w:t>
            </w:r>
            <w:r w:rsidRPr="00F17505">
              <w:rPr>
                <w:lang w:eastAsia="zh-CN"/>
              </w:rPr>
              <w:t xml:space="preserve"> authorized </w:t>
            </w:r>
            <w:r>
              <w:rPr>
                <w:rFonts w:cs="Arial"/>
              </w:rPr>
              <w:t xml:space="preserve">MLT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consumer about specific ML </w:t>
            </w:r>
            <w:r>
              <w:rPr>
                <w:lang w:eastAsia="zh-CN"/>
              </w:rPr>
              <w:t>t</w:t>
            </w:r>
            <w:r w:rsidRPr="00F17505">
              <w:rPr>
                <w:lang w:eastAsia="zh-CN"/>
              </w:rPr>
              <w:t xml:space="preserve">raining process and/or report about the outcomes of any such ML </w:t>
            </w:r>
            <w:r>
              <w:rPr>
                <w:lang w:eastAsia="zh-CN"/>
              </w:rPr>
              <w:t>t</w:t>
            </w:r>
            <w:r w:rsidRPr="00F17505">
              <w:rPr>
                <w:lang w:eastAsia="zh-CN"/>
              </w:rPr>
              <w:t>raining process.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A892" w14:textId="77777777" w:rsidR="00FF7483" w:rsidRPr="00F17505" w:rsidRDefault="00FF7483" w:rsidP="00561DE3">
            <w:pPr>
              <w:pStyle w:val="TAL"/>
              <w:keepNext w:val="0"/>
            </w:pPr>
            <w:r w:rsidRPr="00F17505">
              <w:t xml:space="preserve">Managing ML </w:t>
            </w:r>
            <w:r>
              <w:t>t</w:t>
            </w:r>
            <w:r w:rsidRPr="00F17505">
              <w:t xml:space="preserve">raining </w:t>
            </w:r>
            <w:r>
              <w:t>p</w:t>
            </w:r>
            <w:r w:rsidRPr="00F17505">
              <w:t xml:space="preserve">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628EF264" w14:textId="77777777" w:rsidTr="002A48B8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0675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942B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3GPP management system shall enable an authorized consumer of data services (e.g. an ML</w:t>
            </w:r>
            <w:r>
              <w:rPr>
                <w:lang w:eastAsia="zh-CN"/>
              </w:rPr>
              <w:t>T</w:t>
            </w:r>
            <w:r w:rsidRPr="00F17505">
              <w:rPr>
                <w:lang w:eastAsia="zh-CN"/>
              </w:rPr>
              <w:t xml:space="preserve"> function) to request from a producer of data services a Value Quality Score of the data, which is the numerical value that represents the dependability/quality of a given observation and measurement type.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EB0C" w14:textId="77777777" w:rsidR="00FF7483" w:rsidRPr="00F17505" w:rsidRDefault="00FF7483" w:rsidP="00561DE3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2.5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2A5BE8B8" w14:textId="77777777" w:rsidTr="002A48B8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C7AA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765D" w14:textId="7D08CF9B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3GPP management system shall enable an authorized consumer </w:t>
            </w:r>
            <w:del w:id="52" w:author="Cintia Rosa" w:date="2024-03-19T10:41:00Z">
              <w:r w:rsidRPr="002A48B8" w:rsidDel="00D934DF">
                <w:rPr>
                  <w:lang w:eastAsia="zh-CN"/>
                </w:rPr>
                <w:delText>of AI/ML decisions (e</w:delText>
              </w:r>
              <w:r w:rsidRPr="00F17505" w:rsidDel="00D934DF">
                <w:rPr>
                  <w:lang w:eastAsia="zh-CN"/>
                </w:rPr>
                <w:delText xml:space="preserve">.g. a controller) </w:delText>
              </w:r>
            </w:del>
            <w:r w:rsidRPr="00F17505">
              <w:rPr>
                <w:lang w:eastAsia="zh-CN"/>
              </w:rPr>
              <w:t xml:space="preserve">to request </w:t>
            </w:r>
            <w:del w:id="53" w:author="Cintia Rosa" w:date="2024-03-20T09:52:00Z">
              <w:r w:rsidRPr="00F17505" w:rsidDel="00C47F5F">
                <w:rPr>
                  <w:lang w:eastAsia="zh-CN"/>
                </w:rPr>
                <w:delText xml:space="preserve">ML </w:delText>
              </w:r>
            </w:del>
            <w:r w:rsidRPr="00F17505">
              <w:rPr>
                <w:lang w:eastAsia="zh-CN"/>
              </w:rPr>
              <w:t xml:space="preserve">decision confidence score which is the numerical value that represents the dependability/quality </w:t>
            </w:r>
            <w:del w:id="54" w:author="Cintia Rosa" w:date="2024-03-20T09:48:00Z">
              <w:r w:rsidRPr="00F17505" w:rsidDel="00C47F5F">
                <w:rPr>
                  <w:lang w:eastAsia="zh-CN"/>
                </w:rPr>
                <w:delText xml:space="preserve">of a given decision generated by </w:delText>
              </w:r>
              <w:r w:rsidDel="00C47F5F">
                <w:rPr>
                  <w:lang w:eastAsia="zh-CN"/>
                </w:rPr>
                <w:delText>an</w:delText>
              </w:r>
              <w:r w:rsidRPr="00F17505" w:rsidDel="00C47F5F">
                <w:rPr>
                  <w:lang w:eastAsia="zh-CN"/>
                </w:rPr>
                <w:delText xml:space="preserve"> </w:delText>
              </w:r>
              <w:r w:rsidDel="00C47F5F">
                <w:rPr>
                  <w:lang w:eastAsia="zh-CN"/>
                </w:rPr>
                <w:delText>AI/</w:delText>
              </w:r>
              <w:r w:rsidRPr="00F17505" w:rsidDel="00C47F5F">
                <w:rPr>
                  <w:lang w:eastAsia="zh-CN"/>
                </w:rPr>
                <w:delText>ML</w:delText>
              </w:r>
              <w:r w:rsidDel="00C47F5F">
                <w:rPr>
                  <w:lang w:eastAsia="zh-CN"/>
                </w:rPr>
                <w:delText xml:space="preserve"> inference</w:delText>
              </w:r>
              <w:r w:rsidRPr="00F17505" w:rsidDel="00C47F5F">
                <w:rPr>
                  <w:lang w:eastAsia="zh-CN"/>
                </w:rPr>
                <w:delText xml:space="preserve"> function.</w:delText>
              </w:r>
            </w:del>
            <w:ins w:id="55" w:author="Cintia Rosa" w:date="2024-03-20T09:49:00Z">
              <w:r w:rsidR="00C47F5F">
                <w:rPr>
                  <w:lang w:eastAsia="zh-CN"/>
                </w:rPr>
                <w:t xml:space="preserve">of </w:t>
              </w:r>
            </w:ins>
            <w:ins w:id="56" w:author="Cintia Rosa" w:date="2024-03-20T09:48:00Z">
              <w:r w:rsidR="00C47F5F">
                <w:rPr>
                  <w:lang w:eastAsia="zh-CN"/>
                </w:rPr>
                <w:t>the associated performance metric.</w:t>
              </w:r>
            </w:ins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8AB3" w14:textId="77777777" w:rsidR="00FF7483" w:rsidRPr="00F17505" w:rsidRDefault="00FF7483" w:rsidP="00561DE3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2.5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2F05C23F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FB4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9375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3GPP management system shall enable a producer of data services (e.g. a </w:t>
            </w:r>
            <w:proofErr w:type="spellStart"/>
            <w:r w:rsidRPr="00F17505">
              <w:rPr>
                <w:lang w:eastAsia="zh-CN"/>
              </w:rPr>
              <w:t>gNB</w:t>
            </w:r>
            <w:proofErr w:type="spellEnd"/>
            <w:r w:rsidRPr="00F17505">
              <w:rPr>
                <w:lang w:eastAsia="zh-CN"/>
              </w:rPr>
              <w:t>) to provide to an authorized consumer (e.g. an ML</w:t>
            </w:r>
            <w:r>
              <w:rPr>
                <w:lang w:eastAsia="zh-CN"/>
              </w:rPr>
              <w:t>T</w:t>
            </w:r>
            <w:r w:rsidRPr="00F17505">
              <w:rPr>
                <w:lang w:eastAsia="zh-CN"/>
              </w:rPr>
              <w:t xml:space="preserve"> function) a Value Quality Score of the data, which is the numerical value that represents the dependability/quality of a given observation and measurement type.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CBE4" w14:textId="77777777" w:rsidR="00FF7483" w:rsidRPr="00F17505" w:rsidRDefault="00FF7483" w:rsidP="00561DE3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2.5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2AB2DE4B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AB41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137" w14:textId="393F83F1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3GPP management system shall enable a producer </w:t>
            </w:r>
            <w:del w:id="57" w:author="Cintia Rosa" w:date="2024-03-20T09:51:00Z">
              <w:r w:rsidRPr="00F17505" w:rsidDel="00C47F5F">
                <w:rPr>
                  <w:lang w:eastAsia="zh-CN"/>
                </w:rPr>
                <w:delText xml:space="preserve">of ML decisions (e.g. an </w:delText>
              </w:r>
              <w:r w:rsidDel="00C47F5F">
                <w:rPr>
                  <w:lang w:eastAsia="zh-CN"/>
                </w:rPr>
                <w:delText>AI/ML inference</w:delText>
              </w:r>
              <w:r w:rsidRPr="00F17505" w:rsidDel="00C47F5F">
                <w:rPr>
                  <w:lang w:eastAsia="zh-CN"/>
                </w:rPr>
                <w:delText xml:space="preserve"> function) </w:delText>
              </w:r>
            </w:del>
            <w:r w:rsidRPr="00F17505">
              <w:rPr>
                <w:lang w:eastAsia="zh-CN"/>
              </w:rPr>
              <w:t xml:space="preserve">to provide to an authorized consumer </w:t>
            </w:r>
            <w:del w:id="58" w:author="Cintia Rosa" w:date="2024-03-20T09:51:00Z">
              <w:r w:rsidRPr="00F17505" w:rsidDel="00C47F5F">
                <w:rPr>
                  <w:lang w:eastAsia="zh-CN"/>
                </w:rPr>
                <w:delText xml:space="preserve">of ML decisions (e.g. a controller) </w:delText>
              </w:r>
            </w:del>
            <w:r w:rsidRPr="00F17505">
              <w:rPr>
                <w:lang w:eastAsia="zh-CN"/>
              </w:rPr>
              <w:t xml:space="preserve">an </w:t>
            </w:r>
            <w:del w:id="59" w:author="Cintia Rosa" w:date="2024-03-20T09:52:00Z">
              <w:r w:rsidDel="00C47F5F">
                <w:rPr>
                  <w:lang w:eastAsia="zh-CN"/>
                </w:rPr>
                <w:delText>AI/</w:delText>
              </w:r>
              <w:r w:rsidRPr="00F17505" w:rsidDel="00C47F5F">
                <w:rPr>
                  <w:lang w:eastAsia="zh-CN"/>
                </w:rPr>
                <w:delText xml:space="preserve">ML </w:delText>
              </w:r>
            </w:del>
            <w:r w:rsidRPr="00F17505">
              <w:rPr>
                <w:lang w:eastAsia="zh-CN"/>
              </w:rPr>
              <w:t xml:space="preserve">decision confidence score which is the numerical value that represents the dependability/quality of </w:t>
            </w:r>
            <w:del w:id="60" w:author="Cintia Rosa" w:date="2024-03-20T09:52:00Z">
              <w:r w:rsidRPr="00F17505" w:rsidDel="00C47F5F">
                <w:rPr>
                  <w:lang w:eastAsia="zh-CN"/>
                </w:rPr>
                <w:delText xml:space="preserve">a given decision generated by the </w:delText>
              </w:r>
              <w:r w:rsidDel="00C47F5F">
                <w:rPr>
                  <w:lang w:eastAsia="zh-CN"/>
                </w:rPr>
                <w:delText>AI/ML</w:delText>
              </w:r>
              <w:r w:rsidRPr="00F17505" w:rsidDel="00C47F5F">
                <w:rPr>
                  <w:lang w:eastAsia="zh-CN"/>
                </w:rPr>
                <w:delText xml:space="preserve"> </w:delText>
              </w:r>
              <w:r w:rsidDel="00C47F5F">
                <w:rPr>
                  <w:lang w:eastAsia="zh-CN"/>
                </w:rPr>
                <w:delText xml:space="preserve">inference </w:delText>
              </w:r>
              <w:r w:rsidRPr="00F17505" w:rsidDel="00C47F5F">
                <w:rPr>
                  <w:lang w:eastAsia="zh-CN"/>
                </w:rPr>
                <w:delText>function.</w:delText>
              </w:r>
            </w:del>
            <w:ins w:id="61" w:author="Cintia Rosa" w:date="2024-03-20T09:52:00Z">
              <w:r w:rsidR="00C47F5F">
                <w:rPr>
                  <w:lang w:eastAsia="zh-CN"/>
                </w:rPr>
                <w:t>the associated performance metric.</w:t>
              </w:r>
            </w:ins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B216" w14:textId="77777777" w:rsidR="00FF7483" w:rsidRPr="00F17505" w:rsidRDefault="00FF7483" w:rsidP="00561DE3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2.5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4A510CCF" w14:textId="77777777" w:rsidTr="00561DE3">
        <w:trPr>
          <w:trHeight w:val="64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B718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</w:t>
            </w:r>
            <w:r>
              <w:rPr>
                <w:b/>
                <w:bCs/>
                <w:szCs w:val="22"/>
              </w:rPr>
              <w:t>VLD-</w:t>
            </w:r>
            <w:r w:rsidRPr="00F17505">
              <w:rPr>
                <w:b/>
                <w:bCs/>
                <w:szCs w:val="22"/>
              </w:rPr>
              <w:t>0</w:t>
            </w: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103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EF2E83">
              <w:t>The ML</w:t>
            </w:r>
            <w:r>
              <w:t>T</w:t>
            </w:r>
            <w:r w:rsidRPr="00EF2E83">
              <w:t xml:space="preserve"> MnS producer </w:t>
            </w:r>
            <w:r>
              <w:t>should</w:t>
            </w:r>
            <w:r w:rsidRPr="00EF2E83">
              <w:t xml:space="preserve"> have a capability to validate the ML entities during the </w:t>
            </w:r>
            <w:r>
              <w:t xml:space="preserve">ML </w:t>
            </w:r>
            <w:r w:rsidRPr="00EF2E83">
              <w:rPr>
                <w:lang w:eastAsia="zh-CN"/>
              </w:rPr>
              <w:t>training process and report the performance of the ML entities on both the training data and validation data to the authorized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9E5" w14:textId="77777777" w:rsidR="00FF7483" w:rsidRPr="00F17505" w:rsidRDefault="00FF7483" w:rsidP="00561DE3">
            <w:pPr>
              <w:pStyle w:val="TAL"/>
              <w:keepNext w:val="0"/>
            </w:pPr>
            <w:r w:rsidRPr="00EF2E83">
              <w:t xml:space="preserve">ML entity </w:t>
            </w:r>
            <w:r w:rsidRPr="001E6F5B">
              <w:rPr>
                <w:lang w:val="en-US"/>
              </w:rPr>
              <w:t>validation</w:t>
            </w:r>
            <w:r w:rsidRPr="00EF2E83">
              <w:t xml:space="preserve"> performance reporting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</w:t>
            </w:r>
            <w:r>
              <w:t>7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11F1705E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3A24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</w:t>
            </w:r>
            <w:r>
              <w:rPr>
                <w:b/>
                <w:bCs/>
                <w:szCs w:val="22"/>
              </w:rPr>
              <w:t>VLD-</w:t>
            </w:r>
            <w:r w:rsidRPr="00F17505">
              <w:rPr>
                <w:b/>
                <w:bCs/>
                <w:szCs w:val="22"/>
              </w:rPr>
              <w:t>0</w:t>
            </w: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41DC" w14:textId="77777777" w:rsidR="00FF7483" w:rsidRPr="00F17505" w:rsidRDefault="00FF7483" w:rsidP="00561DE3">
            <w:pPr>
              <w:pStyle w:val="TAL"/>
              <w:keepNext w:val="0"/>
              <w:rPr>
                <w:lang w:eastAsia="zh-CN"/>
              </w:rPr>
            </w:pPr>
            <w:r w:rsidRPr="00EF2E83">
              <w:rPr>
                <w:lang w:eastAsia="zh-CN"/>
              </w:rPr>
              <w:t>The ML</w:t>
            </w:r>
            <w:r>
              <w:rPr>
                <w:lang w:eastAsia="zh-CN"/>
              </w:rPr>
              <w:t>T</w:t>
            </w:r>
            <w:r w:rsidRPr="00EF2E83">
              <w:rPr>
                <w:lang w:eastAsia="zh-CN"/>
              </w:rPr>
              <w:t xml:space="preserve"> MnS producer </w:t>
            </w:r>
            <w:r>
              <w:rPr>
                <w:lang w:eastAsia="zh-CN"/>
              </w:rPr>
              <w:t>should</w:t>
            </w:r>
            <w:r w:rsidRPr="00EF2E83">
              <w:rPr>
                <w:lang w:eastAsia="zh-CN"/>
              </w:rPr>
              <w:t xml:space="preserve"> have a capability to report the ratio (in terms of quantity of data </w:t>
            </w:r>
            <w:r>
              <w:rPr>
                <w:lang w:eastAsia="zh-CN"/>
              </w:rPr>
              <w:t>s</w:t>
            </w:r>
            <w:r w:rsidRPr="00EF2E83">
              <w:rPr>
                <w:lang w:eastAsia="zh-CN"/>
              </w:rPr>
              <w:t>amples) of the training data and validation data used during the</w:t>
            </w:r>
            <w:r>
              <w:rPr>
                <w:lang w:eastAsia="zh-CN"/>
              </w:rPr>
              <w:t xml:space="preserve"> ML</w:t>
            </w:r>
            <w:r w:rsidRPr="00EF2E83">
              <w:rPr>
                <w:lang w:eastAsia="zh-CN"/>
              </w:rPr>
              <w:t xml:space="preserve"> training </w:t>
            </w:r>
            <w:r>
              <w:rPr>
                <w:lang w:eastAsia="zh-CN"/>
              </w:rPr>
              <w:t xml:space="preserve">and validation </w:t>
            </w:r>
            <w:r w:rsidRPr="00EF2E83">
              <w:rPr>
                <w:lang w:eastAsia="zh-CN"/>
              </w:rPr>
              <w:t>process.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530A" w14:textId="77777777" w:rsidR="00FF7483" w:rsidRPr="00F17505" w:rsidRDefault="00FF7483" w:rsidP="00561DE3">
            <w:pPr>
              <w:pStyle w:val="TAL"/>
              <w:keepNext w:val="0"/>
            </w:pPr>
            <w:r w:rsidRPr="00EF2E83">
              <w:t xml:space="preserve">ML entity </w:t>
            </w:r>
            <w:r w:rsidRPr="001E6F5B">
              <w:rPr>
                <w:lang w:val="en-US"/>
              </w:rPr>
              <w:t>validation</w:t>
            </w:r>
            <w:r w:rsidRPr="00EF2E83">
              <w:t xml:space="preserve"> performance reporting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</w:t>
            </w:r>
            <w:r>
              <w:t>7</w:t>
            </w:r>
            <w:r w:rsidRPr="00F17505">
              <w:rPr>
                <w:lang w:eastAsia="zh-CN"/>
              </w:rPr>
              <w:t>)</w:t>
            </w:r>
          </w:p>
        </w:tc>
      </w:tr>
      <w:tr w:rsidR="00FF7483" w:rsidRPr="00F17505" w14:paraId="03BFBFE5" w14:textId="77777777" w:rsidTr="00561DE3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6F6E" w14:textId="77777777" w:rsidR="00FF7483" w:rsidRPr="00F17505" w:rsidRDefault="00FF7483" w:rsidP="00561DE3">
            <w:pPr>
              <w:pStyle w:val="TAL"/>
              <w:keepNext w:val="0"/>
              <w:rPr>
                <w:b/>
                <w:bCs/>
                <w:szCs w:val="22"/>
              </w:rPr>
            </w:pPr>
            <w:r>
              <w:rPr>
                <w:b/>
                <w:lang w:eastAsia="zh-CN"/>
              </w:rPr>
              <w:lastRenderedPageBreak/>
              <w:t>REQ-TRAIN_EFF-01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D262" w14:textId="77777777" w:rsidR="00FF7483" w:rsidRPr="00EF2E83" w:rsidRDefault="00FF7483" w:rsidP="00561DE3">
            <w:pPr>
              <w:pStyle w:val="TAL"/>
              <w:keepNext w:val="0"/>
              <w:rPr>
                <w:lang w:eastAsia="zh-CN"/>
              </w:rPr>
            </w:pPr>
            <w:r>
              <w:rPr>
                <w:bCs/>
                <w:lang w:eastAsia="zh-CN"/>
              </w:rPr>
              <w:t xml:space="preserve">The 3GPP management system should have the capability to allow an authorized consumer to configure an ML training function to report the effectiveness of data used for model training.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EA85" w14:textId="77777777" w:rsidR="00FF7483" w:rsidRPr="00EF2E83" w:rsidRDefault="00FF7483" w:rsidP="00561DE3">
            <w:pPr>
              <w:pStyle w:val="TAL"/>
              <w:keepNext w:val="0"/>
            </w:pPr>
            <w:r>
              <w:rPr>
                <w:rFonts w:hint="eastAsia"/>
                <w:lang w:val="en-US" w:eastAsia="zh-CN"/>
              </w:rPr>
              <w:t>T</w:t>
            </w:r>
            <w:r>
              <w:t xml:space="preserve">raining data effectiveness reporting </w:t>
            </w:r>
            <w:r>
              <w:rPr>
                <w:lang w:eastAsia="zh-CN"/>
              </w:rPr>
              <w:t xml:space="preserve">(clause </w:t>
            </w:r>
            <w:r>
              <w:t>6.2a.1.2.</w:t>
            </w:r>
            <w:r>
              <w:rPr>
                <w:lang w:val="en-US" w:eastAsia="zh-CN"/>
              </w:rPr>
              <w:t>8</w:t>
            </w:r>
            <w:r>
              <w:rPr>
                <w:lang w:eastAsia="zh-CN"/>
              </w:rPr>
              <w:t>)</w:t>
            </w:r>
          </w:p>
        </w:tc>
      </w:tr>
      <w:tr w:rsidR="00FF7483" w:rsidRPr="00F17505" w14:paraId="77D32342" w14:textId="77777777" w:rsidTr="00561DE3">
        <w:trPr>
          <w:jc w:val="center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63EB" w14:textId="77777777" w:rsidR="00FF7483" w:rsidRPr="00EF2E83" w:rsidRDefault="00FF7483" w:rsidP="00561DE3">
            <w:pPr>
              <w:pStyle w:val="NO"/>
            </w:pPr>
            <w:r w:rsidRPr="00F17505">
              <w:t>NOTE:</w:t>
            </w:r>
            <w:r w:rsidRPr="00F17505">
              <w:tab/>
            </w:r>
            <w:r>
              <w:t>The performance measurements and KPIs are specific to each type (i.e., the inference type that the ML entity supports) of ML entity.</w:t>
            </w:r>
          </w:p>
        </w:tc>
      </w:tr>
    </w:tbl>
    <w:p w14:paraId="79FC8299" w14:textId="77777777" w:rsidR="00FF7483" w:rsidRDefault="00FF7483" w:rsidP="00FF7483"/>
    <w:p w14:paraId="4185DA89" w14:textId="77777777" w:rsidR="00E23090" w:rsidRDefault="00E23090" w:rsidP="00E230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23090" w14:paraId="2D687308" w14:textId="77777777" w:rsidTr="00CD1C0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2C151B5" w14:textId="31FBED23" w:rsidR="00E23090" w:rsidRDefault="00E23090" w:rsidP="00CD1C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modification</w:t>
            </w:r>
          </w:p>
        </w:tc>
      </w:tr>
    </w:tbl>
    <w:p w14:paraId="06D3C5F0" w14:textId="77777777" w:rsidR="00E23090" w:rsidRDefault="00E23090" w:rsidP="00E23090"/>
    <w:sectPr w:rsidR="00E2309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684A" w14:textId="77777777" w:rsidR="007A2C88" w:rsidRDefault="007A2C88">
      <w:r>
        <w:separator/>
      </w:r>
    </w:p>
  </w:endnote>
  <w:endnote w:type="continuationSeparator" w:id="0">
    <w:p w14:paraId="4CBC3A6A" w14:textId="77777777" w:rsidR="007A2C88" w:rsidRDefault="007A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B31E1" w14:textId="77777777" w:rsidR="007A2C88" w:rsidRDefault="007A2C88">
      <w:r>
        <w:separator/>
      </w:r>
    </w:p>
  </w:footnote>
  <w:footnote w:type="continuationSeparator" w:id="0">
    <w:p w14:paraId="3F0781A2" w14:textId="77777777" w:rsidR="007A2C88" w:rsidRDefault="007A2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25062"/>
    <w:multiLevelType w:val="hybridMultilevel"/>
    <w:tmpl w:val="FAD6814A"/>
    <w:lvl w:ilvl="0" w:tplc="545E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A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2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2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E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9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1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14"/>
  </w:num>
  <w:num w:numId="5" w16cid:durableId="19091465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41663268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136872648">
    <w:abstractNumId w:val="11"/>
  </w:num>
  <w:num w:numId="8" w16cid:durableId="1702973854">
    <w:abstractNumId w:val="33"/>
  </w:num>
  <w:num w:numId="9" w16cid:durableId="1307978979">
    <w:abstractNumId w:val="36"/>
  </w:num>
  <w:num w:numId="10" w16cid:durableId="906695543">
    <w:abstractNumId w:val="37"/>
  </w:num>
  <w:num w:numId="11" w16cid:durableId="53896866">
    <w:abstractNumId w:val="16"/>
  </w:num>
  <w:num w:numId="12" w16cid:durableId="786193692">
    <w:abstractNumId w:val="30"/>
  </w:num>
  <w:num w:numId="13" w16cid:durableId="1373648906">
    <w:abstractNumId w:val="34"/>
  </w:num>
  <w:num w:numId="14" w16cid:durableId="459416690">
    <w:abstractNumId w:val="35"/>
  </w:num>
  <w:num w:numId="15" w16cid:durableId="1941449729">
    <w:abstractNumId w:val="9"/>
  </w:num>
  <w:num w:numId="16" w16cid:durableId="1524593747">
    <w:abstractNumId w:val="7"/>
  </w:num>
  <w:num w:numId="17" w16cid:durableId="1867206339">
    <w:abstractNumId w:val="6"/>
  </w:num>
  <w:num w:numId="18" w16cid:durableId="1257716929">
    <w:abstractNumId w:val="5"/>
  </w:num>
  <w:num w:numId="19" w16cid:durableId="2143184901">
    <w:abstractNumId w:val="4"/>
  </w:num>
  <w:num w:numId="20" w16cid:durableId="1455098979">
    <w:abstractNumId w:val="3"/>
  </w:num>
  <w:num w:numId="21" w16cid:durableId="1955095114">
    <w:abstractNumId w:val="8"/>
  </w:num>
  <w:num w:numId="22" w16cid:durableId="241331232">
    <w:abstractNumId w:val="17"/>
  </w:num>
  <w:num w:numId="23" w16cid:durableId="139789915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0882307">
    <w:abstractNumId w:val="22"/>
  </w:num>
  <w:num w:numId="25" w16cid:durableId="160242617">
    <w:abstractNumId w:val="26"/>
  </w:num>
  <w:num w:numId="26" w16cid:durableId="1347243675">
    <w:abstractNumId w:val="28"/>
  </w:num>
  <w:num w:numId="27" w16cid:durableId="1176193962">
    <w:abstractNumId w:val="23"/>
  </w:num>
  <w:num w:numId="28" w16cid:durableId="1812865611">
    <w:abstractNumId w:val="31"/>
  </w:num>
  <w:num w:numId="29" w16cid:durableId="1634285864">
    <w:abstractNumId w:val="18"/>
  </w:num>
  <w:num w:numId="30" w16cid:durableId="1621103663">
    <w:abstractNumId w:val="29"/>
  </w:num>
  <w:num w:numId="31" w16cid:durableId="2002731071">
    <w:abstractNumId w:val="15"/>
  </w:num>
  <w:num w:numId="32" w16cid:durableId="1890069180">
    <w:abstractNumId w:val="27"/>
  </w:num>
  <w:num w:numId="33" w16cid:durableId="786194128">
    <w:abstractNumId w:val="21"/>
  </w:num>
  <w:num w:numId="34" w16cid:durableId="573927757">
    <w:abstractNumId w:val="19"/>
  </w:num>
  <w:num w:numId="35" w16cid:durableId="1941142598">
    <w:abstractNumId w:val="20"/>
  </w:num>
  <w:num w:numId="36" w16cid:durableId="1416898092">
    <w:abstractNumId w:val="12"/>
  </w:num>
  <w:num w:numId="37" w16cid:durableId="661465735">
    <w:abstractNumId w:val="24"/>
  </w:num>
  <w:num w:numId="38" w16cid:durableId="1039011558">
    <w:abstractNumId w:val="13"/>
  </w:num>
  <w:num w:numId="39" w16cid:durableId="26322222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intia Rosa">
    <w15:presenceInfo w15:providerId="AD" w15:userId="S::cintia.rosa@ericsson.com::1ad542da-e1f0-4dfa-83d5-1aff4588eb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22E4A"/>
    <w:rsid w:val="0002769E"/>
    <w:rsid w:val="000A6394"/>
    <w:rsid w:val="000B14E1"/>
    <w:rsid w:val="000B7FED"/>
    <w:rsid w:val="000C038A"/>
    <w:rsid w:val="000C6598"/>
    <w:rsid w:val="000D44B3"/>
    <w:rsid w:val="000E014D"/>
    <w:rsid w:val="000E2A0B"/>
    <w:rsid w:val="000E6402"/>
    <w:rsid w:val="00145D43"/>
    <w:rsid w:val="00155B7F"/>
    <w:rsid w:val="00157B0B"/>
    <w:rsid w:val="00173F33"/>
    <w:rsid w:val="00175770"/>
    <w:rsid w:val="00192C46"/>
    <w:rsid w:val="00193D51"/>
    <w:rsid w:val="00196FCD"/>
    <w:rsid w:val="001A08B3"/>
    <w:rsid w:val="001A7B60"/>
    <w:rsid w:val="001B52F0"/>
    <w:rsid w:val="001B7A65"/>
    <w:rsid w:val="001E293E"/>
    <w:rsid w:val="001E3B91"/>
    <w:rsid w:val="001E41F3"/>
    <w:rsid w:val="0020494E"/>
    <w:rsid w:val="002169E2"/>
    <w:rsid w:val="0026004D"/>
    <w:rsid w:val="002640DD"/>
    <w:rsid w:val="00267CD3"/>
    <w:rsid w:val="00275D12"/>
    <w:rsid w:val="00284FEB"/>
    <w:rsid w:val="002860C4"/>
    <w:rsid w:val="002909DC"/>
    <w:rsid w:val="002A48B8"/>
    <w:rsid w:val="002B5741"/>
    <w:rsid w:val="002E1FB7"/>
    <w:rsid w:val="002E472E"/>
    <w:rsid w:val="002E690C"/>
    <w:rsid w:val="002F5BEA"/>
    <w:rsid w:val="00305409"/>
    <w:rsid w:val="0034108E"/>
    <w:rsid w:val="003609EF"/>
    <w:rsid w:val="0036231A"/>
    <w:rsid w:val="00374DD4"/>
    <w:rsid w:val="003A49CB"/>
    <w:rsid w:val="003C72E2"/>
    <w:rsid w:val="003D0A48"/>
    <w:rsid w:val="003E1A36"/>
    <w:rsid w:val="003F38D8"/>
    <w:rsid w:val="00410371"/>
    <w:rsid w:val="004242F1"/>
    <w:rsid w:val="004352A3"/>
    <w:rsid w:val="00436385"/>
    <w:rsid w:val="00467583"/>
    <w:rsid w:val="00481782"/>
    <w:rsid w:val="00490A49"/>
    <w:rsid w:val="004A52C6"/>
    <w:rsid w:val="004B75B7"/>
    <w:rsid w:val="004D1D31"/>
    <w:rsid w:val="005009D9"/>
    <w:rsid w:val="0051580D"/>
    <w:rsid w:val="005274DF"/>
    <w:rsid w:val="00547111"/>
    <w:rsid w:val="00550001"/>
    <w:rsid w:val="00552668"/>
    <w:rsid w:val="00560553"/>
    <w:rsid w:val="005658F2"/>
    <w:rsid w:val="00592D74"/>
    <w:rsid w:val="00595BB0"/>
    <w:rsid w:val="005A55B5"/>
    <w:rsid w:val="005D6EAF"/>
    <w:rsid w:val="005E2C44"/>
    <w:rsid w:val="00610298"/>
    <w:rsid w:val="00615D8F"/>
    <w:rsid w:val="00621188"/>
    <w:rsid w:val="006257ED"/>
    <w:rsid w:val="0065536E"/>
    <w:rsid w:val="00665C47"/>
    <w:rsid w:val="006755AA"/>
    <w:rsid w:val="006815FF"/>
    <w:rsid w:val="0068622F"/>
    <w:rsid w:val="00695808"/>
    <w:rsid w:val="006B46FB"/>
    <w:rsid w:val="006D36FE"/>
    <w:rsid w:val="006E21FB"/>
    <w:rsid w:val="006F2E90"/>
    <w:rsid w:val="007109E5"/>
    <w:rsid w:val="00754E48"/>
    <w:rsid w:val="007745E8"/>
    <w:rsid w:val="0077546D"/>
    <w:rsid w:val="00785599"/>
    <w:rsid w:val="00792342"/>
    <w:rsid w:val="007977A8"/>
    <w:rsid w:val="007A2C88"/>
    <w:rsid w:val="007B3BC2"/>
    <w:rsid w:val="007B512A"/>
    <w:rsid w:val="007C2097"/>
    <w:rsid w:val="007D5FF4"/>
    <w:rsid w:val="007D6A07"/>
    <w:rsid w:val="007F6486"/>
    <w:rsid w:val="007F7259"/>
    <w:rsid w:val="008040A8"/>
    <w:rsid w:val="00815FD4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395"/>
    <w:rsid w:val="008F686C"/>
    <w:rsid w:val="009148DE"/>
    <w:rsid w:val="00941E30"/>
    <w:rsid w:val="00961576"/>
    <w:rsid w:val="00967BB3"/>
    <w:rsid w:val="009777D9"/>
    <w:rsid w:val="00991B88"/>
    <w:rsid w:val="009A5753"/>
    <w:rsid w:val="009A579D"/>
    <w:rsid w:val="009D1A63"/>
    <w:rsid w:val="009E3297"/>
    <w:rsid w:val="009E6423"/>
    <w:rsid w:val="009F734F"/>
    <w:rsid w:val="00A1069F"/>
    <w:rsid w:val="00A23376"/>
    <w:rsid w:val="00A246B6"/>
    <w:rsid w:val="00A42893"/>
    <w:rsid w:val="00A47E70"/>
    <w:rsid w:val="00A50CF0"/>
    <w:rsid w:val="00A526FD"/>
    <w:rsid w:val="00A7671C"/>
    <w:rsid w:val="00AA2CBC"/>
    <w:rsid w:val="00AC5820"/>
    <w:rsid w:val="00AD1CD8"/>
    <w:rsid w:val="00AE5DD8"/>
    <w:rsid w:val="00B13F88"/>
    <w:rsid w:val="00B150C6"/>
    <w:rsid w:val="00B258BB"/>
    <w:rsid w:val="00B459BE"/>
    <w:rsid w:val="00B67B97"/>
    <w:rsid w:val="00B722D8"/>
    <w:rsid w:val="00B968C8"/>
    <w:rsid w:val="00BA03E9"/>
    <w:rsid w:val="00BA3EC5"/>
    <w:rsid w:val="00BA51D9"/>
    <w:rsid w:val="00BB5DFC"/>
    <w:rsid w:val="00BD279D"/>
    <w:rsid w:val="00BD6BB8"/>
    <w:rsid w:val="00BF27A2"/>
    <w:rsid w:val="00BF2982"/>
    <w:rsid w:val="00C020B2"/>
    <w:rsid w:val="00C04B44"/>
    <w:rsid w:val="00C12D8A"/>
    <w:rsid w:val="00C3037D"/>
    <w:rsid w:val="00C47F5F"/>
    <w:rsid w:val="00C53200"/>
    <w:rsid w:val="00C61A91"/>
    <w:rsid w:val="00C66BA2"/>
    <w:rsid w:val="00C95985"/>
    <w:rsid w:val="00CC5026"/>
    <w:rsid w:val="00CC68D0"/>
    <w:rsid w:val="00CF34B5"/>
    <w:rsid w:val="00CF5C18"/>
    <w:rsid w:val="00D03F9A"/>
    <w:rsid w:val="00D06D51"/>
    <w:rsid w:val="00D24991"/>
    <w:rsid w:val="00D334AB"/>
    <w:rsid w:val="00D50255"/>
    <w:rsid w:val="00D66520"/>
    <w:rsid w:val="00D934DF"/>
    <w:rsid w:val="00DE34CF"/>
    <w:rsid w:val="00DE6C02"/>
    <w:rsid w:val="00E054E2"/>
    <w:rsid w:val="00E13F3D"/>
    <w:rsid w:val="00E23090"/>
    <w:rsid w:val="00E34898"/>
    <w:rsid w:val="00E65CF7"/>
    <w:rsid w:val="00E7547F"/>
    <w:rsid w:val="00E77BFA"/>
    <w:rsid w:val="00EA4E11"/>
    <w:rsid w:val="00EB06D0"/>
    <w:rsid w:val="00EB09B7"/>
    <w:rsid w:val="00EC04FB"/>
    <w:rsid w:val="00EE436C"/>
    <w:rsid w:val="00EE7D7C"/>
    <w:rsid w:val="00F01566"/>
    <w:rsid w:val="00F21E20"/>
    <w:rsid w:val="00F25D98"/>
    <w:rsid w:val="00F300FB"/>
    <w:rsid w:val="00F53069"/>
    <w:rsid w:val="00FB6386"/>
    <w:rsid w:val="00FC77EF"/>
    <w:rsid w:val="00FE1AC9"/>
    <w:rsid w:val="00FE5815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A4E1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EA4E11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rsid w:val="00EA4E1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EA4E1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A4E11"/>
    <w:rPr>
      <w:rFonts w:ascii="Arial" w:hAnsi="Arial"/>
      <w:b/>
      <w:lang w:val="en-GB" w:eastAsia="en-US"/>
    </w:rPr>
  </w:style>
  <w:style w:type="character" w:customStyle="1" w:styleId="Heading1Char">
    <w:name w:val="Heading 1 Char"/>
    <w:aliases w:val=" Char1 Char,Char1 Char"/>
    <w:basedOn w:val="DefaultParagraphFont"/>
    <w:link w:val="Heading1"/>
    <w:rsid w:val="00EA4E11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A4E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A4E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A4E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A4E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A4E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A4E1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A4E11"/>
    <w:rPr>
      <w:rFonts w:ascii="Arial" w:hAnsi="Arial"/>
      <w:b/>
      <w:i/>
      <w:sz w:val="18"/>
      <w:lang w:val="en-GB" w:eastAsia="en-US"/>
    </w:rPr>
  </w:style>
  <w:style w:type="paragraph" w:styleId="Revision">
    <w:name w:val="Revision"/>
    <w:hidden/>
    <w:uiPriority w:val="99"/>
    <w:semiHidden/>
    <w:rsid w:val="00EA4E11"/>
    <w:rPr>
      <w:rFonts w:ascii="Times New Roman" w:eastAsia="SimSun" w:hAnsi="Times New Roman"/>
      <w:lang w:val="en-GB" w:eastAsia="en-US"/>
    </w:rPr>
  </w:style>
  <w:style w:type="paragraph" w:customStyle="1" w:styleId="B1">
    <w:name w:val="B1+"/>
    <w:basedOn w:val="B10"/>
    <w:link w:val="B1Car"/>
    <w:rsid w:val="00EA4E11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alloonTextChar">
    <w:name w:val="Balloon Text Char"/>
    <w:basedOn w:val="DefaultParagraphFont"/>
    <w:link w:val="BalloonText"/>
    <w:rsid w:val="00EA4E1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EA4E1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EditorsNoteChar">
    <w:name w:val="Editor's Note Char"/>
    <w:aliases w:val="EN Char"/>
    <w:link w:val="EditorsNote"/>
    <w:rsid w:val="00EA4E11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EA4E11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A4E1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A4E11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locked/>
    <w:rsid w:val="00EA4E11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EA4E11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A4E11"/>
    <w:rPr>
      <w:rFonts w:ascii="Arial" w:hAnsi="Arial"/>
      <w:b/>
      <w:lang w:val="en-GB" w:eastAsia="en-US"/>
    </w:rPr>
  </w:style>
  <w:style w:type="character" w:customStyle="1" w:styleId="NOChar">
    <w:name w:val="NO Char"/>
    <w:locked/>
    <w:rsid w:val="00EA4E11"/>
    <w:rPr>
      <w:lang w:eastAsia="en-US"/>
    </w:rPr>
  </w:style>
  <w:style w:type="character" w:customStyle="1" w:styleId="B1Car">
    <w:name w:val="B1+ Car"/>
    <w:link w:val="B1"/>
    <w:rsid w:val="00EA4E11"/>
    <w:rPr>
      <w:rFonts w:ascii="Times New Roman" w:eastAsia="SimSun" w:hAnsi="Times New Roman"/>
      <w:lang w:val="en-GB" w:eastAsia="en-US"/>
    </w:rPr>
  </w:style>
  <w:style w:type="character" w:customStyle="1" w:styleId="TAHCar">
    <w:name w:val="TAH Car"/>
    <w:locked/>
    <w:rsid w:val="00EA4E11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EA4E11"/>
    <w:rPr>
      <w:rFonts w:ascii="Courier New" w:hAnsi="Courier New"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rsid w:val="00EA4E11"/>
    <w:rPr>
      <w:rFonts w:ascii="Tahoma" w:hAnsi="Tahoma" w:cs="Tahoma"/>
      <w:shd w:val="clear" w:color="auto" w:fill="00008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A4E11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EA4E1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SimSun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EA4E11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EA4E11"/>
    <w:rPr>
      <w:rFonts w:ascii="Arial" w:hAnsi="Arial"/>
      <w:sz w:val="18"/>
      <w:lang w:val="en-GB" w:eastAsia="en-US"/>
    </w:rPr>
  </w:style>
  <w:style w:type="paragraph" w:customStyle="1" w:styleId="PlantUML">
    <w:name w:val="PlantUML"/>
    <w:basedOn w:val="Normal"/>
    <w:link w:val="PlantUMLChar"/>
    <w:autoRedefine/>
    <w:rsid w:val="00EA4E11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EA4E11"/>
    <w:rPr>
      <w:rFonts w:ascii="Courier New" w:eastAsiaTheme="minorEastAsia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EA4E11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PlantUMLImg">
    <w:name w:val="PlantUMLImg"/>
    <w:basedOn w:val="Normal"/>
    <w:link w:val="PlantUMLImgChar"/>
    <w:autoRedefine/>
    <w:rsid w:val="00EA4E11"/>
    <w:pPr>
      <w:ind w:left="426"/>
      <w:jc w:val="center"/>
    </w:pPr>
    <w:rPr>
      <w:rFonts w:eastAsia="SimSun"/>
    </w:rPr>
  </w:style>
  <w:style w:type="character" w:customStyle="1" w:styleId="PlantUMLImgChar">
    <w:name w:val="PlantUMLImg Char"/>
    <w:basedOn w:val="DefaultParagraphFont"/>
    <w:link w:val="PlantUMLImg"/>
    <w:rsid w:val="00EA4E11"/>
    <w:rPr>
      <w:rFonts w:ascii="Times New Roman" w:eastAsia="SimSun" w:hAnsi="Times New Roman"/>
      <w:lang w:val="en-GB" w:eastAsia="en-US"/>
    </w:rPr>
  </w:style>
  <w:style w:type="character" w:customStyle="1" w:styleId="cf01">
    <w:name w:val="cf01"/>
    <w:rsid w:val="00EA4E11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EA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4</Pages>
  <Words>1716</Words>
  <Characters>9787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11481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Cintia Rosa</cp:lastModifiedBy>
  <cp:revision>8</cp:revision>
  <cp:lastPrinted>1899-12-31T23:00:00Z</cp:lastPrinted>
  <dcterms:created xsi:type="dcterms:W3CDTF">2024-04-17T14:44:00Z</dcterms:created>
  <dcterms:modified xsi:type="dcterms:W3CDTF">2024-04-18T02:44:00Z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