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6581" w14:textId="77777777" w:rsidR="00600909" w:rsidRDefault="004F2CBA" w:rsidP="004F2CB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600909">
        <w:rPr>
          <w:b/>
          <w:i/>
          <w:noProof/>
          <w:sz w:val="28"/>
        </w:rPr>
        <w:t xml:space="preserve">S5-242149d1 </w:t>
      </w:r>
    </w:p>
    <w:p w14:paraId="69FD6D32" w14:textId="7451EACA" w:rsidR="004F2CBA" w:rsidRDefault="00600909" w:rsidP="004F2CB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i/>
          <w:noProof/>
          <w:sz w:val="28"/>
        </w:rPr>
        <w:tab/>
        <w:t xml:space="preserve">revision of </w:t>
      </w:r>
      <w:r w:rsidR="004F2CBA">
        <w:rPr>
          <w:b/>
          <w:i/>
          <w:noProof/>
          <w:sz w:val="28"/>
        </w:rPr>
        <w:t>S5-24</w:t>
      </w:r>
      <w:r w:rsidR="00AA44AE">
        <w:rPr>
          <w:b/>
          <w:i/>
          <w:noProof/>
          <w:sz w:val="28"/>
        </w:rPr>
        <w:t>1170</w:t>
      </w:r>
    </w:p>
    <w:p w14:paraId="3A530190" w14:textId="77777777" w:rsidR="004F2CBA" w:rsidRPr="00DA53A0" w:rsidRDefault="004F2CBA" w:rsidP="004F2CBA">
      <w:pPr>
        <w:pStyle w:val="Header"/>
        <w:rPr>
          <w:sz w:val="22"/>
          <w:szCs w:val="22"/>
        </w:rPr>
      </w:pPr>
      <w:r>
        <w:rPr>
          <w:sz w:val="24"/>
        </w:rPr>
        <w:t>Changsha, China, 15 - 19 April 2024</w:t>
      </w:r>
    </w:p>
    <w:p w14:paraId="7CB45193" w14:textId="0A61E3F3" w:rsidR="001E41F3" w:rsidRPr="005D6EAF" w:rsidRDefault="001E41F3" w:rsidP="00AE5DD8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396D231" w:rsidR="001E41F3" w:rsidRPr="00410371" w:rsidRDefault="0092486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D03FC3">
              <w:rPr>
                <w:b/>
                <w:noProof/>
                <w:sz w:val="28"/>
              </w:rPr>
              <w:t>28.105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2016CE6" w:rsidR="001E41F3" w:rsidRPr="00410371" w:rsidRDefault="0092486E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0C09C2">
              <w:rPr>
                <w:b/>
                <w:noProof/>
                <w:sz w:val="28"/>
              </w:rPr>
              <w:t>0088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096088B" w:rsidR="001E41F3" w:rsidRPr="00410371" w:rsidRDefault="0092486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585E60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7727CA7" w:rsidR="001E41F3" w:rsidRPr="00410371" w:rsidRDefault="0092486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3677FA">
              <w:rPr>
                <w:b/>
                <w:noProof/>
                <w:sz w:val="28"/>
              </w:rPr>
              <w:t>18</w:t>
            </w:r>
            <w:r>
              <w:rPr>
                <w:b/>
                <w:noProof/>
                <w:sz w:val="28"/>
              </w:rPr>
              <w:fldChar w:fldCharType="end"/>
            </w:r>
            <w:r w:rsidR="006F2E06">
              <w:rPr>
                <w:b/>
                <w:noProof/>
                <w:sz w:val="28"/>
              </w:rPr>
              <w:t>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1654277" w:rsidR="00F25D98" w:rsidRDefault="00432B9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4B3B669" w:rsidR="00F25D98" w:rsidRDefault="00432B9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0E63BE9" w:rsidR="001E41F3" w:rsidRDefault="00FD02BA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Rel</w:t>
            </w:r>
            <w:proofErr w:type="spellEnd"/>
            <w:r>
              <w:t xml:space="preserve"> 18 CR TS 28.105 </w:t>
            </w:r>
            <w:r w:rsidR="0009688A">
              <w:t xml:space="preserve">Remove priority and </w:t>
            </w:r>
            <w:proofErr w:type="spellStart"/>
            <w:r w:rsidR="0009688A">
              <w:t>termination</w:t>
            </w:r>
            <w:r w:rsidR="00432B92">
              <w:t>Conditions</w:t>
            </w:r>
            <w:proofErr w:type="spellEnd"/>
            <w:r w:rsidR="00432B92">
              <w:t xml:space="preserve"> attributes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1A6DCB0" w:rsidR="001E41F3" w:rsidRDefault="00432B9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DBCFF6B" w:rsidR="001E41F3" w:rsidRDefault="00432B92">
            <w:pPr>
              <w:pStyle w:val="CRCoverPage"/>
              <w:spacing w:after="0"/>
              <w:ind w:left="100"/>
              <w:rPr>
                <w:noProof/>
              </w:rPr>
            </w:pPr>
            <w:r>
              <w:t>AIML_MGT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5935D0A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432B92">
              <w:t>03</w:t>
            </w:r>
            <w:r w:rsidR="00AE5DD8">
              <w:t>-</w:t>
            </w:r>
            <w:r w:rsidR="00432B92">
              <w:t>28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04FD597" w:rsidR="001E41F3" w:rsidRPr="00C92575" w:rsidRDefault="00845ED3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C92575">
              <w:rPr>
                <w:b/>
                <w:bCs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F5350E7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0E14FC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892DFD" w14:textId="067F80AF" w:rsidR="00582BAF" w:rsidDel="00600909" w:rsidRDefault="00750FB9">
            <w:pPr>
              <w:pStyle w:val="CRCoverPage"/>
              <w:spacing w:after="0"/>
              <w:ind w:left="100"/>
              <w:rPr>
                <w:del w:id="1" w:author="Eoin1" w:date="2024-04-18T03:11:00Z"/>
                <w:noProof/>
              </w:rPr>
            </w:pPr>
            <w:del w:id="2" w:author="Eoin1" w:date="2024-04-18T03:11:00Z">
              <w:r w:rsidDel="00600909">
                <w:rPr>
                  <w:noProof/>
                </w:rPr>
                <w:delText xml:space="preserve">The values allowed for terminationConditions relate to </w:delText>
              </w:r>
              <w:r w:rsidR="00A30630" w:rsidDel="00600909">
                <w:rPr>
                  <w:noProof/>
                </w:rPr>
                <w:delText xml:space="preserve">the inference function however the Training Process </w:delText>
              </w:r>
              <w:r w:rsidR="00847DA5" w:rsidDel="00600909">
                <w:rPr>
                  <w:noProof/>
                </w:rPr>
                <w:delText>is terminated before</w:delText>
              </w:r>
              <w:r w:rsidR="000F1D03" w:rsidDel="00600909">
                <w:rPr>
                  <w:noProof/>
                </w:rPr>
                <w:delText xml:space="preserve"> </w:delText>
              </w:r>
              <w:r w:rsidR="00B37353" w:rsidDel="00600909">
                <w:rPr>
                  <w:noProof/>
                </w:rPr>
                <w:delText>inference</w:delText>
              </w:r>
              <w:r w:rsidR="009100D8" w:rsidDel="00600909">
                <w:rPr>
                  <w:noProof/>
                </w:rPr>
                <w:delText>.</w:delText>
              </w:r>
              <w:r w:rsidR="00847DA5" w:rsidDel="00600909">
                <w:rPr>
                  <w:noProof/>
                </w:rPr>
                <w:delText xml:space="preserve"> </w:delText>
              </w:r>
              <w:r w:rsidR="00D440B2" w:rsidDel="00600909">
                <w:rPr>
                  <w:noProof/>
                </w:rPr>
                <w:delText xml:space="preserve">The attribute is </w:delText>
              </w:r>
              <w:r w:rsidR="00997B53" w:rsidDel="00600909">
                <w:rPr>
                  <w:noProof/>
                </w:rPr>
                <w:delText xml:space="preserve">therefore </w:delText>
              </w:r>
              <w:r w:rsidR="00D440B2" w:rsidDel="00600909">
                <w:rPr>
                  <w:noProof/>
                </w:rPr>
                <w:delText>obsolete.</w:delText>
              </w:r>
            </w:del>
          </w:p>
          <w:p w14:paraId="708AA7DE" w14:textId="699A9729" w:rsidR="00997B53" w:rsidRDefault="00997B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priority attribute</w:t>
            </w:r>
            <w:r w:rsidR="00544DF3">
              <w:rPr>
                <w:noProof/>
              </w:rPr>
              <w:t xml:space="preserve"> i</w:t>
            </w:r>
            <w:r w:rsidR="00064D5F">
              <w:rPr>
                <w:noProof/>
              </w:rPr>
              <w:t>ndicates the priority of the process which by default is related to the priority of the trainingRequest</w:t>
            </w:r>
            <w:r w:rsidR="00BE4783">
              <w:rPr>
                <w:noProof/>
              </w:rPr>
              <w:t>. However there is no prioirty defined for the trainingRequest.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5CAD2F9" w:rsidR="001E41F3" w:rsidRDefault="00E2519E">
            <w:pPr>
              <w:pStyle w:val="CRCoverPage"/>
              <w:spacing w:after="0"/>
              <w:ind w:left="100"/>
              <w:rPr>
                <w:noProof/>
              </w:rPr>
            </w:pPr>
            <w:ins w:id="3" w:author="Eoin1" w:date="2024-04-18T03:12:00Z">
              <w:r>
                <w:rPr>
                  <w:noProof/>
                </w:rPr>
                <w:t>Text is updated for MLTrainingProcess IOC</w:t>
              </w:r>
            </w:ins>
            <w:del w:id="4" w:author="Eoin1" w:date="2024-04-18T03:12:00Z">
              <w:r w:rsidR="000E14FC" w:rsidDel="000B505E">
                <w:rPr>
                  <w:noProof/>
                </w:rPr>
                <w:delText>The attributes priority and terminationConditions are removed</w:delText>
              </w:r>
            </w:del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403CAD0" w:rsidR="001E41F3" w:rsidRDefault="00A64C6F">
            <w:pPr>
              <w:pStyle w:val="CRCoverPage"/>
              <w:spacing w:after="0"/>
              <w:ind w:left="100"/>
              <w:rPr>
                <w:noProof/>
              </w:rPr>
            </w:pPr>
            <w:ins w:id="5" w:author="Eoin1" w:date="2024-04-18T03:13:00Z">
              <w:r>
                <w:rPr>
                  <w:noProof/>
                </w:rPr>
                <w:t>Incorrect</w:t>
              </w:r>
              <w:r w:rsidR="002F03FA">
                <w:rPr>
                  <w:noProof/>
                </w:rPr>
                <w:t xml:space="preserve"> </w:t>
              </w:r>
            </w:ins>
            <w:ins w:id="6" w:author="Eoin1" w:date="2024-04-18T03:14:00Z">
              <w:r w:rsidR="002F03FA">
                <w:rPr>
                  <w:noProof/>
                </w:rPr>
                <w:t>descript</w:t>
              </w:r>
              <w:r w:rsidR="002B3C50">
                <w:rPr>
                  <w:noProof/>
                </w:rPr>
                <w:t>ion of IOC</w:t>
              </w:r>
            </w:ins>
            <w:del w:id="7" w:author="Eoin1" w:date="2024-04-18T03:14:00Z">
              <w:r w:rsidR="00D66FC7" w:rsidDel="002B3C50">
                <w:rPr>
                  <w:noProof/>
                </w:rPr>
                <w:delText>Redundant attributes exist in the spec</w:delText>
              </w:r>
            </w:del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D37600D" w:rsidR="001E41F3" w:rsidRDefault="00A637A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7.3a.1</w:t>
            </w:r>
            <w:r w:rsidR="00247A05">
              <w:rPr>
                <w:noProof/>
              </w:rPr>
              <w:t>.2.4.1</w:t>
            </w:r>
            <w:del w:id="8" w:author="Eoin1" w:date="2024-04-18T03:14:00Z">
              <w:r w:rsidR="00247A05" w:rsidDel="0092486E">
                <w:rPr>
                  <w:noProof/>
                </w:rPr>
                <w:delText>,</w:delText>
              </w:r>
              <w:r w:rsidR="002F362D" w:rsidDel="0092486E">
                <w:rPr>
                  <w:noProof/>
                </w:rPr>
                <w:delText xml:space="preserve"> 7.3a.1.2.4.1,</w:delText>
              </w:r>
              <w:r w:rsidR="00247A05" w:rsidDel="0092486E">
                <w:rPr>
                  <w:noProof/>
                </w:rPr>
                <w:delText xml:space="preserve"> 7.5.1</w:delText>
              </w:r>
            </w:del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A53A427" w:rsidR="001E41F3" w:rsidRDefault="000E14F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5CD5E49" w:rsidR="001E41F3" w:rsidRDefault="000E14F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2A6E27F" w:rsidR="001E41F3" w:rsidRDefault="000E14F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58B74E1F" w:rsidR="001E41F3" w:rsidRDefault="004B391F">
            <w:pPr>
              <w:pStyle w:val="CRCoverPage"/>
              <w:spacing w:after="0"/>
              <w:ind w:left="100"/>
              <w:rPr>
                <w:noProof/>
              </w:rPr>
            </w:pPr>
            <w:del w:id="9" w:author="Eoin1" w:date="2024-04-18T03:14:00Z">
              <w:r w:rsidDel="002B3C50">
                <w:rPr>
                  <w:noProof/>
                </w:rPr>
                <w:delText xml:space="preserve">Forge MR - </w:delText>
              </w:r>
              <w:r w:rsidR="0092486E" w:rsidDel="002B3C50">
                <w:fldChar w:fldCharType="begin"/>
              </w:r>
              <w:r w:rsidR="0092486E" w:rsidDel="002B3C50">
                <w:delInstrText>HYPERLINK "https://forge.3gpp.org/rep/sa5/MnS/-/merge_requests/1072"</w:delInstrText>
              </w:r>
              <w:r w:rsidR="0092486E" w:rsidDel="002B3C50">
                <w:fldChar w:fldCharType="separate"/>
              </w:r>
              <w:r w:rsidRPr="000B333D" w:rsidDel="002B3C50">
                <w:rPr>
                  <w:rStyle w:val="Hyperlink"/>
                  <w:noProof/>
                </w:rPr>
                <w:delText>https://forge.3gpp.org/rep/sa5/MnS/-/merge_requests/1072</w:delText>
              </w:r>
              <w:r w:rsidR="0092486E" w:rsidDel="002B3C50">
                <w:rPr>
                  <w:rStyle w:val="Hyperlink"/>
                  <w:noProof/>
                </w:rPr>
                <w:fldChar w:fldCharType="end"/>
              </w:r>
            </w:del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E74D2" w14:paraId="00FAF3EB" w14:textId="77777777" w:rsidTr="0094489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06D0238" w14:textId="77777777" w:rsidR="005E74D2" w:rsidRDefault="005E74D2" w:rsidP="009448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0" w:name="_Hlk16251470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Start of modification</w:t>
            </w:r>
          </w:p>
        </w:tc>
      </w:tr>
      <w:bookmarkEnd w:id="10"/>
    </w:tbl>
    <w:p w14:paraId="68C9CD36" w14:textId="77777777" w:rsidR="001E41F3" w:rsidRDefault="001E41F3">
      <w:pPr>
        <w:rPr>
          <w:noProof/>
        </w:rPr>
      </w:pPr>
    </w:p>
    <w:p w14:paraId="2C4E8913" w14:textId="77777777" w:rsidR="00FE5228" w:rsidRPr="00FE5228" w:rsidRDefault="00FE5228" w:rsidP="00FE5228">
      <w:pPr>
        <w:keepNext/>
        <w:keepLines/>
        <w:spacing w:before="120"/>
        <w:ind w:left="1985" w:hanging="1985"/>
        <w:outlineLvl w:val="5"/>
        <w:rPr>
          <w:rFonts w:ascii="Arial" w:eastAsia="SimSun" w:hAnsi="Arial"/>
        </w:rPr>
      </w:pPr>
      <w:r w:rsidRPr="00FE5228">
        <w:rPr>
          <w:rFonts w:ascii="Arial" w:eastAsia="SimSun" w:hAnsi="Arial"/>
        </w:rPr>
        <w:t>7.3a.1.2.3.4</w:t>
      </w:r>
      <w:r w:rsidRPr="00FE5228">
        <w:rPr>
          <w:rFonts w:ascii="Arial" w:eastAsia="SimSun" w:hAnsi="Arial"/>
        </w:rPr>
        <w:tab/>
        <w:t>Notifications</w:t>
      </w:r>
    </w:p>
    <w:p w14:paraId="5BED5905" w14:textId="77777777" w:rsidR="00FE5228" w:rsidRPr="00FE5228" w:rsidRDefault="00FE5228" w:rsidP="00FE5228">
      <w:pPr>
        <w:rPr>
          <w:rFonts w:eastAsia="SimSun"/>
        </w:rPr>
      </w:pPr>
      <w:r w:rsidRPr="00FE5228">
        <w:rPr>
          <w:rFonts w:eastAsia="SimSun"/>
        </w:rPr>
        <w:t>The common notifications defined in clause 7.6 are valid for this IOC, without exceptions or additions.</w:t>
      </w:r>
    </w:p>
    <w:p w14:paraId="3B7CFAB8" w14:textId="77777777" w:rsidR="00FE5228" w:rsidRPr="00FE5228" w:rsidRDefault="00FE5228" w:rsidP="00FE5228">
      <w:pPr>
        <w:keepNext/>
        <w:keepLines/>
        <w:spacing w:before="120"/>
        <w:ind w:left="1701" w:hanging="1701"/>
        <w:outlineLvl w:val="4"/>
        <w:rPr>
          <w:rFonts w:ascii="Arial" w:eastAsia="SimSun" w:hAnsi="Arial"/>
          <w:sz w:val="22"/>
        </w:rPr>
      </w:pPr>
      <w:r w:rsidRPr="00FE5228">
        <w:rPr>
          <w:rFonts w:ascii="Arial" w:eastAsia="SimSun" w:hAnsi="Arial"/>
          <w:sz w:val="22"/>
        </w:rPr>
        <w:t>7.3a.1.2.4</w:t>
      </w:r>
      <w:r w:rsidRPr="00FE5228">
        <w:rPr>
          <w:rFonts w:ascii="Arial" w:eastAsia="SimSun" w:hAnsi="Arial"/>
          <w:sz w:val="22"/>
        </w:rPr>
        <w:tab/>
      </w:r>
      <w:proofErr w:type="spellStart"/>
      <w:r w:rsidRPr="00FE5228">
        <w:rPr>
          <w:rFonts w:ascii="Courier New" w:eastAsia="SimSun" w:hAnsi="Courier New" w:cs="Courier New"/>
          <w:sz w:val="22"/>
        </w:rPr>
        <w:t>MLTrainingProcess</w:t>
      </w:r>
      <w:proofErr w:type="spellEnd"/>
    </w:p>
    <w:p w14:paraId="44AB3FE2" w14:textId="77777777" w:rsidR="00FE5228" w:rsidRPr="00FE5228" w:rsidRDefault="00FE5228" w:rsidP="00FE5228">
      <w:pPr>
        <w:keepNext/>
        <w:keepLines/>
        <w:spacing w:before="120"/>
        <w:ind w:left="1985" w:hanging="1985"/>
        <w:outlineLvl w:val="5"/>
        <w:rPr>
          <w:rFonts w:ascii="Arial" w:eastAsia="SimSun" w:hAnsi="Arial"/>
        </w:rPr>
      </w:pPr>
      <w:r w:rsidRPr="00FE5228">
        <w:rPr>
          <w:rFonts w:ascii="Arial" w:eastAsia="SimSun" w:hAnsi="Arial"/>
        </w:rPr>
        <w:t>7.3a.1.2.4.1</w:t>
      </w:r>
      <w:r w:rsidRPr="00FE5228">
        <w:rPr>
          <w:rFonts w:ascii="Arial" w:eastAsia="SimSun" w:hAnsi="Arial"/>
        </w:rPr>
        <w:tab/>
        <w:t>Definition</w:t>
      </w:r>
    </w:p>
    <w:p w14:paraId="78BE8F2C" w14:textId="77777777" w:rsidR="00FE5228" w:rsidRPr="00FE5228" w:rsidRDefault="00FE5228" w:rsidP="00FE5228">
      <w:pPr>
        <w:rPr>
          <w:rFonts w:eastAsia="SimSun"/>
        </w:rPr>
      </w:pPr>
      <w:r w:rsidRPr="00FE5228">
        <w:rPr>
          <w:rFonts w:eastAsia="SimSun"/>
        </w:rPr>
        <w:t xml:space="preserve">The IOC </w:t>
      </w:r>
      <w:proofErr w:type="spellStart"/>
      <w:r w:rsidRPr="00FE5228">
        <w:rPr>
          <w:rFonts w:ascii="Courier New" w:eastAsia="SimSun" w:hAnsi="Courier New" w:cs="Courier New"/>
        </w:rPr>
        <w:t>MLTrainingProcess</w:t>
      </w:r>
      <w:proofErr w:type="spellEnd"/>
      <w:r w:rsidRPr="00FE5228">
        <w:rPr>
          <w:rFonts w:ascii="Courier New" w:eastAsia="SimSun" w:hAnsi="Courier New" w:cs="Courier New"/>
        </w:rPr>
        <w:t xml:space="preserve"> </w:t>
      </w:r>
      <w:r w:rsidRPr="00FE5228">
        <w:rPr>
          <w:rFonts w:eastAsia="SimSun"/>
        </w:rPr>
        <w:t xml:space="preserve">represents the ML training process. </w:t>
      </w:r>
    </w:p>
    <w:p w14:paraId="41879587" w14:textId="77777777" w:rsidR="00FE5228" w:rsidRPr="00FE5228" w:rsidRDefault="00FE5228" w:rsidP="00FE5228">
      <w:pPr>
        <w:rPr>
          <w:rFonts w:eastAsia="SimSun"/>
        </w:rPr>
      </w:pPr>
      <w:r w:rsidRPr="00FE5228">
        <w:rPr>
          <w:rFonts w:eastAsia="SimSun" w:cs="Arial"/>
        </w:rPr>
        <w:t>One</w:t>
      </w:r>
      <w:r w:rsidRPr="00FE5228">
        <w:rPr>
          <w:rFonts w:eastAsia="SimSun"/>
        </w:rPr>
        <w:t xml:space="preserve"> </w:t>
      </w:r>
      <w:proofErr w:type="spellStart"/>
      <w:r w:rsidRPr="00FE5228">
        <w:rPr>
          <w:rFonts w:ascii="Courier New" w:eastAsia="SimSun" w:hAnsi="Courier New" w:cs="Courier New"/>
        </w:rPr>
        <w:t>MLTrainingProcess</w:t>
      </w:r>
      <w:proofErr w:type="spellEnd"/>
      <w:r w:rsidRPr="00FE5228">
        <w:rPr>
          <w:rFonts w:ascii="Courier New" w:eastAsia="SimSun" w:hAnsi="Courier New" w:cs="Courier New"/>
        </w:rPr>
        <w:t xml:space="preserve"> </w:t>
      </w:r>
      <w:r w:rsidRPr="00FE5228">
        <w:rPr>
          <w:rFonts w:eastAsia="SimSun"/>
        </w:rPr>
        <w:t>MOI</w:t>
      </w:r>
      <w:r w:rsidRPr="00FE5228">
        <w:rPr>
          <w:rFonts w:ascii="Courier New" w:eastAsia="SimSun" w:hAnsi="Courier New" w:cs="Courier New"/>
        </w:rPr>
        <w:t xml:space="preserve"> </w:t>
      </w:r>
      <w:r w:rsidRPr="00FE5228">
        <w:rPr>
          <w:rFonts w:eastAsia="SimSun"/>
        </w:rPr>
        <w:t xml:space="preserve">may be instantiated for each </w:t>
      </w:r>
      <w:proofErr w:type="spellStart"/>
      <w:r w:rsidRPr="00FE5228">
        <w:rPr>
          <w:rFonts w:ascii="Courier New" w:eastAsia="SimSun" w:hAnsi="Courier New" w:cs="Courier New"/>
        </w:rPr>
        <w:t>MLTrainingRequest</w:t>
      </w:r>
      <w:proofErr w:type="spellEnd"/>
      <w:r w:rsidRPr="00FE5228">
        <w:rPr>
          <w:rFonts w:ascii="Courier New" w:eastAsia="SimSun" w:hAnsi="Courier New" w:cs="Courier New"/>
        </w:rPr>
        <w:t xml:space="preserve"> </w:t>
      </w:r>
      <w:r w:rsidRPr="00FE5228">
        <w:rPr>
          <w:rFonts w:eastAsia="SimSun"/>
        </w:rPr>
        <w:t xml:space="preserve">MOI or a set of </w:t>
      </w:r>
      <w:proofErr w:type="spellStart"/>
      <w:r w:rsidRPr="00FE5228">
        <w:rPr>
          <w:rFonts w:ascii="Courier New" w:eastAsia="SimSun" w:hAnsi="Courier New" w:cs="Courier New"/>
        </w:rPr>
        <w:t>MLTrainingRequest</w:t>
      </w:r>
      <w:proofErr w:type="spellEnd"/>
      <w:r w:rsidRPr="00FE5228">
        <w:rPr>
          <w:rFonts w:ascii="Courier New" w:eastAsia="SimSun" w:hAnsi="Courier New" w:cs="Courier New"/>
        </w:rPr>
        <w:t xml:space="preserve"> </w:t>
      </w:r>
      <w:r w:rsidRPr="00FE5228">
        <w:rPr>
          <w:rFonts w:eastAsia="SimSun"/>
        </w:rPr>
        <w:t xml:space="preserve">MOIs. </w:t>
      </w:r>
    </w:p>
    <w:p w14:paraId="09803057" w14:textId="77777777" w:rsidR="00FE5228" w:rsidRPr="00FE5228" w:rsidRDefault="00FE5228" w:rsidP="00FE5228">
      <w:pPr>
        <w:spacing w:line="264" w:lineRule="auto"/>
        <w:rPr>
          <w:rFonts w:eastAsia="SimSun" w:cs="Arial"/>
        </w:rPr>
      </w:pPr>
      <w:r w:rsidRPr="00FE5228">
        <w:rPr>
          <w:rFonts w:eastAsia="SimSun" w:cs="Arial"/>
        </w:rPr>
        <w:t xml:space="preserve">For each </w:t>
      </w:r>
      <w:proofErr w:type="spellStart"/>
      <w:r w:rsidRPr="00FE5228">
        <w:rPr>
          <w:rFonts w:ascii="Courier New" w:eastAsia="SimSun" w:hAnsi="Courier New" w:cs="Courier New"/>
          <w:lang w:eastAsia="zh-CN"/>
        </w:rPr>
        <w:t>MLEntity</w:t>
      </w:r>
      <w:proofErr w:type="spellEnd"/>
      <w:r w:rsidRPr="00FE5228">
        <w:rPr>
          <w:rFonts w:eastAsia="SimSun" w:cs="Arial"/>
        </w:rPr>
        <w:t xml:space="preserve"> under training, a </w:t>
      </w:r>
      <w:proofErr w:type="spellStart"/>
      <w:r w:rsidRPr="00FE5228">
        <w:rPr>
          <w:rFonts w:ascii="Courier New" w:eastAsia="SimSun" w:hAnsi="Courier New" w:cs="Courier New"/>
        </w:rPr>
        <w:t>MLTrainingProcess</w:t>
      </w:r>
      <w:proofErr w:type="spellEnd"/>
      <w:r w:rsidRPr="00FE5228">
        <w:rPr>
          <w:rFonts w:ascii="Courier New" w:eastAsia="SimSun" w:hAnsi="Courier New" w:cs="Courier New"/>
        </w:rPr>
        <w:t xml:space="preserve"> </w:t>
      </w:r>
      <w:r w:rsidRPr="00FE5228">
        <w:rPr>
          <w:rFonts w:eastAsia="SimSun" w:cs="Arial"/>
        </w:rPr>
        <w:t>is instantiated, i.e. a</w:t>
      </w:r>
      <w:r w:rsidRPr="00FE5228">
        <w:rPr>
          <w:rFonts w:eastAsia="Courier New"/>
        </w:rPr>
        <w:t xml:space="preserve">n </w:t>
      </w:r>
      <w:proofErr w:type="spellStart"/>
      <w:r w:rsidRPr="00FE5228">
        <w:rPr>
          <w:rFonts w:ascii="Courier New" w:eastAsia="SimSun" w:hAnsi="Courier New" w:cs="Courier New"/>
        </w:rPr>
        <w:t>MLTrainingProcess</w:t>
      </w:r>
      <w:proofErr w:type="spellEnd"/>
      <w:r w:rsidRPr="00FE5228">
        <w:rPr>
          <w:rFonts w:ascii="Courier New" w:eastAsia="SimSun" w:hAnsi="Courier New" w:cs="Courier New"/>
        </w:rPr>
        <w:t xml:space="preserve"> </w:t>
      </w:r>
      <w:r w:rsidRPr="00FE5228">
        <w:rPr>
          <w:rFonts w:eastAsia="SimSun"/>
        </w:rPr>
        <w:t>is</w:t>
      </w:r>
      <w:r w:rsidRPr="00FE5228">
        <w:rPr>
          <w:rFonts w:ascii="Courier New" w:eastAsia="SimSun" w:hAnsi="Courier New" w:cs="Courier New"/>
        </w:rPr>
        <w:t xml:space="preserve"> </w:t>
      </w:r>
      <w:r w:rsidRPr="00FE5228">
        <w:rPr>
          <w:rFonts w:eastAsia="SimSun" w:cs="Arial"/>
        </w:rPr>
        <w:t xml:space="preserve">associated with exactly one </w:t>
      </w:r>
      <w:proofErr w:type="spellStart"/>
      <w:r w:rsidRPr="00FE5228">
        <w:rPr>
          <w:rFonts w:ascii="Courier New" w:eastAsia="SimSun" w:hAnsi="Courier New" w:cs="Courier New"/>
          <w:lang w:eastAsia="zh-CN"/>
        </w:rPr>
        <w:t>MLEntity</w:t>
      </w:r>
      <w:proofErr w:type="spellEnd"/>
      <w:r w:rsidRPr="00FE5228">
        <w:rPr>
          <w:rFonts w:eastAsia="SimSun" w:cs="Arial"/>
        </w:rPr>
        <w:t>.</w:t>
      </w:r>
      <w:r w:rsidRPr="00FE5228">
        <w:rPr>
          <w:rFonts w:eastAsia="Courier New"/>
          <w:i/>
          <w:iCs/>
        </w:rPr>
        <w:t xml:space="preserve"> </w:t>
      </w:r>
      <w:r w:rsidRPr="00FE5228">
        <w:rPr>
          <w:rFonts w:eastAsia="Courier New"/>
        </w:rPr>
        <w:t xml:space="preserve">The </w:t>
      </w:r>
      <w:proofErr w:type="spellStart"/>
      <w:r w:rsidRPr="00FE5228">
        <w:rPr>
          <w:rFonts w:ascii="Courier New" w:eastAsia="SimSun" w:hAnsi="Courier New" w:cs="Courier New"/>
        </w:rPr>
        <w:t>MLTrainingProcess</w:t>
      </w:r>
      <w:proofErr w:type="spellEnd"/>
      <w:r w:rsidRPr="00FE5228">
        <w:rPr>
          <w:rFonts w:ascii="Courier New" w:eastAsia="SimSun" w:hAnsi="Courier New" w:cs="Courier New"/>
        </w:rPr>
        <w:t xml:space="preserve"> </w:t>
      </w:r>
      <w:r w:rsidRPr="00FE5228">
        <w:rPr>
          <w:rFonts w:eastAsia="SimSun" w:cs="Arial"/>
        </w:rPr>
        <w:t xml:space="preserve">may be associated with one or more </w:t>
      </w:r>
      <w:proofErr w:type="spellStart"/>
      <w:r w:rsidRPr="00FE5228">
        <w:rPr>
          <w:rFonts w:ascii="Courier New" w:eastAsia="SimSun" w:hAnsi="Courier New" w:cs="Courier New"/>
          <w:lang w:eastAsia="zh-CN"/>
        </w:rPr>
        <w:t>MLTrainingRequest</w:t>
      </w:r>
      <w:proofErr w:type="spellEnd"/>
      <w:r w:rsidRPr="00FE5228">
        <w:rPr>
          <w:rFonts w:ascii="Courier New" w:eastAsia="SimSun" w:hAnsi="Courier New" w:cs="Courier New"/>
          <w:lang w:eastAsia="zh-CN"/>
        </w:rPr>
        <w:t xml:space="preserve"> </w:t>
      </w:r>
      <w:r w:rsidRPr="00FE5228">
        <w:rPr>
          <w:rFonts w:eastAsia="SimSun"/>
          <w:lang w:eastAsia="zh-CN"/>
        </w:rPr>
        <w:t>MOI</w:t>
      </w:r>
      <w:r w:rsidRPr="00FE5228">
        <w:rPr>
          <w:rFonts w:eastAsia="SimSun" w:cs="Arial"/>
        </w:rPr>
        <w:t>.</w:t>
      </w:r>
    </w:p>
    <w:p w14:paraId="15CB3A59" w14:textId="77777777" w:rsidR="00FE5228" w:rsidRPr="00FE5228" w:rsidRDefault="00FE5228" w:rsidP="00FE5228">
      <w:pPr>
        <w:rPr>
          <w:rFonts w:eastAsia="SimSun"/>
        </w:rPr>
      </w:pPr>
      <w:r w:rsidRPr="00FE5228">
        <w:rPr>
          <w:rFonts w:eastAsia="SimSun"/>
        </w:rPr>
        <w:t xml:space="preserve">The </w:t>
      </w:r>
      <w:proofErr w:type="spellStart"/>
      <w:r w:rsidRPr="00FE5228">
        <w:rPr>
          <w:rFonts w:ascii="Courier New" w:eastAsia="SimSun" w:hAnsi="Courier New" w:cs="Courier New"/>
        </w:rPr>
        <w:t>MLTrainingProcess</w:t>
      </w:r>
      <w:proofErr w:type="spellEnd"/>
      <w:r w:rsidRPr="00FE5228">
        <w:rPr>
          <w:rFonts w:eastAsia="SimSun"/>
        </w:rPr>
        <w:t xml:space="preserve"> does not have to correspond to a specific </w:t>
      </w:r>
      <w:proofErr w:type="spellStart"/>
      <w:r w:rsidRPr="00FE5228">
        <w:rPr>
          <w:rFonts w:ascii="Courier New" w:eastAsia="SimSun" w:hAnsi="Courier New" w:cs="Courier New"/>
          <w:lang w:eastAsia="zh-CN"/>
        </w:rPr>
        <w:t>MLTrainingRequest</w:t>
      </w:r>
      <w:proofErr w:type="spellEnd"/>
      <w:r w:rsidRPr="00FE5228">
        <w:rPr>
          <w:rFonts w:eastAsia="SimSun"/>
        </w:rPr>
        <w:t xml:space="preserve">, i.e. a </w:t>
      </w:r>
      <w:proofErr w:type="spellStart"/>
      <w:r w:rsidRPr="00FE5228">
        <w:rPr>
          <w:rFonts w:ascii="Courier New" w:eastAsia="SimSun" w:hAnsi="Courier New" w:cs="Courier New"/>
          <w:lang w:eastAsia="zh-CN"/>
        </w:rPr>
        <w:t>MLTrainingRequest</w:t>
      </w:r>
      <w:proofErr w:type="spellEnd"/>
      <w:r w:rsidRPr="00FE5228">
        <w:rPr>
          <w:rFonts w:eastAsia="SimSun"/>
        </w:rPr>
        <w:t xml:space="preserve"> does not have to be associated to a specific </w:t>
      </w:r>
      <w:proofErr w:type="spellStart"/>
      <w:r w:rsidRPr="00FE5228">
        <w:rPr>
          <w:rFonts w:ascii="Courier New" w:eastAsia="SimSun" w:hAnsi="Courier New" w:cs="Courier New"/>
        </w:rPr>
        <w:t>MLTrainingProcess</w:t>
      </w:r>
      <w:proofErr w:type="spellEnd"/>
      <w:r w:rsidRPr="00FE5228">
        <w:rPr>
          <w:rFonts w:eastAsia="SimSun"/>
        </w:rPr>
        <w:t xml:space="preserve">. The </w:t>
      </w:r>
      <w:proofErr w:type="spellStart"/>
      <w:r w:rsidRPr="00FE5228">
        <w:rPr>
          <w:rFonts w:ascii="Courier New" w:eastAsia="SimSun" w:hAnsi="Courier New" w:cs="Courier New"/>
        </w:rPr>
        <w:t>MLTrainingProcess</w:t>
      </w:r>
      <w:proofErr w:type="spellEnd"/>
      <w:r w:rsidRPr="00FE5228">
        <w:rPr>
          <w:rFonts w:eastAsia="SimSun"/>
        </w:rPr>
        <w:t xml:space="preserve"> may be managed separately from the </w:t>
      </w:r>
      <w:proofErr w:type="spellStart"/>
      <w:r w:rsidRPr="00FE5228">
        <w:rPr>
          <w:rFonts w:ascii="Courier New" w:eastAsia="SimSun" w:hAnsi="Courier New" w:cs="Courier New"/>
          <w:lang w:eastAsia="zh-CN"/>
        </w:rPr>
        <w:t>MLTrainingRequest</w:t>
      </w:r>
      <w:proofErr w:type="spellEnd"/>
      <w:r w:rsidRPr="00FE5228">
        <w:rPr>
          <w:rFonts w:ascii="Courier New" w:eastAsia="SimSun" w:hAnsi="Courier New" w:cs="Courier New"/>
          <w:lang w:eastAsia="zh-CN"/>
        </w:rPr>
        <w:t xml:space="preserve"> </w:t>
      </w:r>
      <w:r w:rsidRPr="00FE5228">
        <w:rPr>
          <w:rFonts w:eastAsia="SimSun"/>
          <w:lang w:eastAsia="zh-CN"/>
        </w:rPr>
        <w:t>MOIs</w:t>
      </w:r>
      <w:r w:rsidRPr="00FE5228">
        <w:rPr>
          <w:rFonts w:eastAsia="SimSun"/>
        </w:rPr>
        <w:t xml:space="preserve">, e.g. the </w:t>
      </w:r>
      <w:proofErr w:type="spellStart"/>
      <w:r w:rsidRPr="00FE5228">
        <w:rPr>
          <w:rFonts w:ascii="Courier New" w:eastAsia="SimSun" w:hAnsi="Courier New" w:cs="Courier New"/>
          <w:lang w:eastAsia="zh-CN"/>
        </w:rPr>
        <w:t>MLTrainingRequest</w:t>
      </w:r>
      <w:proofErr w:type="spellEnd"/>
      <w:r w:rsidRPr="00FE5228">
        <w:rPr>
          <w:rFonts w:ascii="Courier New" w:eastAsia="SimSun" w:hAnsi="Courier New" w:cs="Courier New"/>
          <w:lang w:eastAsia="zh-CN"/>
        </w:rPr>
        <w:t xml:space="preserve"> </w:t>
      </w:r>
      <w:r w:rsidRPr="00FE5228">
        <w:rPr>
          <w:rFonts w:eastAsia="SimSun"/>
          <w:lang w:eastAsia="zh-CN"/>
        </w:rPr>
        <w:t>MOI</w:t>
      </w:r>
      <w:r w:rsidRPr="00FE5228">
        <w:rPr>
          <w:rFonts w:eastAsia="SimSun"/>
        </w:rPr>
        <w:t xml:space="preserve"> may come from consumers which are network functions while the operator may wish to manage the </w:t>
      </w:r>
      <w:proofErr w:type="spellStart"/>
      <w:r w:rsidRPr="00FE5228">
        <w:rPr>
          <w:rFonts w:ascii="Courier New" w:eastAsia="SimSun" w:hAnsi="Courier New" w:cs="Courier New"/>
        </w:rPr>
        <w:t>MLTrainingProcess</w:t>
      </w:r>
      <w:proofErr w:type="spellEnd"/>
      <w:r w:rsidRPr="00FE5228">
        <w:rPr>
          <w:rFonts w:eastAsia="SimSun"/>
        </w:rPr>
        <w:t xml:space="preserve"> that is instantiated following the requests. Thus, the </w:t>
      </w:r>
      <w:proofErr w:type="spellStart"/>
      <w:r w:rsidRPr="00FE5228">
        <w:rPr>
          <w:rFonts w:ascii="Courier New" w:eastAsia="SimSun" w:hAnsi="Courier New" w:cs="Courier New"/>
        </w:rPr>
        <w:t>MLTrainingProcess</w:t>
      </w:r>
      <w:proofErr w:type="spellEnd"/>
      <w:r w:rsidRPr="00FE5228">
        <w:rPr>
          <w:rFonts w:eastAsia="SimSun"/>
        </w:rPr>
        <w:t xml:space="preserve"> may be associated to either one or more </w:t>
      </w:r>
      <w:proofErr w:type="spellStart"/>
      <w:r w:rsidRPr="00FE5228">
        <w:rPr>
          <w:rFonts w:ascii="Courier New" w:eastAsia="SimSun" w:hAnsi="Courier New" w:cs="Courier New"/>
          <w:lang w:eastAsia="zh-CN"/>
        </w:rPr>
        <w:t>MLTrainingRequest</w:t>
      </w:r>
      <w:proofErr w:type="spellEnd"/>
      <w:r w:rsidRPr="00FE5228">
        <w:rPr>
          <w:rFonts w:ascii="Courier New" w:eastAsia="SimSun" w:hAnsi="Courier New" w:cs="Courier New"/>
          <w:lang w:eastAsia="zh-CN"/>
        </w:rPr>
        <w:t xml:space="preserve"> </w:t>
      </w:r>
      <w:r w:rsidRPr="00FE5228">
        <w:rPr>
          <w:rFonts w:eastAsia="SimSun"/>
          <w:lang w:eastAsia="zh-CN"/>
        </w:rPr>
        <w:t>MOI</w:t>
      </w:r>
      <w:r w:rsidRPr="00FE5228">
        <w:rPr>
          <w:rFonts w:eastAsia="SimSun"/>
        </w:rPr>
        <w:t>.</w:t>
      </w:r>
    </w:p>
    <w:p w14:paraId="308A1969" w14:textId="77777777" w:rsidR="00FE5228" w:rsidRPr="00FE5228" w:rsidRDefault="00FE5228" w:rsidP="00FE5228">
      <w:pPr>
        <w:rPr>
          <w:rFonts w:eastAsia="SimSun"/>
        </w:rPr>
      </w:pPr>
      <w:r w:rsidRPr="00FE5228">
        <w:rPr>
          <w:rFonts w:eastAsia="SimSun"/>
        </w:rPr>
        <w:t xml:space="preserve">Each </w:t>
      </w:r>
      <w:proofErr w:type="spellStart"/>
      <w:r w:rsidRPr="00FE5228">
        <w:rPr>
          <w:rFonts w:ascii="Courier New" w:eastAsia="SimSun" w:hAnsi="Courier New" w:cs="Courier New"/>
        </w:rPr>
        <w:t>MLTrainingProcess</w:t>
      </w:r>
      <w:proofErr w:type="spellEnd"/>
      <w:r w:rsidRPr="00FE5228">
        <w:rPr>
          <w:rFonts w:ascii="Courier New" w:eastAsia="SimSun" w:hAnsi="Courier New" w:cs="Courier New"/>
        </w:rPr>
        <w:t xml:space="preserve"> </w:t>
      </w:r>
      <w:r w:rsidRPr="00FE5228">
        <w:rPr>
          <w:rFonts w:eastAsia="SimSun"/>
        </w:rPr>
        <w:t>instance</w:t>
      </w:r>
      <w:r w:rsidRPr="00FE5228">
        <w:rPr>
          <w:rFonts w:ascii="Courier New" w:eastAsia="SimSun" w:hAnsi="Courier New" w:cs="Courier New"/>
        </w:rPr>
        <w:t xml:space="preserve"> </w:t>
      </w:r>
      <w:r w:rsidRPr="00FE5228">
        <w:rPr>
          <w:rFonts w:eastAsia="SimSun"/>
        </w:rPr>
        <w:t xml:space="preserve">needs to be managed differently from the related </w:t>
      </w:r>
      <w:proofErr w:type="spellStart"/>
      <w:r w:rsidRPr="00FE5228">
        <w:rPr>
          <w:rFonts w:ascii="Courier New" w:eastAsia="SimSun" w:hAnsi="Courier New" w:cs="Courier New"/>
        </w:rPr>
        <w:t>MLEntity</w:t>
      </w:r>
      <w:proofErr w:type="spellEnd"/>
      <w:r w:rsidRPr="00FE5228">
        <w:rPr>
          <w:rFonts w:eastAsia="SimSun"/>
        </w:rPr>
        <w:t xml:space="preserve">, although the </w:t>
      </w:r>
      <w:proofErr w:type="spellStart"/>
      <w:r w:rsidRPr="00FE5228">
        <w:rPr>
          <w:rFonts w:ascii="Courier New" w:eastAsia="SimSun" w:hAnsi="Courier New" w:cs="Courier New"/>
        </w:rPr>
        <w:t>MLTrainingProcess</w:t>
      </w:r>
      <w:proofErr w:type="spellEnd"/>
      <w:r w:rsidRPr="00FE5228">
        <w:rPr>
          <w:rFonts w:ascii="Courier New" w:eastAsia="SimSun" w:hAnsi="Courier New" w:cs="Courier New"/>
        </w:rPr>
        <w:t xml:space="preserve"> </w:t>
      </w:r>
      <w:r w:rsidRPr="00FE5228">
        <w:rPr>
          <w:rFonts w:eastAsia="SimSun"/>
        </w:rPr>
        <w:t xml:space="preserve">may be associated to only one </w:t>
      </w:r>
      <w:proofErr w:type="spellStart"/>
      <w:r w:rsidRPr="00FE5228">
        <w:rPr>
          <w:rFonts w:ascii="Courier New" w:eastAsia="SimSun" w:hAnsi="Courier New" w:cs="Courier New"/>
        </w:rPr>
        <w:t>MLEntity</w:t>
      </w:r>
      <w:proofErr w:type="spellEnd"/>
      <w:r w:rsidRPr="00FE5228">
        <w:rPr>
          <w:rFonts w:eastAsia="SimSun"/>
        </w:rPr>
        <w:t xml:space="preserve">. For example, the </w:t>
      </w:r>
      <w:proofErr w:type="spellStart"/>
      <w:r w:rsidRPr="00FE5228">
        <w:rPr>
          <w:rFonts w:ascii="Courier New" w:eastAsia="SimSun" w:hAnsi="Courier New" w:cs="Courier New"/>
        </w:rPr>
        <w:t>MLTrainingProcess</w:t>
      </w:r>
      <w:proofErr w:type="spellEnd"/>
      <w:r w:rsidRPr="00FE5228">
        <w:rPr>
          <w:rFonts w:ascii="Courier New" w:eastAsia="SimSun" w:hAnsi="Courier New" w:cs="Courier New"/>
        </w:rPr>
        <w:t xml:space="preserve"> </w:t>
      </w:r>
      <w:r w:rsidRPr="00FE5228">
        <w:rPr>
          <w:rFonts w:eastAsia="SimSun"/>
        </w:rPr>
        <w:t xml:space="preserve">may be triggered to start with a specific version of the </w:t>
      </w:r>
      <w:proofErr w:type="spellStart"/>
      <w:r w:rsidRPr="00FE5228">
        <w:rPr>
          <w:rFonts w:ascii="Courier New" w:eastAsia="SimSun" w:hAnsi="Courier New" w:cs="Courier New"/>
          <w:lang w:eastAsia="zh-CN"/>
        </w:rPr>
        <w:t>MLEntity</w:t>
      </w:r>
      <w:proofErr w:type="spellEnd"/>
      <w:r w:rsidRPr="00FE5228">
        <w:rPr>
          <w:rFonts w:eastAsia="SimSun"/>
        </w:rPr>
        <w:t xml:space="preserve"> and multiple </w:t>
      </w:r>
      <w:proofErr w:type="spellStart"/>
      <w:r w:rsidRPr="00FE5228">
        <w:rPr>
          <w:rFonts w:ascii="Courier New" w:eastAsia="SimSun" w:hAnsi="Courier New" w:cs="Courier New"/>
        </w:rPr>
        <w:t>MLTrainingProcess</w:t>
      </w:r>
      <w:proofErr w:type="spellEnd"/>
      <w:r w:rsidRPr="00FE5228">
        <w:rPr>
          <w:rFonts w:ascii="Courier New" w:eastAsia="SimSun" w:hAnsi="Courier New" w:cs="Courier New"/>
        </w:rPr>
        <w:t xml:space="preserve"> </w:t>
      </w:r>
      <w:r w:rsidRPr="00FE5228">
        <w:rPr>
          <w:rFonts w:eastAsia="SimSun"/>
        </w:rPr>
        <w:t>instances</w:t>
      </w:r>
      <w:r w:rsidRPr="00FE5228">
        <w:rPr>
          <w:rFonts w:ascii="Courier New" w:eastAsia="SimSun" w:hAnsi="Courier New" w:cs="Courier New"/>
        </w:rPr>
        <w:t xml:space="preserve"> </w:t>
      </w:r>
      <w:r w:rsidRPr="00FE5228">
        <w:rPr>
          <w:rFonts w:eastAsia="SimSun"/>
        </w:rPr>
        <w:t xml:space="preserve">may be triggered for different versions of the </w:t>
      </w:r>
      <w:proofErr w:type="spellStart"/>
      <w:r w:rsidRPr="00FE5228">
        <w:rPr>
          <w:rFonts w:ascii="Courier New" w:eastAsia="SimSun" w:hAnsi="Courier New" w:cs="Courier New"/>
        </w:rPr>
        <w:t>MLEntity</w:t>
      </w:r>
      <w:proofErr w:type="spellEnd"/>
      <w:r w:rsidRPr="00FE5228">
        <w:rPr>
          <w:rFonts w:eastAsia="SimSun"/>
        </w:rPr>
        <w:t xml:space="preserve">. In either case the </w:t>
      </w:r>
      <w:proofErr w:type="spellStart"/>
      <w:r w:rsidRPr="00FE5228">
        <w:rPr>
          <w:rFonts w:ascii="Courier New" w:eastAsia="SimSun" w:hAnsi="Courier New" w:cs="Courier New"/>
        </w:rPr>
        <w:t>MLTrainingProcess</w:t>
      </w:r>
      <w:proofErr w:type="spellEnd"/>
      <w:r w:rsidRPr="00FE5228">
        <w:rPr>
          <w:rFonts w:ascii="Courier New" w:eastAsia="SimSun" w:hAnsi="Courier New" w:cs="Courier New"/>
        </w:rPr>
        <w:t xml:space="preserve"> </w:t>
      </w:r>
      <w:r w:rsidRPr="00FE5228">
        <w:rPr>
          <w:rFonts w:eastAsia="SimSun"/>
        </w:rPr>
        <w:t xml:space="preserve">instances are still associated with the same </w:t>
      </w:r>
      <w:proofErr w:type="spellStart"/>
      <w:r w:rsidRPr="00FE5228">
        <w:rPr>
          <w:rFonts w:ascii="Courier New" w:eastAsia="SimSun" w:hAnsi="Courier New" w:cs="Courier New"/>
        </w:rPr>
        <w:t>MLEntity</w:t>
      </w:r>
      <w:proofErr w:type="spellEnd"/>
      <w:r w:rsidRPr="00FE5228">
        <w:rPr>
          <w:rFonts w:eastAsia="SimSun"/>
        </w:rPr>
        <w:t xml:space="preserve"> but are managed separately from the </w:t>
      </w:r>
      <w:proofErr w:type="spellStart"/>
      <w:r w:rsidRPr="00FE5228">
        <w:rPr>
          <w:rFonts w:ascii="Courier New" w:eastAsia="SimSun" w:hAnsi="Courier New" w:cs="Courier New"/>
        </w:rPr>
        <w:t>MLEntity</w:t>
      </w:r>
      <w:proofErr w:type="spellEnd"/>
      <w:r w:rsidRPr="00FE5228">
        <w:rPr>
          <w:rFonts w:ascii="Courier New" w:eastAsia="SimSun" w:hAnsi="Courier New" w:cs="Courier New"/>
        </w:rPr>
        <w:t>.</w:t>
      </w:r>
    </w:p>
    <w:p w14:paraId="3CFDAA03" w14:textId="699FB624" w:rsidR="00FE5228" w:rsidRPr="00FE5228" w:rsidRDefault="00FE5228" w:rsidP="00FE5228">
      <w:pPr>
        <w:rPr>
          <w:rFonts w:eastAsia="SimSun"/>
        </w:rPr>
      </w:pPr>
      <w:r w:rsidRPr="00FE5228">
        <w:rPr>
          <w:rFonts w:eastAsia="SimSun"/>
        </w:rPr>
        <w:t xml:space="preserve">Each </w:t>
      </w:r>
      <w:proofErr w:type="spellStart"/>
      <w:r w:rsidRPr="00FE5228">
        <w:rPr>
          <w:rFonts w:ascii="Courier New" w:eastAsia="SimSun" w:hAnsi="Courier New" w:cs="Courier New"/>
        </w:rPr>
        <w:t>MLTrainingProcess</w:t>
      </w:r>
      <w:proofErr w:type="spellEnd"/>
      <w:r w:rsidRPr="00FE5228">
        <w:rPr>
          <w:rFonts w:ascii="Courier New" w:eastAsia="SimSun" w:hAnsi="Courier New" w:cs="Courier New"/>
        </w:rPr>
        <w:t xml:space="preserve"> </w:t>
      </w:r>
      <w:r w:rsidRPr="00FE5228">
        <w:rPr>
          <w:rFonts w:eastAsia="SimSun"/>
        </w:rPr>
        <w:t xml:space="preserve">has a </w:t>
      </w:r>
      <w:r w:rsidRPr="00FE5228">
        <w:rPr>
          <w:rFonts w:ascii="Courier New" w:eastAsia="SimSun" w:hAnsi="Courier New" w:cs="Courier New"/>
        </w:rPr>
        <w:t>priority</w:t>
      </w:r>
      <w:r w:rsidRPr="00FE5228">
        <w:rPr>
          <w:rFonts w:eastAsia="SimSun"/>
        </w:rPr>
        <w:t xml:space="preserve"> that may be used to prioritize the execution of different </w:t>
      </w:r>
      <w:proofErr w:type="spellStart"/>
      <w:r w:rsidRPr="00FE5228">
        <w:rPr>
          <w:rFonts w:ascii="Courier New" w:eastAsia="SimSun" w:hAnsi="Courier New" w:cs="Courier New"/>
        </w:rPr>
        <w:t>MLTrainingProcess</w:t>
      </w:r>
      <w:proofErr w:type="spellEnd"/>
      <w:r w:rsidRPr="00FE5228">
        <w:rPr>
          <w:rFonts w:ascii="Courier New" w:eastAsia="SimSun" w:hAnsi="Courier New" w:cs="Courier New"/>
        </w:rPr>
        <w:t xml:space="preserve"> </w:t>
      </w:r>
      <w:r w:rsidRPr="00FE5228">
        <w:rPr>
          <w:rFonts w:eastAsia="SimSun"/>
        </w:rPr>
        <w:t xml:space="preserve">instances. </w:t>
      </w:r>
      <w:del w:id="11" w:author="Eoin1" w:date="2024-04-17T11:55:00Z">
        <w:r w:rsidRPr="00FE5228" w:rsidDel="005C7AB2">
          <w:rPr>
            <w:rFonts w:eastAsia="SimSun"/>
          </w:rPr>
          <w:delText xml:space="preserve">By default, the </w:delText>
        </w:r>
        <w:r w:rsidRPr="00FE5228" w:rsidDel="005C7AB2">
          <w:rPr>
            <w:rFonts w:ascii="Courier New" w:eastAsia="SimSun" w:hAnsi="Courier New" w:cs="Courier New"/>
          </w:rPr>
          <w:delText>priority</w:delText>
        </w:r>
        <w:r w:rsidRPr="00FE5228" w:rsidDel="005C7AB2">
          <w:rPr>
            <w:rFonts w:eastAsia="SimSun"/>
          </w:rPr>
          <w:delText xml:space="preserve"> of the </w:delText>
        </w:r>
        <w:r w:rsidRPr="00FE5228" w:rsidDel="005C7AB2">
          <w:rPr>
            <w:rFonts w:ascii="Courier New" w:eastAsia="SimSun" w:hAnsi="Courier New" w:cs="Courier New"/>
          </w:rPr>
          <w:delText xml:space="preserve">MLTrainingProcess </w:delText>
        </w:r>
        <w:r w:rsidRPr="00FE5228" w:rsidDel="005C7AB2">
          <w:rPr>
            <w:rFonts w:eastAsia="SimSun"/>
          </w:rPr>
          <w:delText xml:space="preserve">may be related in a 1:1 manner with the </w:delText>
        </w:r>
        <w:r w:rsidRPr="00FE5228" w:rsidDel="005C7AB2">
          <w:rPr>
            <w:rFonts w:ascii="Courier New" w:eastAsia="SimSun" w:hAnsi="Courier New" w:cs="Courier New"/>
          </w:rPr>
          <w:delText>priority</w:delText>
        </w:r>
        <w:r w:rsidRPr="00FE5228" w:rsidDel="005C7AB2">
          <w:rPr>
            <w:rFonts w:eastAsia="SimSun"/>
          </w:rPr>
          <w:delText xml:space="preserve"> of the </w:delText>
        </w:r>
        <w:r w:rsidRPr="00FE5228" w:rsidDel="005C7AB2">
          <w:rPr>
            <w:rFonts w:ascii="Courier New" w:eastAsia="SimSun" w:hAnsi="Courier New" w:cs="Courier New"/>
            <w:lang w:eastAsia="zh-CN"/>
          </w:rPr>
          <w:delText>MLTrainingRequest</w:delText>
        </w:r>
        <w:r w:rsidRPr="00FE5228" w:rsidDel="005C7AB2">
          <w:rPr>
            <w:rFonts w:eastAsia="SimSun"/>
          </w:rPr>
          <w:delText xml:space="preserve"> for which the </w:delText>
        </w:r>
        <w:r w:rsidRPr="00FE5228" w:rsidDel="005C7AB2">
          <w:rPr>
            <w:rFonts w:ascii="Courier New" w:eastAsia="SimSun" w:hAnsi="Courier New" w:cs="Courier New"/>
          </w:rPr>
          <w:delText xml:space="preserve">MLTrainingProcess </w:delText>
        </w:r>
        <w:r w:rsidRPr="00FE5228" w:rsidDel="005C7AB2">
          <w:rPr>
            <w:rFonts w:eastAsia="SimSun"/>
          </w:rPr>
          <w:delText>is instantiated.</w:delText>
        </w:r>
      </w:del>
    </w:p>
    <w:p w14:paraId="6A6FF8E6" w14:textId="77777777" w:rsidR="00FE5228" w:rsidRPr="00FE5228" w:rsidRDefault="00FE5228" w:rsidP="00FE5228">
      <w:pPr>
        <w:rPr>
          <w:rFonts w:eastAsia="SimSun" w:cs="Arial"/>
        </w:rPr>
      </w:pPr>
      <w:r w:rsidRPr="00FE5228">
        <w:rPr>
          <w:rFonts w:eastAsia="SimSun"/>
        </w:rPr>
        <w:t xml:space="preserve">Each </w:t>
      </w:r>
      <w:proofErr w:type="spellStart"/>
      <w:r w:rsidRPr="00FE5228">
        <w:rPr>
          <w:rFonts w:ascii="Courier New" w:eastAsia="SimSun" w:hAnsi="Courier New" w:cs="Courier New"/>
        </w:rPr>
        <w:t>MLTrainingProcess</w:t>
      </w:r>
      <w:proofErr w:type="spellEnd"/>
      <w:r w:rsidRPr="00FE5228">
        <w:rPr>
          <w:rFonts w:ascii="Courier New" w:eastAsia="SimSun" w:hAnsi="Courier New" w:cs="Courier New"/>
        </w:rPr>
        <w:t xml:space="preserve"> </w:t>
      </w:r>
      <w:r w:rsidRPr="00FE5228">
        <w:rPr>
          <w:rFonts w:eastAsia="SimSun"/>
        </w:rPr>
        <w:t xml:space="preserve">may have one or more termination conditions used to define the points at which the </w:t>
      </w:r>
      <w:proofErr w:type="spellStart"/>
      <w:r w:rsidRPr="00FE5228">
        <w:rPr>
          <w:rFonts w:ascii="Courier New" w:eastAsia="SimSun" w:hAnsi="Courier New" w:cs="Courier New"/>
        </w:rPr>
        <w:t>MLTrainingProcess</w:t>
      </w:r>
      <w:proofErr w:type="spellEnd"/>
      <w:r w:rsidRPr="00FE5228">
        <w:rPr>
          <w:rFonts w:ascii="Courier New" w:eastAsia="SimSun" w:hAnsi="Courier New" w:cs="Courier New"/>
        </w:rPr>
        <w:t xml:space="preserve"> </w:t>
      </w:r>
      <w:r w:rsidRPr="00FE5228">
        <w:rPr>
          <w:rFonts w:eastAsia="SimSun"/>
        </w:rPr>
        <w:t>may terminate.</w:t>
      </w:r>
    </w:p>
    <w:p w14:paraId="64AC7827" w14:textId="77777777" w:rsidR="00FE5228" w:rsidRPr="00FE5228" w:rsidRDefault="00FE5228" w:rsidP="00FE5228">
      <w:pPr>
        <w:rPr>
          <w:rFonts w:eastAsia="SimSun" w:cs="Arial"/>
        </w:rPr>
      </w:pPr>
      <w:r w:rsidRPr="00FE5228">
        <w:rPr>
          <w:rFonts w:eastAsia="SimSun" w:cs="Arial"/>
        </w:rPr>
        <w:t>The "</w:t>
      </w:r>
      <w:proofErr w:type="spellStart"/>
      <w:r w:rsidRPr="00FE5228">
        <w:rPr>
          <w:rFonts w:ascii="Courier New" w:eastAsia="SimSun" w:hAnsi="Courier New" w:cs="Courier New"/>
        </w:rPr>
        <w:t>progressStatus</w:t>
      </w:r>
      <w:proofErr w:type="spellEnd"/>
      <w:r w:rsidRPr="00FE5228">
        <w:rPr>
          <w:rFonts w:eastAsia="SimSun" w:cs="Arial"/>
        </w:rPr>
        <w:t xml:space="preserve">" attribute represents the status of the ML model training and includes information the ML training </w:t>
      </w:r>
      <w:proofErr w:type="spellStart"/>
      <w:r w:rsidRPr="00FE5228">
        <w:rPr>
          <w:rFonts w:eastAsia="SimSun" w:cs="Arial"/>
        </w:rPr>
        <w:t>MnS</w:t>
      </w:r>
      <w:proofErr w:type="spellEnd"/>
      <w:r w:rsidRPr="00FE5228">
        <w:rPr>
          <w:rFonts w:eastAsia="SimSun" w:cs="Arial"/>
        </w:rPr>
        <w:t xml:space="preserve"> consumer can use to monitor the progress and results. The data type of this attribute is "</w:t>
      </w:r>
      <w:proofErr w:type="spellStart"/>
      <w:r w:rsidRPr="00FE5228">
        <w:rPr>
          <w:rFonts w:ascii="Courier New" w:eastAsia="SimSun" w:hAnsi="Courier New" w:cs="Courier New"/>
        </w:rPr>
        <w:t>ProcessMonito</w:t>
      </w:r>
      <w:r w:rsidRPr="00FE5228">
        <w:rPr>
          <w:rFonts w:eastAsia="SimSun" w:cs="Arial"/>
        </w:rPr>
        <w:t>r</w:t>
      </w:r>
      <w:proofErr w:type="spellEnd"/>
      <w:r w:rsidRPr="00FE5228">
        <w:rPr>
          <w:rFonts w:eastAsia="SimSun" w:cs="Arial"/>
        </w:rPr>
        <w:t xml:space="preserve">" (see 3GPP TS 28.622 [12]). The following specializations are provided for this data type for the </w:t>
      </w:r>
      <w:r w:rsidRPr="00FE5228">
        <w:rPr>
          <w:rFonts w:eastAsia="SimSun"/>
        </w:rPr>
        <w:t>ML training process</w:t>
      </w:r>
      <w:r w:rsidRPr="00FE5228">
        <w:rPr>
          <w:rFonts w:eastAsia="SimSun" w:cs="Arial"/>
        </w:rPr>
        <w:t>:</w:t>
      </w:r>
    </w:p>
    <w:p w14:paraId="478A5FE3" w14:textId="77777777" w:rsidR="00FE5228" w:rsidRPr="00FE5228" w:rsidRDefault="00FE5228" w:rsidP="00FE5228">
      <w:pPr>
        <w:ind w:left="568" w:hanging="284"/>
        <w:rPr>
          <w:rFonts w:eastAsia="SimSun"/>
        </w:rPr>
      </w:pPr>
      <w:r w:rsidRPr="00FE5228">
        <w:rPr>
          <w:rFonts w:eastAsia="SimSun"/>
          <w:bCs/>
        </w:rPr>
        <w:t>-</w:t>
      </w:r>
      <w:r w:rsidRPr="00FE5228">
        <w:rPr>
          <w:rFonts w:eastAsia="SimSun"/>
          <w:bCs/>
        </w:rPr>
        <w:tab/>
      </w:r>
      <w:r w:rsidRPr="00FE5228">
        <w:rPr>
          <w:rFonts w:eastAsia="SimSun"/>
        </w:rPr>
        <w:t>The "</w:t>
      </w:r>
      <w:r w:rsidRPr="00FE5228">
        <w:rPr>
          <w:rFonts w:eastAsia="SimSun"/>
          <w:bCs/>
        </w:rPr>
        <w:t>status</w:t>
      </w:r>
      <w:r w:rsidRPr="00FE5228">
        <w:rPr>
          <w:rFonts w:eastAsia="SimSun"/>
        </w:rPr>
        <w:t>" attribute values are "RUNNING", "CANCELLING", "SUSPENDED", "FINISHED", and "CANCELLED". The other values are not used.</w:t>
      </w:r>
    </w:p>
    <w:p w14:paraId="228D5AA3" w14:textId="77777777" w:rsidR="00FE5228" w:rsidRPr="00FE5228" w:rsidRDefault="00FE5228" w:rsidP="00FE5228">
      <w:pPr>
        <w:ind w:left="568" w:hanging="284"/>
        <w:rPr>
          <w:rFonts w:eastAsia="SimSun"/>
        </w:rPr>
      </w:pPr>
      <w:r w:rsidRPr="00FE5228">
        <w:rPr>
          <w:rFonts w:eastAsia="SimSun"/>
          <w:bCs/>
        </w:rPr>
        <w:t>-</w:t>
      </w:r>
      <w:r w:rsidRPr="00FE5228">
        <w:rPr>
          <w:rFonts w:eastAsia="SimSun"/>
          <w:bCs/>
        </w:rPr>
        <w:tab/>
      </w:r>
      <w:r w:rsidRPr="00FE5228">
        <w:rPr>
          <w:rFonts w:eastAsia="SimSun"/>
        </w:rPr>
        <w:t>The "</w:t>
      </w:r>
      <w:r w:rsidRPr="00FE5228">
        <w:rPr>
          <w:rFonts w:ascii="Courier New" w:eastAsia="SimSun" w:hAnsi="Courier New" w:cs="Courier New"/>
          <w:bCs/>
        </w:rPr>
        <w:t>timer</w:t>
      </w:r>
      <w:r w:rsidRPr="00FE5228">
        <w:rPr>
          <w:rFonts w:eastAsia="SimSun"/>
        </w:rPr>
        <w:t>" attribute is not used.</w:t>
      </w:r>
    </w:p>
    <w:p w14:paraId="23DAEA85" w14:textId="77777777" w:rsidR="00FE5228" w:rsidRPr="00FE5228" w:rsidRDefault="00FE5228" w:rsidP="00FE5228">
      <w:pPr>
        <w:ind w:left="568" w:hanging="284"/>
        <w:rPr>
          <w:rFonts w:eastAsia="SimSun"/>
        </w:rPr>
      </w:pPr>
      <w:r w:rsidRPr="00FE5228">
        <w:rPr>
          <w:rFonts w:eastAsia="SimSun"/>
        </w:rPr>
        <w:t>-</w:t>
      </w:r>
      <w:r w:rsidRPr="00FE5228">
        <w:rPr>
          <w:rFonts w:eastAsia="SimSun"/>
        </w:rPr>
        <w:tab/>
      </w:r>
      <w:r w:rsidRPr="00FE5228">
        <w:rPr>
          <w:rFonts w:eastAsia="SimSun" w:cs="Arial"/>
        </w:rPr>
        <w:t>When the "status" is equal to "</w:t>
      </w:r>
      <w:r w:rsidRPr="00FE5228">
        <w:rPr>
          <w:rFonts w:eastAsia="SimSun"/>
        </w:rPr>
        <w:t>RUNNING</w:t>
      </w:r>
      <w:r w:rsidRPr="00FE5228">
        <w:rPr>
          <w:rFonts w:eastAsia="SimSun" w:cs="Arial"/>
        </w:rPr>
        <w:t>" the "</w:t>
      </w:r>
      <w:proofErr w:type="spellStart"/>
      <w:r w:rsidRPr="00FE5228">
        <w:rPr>
          <w:rFonts w:ascii="Courier New" w:eastAsia="SimSun" w:hAnsi="Courier New" w:cs="Courier New"/>
        </w:rPr>
        <w:t>progressStateInfo</w:t>
      </w:r>
      <w:proofErr w:type="spellEnd"/>
      <w:r w:rsidRPr="00FE5228">
        <w:rPr>
          <w:rFonts w:eastAsia="SimSun" w:cs="Arial"/>
        </w:rPr>
        <w:t xml:space="preserve">" attribute shall indicate one of the following states: </w:t>
      </w:r>
      <w:r w:rsidRPr="00FE5228">
        <w:rPr>
          <w:rFonts w:eastAsia="SimSun"/>
        </w:rPr>
        <w:t>"</w:t>
      </w:r>
      <w:r w:rsidRPr="00FE5228">
        <w:rPr>
          <w:rFonts w:eastAsia="SimSun"/>
          <w:szCs w:val="18"/>
        </w:rPr>
        <w:t>COLLECTING_DATA</w:t>
      </w:r>
      <w:r w:rsidRPr="00FE5228">
        <w:rPr>
          <w:rFonts w:eastAsia="SimSun"/>
        </w:rPr>
        <w:t>", "</w:t>
      </w:r>
      <w:r w:rsidRPr="00FE5228">
        <w:rPr>
          <w:rFonts w:eastAsia="SimSun"/>
          <w:szCs w:val="18"/>
        </w:rPr>
        <w:t>PREPARING_TRAINING_DATA</w:t>
      </w:r>
      <w:r w:rsidRPr="00FE5228">
        <w:rPr>
          <w:rFonts w:eastAsia="SimSun"/>
        </w:rPr>
        <w:t>", "</w:t>
      </w:r>
      <w:r w:rsidRPr="00FE5228">
        <w:rPr>
          <w:rFonts w:eastAsia="SimSun"/>
          <w:szCs w:val="18"/>
        </w:rPr>
        <w:t>TRAINING</w:t>
      </w:r>
      <w:r w:rsidRPr="00FE5228">
        <w:rPr>
          <w:rFonts w:eastAsia="SimSun"/>
        </w:rPr>
        <w:t>".</w:t>
      </w:r>
    </w:p>
    <w:p w14:paraId="2063B8D9" w14:textId="77777777" w:rsidR="00FE5228" w:rsidRPr="00FE5228" w:rsidRDefault="00FE5228" w:rsidP="00FE5228">
      <w:pPr>
        <w:ind w:left="568" w:hanging="284"/>
        <w:rPr>
          <w:rFonts w:eastAsia="SimSun"/>
        </w:rPr>
      </w:pPr>
      <w:r w:rsidRPr="00FE5228">
        <w:rPr>
          <w:rFonts w:eastAsia="SimSun"/>
        </w:rPr>
        <w:t>-</w:t>
      </w:r>
      <w:r w:rsidRPr="00FE5228">
        <w:rPr>
          <w:rFonts w:eastAsia="SimSun"/>
        </w:rPr>
        <w:tab/>
        <w:t>No specifications are provided for the "</w:t>
      </w:r>
      <w:proofErr w:type="spellStart"/>
      <w:r w:rsidRPr="00FE5228">
        <w:rPr>
          <w:rFonts w:ascii="Courier New" w:eastAsia="SimSun" w:hAnsi="Courier New" w:cs="Courier New"/>
        </w:rPr>
        <w:t>resultStateInfo</w:t>
      </w:r>
      <w:proofErr w:type="spellEnd"/>
      <w:r w:rsidRPr="00FE5228">
        <w:rPr>
          <w:rFonts w:eastAsia="SimSun"/>
        </w:rPr>
        <w:t>" attribute. Vendor specific information may be provided though.</w:t>
      </w:r>
    </w:p>
    <w:p w14:paraId="2CB73014" w14:textId="77777777" w:rsidR="00FE5228" w:rsidRPr="00FE5228" w:rsidRDefault="00FE5228" w:rsidP="00FE5228">
      <w:pPr>
        <w:rPr>
          <w:rFonts w:eastAsia="SimSun"/>
        </w:rPr>
      </w:pPr>
      <w:r w:rsidRPr="00FE5228">
        <w:rPr>
          <w:rFonts w:eastAsia="SimSun"/>
        </w:rPr>
        <w:t>When the training is completed with "</w:t>
      </w:r>
      <w:r w:rsidRPr="00FE5228">
        <w:rPr>
          <w:rFonts w:ascii="Courier New" w:eastAsia="SimSun" w:hAnsi="Courier New" w:cs="Courier New"/>
          <w:bCs/>
        </w:rPr>
        <w:t>status</w:t>
      </w:r>
      <w:r w:rsidRPr="00FE5228">
        <w:rPr>
          <w:rFonts w:eastAsia="SimSun"/>
        </w:rPr>
        <w:t xml:space="preserve">" equal to "FINISHED", the MLT </w:t>
      </w:r>
      <w:proofErr w:type="spellStart"/>
      <w:r w:rsidRPr="00FE5228">
        <w:rPr>
          <w:rFonts w:eastAsia="SimSun"/>
        </w:rPr>
        <w:t>MnS</w:t>
      </w:r>
      <w:proofErr w:type="spellEnd"/>
      <w:r w:rsidRPr="00FE5228">
        <w:rPr>
          <w:rFonts w:eastAsia="SimSun"/>
        </w:rPr>
        <w:t xml:space="preserve"> producer provides the training report, by creating an </w:t>
      </w:r>
      <w:proofErr w:type="spellStart"/>
      <w:r w:rsidRPr="00FE5228">
        <w:rPr>
          <w:rFonts w:eastAsia="SimSun"/>
        </w:rPr>
        <w:t>MLTrainingReport</w:t>
      </w:r>
      <w:proofErr w:type="spellEnd"/>
      <w:r w:rsidRPr="00FE5228">
        <w:rPr>
          <w:rFonts w:eastAsia="SimSun"/>
        </w:rPr>
        <w:t xml:space="preserve"> MOI, to the MLT </w:t>
      </w:r>
      <w:proofErr w:type="spellStart"/>
      <w:r w:rsidRPr="00FE5228">
        <w:rPr>
          <w:rFonts w:eastAsia="SimSun"/>
        </w:rPr>
        <w:t>MnS</w:t>
      </w:r>
      <w:proofErr w:type="spellEnd"/>
      <w:r w:rsidRPr="00FE5228">
        <w:rPr>
          <w:rFonts w:eastAsia="SimSun"/>
        </w:rPr>
        <w:t xml:space="preserve"> consumer.</w:t>
      </w:r>
    </w:p>
    <w:p w14:paraId="0ABC418A" w14:textId="77777777" w:rsidR="00FE5228" w:rsidRPr="00FE5228" w:rsidRDefault="00FE5228" w:rsidP="00FE5228">
      <w:pPr>
        <w:keepNext/>
        <w:keepLines/>
        <w:spacing w:before="120"/>
        <w:ind w:left="1985" w:hanging="1985"/>
        <w:outlineLvl w:val="5"/>
        <w:rPr>
          <w:rFonts w:ascii="Arial" w:eastAsia="SimSun" w:hAnsi="Arial"/>
        </w:rPr>
      </w:pPr>
      <w:r w:rsidRPr="00FE5228">
        <w:rPr>
          <w:rFonts w:ascii="Arial" w:eastAsia="SimSun" w:hAnsi="Arial"/>
        </w:rPr>
        <w:lastRenderedPageBreak/>
        <w:t>7.3a.1.2.4.2</w:t>
      </w:r>
      <w:r w:rsidRPr="00FE5228">
        <w:rPr>
          <w:rFonts w:ascii="Arial" w:eastAsia="SimSun" w:hAnsi="Arial"/>
        </w:rPr>
        <w:tab/>
        <w:t>Attributes</w:t>
      </w:r>
    </w:p>
    <w:p w14:paraId="732B0F8A" w14:textId="77777777" w:rsidR="00FE5228" w:rsidRPr="00FE5228" w:rsidRDefault="00FE5228" w:rsidP="00FE5228">
      <w:pPr>
        <w:keepNext/>
        <w:keepLines/>
        <w:spacing w:before="60"/>
        <w:jc w:val="center"/>
        <w:rPr>
          <w:rFonts w:ascii="Arial" w:eastAsia="SimSun" w:hAnsi="Arial"/>
          <w:b/>
        </w:rPr>
      </w:pPr>
      <w:r w:rsidRPr="00FE5228">
        <w:rPr>
          <w:rFonts w:ascii="Arial" w:eastAsia="SimSun" w:hAnsi="Arial"/>
          <w:b/>
        </w:rPr>
        <w:t>Table 7.3a.1.2.4.2-1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1710"/>
        <w:gridCol w:w="1440"/>
        <w:gridCol w:w="1440"/>
        <w:gridCol w:w="1350"/>
        <w:gridCol w:w="1358"/>
      </w:tblGrid>
      <w:tr w:rsidR="00FE5228" w:rsidRPr="00FE5228" w14:paraId="1EDFDCD4" w14:textId="77777777" w:rsidTr="00944896">
        <w:trPr>
          <w:cantSplit/>
          <w:jc w:val="center"/>
        </w:trPr>
        <w:tc>
          <w:tcPr>
            <w:tcW w:w="2559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56001B1D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FE5228">
              <w:rPr>
                <w:rFonts w:ascii="Arial" w:eastAsia="SimSun" w:hAnsi="Arial"/>
                <w:b/>
                <w:sz w:val="18"/>
              </w:rPr>
              <w:t>Attribute name</w:t>
            </w:r>
          </w:p>
        </w:tc>
        <w:tc>
          <w:tcPr>
            <w:tcW w:w="1710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5D1D1CA6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color w:val="000000"/>
                <w:sz w:val="18"/>
              </w:rPr>
            </w:pPr>
            <w:r w:rsidRPr="00FE5228">
              <w:rPr>
                <w:rFonts w:ascii="Arial" w:eastAsia="SimSun" w:hAnsi="Arial"/>
                <w:b/>
                <w:color w:val="000000"/>
                <w:sz w:val="18"/>
              </w:rPr>
              <w:t>Support Qualifier</w:t>
            </w:r>
          </w:p>
        </w:tc>
        <w:tc>
          <w:tcPr>
            <w:tcW w:w="1440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14:paraId="40E0E279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color w:val="000000"/>
                <w:sz w:val="18"/>
              </w:rPr>
            </w:pPr>
            <w:proofErr w:type="spellStart"/>
            <w:r w:rsidRPr="00FE5228">
              <w:rPr>
                <w:rFonts w:ascii="Arial" w:eastAsia="SimSun" w:hAnsi="Arial"/>
                <w:b/>
                <w:color w:val="000000"/>
                <w:sz w:val="18"/>
              </w:rPr>
              <w:t>isReadable</w:t>
            </w:r>
            <w:proofErr w:type="spellEnd"/>
            <w:r w:rsidRPr="00FE5228">
              <w:rPr>
                <w:rFonts w:ascii="Arial" w:eastAsia="SimSun" w:hAnsi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440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14:paraId="0E5D1174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color w:val="000000"/>
                <w:sz w:val="18"/>
              </w:rPr>
            </w:pPr>
            <w:proofErr w:type="spellStart"/>
            <w:r w:rsidRPr="00FE5228">
              <w:rPr>
                <w:rFonts w:ascii="Arial" w:eastAsia="SimSun" w:hAnsi="Arial"/>
                <w:b/>
                <w:color w:val="000000"/>
                <w:sz w:val="18"/>
              </w:rPr>
              <w:t>isWritable</w:t>
            </w:r>
            <w:proofErr w:type="spellEnd"/>
          </w:p>
        </w:tc>
        <w:tc>
          <w:tcPr>
            <w:tcW w:w="1350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23734C49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color w:val="000000"/>
                <w:sz w:val="18"/>
              </w:rPr>
            </w:pPr>
            <w:proofErr w:type="spellStart"/>
            <w:r w:rsidRPr="00FE5228">
              <w:rPr>
                <w:rFonts w:ascii="Arial" w:eastAsia="SimSun" w:hAnsi="Arial"/>
                <w:b/>
                <w:color w:val="000000"/>
                <w:sz w:val="18"/>
              </w:rPr>
              <w:t>isInvariant</w:t>
            </w:r>
            <w:proofErr w:type="spellEnd"/>
          </w:p>
        </w:tc>
        <w:tc>
          <w:tcPr>
            <w:tcW w:w="1358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19424864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color w:val="000000"/>
                <w:sz w:val="18"/>
              </w:rPr>
            </w:pPr>
            <w:proofErr w:type="spellStart"/>
            <w:r w:rsidRPr="00FE5228">
              <w:rPr>
                <w:rFonts w:ascii="Arial" w:eastAsia="SimSun" w:hAnsi="Arial"/>
                <w:b/>
                <w:color w:val="000000"/>
                <w:sz w:val="18"/>
              </w:rPr>
              <w:t>isNotifyable</w:t>
            </w:r>
            <w:proofErr w:type="spellEnd"/>
          </w:p>
        </w:tc>
      </w:tr>
      <w:tr w:rsidR="00FE5228" w:rsidRPr="00FE5228" w14:paraId="7FFFB526" w14:textId="77777777" w:rsidTr="00944896">
        <w:trPr>
          <w:cantSplit/>
          <w:jc w:val="center"/>
        </w:trPr>
        <w:tc>
          <w:tcPr>
            <w:tcW w:w="2559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D2762D9" w14:textId="77777777" w:rsidR="00FE5228" w:rsidRPr="00FE5228" w:rsidRDefault="00FE5228" w:rsidP="00FE5228">
            <w:pPr>
              <w:keepNext/>
              <w:keepLines/>
              <w:spacing w:after="0"/>
              <w:rPr>
                <w:rFonts w:ascii="Courier New" w:eastAsia="SimSun" w:hAnsi="Courier New" w:cs="Courier New"/>
                <w:sz w:val="18"/>
              </w:rPr>
            </w:pPr>
          </w:p>
        </w:tc>
        <w:tc>
          <w:tcPr>
            <w:tcW w:w="171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B07CA4B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4E86036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1BFBD99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35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3D98972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B7AC5B7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</w:p>
        </w:tc>
      </w:tr>
      <w:tr w:rsidR="00FE5228" w:rsidRPr="00FE5228" w14:paraId="753FA615" w14:textId="77777777" w:rsidTr="00944896">
        <w:trPr>
          <w:cantSplit/>
          <w:jc w:val="center"/>
        </w:trPr>
        <w:tc>
          <w:tcPr>
            <w:tcW w:w="2559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FD57170" w14:textId="77777777" w:rsidR="00FE5228" w:rsidRPr="00FE5228" w:rsidRDefault="00FE5228" w:rsidP="00FE5228">
            <w:pPr>
              <w:keepNext/>
              <w:keepLines/>
              <w:spacing w:after="0"/>
              <w:rPr>
                <w:rFonts w:ascii="Courier New" w:eastAsia="SimSun" w:hAnsi="Courier New" w:cs="Courier New"/>
                <w:sz w:val="18"/>
              </w:rPr>
            </w:pPr>
            <w:r w:rsidRPr="00FE5228">
              <w:rPr>
                <w:rFonts w:ascii="Courier New" w:eastAsia="SimSun" w:hAnsi="Courier New" w:cs="Courier New"/>
                <w:sz w:val="18"/>
                <w:lang w:eastAsia="zh-CN"/>
              </w:rPr>
              <w:t>priority</w:t>
            </w:r>
          </w:p>
        </w:tc>
        <w:tc>
          <w:tcPr>
            <w:tcW w:w="171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A6D8845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FE5228">
              <w:rPr>
                <w:rFonts w:ascii="Arial" w:eastAsia="SimSun" w:hAnsi="Arial"/>
                <w:sz w:val="18"/>
              </w:rPr>
              <w:t>M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711637C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FE5228">
              <w:rPr>
                <w:rFonts w:ascii="Arial" w:eastAsia="SimSun" w:hAnsi="Arial"/>
                <w:sz w:val="18"/>
              </w:rPr>
              <w:t>T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1224A29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FE5228">
              <w:rPr>
                <w:rFonts w:ascii="Arial" w:eastAsia="SimSun" w:hAnsi="Arial"/>
                <w:sz w:val="18"/>
              </w:rPr>
              <w:t>T</w:t>
            </w:r>
          </w:p>
        </w:tc>
        <w:tc>
          <w:tcPr>
            <w:tcW w:w="135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B83F6FC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FE5228">
              <w:rPr>
                <w:rFonts w:ascii="Arial" w:eastAsia="SimSun" w:hAnsi="Arial"/>
                <w:sz w:val="18"/>
              </w:rPr>
              <w:t>F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0A71790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FE5228">
              <w:rPr>
                <w:rFonts w:ascii="Arial" w:eastAsia="SimSun" w:hAnsi="Arial"/>
                <w:sz w:val="18"/>
              </w:rPr>
              <w:t>T</w:t>
            </w:r>
          </w:p>
        </w:tc>
      </w:tr>
      <w:tr w:rsidR="00FE5228" w:rsidRPr="00FE5228" w14:paraId="51E31C68" w14:textId="77777777" w:rsidTr="00944896">
        <w:trPr>
          <w:cantSplit/>
          <w:jc w:val="center"/>
        </w:trPr>
        <w:tc>
          <w:tcPr>
            <w:tcW w:w="2559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5D36B5E" w14:textId="77777777" w:rsidR="00FE5228" w:rsidRPr="00FE5228" w:rsidRDefault="00FE5228" w:rsidP="00FE5228">
            <w:pPr>
              <w:keepNext/>
              <w:keepLines/>
              <w:spacing w:after="0"/>
              <w:rPr>
                <w:rFonts w:ascii="Courier New" w:eastAsia="SimSun" w:hAnsi="Courier New" w:cs="Courier New"/>
                <w:sz w:val="18"/>
              </w:rPr>
            </w:pPr>
            <w:proofErr w:type="spellStart"/>
            <w:r w:rsidRPr="00FE5228">
              <w:rPr>
                <w:rFonts w:ascii="Courier New" w:eastAsia="SimSun" w:hAnsi="Courier New" w:cs="Courier New"/>
                <w:sz w:val="18"/>
                <w:lang w:eastAsia="zh-CN"/>
              </w:rPr>
              <w:t>terminationConditions</w:t>
            </w:r>
            <w:proofErr w:type="spellEnd"/>
          </w:p>
        </w:tc>
        <w:tc>
          <w:tcPr>
            <w:tcW w:w="171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ACAB2D1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FE5228">
              <w:rPr>
                <w:rFonts w:ascii="Arial" w:eastAsia="SimSun" w:hAnsi="Arial"/>
                <w:sz w:val="18"/>
              </w:rPr>
              <w:t>M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D3AC236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FE5228">
              <w:rPr>
                <w:rFonts w:ascii="Arial" w:eastAsia="SimSun" w:hAnsi="Arial"/>
                <w:sz w:val="18"/>
              </w:rPr>
              <w:t>T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23953A2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FE5228">
              <w:rPr>
                <w:rFonts w:ascii="Arial" w:eastAsia="SimSun" w:hAnsi="Arial"/>
                <w:sz w:val="18"/>
              </w:rPr>
              <w:t>T</w:t>
            </w:r>
          </w:p>
        </w:tc>
        <w:tc>
          <w:tcPr>
            <w:tcW w:w="135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C4A224E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FE5228">
              <w:rPr>
                <w:rFonts w:ascii="Arial" w:eastAsia="SimSun" w:hAnsi="Arial"/>
                <w:sz w:val="18"/>
              </w:rPr>
              <w:t>F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312C382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FE5228">
              <w:rPr>
                <w:rFonts w:ascii="Arial" w:eastAsia="SimSun" w:hAnsi="Arial"/>
                <w:sz w:val="18"/>
              </w:rPr>
              <w:t>T</w:t>
            </w:r>
          </w:p>
        </w:tc>
      </w:tr>
      <w:tr w:rsidR="00FE5228" w:rsidRPr="00FE5228" w14:paraId="25DFDCE0" w14:textId="77777777" w:rsidTr="00944896">
        <w:trPr>
          <w:cantSplit/>
          <w:jc w:val="center"/>
        </w:trPr>
        <w:tc>
          <w:tcPr>
            <w:tcW w:w="2559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0C594E1" w14:textId="77777777" w:rsidR="00FE5228" w:rsidRPr="00FE5228" w:rsidRDefault="00FE5228" w:rsidP="00FE5228">
            <w:pPr>
              <w:keepNext/>
              <w:keepLines/>
              <w:spacing w:after="0"/>
              <w:rPr>
                <w:rFonts w:ascii="Courier New" w:eastAsia="SimSun" w:hAnsi="Courier New" w:cs="Courier New"/>
                <w:sz w:val="18"/>
              </w:rPr>
            </w:pPr>
            <w:proofErr w:type="spellStart"/>
            <w:r w:rsidRPr="00FE5228">
              <w:rPr>
                <w:rFonts w:ascii="Courier New" w:eastAsia="SimSun" w:hAnsi="Courier New" w:cs="Courier New"/>
                <w:sz w:val="18"/>
              </w:rPr>
              <w:t>progressStatus</w:t>
            </w:r>
            <w:proofErr w:type="spellEnd"/>
          </w:p>
        </w:tc>
        <w:tc>
          <w:tcPr>
            <w:tcW w:w="171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6ED4014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FE5228">
              <w:rPr>
                <w:rFonts w:ascii="Arial" w:eastAsia="SimSun" w:hAnsi="Arial"/>
                <w:sz w:val="18"/>
              </w:rPr>
              <w:t>M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6BFE58E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FE5228">
              <w:rPr>
                <w:rFonts w:ascii="Arial" w:eastAsia="SimSun" w:hAnsi="Arial"/>
                <w:sz w:val="18"/>
              </w:rPr>
              <w:t>T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AD64B76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FE5228">
              <w:rPr>
                <w:rFonts w:ascii="Arial" w:eastAsia="SimSun" w:hAnsi="Arial"/>
                <w:sz w:val="18"/>
              </w:rPr>
              <w:t>F</w:t>
            </w:r>
          </w:p>
        </w:tc>
        <w:tc>
          <w:tcPr>
            <w:tcW w:w="135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A199D4C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FE5228">
              <w:rPr>
                <w:rFonts w:ascii="Arial" w:eastAsia="SimSun" w:hAnsi="Arial"/>
                <w:sz w:val="18"/>
                <w:lang w:eastAsia="zh-CN"/>
              </w:rPr>
              <w:t>F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3B445A0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FE5228">
              <w:rPr>
                <w:rFonts w:ascii="Arial" w:eastAsia="SimSun" w:hAnsi="Arial"/>
                <w:sz w:val="18"/>
                <w:lang w:eastAsia="zh-CN"/>
              </w:rPr>
              <w:t>T</w:t>
            </w:r>
          </w:p>
        </w:tc>
      </w:tr>
      <w:tr w:rsidR="00FE5228" w:rsidRPr="00FE5228" w14:paraId="21A8A5FB" w14:textId="77777777" w:rsidTr="00944896">
        <w:trPr>
          <w:cantSplit/>
          <w:jc w:val="center"/>
        </w:trPr>
        <w:tc>
          <w:tcPr>
            <w:tcW w:w="2559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829375F" w14:textId="77777777" w:rsidR="00FE5228" w:rsidRPr="00FE5228" w:rsidRDefault="00FE5228" w:rsidP="00FE5228">
            <w:pPr>
              <w:keepNext/>
              <w:keepLines/>
              <w:spacing w:after="0"/>
              <w:rPr>
                <w:rFonts w:ascii="Courier New" w:eastAsia="SimSun" w:hAnsi="Courier New" w:cs="Courier New"/>
                <w:sz w:val="18"/>
              </w:rPr>
            </w:pPr>
            <w:proofErr w:type="spellStart"/>
            <w:r w:rsidRPr="00FE5228">
              <w:rPr>
                <w:rFonts w:ascii="Courier New" w:eastAsia="SimSun" w:hAnsi="Courier New" w:cs="Courier New"/>
                <w:sz w:val="18"/>
              </w:rPr>
              <w:t>cancelProcess</w:t>
            </w:r>
            <w:proofErr w:type="spellEnd"/>
          </w:p>
        </w:tc>
        <w:tc>
          <w:tcPr>
            <w:tcW w:w="171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03E019F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FE5228">
              <w:rPr>
                <w:rFonts w:ascii="Arial" w:eastAsia="SimSun" w:hAnsi="Arial"/>
                <w:sz w:val="18"/>
              </w:rPr>
              <w:t>O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5D0D686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FE5228">
              <w:rPr>
                <w:rFonts w:ascii="Arial" w:eastAsia="SimSun" w:hAnsi="Arial"/>
                <w:sz w:val="18"/>
              </w:rPr>
              <w:t>T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7C2C181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FE5228">
              <w:rPr>
                <w:rFonts w:ascii="Arial" w:eastAsia="SimSun" w:hAnsi="Arial"/>
                <w:sz w:val="18"/>
              </w:rPr>
              <w:t>T</w:t>
            </w:r>
          </w:p>
        </w:tc>
        <w:tc>
          <w:tcPr>
            <w:tcW w:w="135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586262A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FE5228">
              <w:rPr>
                <w:rFonts w:ascii="Arial" w:eastAsia="SimSun" w:hAnsi="Arial"/>
                <w:sz w:val="18"/>
                <w:lang w:eastAsia="zh-CN"/>
              </w:rPr>
              <w:t>F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672EADB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FE5228">
              <w:rPr>
                <w:rFonts w:ascii="Arial" w:eastAsia="SimSun" w:hAnsi="Arial"/>
                <w:sz w:val="18"/>
                <w:lang w:eastAsia="zh-CN"/>
              </w:rPr>
              <w:t>T</w:t>
            </w:r>
          </w:p>
        </w:tc>
      </w:tr>
      <w:tr w:rsidR="00FE5228" w:rsidRPr="00FE5228" w14:paraId="6AA9FDD1" w14:textId="77777777" w:rsidTr="00944896">
        <w:trPr>
          <w:cantSplit/>
          <w:jc w:val="center"/>
        </w:trPr>
        <w:tc>
          <w:tcPr>
            <w:tcW w:w="2559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DF46087" w14:textId="77777777" w:rsidR="00FE5228" w:rsidRPr="00FE5228" w:rsidRDefault="00FE5228" w:rsidP="00FE5228">
            <w:pPr>
              <w:keepNext/>
              <w:keepLines/>
              <w:spacing w:after="0"/>
              <w:rPr>
                <w:rFonts w:ascii="Courier New" w:eastAsia="SimSun" w:hAnsi="Courier New" w:cs="Courier New"/>
                <w:b/>
                <w:bCs/>
                <w:sz w:val="18"/>
              </w:rPr>
            </w:pPr>
            <w:proofErr w:type="spellStart"/>
            <w:r w:rsidRPr="00FE5228">
              <w:rPr>
                <w:rFonts w:ascii="Courier New" w:eastAsia="SimSun" w:hAnsi="Courier New" w:cs="Courier New"/>
                <w:sz w:val="18"/>
              </w:rPr>
              <w:t>suspendProcess</w:t>
            </w:r>
            <w:proofErr w:type="spellEnd"/>
          </w:p>
        </w:tc>
        <w:tc>
          <w:tcPr>
            <w:tcW w:w="171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3280CCA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FE5228">
              <w:rPr>
                <w:rFonts w:ascii="Arial" w:eastAsia="SimSun" w:hAnsi="Arial"/>
                <w:sz w:val="18"/>
              </w:rPr>
              <w:t>O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27F4A85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FE5228">
              <w:rPr>
                <w:rFonts w:ascii="Arial" w:eastAsia="SimSun" w:hAnsi="Arial"/>
                <w:sz w:val="18"/>
              </w:rPr>
              <w:t>T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85A9F71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FE5228">
              <w:rPr>
                <w:rFonts w:ascii="Arial" w:eastAsia="SimSun" w:hAnsi="Arial"/>
                <w:sz w:val="18"/>
              </w:rPr>
              <w:t>T</w:t>
            </w:r>
          </w:p>
        </w:tc>
        <w:tc>
          <w:tcPr>
            <w:tcW w:w="135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7A39BB4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FE5228">
              <w:rPr>
                <w:rFonts w:ascii="Arial" w:eastAsia="SimSun" w:hAnsi="Arial"/>
                <w:sz w:val="18"/>
                <w:lang w:eastAsia="zh-CN"/>
              </w:rPr>
              <w:t>F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A990036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FE5228">
              <w:rPr>
                <w:rFonts w:ascii="Arial" w:eastAsia="SimSun" w:hAnsi="Arial"/>
                <w:sz w:val="18"/>
                <w:lang w:eastAsia="zh-CN"/>
              </w:rPr>
              <w:t>T</w:t>
            </w:r>
          </w:p>
        </w:tc>
      </w:tr>
      <w:tr w:rsidR="00FE5228" w:rsidRPr="00FE5228" w14:paraId="63FE8B50" w14:textId="77777777" w:rsidTr="00944896">
        <w:trPr>
          <w:cantSplit/>
          <w:jc w:val="center"/>
        </w:trPr>
        <w:tc>
          <w:tcPr>
            <w:tcW w:w="2559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167B31D7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Courier New" w:eastAsia="SimSun" w:hAnsi="Courier New" w:cs="Courier New"/>
                <w:sz w:val="18"/>
              </w:rPr>
            </w:pPr>
            <w:r w:rsidRPr="00FE5228">
              <w:rPr>
                <w:rFonts w:ascii="Arial" w:eastAsia="SimSun" w:hAnsi="Arial"/>
                <w:b/>
                <w:bCs/>
                <w:color w:val="000000"/>
                <w:sz w:val="18"/>
              </w:rPr>
              <w:t>Attribute related to role</w:t>
            </w:r>
          </w:p>
        </w:tc>
        <w:tc>
          <w:tcPr>
            <w:tcW w:w="1710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F33C2B3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1440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FC10C57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40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C03521A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350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67189E2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358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CC38629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FE5228" w:rsidRPr="00FE5228" w14:paraId="59D31933" w14:textId="77777777" w:rsidTr="00944896">
        <w:trPr>
          <w:cantSplit/>
          <w:jc w:val="center"/>
        </w:trPr>
        <w:tc>
          <w:tcPr>
            <w:tcW w:w="2559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73373A6" w14:textId="77777777" w:rsidR="00FE5228" w:rsidRPr="00FE5228" w:rsidRDefault="00FE5228" w:rsidP="00FE5228">
            <w:pPr>
              <w:keepNext/>
              <w:keepLines/>
              <w:spacing w:after="0"/>
              <w:rPr>
                <w:rFonts w:ascii="Courier New" w:eastAsia="SimSun" w:hAnsi="Courier New" w:cs="Courier New"/>
                <w:sz w:val="18"/>
              </w:rPr>
            </w:pPr>
            <w:proofErr w:type="spellStart"/>
            <w:r w:rsidRPr="00FE5228">
              <w:rPr>
                <w:rFonts w:ascii="Courier New" w:eastAsia="SimSun" w:hAnsi="Courier New" w:cs="Courier New"/>
                <w:sz w:val="18"/>
              </w:rPr>
              <w:t>trainingRequestRef</w:t>
            </w:r>
            <w:proofErr w:type="spellEnd"/>
          </w:p>
        </w:tc>
        <w:tc>
          <w:tcPr>
            <w:tcW w:w="171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BE87D3F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FE5228">
              <w:rPr>
                <w:rFonts w:ascii="Arial" w:eastAsia="SimSun" w:hAnsi="Arial"/>
                <w:sz w:val="18"/>
              </w:rPr>
              <w:t>CM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119C0D7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FE5228">
              <w:rPr>
                <w:rFonts w:ascii="Arial" w:eastAsia="SimSun" w:hAnsi="Arial"/>
                <w:sz w:val="18"/>
              </w:rPr>
              <w:t>T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407C19C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FE5228">
              <w:rPr>
                <w:rFonts w:ascii="Arial" w:eastAsia="SimSun" w:hAnsi="Arial"/>
                <w:sz w:val="18"/>
              </w:rPr>
              <w:t>F</w:t>
            </w:r>
          </w:p>
        </w:tc>
        <w:tc>
          <w:tcPr>
            <w:tcW w:w="135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89B5EC7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FE5228">
              <w:rPr>
                <w:rFonts w:ascii="Arial" w:eastAsia="SimSun" w:hAnsi="Arial"/>
                <w:sz w:val="18"/>
                <w:lang w:eastAsia="zh-CN"/>
              </w:rPr>
              <w:t>F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B8FE1B7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FE5228">
              <w:rPr>
                <w:rFonts w:ascii="Arial" w:eastAsia="SimSun" w:hAnsi="Arial"/>
                <w:sz w:val="18"/>
                <w:lang w:eastAsia="zh-CN"/>
              </w:rPr>
              <w:t>T</w:t>
            </w:r>
          </w:p>
        </w:tc>
      </w:tr>
      <w:tr w:rsidR="00FE5228" w:rsidRPr="00FE5228" w14:paraId="78ACBB43" w14:textId="77777777" w:rsidTr="00944896">
        <w:trPr>
          <w:cantSplit/>
          <w:jc w:val="center"/>
        </w:trPr>
        <w:tc>
          <w:tcPr>
            <w:tcW w:w="2559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27A8CC7" w14:textId="77777777" w:rsidR="00FE5228" w:rsidRPr="00FE5228" w:rsidRDefault="00FE5228" w:rsidP="00FE5228">
            <w:pPr>
              <w:keepNext/>
              <w:keepLines/>
              <w:spacing w:after="0"/>
              <w:rPr>
                <w:rFonts w:ascii="Courier New" w:eastAsia="SimSun" w:hAnsi="Courier New" w:cs="Courier New"/>
                <w:sz w:val="18"/>
              </w:rPr>
            </w:pPr>
            <w:proofErr w:type="spellStart"/>
            <w:r w:rsidRPr="00FE5228">
              <w:rPr>
                <w:rFonts w:ascii="Courier New" w:eastAsia="SimSun" w:hAnsi="Courier New" w:cs="Courier New"/>
                <w:sz w:val="18"/>
              </w:rPr>
              <w:t>trainingReportRef</w:t>
            </w:r>
            <w:proofErr w:type="spellEnd"/>
          </w:p>
        </w:tc>
        <w:tc>
          <w:tcPr>
            <w:tcW w:w="171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2775A34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FE5228">
              <w:rPr>
                <w:rFonts w:ascii="Arial" w:eastAsia="SimSun" w:hAnsi="Arial"/>
                <w:sz w:val="18"/>
              </w:rPr>
              <w:t>M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7CC414D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FE5228">
              <w:rPr>
                <w:rFonts w:ascii="Arial" w:eastAsia="SimSun" w:hAnsi="Arial"/>
                <w:sz w:val="18"/>
              </w:rPr>
              <w:t>T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1F1FA99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FE5228">
              <w:rPr>
                <w:rFonts w:ascii="Arial" w:eastAsia="SimSun" w:hAnsi="Arial"/>
                <w:sz w:val="18"/>
              </w:rPr>
              <w:t>F</w:t>
            </w:r>
          </w:p>
        </w:tc>
        <w:tc>
          <w:tcPr>
            <w:tcW w:w="135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B277EF9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FE5228">
              <w:rPr>
                <w:rFonts w:ascii="Arial" w:eastAsia="SimSun" w:hAnsi="Arial"/>
                <w:sz w:val="18"/>
                <w:lang w:eastAsia="zh-CN"/>
              </w:rPr>
              <w:t>F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53EE38F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FE5228">
              <w:rPr>
                <w:rFonts w:ascii="Arial" w:eastAsia="SimSun" w:hAnsi="Arial"/>
                <w:sz w:val="18"/>
                <w:lang w:eastAsia="zh-CN"/>
              </w:rPr>
              <w:t>T</w:t>
            </w:r>
          </w:p>
        </w:tc>
      </w:tr>
      <w:tr w:rsidR="00FE5228" w:rsidRPr="00FE5228" w14:paraId="4E81AD7F" w14:textId="77777777" w:rsidTr="00944896">
        <w:trPr>
          <w:cantSplit/>
          <w:jc w:val="center"/>
        </w:trPr>
        <w:tc>
          <w:tcPr>
            <w:tcW w:w="2559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5990323" w14:textId="77777777" w:rsidR="00FE5228" w:rsidRPr="00FE5228" w:rsidRDefault="00FE5228" w:rsidP="00FE5228">
            <w:pPr>
              <w:keepNext/>
              <w:keepLines/>
              <w:spacing w:after="0"/>
              <w:rPr>
                <w:rFonts w:ascii="Courier New" w:eastAsia="SimSun" w:hAnsi="Courier New" w:cs="Courier New"/>
                <w:sz w:val="18"/>
              </w:rPr>
            </w:pPr>
            <w:proofErr w:type="spellStart"/>
            <w:r w:rsidRPr="00FE5228">
              <w:rPr>
                <w:rFonts w:ascii="Courier New" w:eastAsia="SimSun" w:hAnsi="Courier New" w:cs="Courier New"/>
                <w:sz w:val="18"/>
              </w:rPr>
              <w:t>mLEntityGeneratedRef</w:t>
            </w:r>
            <w:proofErr w:type="spellEnd"/>
          </w:p>
        </w:tc>
        <w:tc>
          <w:tcPr>
            <w:tcW w:w="171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A1A0AB1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FE5228">
              <w:rPr>
                <w:rFonts w:ascii="Arial" w:eastAsia="SimSun" w:hAnsi="Arial"/>
                <w:sz w:val="18"/>
              </w:rPr>
              <w:t>CM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418EBE3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FE5228">
              <w:rPr>
                <w:rFonts w:ascii="Arial" w:eastAsia="SimSun" w:hAnsi="Arial"/>
                <w:sz w:val="18"/>
              </w:rPr>
              <w:t>T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B1E372A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FE5228">
              <w:rPr>
                <w:rFonts w:ascii="Arial" w:eastAsia="SimSun" w:hAnsi="Arial"/>
                <w:sz w:val="18"/>
              </w:rPr>
              <w:t>F</w:t>
            </w:r>
          </w:p>
        </w:tc>
        <w:tc>
          <w:tcPr>
            <w:tcW w:w="135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136F59D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FE5228">
              <w:rPr>
                <w:rFonts w:ascii="Arial" w:eastAsia="SimSun" w:hAnsi="Arial"/>
                <w:sz w:val="18"/>
                <w:lang w:eastAsia="zh-CN"/>
              </w:rPr>
              <w:t>F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4795A15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FE5228">
              <w:rPr>
                <w:rFonts w:ascii="Arial" w:eastAsia="SimSun" w:hAnsi="Arial"/>
                <w:sz w:val="18"/>
                <w:lang w:eastAsia="zh-CN"/>
              </w:rPr>
              <w:t>T</w:t>
            </w:r>
          </w:p>
        </w:tc>
      </w:tr>
      <w:tr w:rsidR="00FE5228" w:rsidRPr="00FE5228" w14:paraId="3A18F753" w14:textId="77777777" w:rsidTr="00944896">
        <w:trPr>
          <w:cantSplit/>
          <w:jc w:val="center"/>
        </w:trPr>
        <w:tc>
          <w:tcPr>
            <w:tcW w:w="2559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FE9C11E" w14:textId="77777777" w:rsidR="00FE5228" w:rsidRPr="00FE5228" w:rsidRDefault="00FE5228" w:rsidP="00FE5228">
            <w:pPr>
              <w:keepNext/>
              <w:keepLines/>
              <w:spacing w:after="0"/>
              <w:rPr>
                <w:rFonts w:ascii="Courier New" w:eastAsia="SimSun" w:hAnsi="Courier New" w:cs="Courier New"/>
                <w:sz w:val="18"/>
              </w:rPr>
            </w:pPr>
            <w:proofErr w:type="spellStart"/>
            <w:r w:rsidRPr="00FE5228">
              <w:rPr>
                <w:rFonts w:ascii="Courier New" w:eastAsia="SimSun" w:hAnsi="Courier New" w:cs="Courier New"/>
                <w:sz w:val="18"/>
              </w:rPr>
              <w:t>mLEntityRef</w:t>
            </w:r>
            <w:proofErr w:type="spellEnd"/>
          </w:p>
        </w:tc>
        <w:tc>
          <w:tcPr>
            <w:tcW w:w="171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5A28FE4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FE5228">
              <w:rPr>
                <w:rFonts w:ascii="Arial" w:eastAsia="SimSun" w:hAnsi="Arial"/>
                <w:sz w:val="18"/>
              </w:rPr>
              <w:t>M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876D832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FE5228">
              <w:rPr>
                <w:rFonts w:ascii="Arial" w:eastAsia="SimSun" w:hAnsi="Arial"/>
                <w:sz w:val="18"/>
              </w:rPr>
              <w:t>T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250E31C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FE5228">
              <w:rPr>
                <w:rFonts w:ascii="Arial" w:eastAsia="SimSun" w:hAnsi="Arial"/>
                <w:sz w:val="18"/>
              </w:rPr>
              <w:t>F</w:t>
            </w:r>
          </w:p>
        </w:tc>
        <w:tc>
          <w:tcPr>
            <w:tcW w:w="135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425870E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FE5228">
              <w:rPr>
                <w:rFonts w:ascii="Arial" w:eastAsia="SimSun" w:hAnsi="Arial"/>
                <w:sz w:val="18"/>
                <w:lang w:eastAsia="zh-CN"/>
              </w:rPr>
              <w:t>F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EBB14C8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FE5228">
              <w:rPr>
                <w:rFonts w:ascii="Arial" w:eastAsia="SimSun" w:hAnsi="Arial"/>
                <w:sz w:val="18"/>
                <w:lang w:eastAsia="zh-CN"/>
              </w:rPr>
              <w:t>T</w:t>
            </w:r>
          </w:p>
        </w:tc>
      </w:tr>
    </w:tbl>
    <w:p w14:paraId="6AD50D9B" w14:textId="77777777" w:rsidR="00FE5228" w:rsidRPr="00FE5228" w:rsidRDefault="00FE5228" w:rsidP="00FE5228">
      <w:pPr>
        <w:rPr>
          <w:rFonts w:eastAsia="SimSun"/>
        </w:rPr>
      </w:pPr>
    </w:p>
    <w:p w14:paraId="0A77E714" w14:textId="77777777" w:rsidR="00FE5228" w:rsidRPr="00FE5228" w:rsidRDefault="00FE5228" w:rsidP="00FE5228">
      <w:pPr>
        <w:keepNext/>
        <w:keepLines/>
        <w:spacing w:before="120"/>
        <w:ind w:left="1985" w:hanging="1985"/>
        <w:outlineLvl w:val="5"/>
        <w:rPr>
          <w:rFonts w:ascii="Arial" w:eastAsia="SimSun" w:hAnsi="Arial"/>
        </w:rPr>
      </w:pPr>
      <w:r w:rsidRPr="00FE5228">
        <w:rPr>
          <w:rFonts w:ascii="Arial" w:eastAsia="SimSun" w:hAnsi="Arial"/>
        </w:rPr>
        <w:t>7.3a.1.2.4.3</w:t>
      </w:r>
      <w:r w:rsidRPr="00FE5228">
        <w:rPr>
          <w:rFonts w:ascii="Arial" w:eastAsia="SimSun" w:hAnsi="Arial"/>
        </w:rPr>
        <w:tab/>
        <w:t>Attribute constraints</w:t>
      </w:r>
    </w:p>
    <w:p w14:paraId="34E88FCE" w14:textId="77777777" w:rsidR="00FE5228" w:rsidRPr="00FE5228" w:rsidRDefault="00FE5228" w:rsidP="00FE5228">
      <w:pPr>
        <w:keepNext/>
        <w:keepLines/>
        <w:spacing w:before="60"/>
        <w:jc w:val="center"/>
        <w:rPr>
          <w:rFonts w:ascii="Arial" w:eastAsia="SimSun" w:hAnsi="Arial"/>
          <w:b/>
        </w:rPr>
      </w:pPr>
      <w:r w:rsidRPr="00FE5228">
        <w:rPr>
          <w:rFonts w:ascii="Arial" w:eastAsia="SimSun" w:hAnsi="Arial"/>
          <w:b/>
        </w:rPr>
        <w:t>Table 7.3a.1.2.4.3-1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6141"/>
      </w:tblGrid>
      <w:tr w:rsidR="00FE5228" w:rsidRPr="00FE5228" w14:paraId="201C7A99" w14:textId="77777777" w:rsidTr="00944896">
        <w:trPr>
          <w:jc w:val="center"/>
        </w:trPr>
        <w:tc>
          <w:tcPr>
            <w:tcW w:w="3495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58E1ABC0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FE5228">
              <w:rPr>
                <w:rFonts w:ascii="Arial" w:eastAsia="SimSun" w:hAnsi="Arial"/>
                <w:b/>
                <w:sz w:val="18"/>
              </w:rPr>
              <w:t>Name</w:t>
            </w:r>
          </w:p>
        </w:tc>
        <w:tc>
          <w:tcPr>
            <w:tcW w:w="6141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6486BD63" w14:textId="77777777" w:rsidR="00FE5228" w:rsidRPr="00FE5228" w:rsidRDefault="00FE5228" w:rsidP="00FE5228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FE5228">
              <w:rPr>
                <w:rFonts w:ascii="Arial" w:eastAsia="SimSun" w:hAnsi="Arial"/>
                <w:b/>
                <w:color w:val="000000"/>
                <w:sz w:val="18"/>
              </w:rPr>
              <w:t>Definition</w:t>
            </w:r>
          </w:p>
        </w:tc>
      </w:tr>
      <w:tr w:rsidR="00FE5228" w:rsidRPr="00FE5228" w14:paraId="45573312" w14:textId="77777777" w:rsidTr="00944896">
        <w:trPr>
          <w:jc w:val="center"/>
        </w:trPr>
        <w:tc>
          <w:tcPr>
            <w:tcW w:w="3495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F980E2E" w14:textId="77777777" w:rsidR="00FE5228" w:rsidRPr="00FE5228" w:rsidRDefault="00FE5228" w:rsidP="00FE5228">
            <w:pPr>
              <w:keepNext/>
              <w:keepLines/>
              <w:spacing w:after="0"/>
              <w:rPr>
                <w:rFonts w:ascii="Courier New" w:eastAsia="SimSun" w:hAnsi="Courier New" w:cs="Courier New"/>
                <w:sz w:val="18"/>
              </w:rPr>
            </w:pPr>
            <w:proofErr w:type="spellStart"/>
            <w:r w:rsidRPr="00FE5228">
              <w:rPr>
                <w:rFonts w:ascii="Courier New" w:eastAsia="SimSun" w:hAnsi="Courier New" w:cs="Courier New"/>
                <w:sz w:val="18"/>
              </w:rPr>
              <w:t>trainingRequestRef</w:t>
            </w:r>
            <w:proofErr w:type="spellEnd"/>
            <w:r w:rsidRPr="00FE5228">
              <w:rPr>
                <w:rFonts w:ascii="Courier New" w:eastAsia="SimSun" w:hAnsi="Courier New" w:cs="Courier New"/>
                <w:sz w:val="18"/>
              </w:rPr>
              <w:t xml:space="preserve"> </w:t>
            </w:r>
            <w:r w:rsidRPr="00FE5228">
              <w:rPr>
                <w:rFonts w:ascii="Arial" w:eastAsia="SimSun" w:hAnsi="Arial" w:cs="Arial"/>
                <w:sz w:val="18"/>
              </w:rPr>
              <w:t>Support Qualifier</w:t>
            </w:r>
          </w:p>
        </w:tc>
        <w:tc>
          <w:tcPr>
            <w:tcW w:w="614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764E94F" w14:textId="77777777" w:rsidR="00FE5228" w:rsidRPr="00FE5228" w:rsidRDefault="00FE5228" w:rsidP="00FE5228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  <w:r w:rsidRPr="00FE5228">
              <w:rPr>
                <w:rFonts w:ascii="Arial" w:eastAsia="SimSun" w:hAnsi="Arial" w:cs="Arial"/>
                <w:sz w:val="18"/>
                <w:lang w:eastAsia="zh-CN"/>
              </w:rPr>
              <w:t xml:space="preserve">Condition: The </w:t>
            </w:r>
            <w:proofErr w:type="spellStart"/>
            <w:r w:rsidRPr="00FE5228">
              <w:rPr>
                <w:rFonts w:ascii="Courier New" w:eastAsia="SimSun" w:hAnsi="Courier New" w:cs="Courier New"/>
                <w:sz w:val="18"/>
              </w:rPr>
              <w:t>MLTrainingReport</w:t>
            </w:r>
            <w:proofErr w:type="spellEnd"/>
            <w:r w:rsidRPr="00FE5228">
              <w:rPr>
                <w:rFonts w:ascii="Courier New" w:eastAsia="SimSun" w:hAnsi="Courier New" w:cs="Courier New"/>
                <w:sz w:val="18"/>
              </w:rPr>
              <w:t xml:space="preserve"> </w:t>
            </w:r>
            <w:r w:rsidRPr="00FE5228">
              <w:rPr>
                <w:rFonts w:ascii="Arial" w:eastAsia="SimSun" w:hAnsi="Arial" w:cs="Arial"/>
                <w:sz w:val="18"/>
                <w:lang w:eastAsia="zh-CN"/>
              </w:rPr>
              <w:t xml:space="preserve">MOI represents the report </w:t>
            </w:r>
            <w:r w:rsidRPr="00FE5228">
              <w:rPr>
                <w:rFonts w:ascii="Arial" w:eastAsia="SimSun" w:hAnsi="Arial" w:cs="Arial" w:hint="eastAsia"/>
                <w:sz w:val="18"/>
                <w:lang w:eastAsia="zh-CN"/>
              </w:rPr>
              <w:t>for</w:t>
            </w:r>
            <w:r w:rsidRPr="00FE5228">
              <w:rPr>
                <w:rFonts w:ascii="Arial" w:eastAsia="SimSun" w:hAnsi="Arial" w:cs="Arial"/>
                <w:sz w:val="18"/>
                <w:lang w:eastAsia="zh-CN"/>
              </w:rPr>
              <w:t xml:space="preserve"> the </w:t>
            </w:r>
            <w:r w:rsidRPr="00FE5228">
              <w:rPr>
                <w:rFonts w:ascii="Arial" w:eastAsia="SimSun" w:hAnsi="Arial" w:cs="Arial"/>
                <w:sz w:val="18"/>
              </w:rPr>
              <w:t xml:space="preserve">ML model training that was requested by the training </w:t>
            </w:r>
            <w:proofErr w:type="spellStart"/>
            <w:r w:rsidRPr="00FE5228">
              <w:rPr>
                <w:rFonts w:ascii="Arial" w:eastAsia="SimSun" w:hAnsi="Arial" w:cs="Arial"/>
                <w:sz w:val="18"/>
              </w:rPr>
              <w:t>MnS</w:t>
            </w:r>
            <w:proofErr w:type="spellEnd"/>
            <w:r w:rsidRPr="00FE5228">
              <w:rPr>
                <w:rFonts w:ascii="Arial" w:eastAsia="SimSun" w:hAnsi="Arial" w:cs="Arial"/>
                <w:sz w:val="18"/>
              </w:rPr>
              <w:t xml:space="preserve"> consumer (via </w:t>
            </w:r>
            <w:proofErr w:type="spellStart"/>
            <w:r w:rsidRPr="00FE5228">
              <w:rPr>
                <w:rFonts w:ascii="Courier New" w:eastAsia="SimSun" w:hAnsi="Courier New" w:cs="Courier New"/>
                <w:sz w:val="18"/>
              </w:rPr>
              <w:t>MLTrainingRequest</w:t>
            </w:r>
            <w:proofErr w:type="spellEnd"/>
            <w:r w:rsidRPr="00FE5228">
              <w:rPr>
                <w:rFonts w:ascii="Arial" w:eastAsia="SimSun" w:hAnsi="Arial" w:cs="Arial"/>
                <w:sz w:val="18"/>
              </w:rPr>
              <w:t xml:space="preserve"> MOI).</w:t>
            </w:r>
          </w:p>
        </w:tc>
      </w:tr>
      <w:tr w:rsidR="00FE5228" w:rsidRPr="00FE5228" w14:paraId="77539A05" w14:textId="77777777" w:rsidTr="00944896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D4F1C4C" w14:textId="77777777" w:rsidR="00FE5228" w:rsidRPr="00FE5228" w:rsidRDefault="00FE5228" w:rsidP="00FE5228">
            <w:pPr>
              <w:keepNext/>
              <w:keepLines/>
              <w:spacing w:after="0"/>
              <w:rPr>
                <w:rFonts w:ascii="Courier New" w:eastAsia="SimSun" w:hAnsi="Courier New" w:cs="Courier New"/>
                <w:sz w:val="18"/>
              </w:rPr>
            </w:pPr>
            <w:proofErr w:type="spellStart"/>
            <w:r w:rsidRPr="00FE5228">
              <w:rPr>
                <w:rFonts w:ascii="Courier New" w:eastAsia="SimSun" w:hAnsi="Courier New" w:cs="Courier New"/>
                <w:sz w:val="18"/>
              </w:rPr>
              <w:t>mLEntityGeneratedRef</w:t>
            </w:r>
            <w:proofErr w:type="spellEnd"/>
            <w:r w:rsidRPr="00FE5228">
              <w:rPr>
                <w:rFonts w:ascii="Courier New" w:eastAsia="SimSun" w:hAnsi="Courier New" w:cs="Courier New"/>
                <w:sz w:val="18"/>
              </w:rPr>
              <w:t xml:space="preserve"> Support Qualifier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EFD5286" w14:textId="77777777" w:rsidR="00FE5228" w:rsidRPr="00FE5228" w:rsidRDefault="00FE5228" w:rsidP="00FE5228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  <w:r w:rsidRPr="00FE5228">
              <w:rPr>
                <w:rFonts w:ascii="Arial" w:eastAsia="SimSun" w:hAnsi="Arial" w:cs="Arial"/>
                <w:sz w:val="18"/>
                <w:lang w:eastAsia="zh-CN"/>
              </w:rPr>
              <w:t xml:space="preserve">Condition: The </w:t>
            </w:r>
            <w:proofErr w:type="spellStart"/>
            <w:r w:rsidRPr="00FE5228">
              <w:rPr>
                <w:rFonts w:ascii="Arial" w:eastAsia="SimSun" w:hAnsi="Arial" w:cs="Arial"/>
                <w:sz w:val="18"/>
                <w:lang w:eastAsia="zh-CN"/>
              </w:rPr>
              <w:t>MLTrainingProcess</w:t>
            </w:r>
            <w:proofErr w:type="spellEnd"/>
            <w:r w:rsidRPr="00FE5228">
              <w:rPr>
                <w:rFonts w:ascii="Arial" w:eastAsia="SimSun" w:hAnsi="Arial" w:cs="Arial"/>
                <w:sz w:val="18"/>
                <w:lang w:eastAsia="zh-CN"/>
              </w:rPr>
              <w:t xml:space="preserve"> MOI is instantiated to retrain an existing </w:t>
            </w:r>
            <w:proofErr w:type="spellStart"/>
            <w:r w:rsidRPr="00FE5228">
              <w:rPr>
                <w:rFonts w:ascii="Arial" w:eastAsia="SimSun" w:hAnsi="Arial" w:cs="Arial"/>
                <w:sz w:val="18"/>
                <w:lang w:eastAsia="zh-CN"/>
              </w:rPr>
              <w:t>MLEntity</w:t>
            </w:r>
            <w:proofErr w:type="spellEnd"/>
            <w:r w:rsidRPr="00FE5228">
              <w:rPr>
                <w:rFonts w:ascii="Arial" w:eastAsia="SimSun" w:hAnsi="Arial" w:cs="Arial"/>
                <w:sz w:val="18"/>
                <w:lang w:eastAsia="zh-CN"/>
              </w:rPr>
              <w:t>.</w:t>
            </w:r>
          </w:p>
        </w:tc>
      </w:tr>
    </w:tbl>
    <w:p w14:paraId="5D48AC9F" w14:textId="77777777" w:rsidR="00FE5228" w:rsidRPr="00FE5228" w:rsidRDefault="00FE5228" w:rsidP="00FE5228">
      <w:pPr>
        <w:rPr>
          <w:rFonts w:eastAsia="Calibri"/>
          <w:i/>
          <w:iCs/>
        </w:rPr>
      </w:pPr>
    </w:p>
    <w:p w14:paraId="546008BC" w14:textId="77777777" w:rsidR="005E74D2" w:rsidRDefault="005E74D2">
      <w:pPr>
        <w:rPr>
          <w:noProof/>
        </w:rPr>
      </w:pPr>
    </w:p>
    <w:p w14:paraId="1E83AB67" w14:textId="77777777" w:rsidR="007211AE" w:rsidRDefault="007211AE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7099B" w14:paraId="3681890B" w14:textId="77777777" w:rsidTr="009F329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CCAADFC" w14:textId="379793DD" w:rsidR="00D7099B" w:rsidRDefault="00D7099B" w:rsidP="009F32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738100C7" w14:textId="77777777" w:rsidR="00D7099B" w:rsidRDefault="00D7099B">
      <w:pPr>
        <w:rPr>
          <w:noProof/>
        </w:rPr>
      </w:pPr>
    </w:p>
    <w:sectPr w:rsidR="00D7099B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D2B68" w14:textId="77777777" w:rsidR="00E342B9" w:rsidRDefault="00E342B9">
      <w:r>
        <w:separator/>
      </w:r>
    </w:p>
  </w:endnote>
  <w:endnote w:type="continuationSeparator" w:id="0">
    <w:p w14:paraId="30196793" w14:textId="77777777" w:rsidR="00E342B9" w:rsidRDefault="00E3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F4F91" w14:textId="77777777" w:rsidR="00E342B9" w:rsidRDefault="00E342B9">
      <w:r>
        <w:separator/>
      </w:r>
    </w:p>
  </w:footnote>
  <w:footnote w:type="continuationSeparator" w:id="0">
    <w:p w14:paraId="627F8B13" w14:textId="77777777" w:rsidR="00E342B9" w:rsidRDefault="00E34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F3AC5"/>
    <w:multiLevelType w:val="hybridMultilevel"/>
    <w:tmpl w:val="941EC146"/>
    <w:lvl w:ilvl="0" w:tplc="8E9A26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6F20FE"/>
    <w:multiLevelType w:val="hybridMultilevel"/>
    <w:tmpl w:val="E97CDB66"/>
    <w:lvl w:ilvl="0" w:tplc="2DD224AC">
      <w:start w:val="11"/>
      <w:numFmt w:val="bullet"/>
      <w:lvlText w:val="-"/>
      <w:lvlJc w:val="left"/>
      <w:pPr>
        <w:ind w:left="1074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1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5" w15:restartNumberingAfterBreak="0">
    <w:nsid w:val="2143429E"/>
    <w:multiLevelType w:val="hybridMultilevel"/>
    <w:tmpl w:val="5846DAEE"/>
    <w:lvl w:ilvl="0" w:tplc="2FBEFC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9552C"/>
    <w:multiLevelType w:val="hybridMultilevel"/>
    <w:tmpl w:val="6BF2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013BC"/>
    <w:multiLevelType w:val="hybridMultilevel"/>
    <w:tmpl w:val="7EE46B26"/>
    <w:lvl w:ilvl="0" w:tplc="C91CC78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B47FA9"/>
    <w:multiLevelType w:val="hybridMultilevel"/>
    <w:tmpl w:val="AD24BC0E"/>
    <w:lvl w:ilvl="0" w:tplc="09207BE0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41543"/>
    <w:multiLevelType w:val="hybridMultilevel"/>
    <w:tmpl w:val="617426DA"/>
    <w:lvl w:ilvl="0" w:tplc="8C4CA2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3BA151BD"/>
    <w:multiLevelType w:val="hybridMultilevel"/>
    <w:tmpl w:val="34365A74"/>
    <w:lvl w:ilvl="0" w:tplc="2DD224AC">
      <w:start w:val="11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3EBC6367"/>
    <w:multiLevelType w:val="hybridMultilevel"/>
    <w:tmpl w:val="063A178A"/>
    <w:lvl w:ilvl="0" w:tplc="B7D8828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A5D6A"/>
    <w:multiLevelType w:val="hybridMultilevel"/>
    <w:tmpl w:val="50EE36DE"/>
    <w:lvl w:ilvl="0" w:tplc="8E9A2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63AA8"/>
    <w:multiLevelType w:val="hybridMultilevel"/>
    <w:tmpl w:val="147C1CDE"/>
    <w:lvl w:ilvl="0" w:tplc="65BC51DA">
      <w:start w:val="5"/>
      <w:numFmt w:val="bullet"/>
      <w:lvlText w:val="-"/>
      <w:lvlJc w:val="left"/>
      <w:pPr>
        <w:ind w:left="8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4E985026"/>
    <w:multiLevelType w:val="hybridMultilevel"/>
    <w:tmpl w:val="9138891C"/>
    <w:lvl w:ilvl="0" w:tplc="32D466C2">
      <w:start w:val="2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5A6E7286"/>
    <w:multiLevelType w:val="hybridMultilevel"/>
    <w:tmpl w:val="8132D176"/>
    <w:lvl w:ilvl="0" w:tplc="65BC51D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40E22"/>
    <w:multiLevelType w:val="hybridMultilevel"/>
    <w:tmpl w:val="AC1EB05C"/>
    <w:lvl w:ilvl="0" w:tplc="6DEC76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0" w15:restartNumberingAfterBreak="0">
    <w:nsid w:val="64C63C34"/>
    <w:multiLevelType w:val="hybridMultilevel"/>
    <w:tmpl w:val="84BE051E"/>
    <w:lvl w:ilvl="0" w:tplc="1DEA0AF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D633E"/>
    <w:multiLevelType w:val="hybridMultilevel"/>
    <w:tmpl w:val="87A0766E"/>
    <w:lvl w:ilvl="0" w:tplc="626E9232">
      <w:start w:val="3"/>
      <w:numFmt w:val="bullet"/>
      <w:lvlText w:val="-"/>
      <w:lvlJc w:val="left"/>
      <w:pPr>
        <w:ind w:left="502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9087A"/>
    <w:multiLevelType w:val="hybridMultilevel"/>
    <w:tmpl w:val="B65C7D4C"/>
    <w:lvl w:ilvl="0" w:tplc="626E9232">
      <w:start w:val="3"/>
      <w:numFmt w:val="bullet"/>
      <w:lvlText w:val="-"/>
      <w:lvlJc w:val="left"/>
      <w:pPr>
        <w:ind w:left="501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14"/>
  </w:num>
  <w:num w:numId="5" w16cid:durableId="190914653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 w16cid:durableId="41663268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 w16cid:durableId="550267783">
    <w:abstractNumId w:val="11"/>
  </w:num>
  <w:num w:numId="8" w16cid:durableId="1898661295">
    <w:abstractNumId w:val="32"/>
  </w:num>
  <w:num w:numId="9" w16cid:durableId="73011991">
    <w:abstractNumId w:val="35"/>
  </w:num>
  <w:num w:numId="10" w16cid:durableId="354549835">
    <w:abstractNumId w:val="36"/>
  </w:num>
  <w:num w:numId="11" w16cid:durableId="1641810544">
    <w:abstractNumId w:val="16"/>
  </w:num>
  <w:num w:numId="12" w16cid:durableId="415437871">
    <w:abstractNumId w:val="29"/>
  </w:num>
  <w:num w:numId="13" w16cid:durableId="368261290">
    <w:abstractNumId w:val="33"/>
  </w:num>
  <w:num w:numId="14" w16cid:durableId="383603971">
    <w:abstractNumId w:val="34"/>
  </w:num>
  <w:num w:numId="15" w16cid:durableId="497158155">
    <w:abstractNumId w:val="9"/>
  </w:num>
  <w:num w:numId="16" w16cid:durableId="853107131">
    <w:abstractNumId w:val="7"/>
  </w:num>
  <w:num w:numId="17" w16cid:durableId="405959783">
    <w:abstractNumId w:val="6"/>
  </w:num>
  <w:num w:numId="18" w16cid:durableId="1743287801">
    <w:abstractNumId w:val="5"/>
  </w:num>
  <w:num w:numId="19" w16cid:durableId="711997742">
    <w:abstractNumId w:val="4"/>
  </w:num>
  <w:num w:numId="20" w16cid:durableId="1486235968">
    <w:abstractNumId w:val="3"/>
  </w:num>
  <w:num w:numId="21" w16cid:durableId="962468302">
    <w:abstractNumId w:val="8"/>
  </w:num>
  <w:num w:numId="22" w16cid:durableId="417675493">
    <w:abstractNumId w:val="17"/>
  </w:num>
  <w:num w:numId="23" w16cid:durableId="1397899152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45092890">
    <w:abstractNumId w:val="22"/>
  </w:num>
  <w:num w:numId="25" w16cid:durableId="1679885836">
    <w:abstractNumId w:val="25"/>
  </w:num>
  <w:num w:numId="26" w16cid:durableId="413210013">
    <w:abstractNumId w:val="27"/>
  </w:num>
  <w:num w:numId="27" w16cid:durableId="1759133788">
    <w:abstractNumId w:val="23"/>
  </w:num>
  <w:num w:numId="28" w16cid:durableId="1455178007">
    <w:abstractNumId w:val="30"/>
  </w:num>
  <w:num w:numId="29" w16cid:durableId="1463228777">
    <w:abstractNumId w:val="18"/>
  </w:num>
  <w:num w:numId="30" w16cid:durableId="2081515261">
    <w:abstractNumId w:val="28"/>
  </w:num>
  <w:num w:numId="31" w16cid:durableId="1405714199">
    <w:abstractNumId w:val="15"/>
  </w:num>
  <w:num w:numId="32" w16cid:durableId="1532835788">
    <w:abstractNumId w:val="26"/>
  </w:num>
  <w:num w:numId="33" w16cid:durableId="1313800643">
    <w:abstractNumId w:val="21"/>
  </w:num>
  <w:num w:numId="34" w16cid:durableId="1179075981">
    <w:abstractNumId w:val="19"/>
  </w:num>
  <w:num w:numId="35" w16cid:durableId="1973289402">
    <w:abstractNumId w:val="20"/>
  </w:num>
  <w:num w:numId="36" w16cid:durableId="1953436251">
    <w:abstractNumId w:val="12"/>
  </w:num>
  <w:num w:numId="37" w16cid:durableId="1832519616">
    <w:abstractNumId w:val="24"/>
  </w:num>
  <w:num w:numId="38" w16cid:durableId="206428508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oin1">
    <w15:presenceInfo w15:providerId="None" w15:userId="Eoin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rAZLNbzwsAAAA"/>
  </w:docVars>
  <w:rsids>
    <w:rsidRoot w:val="00022E4A"/>
    <w:rsid w:val="00022E4A"/>
    <w:rsid w:val="00064D5F"/>
    <w:rsid w:val="0009688A"/>
    <w:rsid w:val="000A6394"/>
    <w:rsid w:val="000B505E"/>
    <w:rsid w:val="000B7FED"/>
    <w:rsid w:val="000C038A"/>
    <w:rsid w:val="000C09C2"/>
    <w:rsid w:val="000C6598"/>
    <w:rsid w:val="000D44B3"/>
    <w:rsid w:val="000E014D"/>
    <w:rsid w:val="000E14FC"/>
    <w:rsid w:val="000E2A0B"/>
    <w:rsid w:val="000F1D03"/>
    <w:rsid w:val="00145D43"/>
    <w:rsid w:val="001731BA"/>
    <w:rsid w:val="00192C46"/>
    <w:rsid w:val="001A08B3"/>
    <w:rsid w:val="001A7B60"/>
    <w:rsid w:val="001B52F0"/>
    <w:rsid w:val="001B7A65"/>
    <w:rsid w:val="001E293E"/>
    <w:rsid w:val="001E41F3"/>
    <w:rsid w:val="0022304C"/>
    <w:rsid w:val="00247A05"/>
    <w:rsid w:val="0026004D"/>
    <w:rsid w:val="002640DD"/>
    <w:rsid w:val="00267CD3"/>
    <w:rsid w:val="00275D12"/>
    <w:rsid w:val="00284FEB"/>
    <w:rsid w:val="002860C4"/>
    <w:rsid w:val="002B0AEB"/>
    <w:rsid w:val="002B3C50"/>
    <w:rsid w:val="002B5741"/>
    <w:rsid w:val="002E472E"/>
    <w:rsid w:val="002F03FA"/>
    <w:rsid w:val="002F362D"/>
    <w:rsid w:val="002F5BEA"/>
    <w:rsid w:val="00305409"/>
    <w:rsid w:val="0034108E"/>
    <w:rsid w:val="003609EF"/>
    <w:rsid w:val="0036231A"/>
    <w:rsid w:val="003677FA"/>
    <w:rsid w:val="00374DD4"/>
    <w:rsid w:val="003A49CB"/>
    <w:rsid w:val="003E1A36"/>
    <w:rsid w:val="003F38D8"/>
    <w:rsid w:val="00410371"/>
    <w:rsid w:val="004108A6"/>
    <w:rsid w:val="004242F1"/>
    <w:rsid w:val="00432B92"/>
    <w:rsid w:val="004A52C6"/>
    <w:rsid w:val="004B391F"/>
    <w:rsid w:val="004B75B7"/>
    <w:rsid w:val="004D1D31"/>
    <w:rsid w:val="004F2CBA"/>
    <w:rsid w:val="005009D9"/>
    <w:rsid w:val="0051580D"/>
    <w:rsid w:val="0053269E"/>
    <w:rsid w:val="00544DF3"/>
    <w:rsid w:val="00547111"/>
    <w:rsid w:val="00552668"/>
    <w:rsid w:val="005658F2"/>
    <w:rsid w:val="005718D1"/>
    <w:rsid w:val="00582BAF"/>
    <w:rsid w:val="00585E60"/>
    <w:rsid w:val="00592D74"/>
    <w:rsid w:val="005C7AB2"/>
    <w:rsid w:val="005D6EAF"/>
    <w:rsid w:val="005E2C44"/>
    <w:rsid w:val="005E74D2"/>
    <w:rsid w:val="00600909"/>
    <w:rsid w:val="00621188"/>
    <w:rsid w:val="006257ED"/>
    <w:rsid w:val="0065536E"/>
    <w:rsid w:val="00665C47"/>
    <w:rsid w:val="006755AA"/>
    <w:rsid w:val="0068622F"/>
    <w:rsid w:val="00695808"/>
    <w:rsid w:val="006B46FB"/>
    <w:rsid w:val="006E21FB"/>
    <w:rsid w:val="006F2E06"/>
    <w:rsid w:val="007211AE"/>
    <w:rsid w:val="00750FB9"/>
    <w:rsid w:val="00785599"/>
    <w:rsid w:val="00792342"/>
    <w:rsid w:val="007977A8"/>
    <w:rsid w:val="007B315D"/>
    <w:rsid w:val="007B512A"/>
    <w:rsid w:val="007C2097"/>
    <w:rsid w:val="007D6A07"/>
    <w:rsid w:val="007F7259"/>
    <w:rsid w:val="008040A8"/>
    <w:rsid w:val="008279FA"/>
    <w:rsid w:val="00845ED3"/>
    <w:rsid w:val="00847DA5"/>
    <w:rsid w:val="008626E7"/>
    <w:rsid w:val="00870EE7"/>
    <w:rsid w:val="00880A55"/>
    <w:rsid w:val="008863B9"/>
    <w:rsid w:val="008A45A6"/>
    <w:rsid w:val="008B10F0"/>
    <w:rsid w:val="008B7764"/>
    <w:rsid w:val="008D39FE"/>
    <w:rsid w:val="008F3789"/>
    <w:rsid w:val="008F686C"/>
    <w:rsid w:val="009100D8"/>
    <w:rsid w:val="00911B60"/>
    <w:rsid w:val="009148DE"/>
    <w:rsid w:val="0092486E"/>
    <w:rsid w:val="0094065C"/>
    <w:rsid w:val="00941E30"/>
    <w:rsid w:val="009777D9"/>
    <w:rsid w:val="00990C4A"/>
    <w:rsid w:val="00991B88"/>
    <w:rsid w:val="00997B53"/>
    <w:rsid w:val="009A5753"/>
    <w:rsid w:val="009A579D"/>
    <w:rsid w:val="009E3297"/>
    <w:rsid w:val="009F734F"/>
    <w:rsid w:val="00A1069F"/>
    <w:rsid w:val="00A246B6"/>
    <w:rsid w:val="00A30630"/>
    <w:rsid w:val="00A47E70"/>
    <w:rsid w:val="00A50CF0"/>
    <w:rsid w:val="00A637AF"/>
    <w:rsid w:val="00A64C6F"/>
    <w:rsid w:val="00A7671C"/>
    <w:rsid w:val="00AA2CBC"/>
    <w:rsid w:val="00AA44AE"/>
    <w:rsid w:val="00AC5820"/>
    <w:rsid w:val="00AD1CD8"/>
    <w:rsid w:val="00AE5DD8"/>
    <w:rsid w:val="00B13F88"/>
    <w:rsid w:val="00B258BB"/>
    <w:rsid w:val="00B37353"/>
    <w:rsid w:val="00B67B97"/>
    <w:rsid w:val="00B722D8"/>
    <w:rsid w:val="00B968C8"/>
    <w:rsid w:val="00BA3EC5"/>
    <w:rsid w:val="00BA51D9"/>
    <w:rsid w:val="00BB5DFC"/>
    <w:rsid w:val="00BD279D"/>
    <w:rsid w:val="00BD6BB8"/>
    <w:rsid w:val="00BE4783"/>
    <w:rsid w:val="00BF27A2"/>
    <w:rsid w:val="00C12D8A"/>
    <w:rsid w:val="00C13562"/>
    <w:rsid w:val="00C61A91"/>
    <w:rsid w:val="00C66BA2"/>
    <w:rsid w:val="00C92575"/>
    <w:rsid w:val="00C95985"/>
    <w:rsid w:val="00CC307B"/>
    <w:rsid w:val="00CC5026"/>
    <w:rsid w:val="00CC68D0"/>
    <w:rsid w:val="00CD1284"/>
    <w:rsid w:val="00CF34B5"/>
    <w:rsid w:val="00CF5C18"/>
    <w:rsid w:val="00D03F9A"/>
    <w:rsid w:val="00D03FC3"/>
    <w:rsid w:val="00D06D51"/>
    <w:rsid w:val="00D24991"/>
    <w:rsid w:val="00D440B2"/>
    <w:rsid w:val="00D50255"/>
    <w:rsid w:val="00D52A8E"/>
    <w:rsid w:val="00D66520"/>
    <w:rsid w:val="00D66FC7"/>
    <w:rsid w:val="00D7099B"/>
    <w:rsid w:val="00D91E5B"/>
    <w:rsid w:val="00DE34CF"/>
    <w:rsid w:val="00E054E2"/>
    <w:rsid w:val="00E12D8E"/>
    <w:rsid w:val="00E13F3D"/>
    <w:rsid w:val="00E2519E"/>
    <w:rsid w:val="00E308DD"/>
    <w:rsid w:val="00E342B9"/>
    <w:rsid w:val="00E34898"/>
    <w:rsid w:val="00EB09B7"/>
    <w:rsid w:val="00EE7D7C"/>
    <w:rsid w:val="00F01566"/>
    <w:rsid w:val="00F25D98"/>
    <w:rsid w:val="00F300FB"/>
    <w:rsid w:val="00F53069"/>
    <w:rsid w:val="00FB6386"/>
    <w:rsid w:val="00FD02BA"/>
    <w:rsid w:val="00FE16F1"/>
    <w:rsid w:val="00F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 Char1,Char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0E2A0B"/>
    <w:rPr>
      <w:sz w:val="24"/>
      <w:szCs w:val="24"/>
    </w:rPr>
  </w:style>
  <w:style w:type="paragraph" w:styleId="NormalIndent">
    <w:name w:val="Normal Indent"/>
    <w:basedOn w:val="Normal"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numbering" w:customStyle="1" w:styleId="NoList1">
    <w:name w:val="No List1"/>
    <w:next w:val="NoList"/>
    <w:uiPriority w:val="99"/>
    <w:semiHidden/>
    <w:unhideWhenUsed/>
    <w:rsid w:val="00D52A8E"/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D52A8E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D52A8E"/>
    <w:rPr>
      <w:rFonts w:ascii="Arial" w:hAnsi="Arial"/>
      <w:sz w:val="28"/>
      <w:lang w:val="en-GB" w:eastAsia="en-US"/>
    </w:rPr>
  </w:style>
  <w:style w:type="character" w:customStyle="1" w:styleId="TALChar">
    <w:name w:val="TAL Char"/>
    <w:link w:val="TAL"/>
    <w:qFormat/>
    <w:rsid w:val="00D52A8E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D52A8E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D52A8E"/>
    <w:rPr>
      <w:rFonts w:ascii="Arial" w:hAnsi="Arial"/>
      <w:b/>
      <w:lang w:val="en-GB" w:eastAsia="en-US"/>
    </w:rPr>
  </w:style>
  <w:style w:type="character" w:customStyle="1" w:styleId="Heading1Char">
    <w:name w:val="Heading 1 Char"/>
    <w:aliases w:val=" Char1 Char,Char1 Char"/>
    <w:basedOn w:val="DefaultParagraphFont"/>
    <w:link w:val="Heading1"/>
    <w:rsid w:val="00D52A8E"/>
    <w:rPr>
      <w:rFonts w:ascii="Arial" w:hAnsi="Arial"/>
      <w:sz w:val="3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52A8E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52A8E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2A8E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2A8E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2A8E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2A8E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52A8E"/>
    <w:rPr>
      <w:rFonts w:ascii="Arial" w:hAnsi="Arial"/>
      <w:b/>
      <w:i/>
      <w:sz w:val="18"/>
      <w:lang w:val="en-GB" w:eastAsia="en-US"/>
    </w:rPr>
  </w:style>
  <w:style w:type="paragraph" w:styleId="Revision">
    <w:name w:val="Revision"/>
    <w:hidden/>
    <w:uiPriority w:val="99"/>
    <w:semiHidden/>
    <w:rsid w:val="00D52A8E"/>
    <w:rPr>
      <w:rFonts w:ascii="Times New Roman" w:eastAsia="SimSun" w:hAnsi="Times New Roman"/>
      <w:lang w:val="en-GB" w:eastAsia="en-US"/>
    </w:rPr>
  </w:style>
  <w:style w:type="paragraph" w:customStyle="1" w:styleId="B1">
    <w:name w:val="B1+"/>
    <w:basedOn w:val="B10"/>
    <w:link w:val="B1Car"/>
    <w:rsid w:val="00D52A8E"/>
    <w:pPr>
      <w:numPr>
        <w:numId w:val="22"/>
      </w:num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BalloonTextChar">
    <w:name w:val="Balloon Text Char"/>
    <w:basedOn w:val="DefaultParagraphFont"/>
    <w:link w:val="BalloonText"/>
    <w:rsid w:val="00D52A8E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D52A8E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D52A8E"/>
    <w:rPr>
      <w:color w:val="605E5C"/>
      <w:shd w:val="clear" w:color="auto" w:fill="E1DFDD"/>
    </w:rPr>
  </w:style>
  <w:style w:type="character" w:customStyle="1" w:styleId="EditorsNoteChar">
    <w:name w:val="Editor's Note Char"/>
    <w:aliases w:val="EN Char"/>
    <w:link w:val="EditorsNote"/>
    <w:rsid w:val="00D52A8E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qFormat/>
    <w:rsid w:val="00D52A8E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D52A8E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D52A8E"/>
    <w:rPr>
      <w:rFonts w:ascii="Times New Roman" w:hAnsi="Times New Roman"/>
      <w:b/>
      <w:bCs/>
      <w:lang w:val="en-GB" w:eastAsia="en-US"/>
    </w:rPr>
  </w:style>
  <w:style w:type="character" w:customStyle="1" w:styleId="NOZchn">
    <w:name w:val="NO Zchn"/>
    <w:link w:val="NO"/>
    <w:locked/>
    <w:rsid w:val="00D52A8E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locked/>
    <w:rsid w:val="00D52A8E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D52A8E"/>
    <w:rPr>
      <w:rFonts w:ascii="Arial" w:hAnsi="Arial"/>
      <w:b/>
      <w:lang w:val="en-GB" w:eastAsia="en-US"/>
    </w:rPr>
  </w:style>
  <w:style w:type="character" w:customStyle="1" w:styleId="NOChar">
    <w:name w:val="NO Char"/>
    <w:locked/>
    <w:rsid w:val="00D52A8E"/>
    <w:rPr>
      <w:lang w:eastAsia="en-US"/>
    </w:rPr>
  </w:style>
  <w:style w:type="character" w:customStyle="1" w:styleId="B1Car">
    <w:name w:val="B1+ Car"/>
    <w:link w:val="B1"/>
    <w:rsid w:val="00D52A8E"/>
    <w:rPr>
      <w:rFonts w:ascii="Times New Roman" w:eastAsia="SimSun" w:hAnsi="Times New Roman"/>
      <w:lang w:val="en-GB" w:eastAsia="en-US"/>
    </w:rPr>
  </w:style>
  <w:style w:type="character" w:customStyle="1" w:styleId="TAHCar">
    <w:name w:val="TAH Car"/>
    <w:locked/>
    <w:rsid w:val="00D52A8E"/>
    <w:rPr>
      <w:rFonts w:ascii="Arial" w:hAnsi="Arial"/>
      <w:b/>
      <w:sz w:val="18"/>
      <w:lang w:eastAsia="en-US"/>
    </w:rPr>
  </w:style>
  <w:style w:type="character" w:customStyle="1" w:styleId="PLChar">
    <w:name w:val="PL Char"/>
    <w:link w:val="PL"/>
    <w:qFormat/>
    <w:locked/>
    <w:rsid w:val="00D52A8E"/>
    <w:rPr>
      <w:rFonts w:ascii="Courier New" w:hAnsi="Courier New"/>
      <w:sz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52A8E"/>
    <w:rPr>
      <w:color w:val="605E5C"/>
      <w:shd w:val="clear" w:color="auto" w:fill="E1DFDD"/>
    </w:rPr>
  </w:style>
  <w:style w:type="character" w:customStyle="1" w:styleId="DocumentMapChar">
    <w:name w:val="Document Map Char"/>
    <w:basedOn w:val="DefaultParagraphFont"/>
    <w:link w:val="DocumentMap"/>
    <w:rsid w:val="00D52A8E"/>
    <w:rPr>
      <w:rFonts w:ascii="Tahoma" w:hAnsi="Tahoma" w:cs="Tahoma"/>
      <w:shd w:val="clear" w:color="auto" w:fill="00008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D52A8E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D52A8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SimSun" w:hAnsi="Arial"/>
      <w:b/>
    </w:rPr>
  </w:style>
  <w:style w:type="character" w:customStyle="1" w:styleId="ListParagraphChar">
    <w:name w:val="List Paragraph Char"/>
    <w:link w:val="ListParagraph"/>
    <w:uiPriority w:val="34"/>
    <w:locked/>
    <w:rsid w:val="00D52A8E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52A8E"/>
    <w:rPr>
      <w:rFonts w:ascii="Arial" w:hAnsi="Arial"/>
      <w:sz w:val="18"/>
      <w:lang w:val="en-GB" w:eastAsia="en-US"/>
    </w:rPr>
  </w:style>
  <w:style w:type="paragraph" w:customStyle="1" w:styleId="PlantUML">
    <w:name w:val="PlantUML"/>
    <w:basedOn w:val="Normal"/>
    <w:link w:val="PlantUMLChar"/>
    <w:autoRedefine/>
    <w:rsid w:val="00D52A8E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Courier New" w:eastAsiaTheme="minorEastAsia" w:hAnsi="Courier New" w:cs="Courier New"/>
      <w:noProof/>
      <w:color w:val="008000"/>
      <w:sz w:val="18"/>
    </w:rPr>
  </w:style>
  <w:style w:type="character" w:customStyle="1" w:styleId="PlantUMLChar">
    <w:name w:val="PlantUML Char"/>
    <w:link w:val="PlantUML"/>
    <w:rsid w:val="00D52A8E"/>
    <w:rPr>
      <w:rFonts w:ascii="Courier New" w:eastAsiaTheme="minorEastAsia" w:hAnsi="Courier New" w:cs="Courier New"/>
      <w:noProof/>
      <w:color w:val="008000"/>
      <w:sz w:val="18"/>
      <w:shd w:val="clear" w:color="auto" w:fill="BAFDBA"/>
      <w:lang w:val="en-GB" w:eastAsia="en-US"/>
    </w:rPr>
  </w:style>
  <w:style w:type="character" w:customStyle="1" w:styleId="CaptionChar">
    <w:name w:val="Caption Char"/>
    <w:basedOn w:val="DefaultParagraphFont"/>
    <w:link w:val="Caption"/>
    <w:rsid w:val="00D52A8E"/>
    <w:rPr>
      <w:rFonts w:ascii="Times New Roman" w:hAnsi="Times New Roman"/>
      <w:i/>
      <w:iCs/>
      <w:color w:val="1F497D" w:themeColor="text2"/>
      <w:sz w:val="18"/>
      <w:szCs w:val="18"/>
      <w:lang w:val="en-GB" w:eastAsia="en-US"/>
    </w:rPr>
  </w:style>
  <w:style w:type="paragraph" w:customStyle="1" w:styleId="PlantUMLImg">
    <w:name w:val="PlantUMLImg"/>
    <w:basedOn w:val="Normal"/>
    <w:link w:val="PlantUMLImgChar"/>
    <w:autoRedefine/>
    <w:rsid w:val="00D52A8E"/>
    <w:pPr>
      <w:ind w:left="426"/>
      <w:jc w:val="center"/>
    </w:pPr>
    <w:rPr>
      <w:rFonts w:eastAsia="SimSun"/>
    </w:rPr>
  </w:style>
  <w:style w:type="character" w:customStyle="1" w:styleId="PlantUMLImgChar">
    <w:name w:val="PlantUMLImg Char"/>
    <w:basedOn w:val="DefaultParagraphFont"/>
    <w:link w:val="PlantUMLImg"/>
    <w:rsid w:val="00D52A8E"/>
    <w:rPr>
      <w:rFonts w:ascii="Times New Roman" w:eastAsia="SimSun" w:hAnsi="Times New Roman"/>
      <w:lang w:val="en-GB" w:eastAsia="en-US"/>
    </w:rPr>
  </w:style>
  <w:style w:type="character" w:customStyle="1" w:styleId="cf01">
    <w:name w:val="cf01"/>
    <w:rsid w:val="00D52A8E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qFormat/>
    <w:rsid w:val="00D5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400</TotalTime>
  <Pages>3</Pages>
  <Words>767</Words>
  <Characters>5609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6364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Eoin1</cp:lastModifiedBy>
  <cp:revision>92</cp:revision>
  <cp:lastPrinted>1900-01-01T00:00:00Z</cp:lastPrinted>
  <dcterms:created xsi:type="dcterms:W3CDTF">2020-02-03T08:32:00Z</dcterms:created>
  <dcterms:modified xsi:type="dcterms:W3CDTF">2024-04-18T02:15:00Z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