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253B" w14:textId="0BF7BEA1" w:rsidR="00C06031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D6CBA">
        <w:rPr>
          <w:b/>
          <w:i/>
          <w:noProof/>
          <w:sz w:val="28"/>
        </w:rPr>
        <w:t>S5-242148</w:t>
      </w:r>
      <w:r w:rsidR="00C06031">
        <w:rPr>
          <w:b/>
          <w:i/>
          <w:noProof/>
          <w:sz w:val="28"/>
        </w:rPr>
        <w:t xml:space="preserve">d1 </w:t>
      </w:r>
    </w:p>
    <w:p w14:paraId="69FD6D32" w14:textId="28B71982" w:rsidR="004F2CBA" w:rsidRDefault="00C06031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i/>
          <w:noProof/>
          <w:sz w:val="28"/>
        </w:rPr>
        <w:tab/>
        <w:t xml:space="preserve">revision of </w:t>
      </w:r>
      <w:r w:rsidR="004F2CBA">
        <w:rPr>
          <w:b/>
          <w:i/>
          <w:noProof/>
          <w:sz w:val="28"/>
        </w:rPr>
        <w:t>S5-24</w:t>
      </w:r>
      <w:r w:rsidR="00C7292F">
        <w:rPr>
          <w:b/>
          <w:i/>
          <w:noProof/>
          <w:sz w:val="28"/>
        </w:rPr>
        <w:t>1169</w:t>
      </w:r>
    </w:p>
    <w:p w14:paraId="3A530190" w14:textId="77777777" w:rsidR="004F2CBA" w:rsidRPr="00DA53A0" w:rsidRDefault="004F2CBA" w:rsidP="004F2CBA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396D231" w:rsidR="001E41F3" w:rsidRPr="00410371" w:rsidRDefault="00802F8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D03FC3">
              <w:rPr>
                <w:b/>
                <w:noProof/>
                <w:sz w:val="28"/>
              </w:rPr>
              <w:t>28.105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5396BE4" w:rsidR="001E41F3" w:rsidRPr="00410371" w:rsidRDefault="00802F8F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206D00">
              <w:rPr>
                <w:b/>
                <w:noProof/>
                <w:sz w:val="28"/>
              </w:rPr>
              <w:t>0087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1EBA15A" w:rsidR="001E41F3" w:rsidRPr="00410371" w:rsidRDefault="00802F8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C7292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8F2DA4E" w:rsidR="001E41F3" w:rsidRPr="00410371" w:rsidRDefault="00802F8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3677FA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  <w:r w:rsidR="00D82C59">
              <w:rPr>
                <w:b/>
                <w:noProof/>
                <w:sz w:val="28"/>
              </w:rPr>
              <w:t>7</w:t>
            </w:r>
            <w:r w:rsidR="00BB56F1">
              <w:rPr>
                <w:b/>
                <w:noProof/>
                <w:sz w:val="28"/>
              </w:rPr>
              <w:t>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654277" w:rsidR="00F25D98" w:rsidRDefault="00432B9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4B3B669" w:rsidR="00F25D98" w:rsidRDefault="00432B9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BA61552" w:rsidR="001E41F3" w:rsidRDefault="0049722B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Rel</w:t>
            </w:r>
            <w:proofErr w:type="spellEnd"/>
            <w:r>
              <w:t xml:space="preserve"> 17 CR TS 28.105 </w:t>
            </w:r>
            <w:r w:rsidR="0009688A">
              <w:t xml:space="preserve">Remove priority and </w:t>
            </w:r>
            <w:proofErr w:type="spellStart"/>
            <w:r w:rsidR="0009688A">
              <w:t>termination</w:t>
            </w:r>
            <w:r w:rsidR="00432B92">
              <w:t>Conditions</w:t>
            </w:r>
            <w:proofErr w:type="spellEnd"/>
            <w:r w:rsidR="00432B92">
              <w:t xml:space="preserve"> attributes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1A6DCB0" w:rsidR="001E41F3" w:rsidRDefault="00432B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C45A489" w:rsidR="001E41F3" w:rsidRDefault="006E49FC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eMDAS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5935D0A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432B92">
              <w:t>03</w:t>
            </w:r>
            <w:r w:rsidR="00AE5DD8">
              <w:t>-</w:t>
            </w:r>
            <w:r w:rsidR="00432B92">
              <w:t>28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5F2A35D" w:rsidR="001E41F3" w:rsidRPr="00C92575" w:rsidRDefault="00D82C59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FD53CBF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0E14FC">
              <w:t>1</w:t>
            </w:r>
            <w:r w:rsidR="00D82C59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57FEC5" w14:textId="06E983C2" w:rsidR="007E6724" w:rsidDel="00C06031" w:rsidRDefault="007E6724" w:rsidP="007E6724">
            <w:pPr>
              <w:pStyle w:val="CRCoverPage"/>
              <w:spacing w:after="0"/>
              <w:ind w:left="100"/>
              <w:rPr>
                <w:del w:id="1" w:author="Eoin1" w:date="2024-04-18T03:09:00Z"/>
                <w:noProof/>
              </w:rPr>
            </w:pPr>
            <w:del w:id="2" w:author="Eoin1" w:date="2024-04-18T03:09:00Z">
              <w:r w:rsidDel="00C06031">
                <w:rPr>
                  <w:noProof/>
                </w:rPr>
                <w:delText>The values allowed for terminationConditions relate to the inference function however the Training Process is terminated before inference. The attribute is therefore obsolete.</w:delText>
              </w:r>
            </w:del>
          </w:p>
          <w:p w14:paraId="708AA7DE" w14:textId="53D59C57" w:rsidR="00997B53" w:rsidRDefault="007E6724" w:rsidP="007E67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priority attribute indicates the priority of the process which by default is related to the priority of the trainingRequest. However there is no prioirty defined for the trainingRequest.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2358D5" w:rsidR="001E41F3" w:rsidRDefault="00C06031">
            <w:pPr>
              <w:pStyle w:val="CRCoverPage"/>
              <w:spacing w:after="0"/>
              <w:ind w:left="100"/>
              <w:rPr>
                <w:noProof/>
              </w:rPr>
            </w:pPr>
            <w:ins w:id="3" w:author="Eoin1" w:date="2024-04-18T03:09:00Z">
              <w:r>
                <w:rPr>
                  <w:noProof/>
                </w:rPr>
                <w:t xml:space="preserve">Text is updated for </w:t>
              </w:r>
              <w:r w:rsidR="003952F0">
                <w:rPr>
                  <w:noProof/>
                </w:rPr>
                <w:t>MLTrainingProcess</w:t>
              </w:r>
            </w:ins>
            <w:ins w:id="4" w:author="Eoin1" w:date="2024-04-18T03:12:00Z">
              <w:r w:rsidR="002C3271">
                <w:rPr>
                  <w:noProof/>
                </w:rPr>
                <w:t xml:space="preserve"> IOC</w:t>
              </w:r>
            </w:ins>
            <w:del w:id="5" w:author="Eoin1" w:date="2024-04-18T03:09:00Z">
              <w:r w:rsidR="000E14FC" w:rsidDel="00C06031">
                <w:rPr>
                  <w:noProof/>
                </w:rPr>
                <w:delText>The attributes priority and terminationConditions are removed</w:delText>
              </w:r>
            </w:del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7EC9673" w:rsidR="001E41F3" w:rsidRDefault="00E5737C">
            <w:pPr>
              <w:pStyle w:val="CRCoverPage"/>
              <w:spacing w:after="0"/>
              <w:ind w:left="100"/>
              <w:rPr>
                <w:noProof/>
              </w:rPr>
            </w:pPr>
            <w:ins w:id="6" w:author="Eoin1" w:date="2024-04-18T03:15:00Z">
              <w:r>
                <w:rPr>
                  <w:noProof/>
                </w:rPr>
                <w:t>Incorrect description of IOC</w:t>
              </w:r>
            </w:ins>
            <w:del w:id="7" w:author="Eoin1" w:date="2024-04-18T03:15:00Z">
              <w:r w:rsidR="00D66FC7" w:rsidDel="00E5737C">
                <w:rPr>
                  <w:noProof/>
                </w:rPr>
                <w:delText>Redundant attributes exist in the spec</w:delText>
              </w:r>
            </w:del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BBB67F8" w:rsidR="001E41F3" w:rsidRDefault="001F49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7.3.4.1</w:t>
            </w:r>
            <w:del w:id="8" w:author="Eoin1" w:date="2024-04-18T03:16:00Z">
              <w:r w:rsidDel="00802F8F">
                <w:rPr>
                  <w:noProof/>
                </w:rPr>
                <w:delText>, 7.3.4.2, 7.5.1</w:delText>
              </w:r>
            </w:del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A53A427" w:rsidR="001E41F3" w:rsidRDefault="000E14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CD5E49" w:rsidR="001E41F3" w:rsidRDefault="000E14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A6E27F" w:rsidR="001E41F3" w:rsidRDefault="000E14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19EE65A" w:rsidR="001E41F3" w:rsidRDefault="00776753">
            <w:pPr>
              <w:pStyle w:val="CRCoverPage"/>
              <w:spacing w:after="0"/>
              <w:ind w:left="100"/>
              <w:rPr>
                <w:noProof/>
              </w:rPr>
            </w:pPr>
            <w:del w:id="9" w:author="Eoin1" w:date="2024-04-18T03:10:00Z">
              <w:r w:rsidDel="003952F0">
                <w:rPr>
                  <w:noProof/>
                </w:rPr>
                <w:delText xml:space="preserve">Forge MR - </w:delText>
              </w:r>
              <w:r w:rsidR="00802F8F" w:rsidDel="003952F0">
                <w:fldChar w:fldCharType="begin"/>
              </w:r>
              <w:r w:rsidR="00802F8F" w:rsidDel="003952F0">
                <w:delInstrText>HYPERLINK "https://forge.3gpp.org/rep/sa5/MnS/-/merge_requests/1073"</w:delInstrText>
              </w:r>
              <w:r w:rsidR="00802F8F" w:rsidDel="003952F0">
                <w:fldChar w:fldCharType="separate"/>
              </w:r>
              <w:r w:rsidR="00C52197" w:rsidRPr="000B333D" w:rsidDel="003952F0">
                <w:rPr>
                  <w:rStyle w:val="Hyperlink"/>
                  <w:noProof/>
                </w:rPr>
                <w:delText>https://forge.3gpp.org/rep/sa5/MnS/-/merge_requests/1073</w:delText>
              </w:r>
              <w:r w:rsidR="00802F8F" w:rsidDel="003952F0">
                <w:rPr>
                  <w:rStyle w:val="Hyperlink"/>
                  <w:noProof/>
                </w:rPr>
                <w:fldChar w:fldCharType="end"/>
              </w:r>
              <w:r w:rsidR="00C52197" w:rsidDel="003952F0">
                <w:rPr>
                  <w:noProof/>
                </w:rPr>
                <w:delText xml:space="preserve"> </w:delText>
              </w:r>
            </w:del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E74D2" w14:paraId="00FAF3EB" w14:textId="77777777" w:rsidTr="0094489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06D0238" w14:textId="77777777" w:rsidR="005E74D2" w:rsidRDefault="005E74D2" w:rsidP="009448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0" w:name="_Hlk16251470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Start of modification</w:t>
            </w:r>
          </w:p>
        </w:tc>
      </w:tr>
      <w:bookmarkEnd w:id="10"/>
    </w:tbl>
    <w:p w14:paraId="68C9CD36" w14:textId="77777777" w:rsidR="001E41F3" w:rsidRDefault="001E41F3">
      <w:pPr>
        <w:rPr>
          <w:noProof/>
        </w:rPr>
      </w:pPr>
    </w:p>
    <w:p w14:paraId="456E8436" w14:textId="77777777" w:rsidR="00E41C80" w:rsidRPr="00F17505" w:rsidRDefault="00E41C80" w:rsidP="00E41C80">
      <w:pPr>
        <w:pStyle w:val="Heading3"/>
      </w:pPr>
      <w:bookmarkStart w:id="11" w:name="_Toc106015887"/>
      <w:bookmarkStart w:id="12" w:name="_Toc106098525"/>
      <w:bookmarkStart w:id="13" w:name="_Toc155092153"/>
      <w:r w:rsidRPr="00F17505">
        <w:t>7.3.</w:t>
      </w:r>
      <w:r>
        <w:t>4</w:t>
      </w:r>
      <w:r w:rsidRPr="00F17505">
        <w:tab/>
      </w:r>
      <w:bookmarkStart w:id="14" w:name="MCCQCTEMPBM_00000062"/>
      <w:proofErr w:type="spellStart"/>
      <w:r w:rsidRPr="00F17505">
        <w:rPr>
          <w:rFonts w:ascii="Courier New" w:hAnsi="Courier New" w:cs="Courier New"/>
        </w:rPr>
        <w:t>MLTrainingProcess</w:t>
      </w:r>
      <w:bookmarkEnd w:id="11"/>
      <w:bookmarkEnd w:id="12"/>
      <w:bookmarkEnd w:id="13"/>
      <w:bookmarkEnd w:id="14"/>
      <w:proofErr w:type="spellEnd"/>
    </w:p>
    <w:p w14:paraId="3BD2EBAD" w14:textId="77777777" w:rsidR="00E41C80" w:rsidRPr="00F17505" w:rsidRDefault="00E41C80" w:rsidP="00E41C80">
      <w:pPr>
        <w:pStyle w:val="Heading4"/>
      </w:pPr>
      <w:bookmarkStart w:id="15" w:name="_Toc106015888"/>
      <w:bookmarkStart w:id="16" w:name="_Toc106098526"/>
      <w:bookmarkStart w:id="17" w:name="_Toc155092154"/>
      <w:r w:rsidRPr="00F17505">
        <w:t>7.3.</w:t>
      </w:r>
      <w:r>
        <w:t>4</w:t>
      </w:r>
      <w:r w:rsidRPr="00F17505">
        <w:t>.1</w:t>
      </w:r>
      <w:r w:rsidRPr="00F17505">
        <w:tab/>
        <w:t>Definition</w:t>
      </w:r>
      <w:bookmarkEnd w:id="15"/>
      <w:bookmarkEnd w:id="16"/>
      <w:bookmarkEnd w:id="17"/>
    </w:p>
    <w:p w14:paraId="25A82072" w14:textId="77777777" w:rsidR="00E41C80" w:rsidRPr="00F17505" w:rsidRDefault="00E41C80" w:rsidP="00E41C80">
      <w:r w:rsidRPr="00F17505">
        <w:t xml:space="preserve">The IOC </w:t>
      </w:r>
      <w:bookmarkStart w:id="18" w:name="MCCQCTEMPBM_00000063"/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bookmarkEnd w:id="18"/>
      <w:r w:rsidRPr="00F17505">
        <w:t xml:space="preserve">represents the ML training process. </w:t>
      </w:r>
    </w:p>
    <w:p w14:paraId="3DF16BAA" w14:textId="77777777" w:rsidR="00E41C80" w:rsidRPr="00F17505" w:rsidRDefault="00E41C80" w:rsidP="00E41C80">
      <w:r w:rsidRPr="00F17505">
        <w:rPr>
          <w:rFonts w:cs="Arial"/>
        </w:rPr>
        <w:t>One</w:t>
      </w:r>
      <w:r w:rsidRPr="00F17505">
        <w:t xml:space="preserve"> </w:t>
      </w:r>
      <w:bookmarkStart w:id="19" w:name="MCCQCTEMPBM_00000064"/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bookmarkEnd w:id="19"/>
      <w:r w:rsidRPr="00F17505">
        <w:t>MOI</w:t>
      </w:r>
      <w:bookmarkStart w:id="20" w:name="MCCQCTEMPBM_00000065"/>
      <w:r w:rsidRPr="00F17505">
        <w:rPr>
          <w:rFonts w:ascii="Courier New" w:hAnsi="Courier New" w:cs="Courier New"/>
        </w:rPr>
        <w:t xml:space="preserve"> </w:t>
      </w:r>
      <w:bookmarkEnd w:id="20"/>
      <w:r w:rsidRPr="00F17505">
        <w:t xml:space="preserve">may be instantiated for each </w:t>
      </w:r>
      <w:bookmarkStart w:id="21" w:name="MCCQCTEMPBM_00000066"/>
      <w:proofErr w:type="spellStart"/>
      <w:r w:rsidRPr="00F17505">
        <w:rPr>
          <w:rFonts w:ascii="Courier New" w:hAnsi="Courier New" w:cs="Courier New"/>
        </w:rPr>
        <w:t>MLTrainingRequest</w:t>
      </w:r>
      <w:proofErr w:type="spellEnd"/>
      <w:r w:rsidRPr="00F17505">
        <w:rPr>
          <w:rFonts w:ascii="Courier New" w:hAnsi="Courier New" w:cs="Courier New"/>
        </w:rPr>
        <w:t xml:space="preserve"> </w:t>
      </w:r>
      <w:bookmarkEnd w:id="21"/>
      <w:r w:rsidRPr="00F17505">
        <w:t xml:space="preserve">MOI or a set of </w:t>
      </w:r>
      <w:bookmarkStart w:id="22" w:name="MCCQCTEMPBM_00000067"/>
      <w:proofErr w:type="spellStart"/>
      <w:r w:rsidRPr="00F17505">
        <w:rPr>
          <w:rFonts w:ascii="Courier New" w:hAnsi="Courier New" w:cs="Courier New"/>
        </w:rPr>
        <w:t>MLTrainingRequest</w:t>
      </w:r>
      <w:proofErr w:type="spellEnd"/>
      <w:r w:rsidRPr="00F17505">
        <w:rPr>
          <w:rFonts w:ascii="Courier New" w:hAnsi="Courier New" w:cs="Courier New"/>
        </w:rPr>
        <w:t xml:space="preserve"> </w:t>
      </w:r>
      <w:bookmarkEnd w:id="22"/>
      <w:r w:rsidRPr="00F17505">
        <w:t xml:space="preserve">MOIs. </w:t>
      </w:r>
    </w:p>
    <w:p w14:paraId="71BC1FB6" w14:textId="77777777" w:rsidR="00E41C80" w:rsidRPr="00F17505" w:rsidRDefault="00E41C80" w:rsidP="00E41C80">
      <w:pPr>
        <w:spacing w:line="264" w:lineRule="auto"/>
        <w:rPr>
          <w:rFonts w:cs="Arial"/>
        </w:rPr>
      </w:pPr>
      <w:r w:rsidRPr="00F17505">
        <w:rPr>
          <w:rFonts w:cs="Arial"/>
        </w:rPr>
        <w:t xml:space="preserve">For each </w:t>
      </w:r>
      <w:bookmarkStart w:id="23" w:name="MCCQCTEMPBM_00000068"/>
      <w:proofErr w:type="spellStart"/>
      <w:r w:rsidRPr="00F17505">
        <w:rPr>
          <w:rFonts w:ascii="Courier New" w:hAnsi="Courier New" w:cs="Courier New"/>
          <w:lang w:eastAsia="zh-CN"/>
        </w:rPr>
        <w:t>MLEntity</w:t>
      </w:r>
      <w:bookmarkEnd w:id="23"/>
      <w:proofErr w:type="spellEnd"/>
      <w:r w:rsidRPr="00F17505">
        <w:rPr>
          <w:rFonts w:cs="Arial"/>
        </w:rPr>
        <w:t xml:space="preserve"> under training, a </w:t>
      </w:r>
      <w:bookmarkStart w:id="24" w:name="MCCQCTEMPBM_00000069"/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bookmarkEnd w:id="24"/>
      <w:r w:rsidRPr="00F17505">
        <w:rPr>
          <w:rFonts w:cs="Arial"/>
        </w:rPr>
        <w:t>is instantiated, i.e. a</w:t>
      </w:r>
      <w:r w:rsidRPr="00F17505">
        <w:rPr>
          <w:rFonts w:eastAsia="Courier New"/>
        </w:rPr>
        <w:t xml:space="preserve">n </w:t>
      </w:r>
      <w:bookmarkStart w:id="25" w:name="MCCQCTEMPBM_00000070"/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bookmarkEnd w:id="25"/>
      <w:r w:rsidRPr="00F17505">
        <w:t>is</w:t>
      </w:r>
      <w:bookmarkStart w:id="26" w:name="MCCQCTEMPBM_00000071"/>
      <w:r w:rsidRPr="00F17505">
        <w:rPr>
          <w:rFonts w:ascii="Courier New" w:hAnsi="Courier New" w:cs="Courier New"/>
        </w:rPr>
        <w:t xml:space="preserve"> </w:t>
      </w:r>
      <w:bookmarkEnd w:id="26"/>
      <w:r w:rsidRPr="00F17505">
        <w:rPr>
          <w:rFonts w:cs="Arial"/>
        </w:rPr>
        <w:t xml:space="preserve">associated with exactly one </w:t>
      </w:r>
      <w:bookmarkStart w:id="27" w:name="MCCQCTEMPBM_00000072"/>
      <w:proofErr w:type="spellStart"/>
      <w:r w:rsidRPr="00F17505">
        <w:rPr>
          <w:rFonts w:ascii="Courier New" w:hAnsi="Courier New" w:cs="Courier New"/>
          <w:lang w:eastAsia="zh-CN"/>
        </w:rPr>
        <w:t>MLEntity</w:t>
      </w:r>
      <w:bookmarkEnd w:id="27"/>
      <w:proofErr w:type="spellEnd"/>
      <w:r w:rsidRPr="00F17505">
        <w:rPr>
          <w:rFonts w:cs="Arial"/>
        </w:rPr>
        <w:t>.</w:t>
      </w:r>
      <w:r w:rsidRPr="00F17505">
        <w:rPr>
          <w:rFonts w:eastAsia="Courier New"/>
          <w:i/>
          <w:iCs/>
        </w:rPr>
        <w:t xml:space="preserve"> </w:t>
      </w:r>
      <w:r w:rsidRPr="00F17505">
        <w:rPr>
          <w:rFonts w:eastAsia="Courier New"/>
        </w:rPr>
        <w:t xml:space="preserve">The </w:t>
      </w:r>
      <w:bookmarkStart w:id="28" w:name="MCCQCTEMPBM_00000073"/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bookmarkEnd w:id="28"/>
      <w:r w:rsidRPr="00F17505">
        <w:rPr>
          <w:rFonts w:cs="Arial"/>
        </w:rPr>
        <w:t xml:space="preserve">may be associated with one or more </w:t>
      </w:r>
      <w:bookmarkStart w:id="29" w:name="MCCQCTEMPBM_00000074"/>
      <w:proofErr w:type="spellStart"/>
      <w:r w:rsidRPr="00F17505">
        <w:rPr>
          <w:rFonts w:ascii="Courier New" w:hAnsi="Courier New" w:cs="Courier New"/>
          <w:lang w:eastAsia="zh-CN"/>
        </w:rPr>
        <w:t>MLTrainingRequest</w:t>
      </w:r>
      <w:proofErr w:type="spellEnd"/>
      <w:r w:rsidRPr="00F17505">
        <w:rPr>
          <w:rFonts w:ascii="Courier New" w:hAnsi="Courier New" w:cs="Courier New"/>
          <w:lang w:eastAsia="zh-CN"/>
        </w:rPr>
        <w:t xml:space="preserve"> </w:t>
      </w:r>
      <w:bookmarkEnd w:id="29"/>
      <w:r w:rsidRPr="00F17505">
        <w:rPr>
          <w:lang w:eastAsia="zh-CN"/>
        </w:rPr>
        <w:t>MOI</w:t>
      </w:r>
      <w:r w:rsidRPr="00F17505">
        <w:rPr>
          <w:rFonts w:cs="Arial"/>
        </w:rPr>
        <w:t>.</w:t>
      </w:r>
    </w:p>
    <w:p w14:paraId="591989D8" w14:textId="77777777" w:rsidR="00E41C80" w:rsidRPr="00F17505" w:rsidRDefault="00E41C80" w:rsidP="00E41C80">
      <w:r w:rsidRPr="00F17505">
        <w:t xml:space="preserve">The </w:t>
      </w:r>
      <w:bookmarkStart w:id="30" w:name="MCCQCTEMPBM_00000075"/>
      <w:proofErr w:type="spellStart"/>
      <w:r w:rsidRPr="00F17505">
        <w:rPr>
          <w:rFonts w:ascii="Courier New" w:hAnsi="Courier New" w:cs="Courier New"/>
        </w:rPr>
        <w:t>MLTrainingProcess</w:t>
      </w:r>
      <w:bookmarkEnd w:id="30"/>
      <w:proofErr w:type="spellEnd"/>
      <w:r w:rsidRPr="00F17505">
        <w:t xml:space="preserve"> does not have to correspond to a specific </w:t>
      </w:r>
      <w:bookmarkStart w:id="31" w:name="MCCQCTEMPBM_00000076"/>
      <w:proofErr w:type="spellStart"/>
      <w:r w:rsidRPr="00F17505">
        <w:rPr>
          <w:rFonts w:ascii="Courier New" w:hAnsi="Courier New" w:cs="Courier New"/>
          <w:lang w:eastAsia="zh-CN"/>
        </w:rPr>
        <w:t>MLTrainingRequest</w:t>
      </w:r>
      <w:bookmarkEnd w:id="31"/>
      <w:proofErr w:type="spellEnd"/>
      <w:r w:rsidRPr="00F17505">
        <w:t xml:space="preserve">, i.e. a </w:t>
      </w:r>
      <w:bookmarkStart w:id="32" w:name="MCCQCTEMPBM_00000077"/>
      <w:proofErr w:type="spellStart"/>
      <w:r w:rsidRPr="00F17505">
        <w:rPr>
          <w:rFonts w:ascii="Courier New" w:hAnsi="Courier New" w:cs="Courier New"/>
          <w:lang w:eastAsia="zh-CN"/>
        </w:rPr>
        <w:t>MLTrainingRequest</w:t>
      </w:r>
      <w:bookmarkEnd w:id="32"/>
      <w:proofErr w:type="spellEnd"/>
      <w:r w:rsidRPr="00F17505">
        <w:t xml:space="preserve"> does not have to be associated to a specific </w:t>
      </w:r>
      <w:bookmarkStart w:id="33" w:name="MCCQCTEMPBM_00000078"/>
      <w:proofErr w:type="spellStart"/>
      <w:r w:rsidRPr="00F17505">
        <w:rPr>
          <w:rFonts w:ascii="Courier New" w:hAnsi="Courier New" w:cs="Courier New"/>
        </w:rPr>
        <w:t>MLTrainingProcess</w:t>
      </w:r>
      <w:bookmarkEnd w:id="33"/>
      <w:proofErr w:type="spellEnd"/>
      <w:r w:rsidRPr="00F17505">
        <w:t xml:space="preserve">. The </w:t>
      </w:r>
      <w:bookmarkStart w:id="34" w:name="MCCQCTEMPBM_00000079"/>
      <w:proofErr w:type="spellStart"/>
      <w:r w:rsidRPr="00F17505">
        <w:rPr>
          <w:rFonts w:ascii="Courier New" w:hAnsi="Courier New" w:cs="Courier New"/>
        </w:rPr>
        <w:t>MLTrainingProcess</w:t>
      </w:r>
      <w:bookmarkEnd w:id="34"/>
      <w:proofErr w:type="spellEnd"/>
      <w:r w:rsidRPr="00F17505">
        <w:t xml:space="preserve"> may be managed separately from the </w:t>
      </w:r>
      <w:bookmarkStart w:id="35" w:name="MCCQCTEMPBM_00000080"/>
      <w:proofErr w:type="spellStart"/>
      <w:r w:rsidRPr="00F17505">
        <w:rPr>
          <w:rFonts w:ascii="Courier New" w:hAnsi="Courier New" w:cs="Courier New"/>
          <w:lang w:eastAsia="zh-CN"/>
        </w:rPr>
        <w:t>MLTrainingRequest</w:t>
      </w:r>
      <w:proofErr w:type="spellEnd"/>
      <w:r w:rsidRPr="00F17505">
        <w:rPr>
          <w:rFonts w:ascii="Courier New" w:hAnsi="Courier New" w:cs="Courier New"/>
          <w:lang w:eastAsia="zh-CN"/>
        </w:rPr>
        <w:t xml:space="preserve"> </w:t>
      </w:r>
      <w:bookmarkEnd w:id="35"/>
      <w:r w:rsidRPr="00F17505">
        <w:rPr>
          <w:lang w:eastAsia="zh-CN"/>
        </w:rPr>
        <w:t>MOIs</w:t>
      </w:r>
      <w:r w:rsidRPr="00F17505">
        <w:t xml:space="preserve">, e.g. the </w:t>
      </w:r>
      <w:bookmarkStart w:id="36" w:name="MCCQCTEMPBM_00000081"/>
      <w:proofErr w:type="spellStart"/>
      <w:r w:rsidRPr="00F17505">
        <w:rPr>
          <w:rFonts w:ascii="Courier New" w:hAnsi="Courier New" w:cs="Courier New"/>
          <w:lang w:eastAsia="zh-CN"/>
        </w:rPr>
        <w:t>MLTrainingRequest</w:t>
      </w:r>
      <w:proofErr w:type="spellEnd"/>
      <w:r w:rsidRPr="00F17505">
        <w:rPr>
          <w:rFonts w:ascii="Courier New" w:hAnsi="Courier New" w:cs="Courier New"/>
          <w:lang w:eastAsia="zh-CN"/>
        </w:rPr>
        <w:t xml:space="preserve"> </w:t>
      </w:r>
      <w:bookmarkEnd w:id="36"/>
      <w:r w:rsidRPr="00F17505">
        <w:rPr>
          <w:lang w:eastAsia="zh-CN"/>
        </w:rPr>
        <w:t>MOI</w:t>
      </w:r>
      <w:r w:rsidRPr="00F17505">
        <w:t xml:space="preserve"> may come from consumers which are network functions while the operator may wish to manage the </w:t>
      </w:r>
      <w:bookmarkStart w:id="37" w:name="MCCQCTEMPBM_00000082"/>
      <w:proofErr w:type="spellStart"/>
      <w:r w:rsidRPr="00F17505">
        <w:rPr>
          <w:rFonts w:ascii="Courier New" w:hAnsi="Courier New" w:cs="Courier New"/>
        </w:rPr>
        <w:t>MLTrainingProcess</w:t>
      </w:r>
      <w:bookmarkEnd w:id="37"/>
      <w:proofErr w:type="spellEnd"/>
      <w:r w:rsidRPr="00F17505">
        <w:t xml:space="preserve"> that is instantiated following the requests. Thus, the </w:t>
      </w:r>
      <w:bookmarkStart w:id="38" w:name="MCCQCTEMPBM_00000083"/>
      <w:proofErr w:type="spellStart"/>
      <w:r w:rsidRPr="00F17505">
        <w:rPr>
          <w:rFonts w:ascii="Courier New" w:hAnsi="Courier New" w:cs="Courier New"/>
        </w:rPr>
        <w:t>MLTrainingProcess</w:t>
      </w:r>
      <w:bookmarkEnd w:id="38"/>
      <w:proofErr w:type="spellEnd"/>
      <w:r w:rsidRPr="00F17505">
        <w:t xml:space="preserve"> may be associated to either one or more </w:t>
      </w:r>
      <w:bookmarkStart w:id="39" w:name="MCCQCTEMPBM_00000084"/>
      <w:proofErr w:type="spellStart"/>
      <w:r w:rsidRPr="00F17505">
        <w:rPr>
          <w:rFonts w:ascii="Courier New" w:hAnsi="Courier New" w:cs="Courier New"/>
          <w:lang w:eastAsia="zh-CN"/>
        </w:rPr>
        <w:t>MLTrainingRequest</w:t>
      </w:r>
      <w:proofErr w:type="spellEnd"/>
      <w:r w:rsidRPr="00F17505">
        <w:rPr>
          <w:rFonts w:ascii="Courier New" w:hAnsi="Courier New" w:cs="Courier New"/>
          <w:lang w:eastAsia="zh-CN"/>
        </w:rPr>
        <w:t xml:space="preserve"> </w:t>
      </w:r>
      <w:bookmarkEnd w:id="39"/>
      <w:r w:rsidRPr="00F17505">
        <w:rPr>
          <w:lang w:eastAsia="zh-CN"/>
        </w:rPr>
        <w:t>MOI</w:t>
      </w:r>
      <w:r w:rsidRPr="00F17505">
        <w:t>.</w:t>
      </w:r>
    </w:p>
    <w:p w14:paraId="43C9FFB5" w14:textId="77777777" w:rsidR="00E41C80" w:rsidRPr="00F17505" w:rsidRDefault="00E41C80" w:rsidP="00E41C80">
      <w:r w:rsidRPr="00F17505">
        <w:t xml:space="preserve">Each </w:t>
      </w:r>
      <w:bookmarkStart w:id="40" w:name="MCCQCTEMPBM_00000085"/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bookmarkEnd w:id="40"/>
      <w:r w:rsidRPr="00F17505">
        <w:t>instance</w:t>
      </w:r>
      <w:bookmarkStart w:id="41" w:name="MCCQCTEMPBM_00000086"/>
      <w:r w:rsidRPr="00F17505">
        <w:rPr>
          <w:rFonts w:ascii="Courier New" w:hAnsi="Courier New" w:cs="Courier New"/>
        </w:rPr>
        <w:t xml:space="preserve"> </w:t>
      </w:r>
      <w:bookmarkEnd w:id="41"/>
      <w:r w:rsidRPr="00F17505">
        <w:t xml:space="preserve">needs to be managed differently from the related </w:t>
      </w:r>
      <w:bookmarkStart w:id="42" w:name="MCCQCTEMPBM_00000087"/>
      <w:proofErr w:type="spellStart"/>
      <w:r w:rsidRPr="00F17505">
        <w:rPr>
          <w:rFonts w:ascii="Courier New" w:hAnsi="Courier New" w:cs="Courier New"/>
        </w:rPr>
        <w:t>MLEntity</w:t>
      </w:r>
      <w:bookmarkEnd w:id="42"/>
      <w:proofErr w:type="spellEnd"/>
      <w:r w:rsidRPr="00F17505">
        <w:t xml:space="preserve">, although the </w:t>
      </w:r>
      <w:bookmarkStart w:id="43" w:name="MCCQCTEMPBM_00000088"/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bookmarkEnd w:id="43"/>
      <w:r w:rsidRPr="00F17505">
        <w:t xml:space="preserve">may be associated to only one </w:t>
      </w:r>
      <w:bookmarkStart w:id="44" w:name="MCCQCTEMPBM_00000089"/>
      <w:proofErr w:type="spellStart"/>
      <w:r w:rsidRPr="00F17505">
        <w:rPr>
          <w:rFonts w:ascii="Courier New" w:hAnsi="Courier New" w:cs="Courier New"/>
        </w:rPr>
        <w:t>MLEntity</w:t>
      </w:r>
      <w:bookmarkEnd w:id="44"/>
      <w:proofErr w:type="spellEnd"/>
      <w:r w:rsidRPr="00F17505">
        <w:t xml:space="preserve">. For example, the </w:t>
      </w:r>
      <w:bookmarkStart w:id="45" w:name="MCCQCTEMPBM_00000090"/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bookmarkEnd w:id="45"/>
      <w:r w:rsidRPr="00F17505">
        <w:t xml:space="preserve">may be triggered to start with a specific version of the </w:t>
      </w:r>
      <w:bookmarkStart w:id="46" w:name="MCCQCTEMPBM_00000091"/>
      <w:proofErr w:type="spellStart"/>
      <w:r w:rsidRPr="00F17505">
        <w:rPr>
          <w:rFonts w:ascii="Courier New" w:hAnsi="Courier New" w:cs="Courier New"/>
          <w:lang w:eastAsia="zh-CN"/>
        </w:rPr>
        <w:t>MLEntity</w:t>
      </w:r>
      <w:bookmarkEnd w:id="46"/>
      <w:proofErr w:type="spellEnd"/>
      <w:r w:rsidRPr="00F17505">
        <w:t xml:space="preserve"> and multiple </w:t>
      </w:r>
      <w:bookmarkStart w:id="47" w:name="MCCQCTEMPBM_00000092"/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bookmarkEnd w:id="47"/>
      <w:r w:rsidRPr="00F17505">
        <w:t>instances</w:t>
      </w:r>
      <w:bookmarkStart w:id="48" w:name="MCCQCTEMPBM_00000093"/>
      <w:r w:rsidRPr="00F17505">
        <w:rPr>
          <w:rFonts w:ascii="Courier New" w:hAnsi="Courier New" w:cs="Courier New"/>
        </w:rPr>
        <w:t xml:space="preserve"> </w:t>
      </w:r>
      <w:bookmarkEnd w:id="48"/>
      <w:r w:rsidRPr="00F17505">
        <w:t xml:space="preserve">may be triggered for different versions of the </w:t>
      </w:r>
      <w:bookmarkStart w:id="49" w:name="MCCQCTEMPBM_00000094"/>
      <w:proofErr w:type="spellStart"/>
      <w:r w:rsidRPr="00F17505">
        <w:rPr>
          <w:rFonts w:ascii="Courier New" w:hAnsi="Courier New" w:cs="Courier New"/>
        </w:rPr>
        <w:t>MLEntity</w:t>
      </w:r>
      <w:bookmarkEnd w:id="49"/>
      <w:proofErr w:type="spellEnd"/>
      <w:r w:rsidRPr="00F17505">
        <w:t xml:space="preserve">. In either case the </w:t>
      </w:r>
      <w:bookmarkStart w:id="50" w:name="MCCQCTEMPBM_00000095"/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bookmarkEnd w:id="50"/>
      <w:r w:rsidRPr="00F17505">
        <w:t xml:space="preserve">instances are still associated with the same </w:t>
      </w:r>
      <w:bookmarkStart w:id="51" w:name="MCCQCTEMPBM_00000096"/>
      <w:proofErr w:type="spellStart"/>
      <w:r w:rsidRPr="00F17505">
        <w:rPr>
          <w:rFonts w:ascii="Courier New" w:hAnsi="Courier New" w:cs="Courier New"/>
        </w:rPr>
        <w:t>MLEntity</w:t>
      </w:r>
      <w:bookmarkEnd w:id="51"/>
      <w:proofErr w:type="spellEnd"/>
      <w:r w:rsidRPr="00F17505">
        <w:t xml:space="preserve"> but are managed separately from the </w:t>
      </w:r>
      <w:bookmarkStart w:id="52" w:name="MCCQCTEMPBM_00000097"/>
      <w:proofErr w:type="spellStart"/>
      <w:r w:rsidRPr="00F17505">
        <w:rPr>
          <w:rFonts w:ascii="Courier New" w:hAnsi="Courier New" w:cs="Courier New"/>
        </w:rPr>
        <w:t>MLEntity</w:t>
      </w:r>
      <w:proofErr w:type="spellEnd"/>
      <w:r w:rsidRPr="00F17505">
        <w:rPr>
          <w:rFonts w:ascii="Courier New" w:hAnsi="Courier New" w:cs="Courier New"/>
        </w:rPr>
        <w:t>.</w:t>
      </w:r>
      <w:bookmarkEnd w:id="52"/>
    </w:p>
    <w:p w14:paraId="37638D3C" w14:textId="66D4B9B7" w:rsidR="00E41C80" w:rsidRPr="00F17505" w:rsidRDefault="00E41C80" w:rsidP="00E41C80">
      <w:r w:rsidRPr="00F17505">
        <w:t xml:space="preserve">Each </w:t>
      </w:r>
      <w:bookmarkStart w:id="53" w:name="MCCQCTEMPBM_00000098"/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bookmarkEnd w:id="53"/>
      <w:r w:rsidRPr="00F17505">
        <w:t xml:space="preserve">has a </w:t>
      </w:r>
      <w:bookmarkStart w:id="54" w:name="MCCQCTEMPBM_00000099"/>
      <w:r w:rsidRPr="00F17505">
        <w:rPr>
          <w:rFonts w:ascii="Courier New" w:hAnsi="Courier New" w:cs="Courier New"/>
        </w:rPr>
        <w:t>priority</w:t>
      </w:r>
      <w:bookmarkEnd w:id="54"/>
      <w:r w:rsidRPr="00F17505">
        <w:t xml:space="preserve"> that may be used to prioritize the execution of different </w:t>
      </w:r>
      <w:bookmarkStart w:id="55" w:name="MCCQCTEMPBM_00000100"/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bookmarkEnd w:id="55"/>
      <w:r w:rsidRPr="00F17505">
        <w:t xml:space="preserve">instances. </w:t>
      </w:r>
      <w:del w:id="56" w:author="Eoin1" w:date="2024-04-17T11:54:00Z">
        <w:r w:rsidRPr="00F17505" w:rsidDel="0047578B">
          <w:delText xml:space="preserve">By default, the </w:delText>
        </w:r>
        <w:bookmarkStart w:id="57" w:name="MCCQCTEMPBM_00000101"/>
        <w:r w:rsidRPr="00F17505" w:rsidDel="0047578B">
          <w:rPr>
            <w:rFonts w:ascii="Courier New" w:hAnsi="Courier New" w:cs="Courier New"/>
          </w:rPr>
          <w:delText>priority</w:delText>
        </w:r>
        <w:bookmarkEnd w:id="57"/>
        <w:r w:rsidRPr="00F17505" w:rsidDel="0047578B">
          <w:delText xml:space="preserve"> of the </w:delText>
        </w:r>
        <w:bookmarkStart w:id="58" w:name="MCCQCTEMPBM_00000102"/>
        <w:r w:rsidRPr="00F17505" w:rsidDel="0047578B">
          <w:rPr>
            <w:rFonts w:ascii="Courier New" w:hAnsi="Courier New" w:cs="Courier New"/>
          </w:rPr>
          <w:delText xml:space="preserve">MLTrainingProcess </w:delText>
        </w:r>
        <w:bookmarkEnd w:id="58"/>
        <w:r w:rsidRPr="00F17505" w:rsidDel="0047578B">
          <w:delText xml:space="preserve">may be related in a 1:1 manner with the </w:delText>
        </w:r>
        <w:bookmarkStart w:id="59" w:name="MCCQCTEMPBM_00000103"/>
        <w:r w:rsidRPr="00F17505" w:rsidDel="0047578B">
          <w:rPr>
            <w:rFonts w:ascii="Courier New" w:hAnsi="Courier New" w:cs="Courier New"/>
          </w:rPr>
          <w:delText>priority</w:delText>
        </w:r>
        <w:bookmarkEnd w:id="59"/>
        <w:r w:rsidRPr="00F17505" w:rsidDel="0047578B">
          <w:delText xml:space="preserve"> of the </w:delText>
        </w:r>
        <w:bookmarkStart w:id="60" w:name="MCCQCTEMPBM_00000104"/>
        <w:r w:rsidRPr="00F17505" w:rsidDel="0047578B">
          <w:rPr>
            <w:rFonts w:ascii="Courier New" w:hAnsi="Courier New" w:cs="Courier New"/>
            <w:lang w:eastAsia="zh-CN"/>
          </w:rPr>
          <w:delText>MLTrainingRequest</w:delText>
        </w:r>
        <w:bookmarkEnd w:id="60"/>
        <w:r w:rsidRPr="00F17505" w:rsidDel="0047578B">
          <w:delText xml:space="preserve"> for which the </w:delText>
        </w:r>
        <w:bookmarkStart w:id="61" w:name="MCCQCTEMPBM_00000105"/>
        <w:r w:rsidRPr="00F17505" w:rsidDel="0047578B">
          <w:rPr>
            <w:rFonts w:ascii="Courier New" w:hAnsi="Courier New" w:cs="Courier New"/>
          </w:rPr>
          <w:delText xml:space="preserve">MLTrainingProcess </w:delText>
        </w:r>
        <w:bookmarkEnd w:id="61"/>
        <w:r w:rsidRPr="00F17505" w:rsidDel="0047578B">
          <w:delText>is instantiated.</w:delText>
        </w:r>
      </w:del>
    </w:p>
    <w:p w14:paraId="012DFF68" w14:textId="77777777" w:rsidR="00E41C80" w:rsidRPr="00F17505" w:rsidRDefault="00E41C80" w:rsidP="00E41C80">
      <w:pPr>
        <w:rPr>
          <w:rFonts w:cs="Arial"/>
        </w:rPr>
      </w:pPr>
      <w:r w:rsidRPr="00F17505">
        <w:t xml:space="preserve">Each </w:t>
      </w:r>
      <w:bookmarkStart w:id="62" w:name="MCCQCTEMPBM_00000106"/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bookmarkEnd w:id="62"/>
      <w:r w:rsidRPr="00F17505">
        <w:t xml:space="preserve">may have one or more termination conditions used to define the points at which the </w:t>
      </w:r>
      <w:bookmarkStart w:id="63" w:name="MCCQCTEMPBM_00000107"/>
      <w:proofErr w:type="spellStart"/>
      <w:r w:rsidRPr="00F17505">
        <w:rPr>
          <w:rFonts w:ascii="Courier New" w:hAnsi="Courier New" w:cs="Courier New"/>
        </w:rPr>
        <w:t>MLTrainingProcess</w:t>
      </w:r>
      <w:proofErr w:type="spellEnd"/>
      <w:r w:rsidRPr="00F17505">
        <w:rPr>
          <w:rFonts w:ascii="Courier New" w:hAnsi="Courier New" w:cs="Courier New"/>
        </w:rPr>
        <w:t xml:space="preserve"> </w:t>
      </w:r>
      <w:bookmarkEnd w:id="63"/>
      <w:r w:rsidRPr="00F17505">
        <w:t>may terminate.</w:t>
      </w:r>
    </w:p>
    <w:p w14:paraId="5CABECA1" w14:textId="77777777" w:rsidR="00E41C80" w:rsidRPr="00F17505" w:rsidRDefault="00E41C80" w:rsidP="00E41C80">
      <w:pPr>
        <w:rPr>
          <w:rFonts w:cs="Arial"/>
        </w:rPr>
      </w:pPr>
      <w:r w:rsidRPr="00F17505">
        <w:rPr>
          <w:rFonts w:cs="Arial"/>
        </w:rPr>
        <w:t>The "</w:t>
      </w:r>
      <w:proofErr w:type="spellStart"/>
      <w:r w:rsidRPr="00804917">
        <w:rPr>
          <w:rFonts w:ascii="Courier New" w:hAnsi="Courier New" w:cs="Courier New"/>
        </w:rPr>
        <w:t>progressStatus</w:t>
      </w:r>
      <w:proofErr w:type="spellEnd"/>
      <w:r w:rsidRPr="00F17505">
        <w:rPr>
          <w:rFonts w:cs="Arial"/>
        </w:rPr>
        <w:t xml:space="preserve">" attribute represents the status of the ML model training and includes information the ML training </w:t>
      </w:r>
      <w:proofErr w:type="spellStart"/>
      <w:r w:rsidRPr="00F17505">
        <w:rPr>
          <w:rFonts w:cs="Arial"/>
        </w:rPr>
        <w:t>MnS</w:t>
      </w:r>
      <w:proofErr w:type="spellEnd"/>
      <w:r w:rsidRPr="00F17505">
        <w:rPr>
          <w:rFonts w:cs="Arial"/>
        </w:rPr>
        <w:t xml:space="preserve"> consumer can use to monitor the progress and results. The data type of this attribute is "</w:t>
      </w:r>
      <w:bookmarkStart w:id="64" w:name="MCCQCTEMPBM_00000111"/>
      <w:proofErr w:type="spellStart"/>
      <w:r w:rsidRPr="00F17505">
        <w:rPr>
          <w:rFonts w:ascii="Courier New" w:hAnsi="Courier New" w:cs="Courier New"/>
        </w:rPr>
        <w:t>ProcessMonito</w:t>
      </w:r>
      <w:bookmarkEnd w:id="64"/>
      <w:r w:rsidRPr="00F17505">
        <w:rPr>
          <w:rFonts w:cs="Arial"/>
        </w:rPr>
        <w:t>r</w:t>
      </w:r>
      <w:proofErr w:type="spellEnd"/>
      <w:r w:rsidRPr="00F17505">
        <w:rPr>
          <w:rFonts w:cs="Arial"/>
        </w:rPr>
        <w:t xml:space="preserve">" (see 3GPP TS 28.622 [12]). The following specializations are provided for this data type for the </w:t>
      </w:r>
      <w:r w:rsidRPr="00F17505">
        <w:t>ML training process</w:t>
      </w:r>
      <w:r w:rsidRPr="00F17505">
        <w:rPr>
          <w:rFonts w:cs="Arial"/>
        </w:rPr>
        <w:t>:</w:t>
      </w:r>
    </w:p>
    <w:p w14:paraId="4AA1D101" w14:textId="77777777" w:rsidR="00E41C80" w:rsidRPr="00F17505" w:rsidRDefault="00E41C80" w:rsidP="00E41C80">
      <w:pPr>
        <w:pStyle w:val="B10"/>
      </w:pPr>
      <w:r w:rsidRPr="00F17505">
        <w:rPr>
          <w:bCs/>
        </w:rPr>
        <w:t>-</w:t>
      </w:r>
      <w:r w:rsidRPr="00F17505">
        <w:rPr>
          <w:bCs/>
        </w:rPr>
        <w:tab/>
      </w:r>
      <w:r w:rsidRPr="00F17505">
        <w:t>The "</w:t>
      </w:r>
      <w:r w:rsidRPr="00F17505">
        <w:rPr>
          <w:bCs/>
        </w:rPr>
        <w:t>status</w:t>
      </w:r>
      <w:r w:rsidRPr="00F17505">
        <w:t>" attribute values are "RUNNING", "CANCELLING", "SUSPENDED", "FINISHED", and "CANCELLED". The other values are not used.</w:t>
      </w:r>
    </w:p>
    <w:p w14:paraId="3CDBE39D" w14:textId="77777777" w:rsidR="00E41C80" w:rsidRPr="00F17505" w:rsidRDefault="00E41C80" w:rsidP="00E41C80">
      <w:pPr>
        <w:pStyle w:val="B10"/>
      </w:pPr>
      <w:r w:rsidRPr="00F17505">
        <w:rPr>
          <w:bCs/>
        </w:rPr>
        <w:t>-</w:t>
      </w:r>
      <w:r w:rsidRPr="00F17505">
        <w:rPr>
          <w:bCs/>
        </w:rPr>
        <w:tab/>
      </w:r>
      <w:r w:rsidRPr="00F17505">
        <w:t>The "</w:t>
      </w:r>
      <w:bookmarkStart w:id="65" w:name="MCCQCTEMPBM_00000112"/>
      <w:r w:rsidRPr="00F17505">
        <w:rPr>
          <w:rFonts w:ascii="Courier New" w:hAnsi="Courier New" w:cs="Courier New"/>
          <w:bCs/>
        </w:rPr>
        <w:t>timer</w:t>
      </w:r>
      <w:bookmarkEnd w:id="65"/>
      <w:r w:rsidRPr="00F17505">
        <w:t>" attribute is not used.</w:t>
      </w:r>
    </w:p>
    <w:p w14:paraId="5AB7C61D" w14:textId="77777777" w:rsidR="00E41C80" w:rsidRPr="00F17505" w:rsidRDefault="00E41C80" w:rsidP="00E41C80">
      <w:pPr>
        <w:pStyle w:val="B10"/>
      </w:pPr>
      <w:r w:rsidRPr="00F17505">
        <w:t>-</w:t>
      </w:r>
      <w:r w:rsidRPr="00F17505">
        <w:tab/>
      </w:r>
      <w:r w:rsidRPr="00F17505">
        <w:rPr>
          <w:rFonts w:cs="Arial"/>
        </w:rPr>
        <w:t>When the "status" is equal to "</w:t>
      </w:r>
      <w:r w:rsidRPr="00F17505">
        <w:t>RUNNING</w:t>
      </w:r>
      <w:r w:rsidRPr="00F17505">
        <w:rPr>
          <w:rFonts w:cs="Arial"/>
        </w:rPr>
        <w:t>" the "</w:t>
      </w:r>
      <w:bookmarkStart w:id="66" w:name="MCCQCTEMPBM_00000113"/>
      <w:proofErr w:type="spellStart"/>
      <w:r w:rsidRPr="00F17505">
        <w:rPr>
          <w:rFonts w:ascii="Courier New" w:hAnsi="Courier New" w:cs="Courier New"/>
        </w:rPr>
        <w:t>progressStateInfo</w:t>
      </w:r>
      <w:bookmarkEnd w:id="66"/>
      <w:proofErr w:type="spellEnd"/>
      <w:r w:rsidRPr="00F17505">
        <w:rPr>
          <w:rFonts w:cs="Arial"/>
        </w:rPr>
        <w:t xml:space="preserve">" attribute shall indicate one of the following states: </w:t>
      </w:r>
      <w:r w:rsidRPr="00F17505">
        <w:t>"</w:t>
      </w:r>
      <w:r w:rsidRPr="00F17505">
        <w:rPr>
          <w:szCs w:val="18"/>
        </w:rPr>
        <w:t>COLLECTING_DATA</w:t>
      </w:r>
      <w:r w:rsidRPr="00F17505">
        <w:t>", "</w:t>
      </w:r>
      <w:r w:rsidRPr="00F17505">
        <w:rPr>
          <w:szCs w:val="18"/>
        </w:rPr>
        <w:t>PREPARING_TRAINING_DATA</w:t>
      </w:r>
      <w:r w:rsidRPr="00F17505">
        <w:t>", "</w:t>
      </w:r>
      <w:r w:rsidRPr="00F17505">
        <w:rPr>
          <w:szCs w:val="18"/>
        </w:rPr>
        <w:t>TRAINING</w:t>
      </w:r>
      <w:r w:rsidRPr="00F17505">
        <w:t>".</w:t>
      </w:r>
    </w:p>
    <w:p w14:paraId="57383CB2" w14:textId="77777777" w:rsidR="00E41C80" w:rsidRPr="00F17505" w:rsidRDefault="00E41C80" w:rsidP="00E41C80">
      <w:pPr>
        <w:pStyle w:val="B10"/>
      </w:pPr>
      <w:r w:rsidRPr="00F17505">
        <w:t>-</w:t>
      </w:r>
      <w:r w:rsidRPr="00F17505">
        <w:tab/>
        <w:t>No specifications are provided for the "</w:t>
      </w:r>
      <w:bookmarkStart w:id="67" w:name="MCCQCTEMPBM_00000114"/>
      <w:proofErr w:type="spellStart"/>
      <w:r w:rsidRPr="00F17505">
        <w:rPr>
          <w:rFonts w:ascii="Courier New" w:hAnsi="Courier New" w:cs="Courier New"/>
        </w:rPr>
        <w:t>resultStateInfo</w:t>
      </w:r>
      <w:bookmarkEnd w:id="67"/>
      <w:proofErr w:type="spellEnd"/>
      <w:r w:rsidRPr="00F17505">
        <w:t>" attribute. Vendor specific information may be provided though.</w:t>
      </w:r>
    </w:p>
    <w:p w14:paraId="237D63AA" w14:textId="77777777" w:rsidR="00E41C80" w:rsidRPr="00F17505" w:rsidRDefault="00E41C80" w:rsidP="00E41C80">
      <w:r w:rsidRPr="00F17505">
        <w:t>When the training is completed with "</w:t>
      </w:r>
      <w:bookmarkStart w:id="68" w:name="MCCQCTEMPBM_00000115"/>
      <w:r w:rsidRPr="00F17505">
        <w:rPr>
          <w:rFonts w:ascii="Courier New" w:hAnsi="Courier New" w:cs="Courier New"/>
          <w:bCs/>
        </w:rPr>
        <w:t>status</w:t>
      </w:r>
      <w:bookmarkEnd w:id="68"/>
      <w:r w:rsidRPr="00F17505">
        <w:t xml:space="preserve">" equal to "FINISHED", the </w:t>
      </w:r>
      <w:r w:rsidRPr="007C101F">
        <w:t xml:space="preserve">MLT </w:t>
      </w:r>
      <w:proofErr w:type="spellStart"/>
      <w:r w:rsidRPr="00F17505">
        <w:t>MnS</w:t>
      </w:r>
      <w:proofErr w:type="spellEnd"/>
      <w:r w:rsidRPr="00F17505">
        <w:t xml:space="preserve"> producer provides the training report, by creating an </w:t>
      </w:r>
      <w:proofErr w:type="spellStart"/>
      <w:r w:rsidRPr="00F17505">
        <w:t>MLTrainingReport</w:t>
      </w:r>
      <w:proofErr w:type="spellEnd"/>
      <w:r w:rsidRPr="00F17505">
        <w:t xml:space="preserve"> MOI, to the </w:t>
      </w:r>
      <w:r w:rsidRPr="007C101F">
        <w:t xml:space="preserve">MLT </w:t>
      </w:r>
      <w:proofErr w:type="spellStart"/>
      <w:r w:rsidRPr="00F17505">
        <w:t>MnS</w:t>
      </w:r>
      <w:proofErr w:type="spellEnd"/>
      <w:r w:rsidRPr="00F17505">
        <w:t xml:space="preserve"> consumer.</w:t>
      </w:r>
    </w:p>
    <w:p w14:paraId="1C6532EC" w14:textId="77777777" w:rsidR="00E41C80" w:rsidRPr="00F17505" w:rsidRDefault="00E41C80" w:rsidP="00E41C80">
      <w:pPr>
        <w:pStyle w:val="Heading4"/>
      </w:pPr>
      <w:bookmarkStart w:id="69" w:name="_Toc106098527"/>
      <w:bookmarkStart w:id="70" w:name="_Toc155092155"/>
      <w:bookmarkStart w:id="71" w:name="MCCQCTEMPBM_00000151"/>
      <w:r w:rsidRPr="00F17505">
        <w:lastRenderedPageBreak/>
        <w:t>7.3.</w:t>
      </w:r>
      <w:r>
        <w:t>4</w:t>
      </w:r>
      <w:r w:rsidRPr="00F17505">
        <w:t>.2</w:t>
      </w:r>
      <w:r w:rsidRPr="00F17505">
        <w:tab/>
        <w:t>Attributes</w:t>
      </w:r>
      <w:bookmarkEnd w:id="69"/>
      <w:bookmarkEnd w:id="70"/>
    </w:p>
    <w:p w14:paraId="715F4A1E" w14:textId="77777777" w:rsidR="00E41C80" w:rsidRPr="00F17505" w:rsidRDefault="00E41C80" w:rsidP="00E41C80">
      <w:pPr>
        <w:pStyle w:val="TH"/>
      </w:pPr>
      <w:r w:rsidRPr="00F17505">
        <w:t>Table 7.3.</w:t>
      </w:r>
      <w:r>
        <w:t>4</w:t>
      </w:r>
      <w:r w:rsidRPr="00F17505">
        <w:t>.2-1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1710"/>
        <w:gridCol w:w="1440"/>
        <w:gridCol w:w="1440"/>
        <w:gridCol w:w="1350"/>
        <w:gridCol w:w="1358"/>
      </w:tblGrid>
      <w:tr w:rsidR="00E41C80" w:rsidRPr="00F17505" w14:paraId="733C38F5" w14:textId="77777777" w:rsidTr="00944896">
        <w:trPr>
          <w:cantSplit/>
          <w:jc w:val="center"/>
        </w:trPr>
        <w:tc>
          <w:tcPr>
            <w:tcW w:w="2559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bookmarkEnd w:id="71"/>
          <w:p w14:paraId="6FAB5E8D" w14:textId="77777777" w:rsidR="00E41C80" w:rsidRPr="00F17505" w:rsidRDefault="00E41C80" w:rsidP="00944896">
            <w:pPr>
              <w:pStyle w:val="TAH"/>
            </w:pPr>
            <w:r w:rsidRPr="00F17505">
              <w:t>Attribute name</w:t>
            </w:r>
          </w:p>
        </w:tc>
        <w:tc>
          <w:tcPr>
            <w:tcW w:w="1710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C573897" w14:textId="77777777" w:rsidR="00E41C80" w:rsidRPr="00F17505" w:rsidRDefault="00E41C80" w:rsidP="00944896">
            <w:pPr>
              <w:pStyle w:val="TAH"/>
              <w:rPr>
                <w:color w:val="000000"/>
              </w:rPr>
            </w:pPr>
            <w:r w:rsidRPr="00F17505">
              <w:rPr>
                <w:color w:val="000000"/>
              </w:rPr>
              <w:t>Support Qualifier</w:t>
            </w:r>
          </w:p>
        </w:tc>
        <w:tc>
          <w:tcPr>
            <w:tcW w:w="1440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5922CBF3" w14:textId="77777777" w:rsidR="00E41C80" w:rsidRPr="00F17505" w:rsidRDefault="00E41C80" w:rsidP="00944896">
            <w:pPr>
              <w:pStyle w:val="TAH"/>
              <w:rPr>
                <w:color w:val="000000"/>
              </w:rPr>
            </w:pPr>
            <w:proofErr w:type="spellStart"/>
            <w:r w:rsidRPr="00F17505">
              <w:rPr>
                <w:color w:val="000000"/>
              </w:rPr>
              <w:t>isReadable</w:t>
            </w:r>
            <w:proofErr w:type="spellEnd"/>
            <w:r w:rsidRPr="00F17505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26F713FA" w14:textId="77777777" w:rsidR="00E41C80" w:rsidRPr="00F17505" w:rsidRDefault="00E41C80" w:rsidP="00944896">
            <w:pPr>
              <w:pStyle w:val="TAH"/>
              <w:rPr>
                <w:color w:val="000000"/>
              </w:rPr>
            </w:pPr>
            <w:proofErr w:type="spellStart"/>
            <w:r w:rsidRPr="00F17505">
              <w:rPr>
                <w:color w:val="000000"/>
              </w:rPr>
              <w:t>isWritable</w:t>
            </w:r>
            <w:proofErr w:type="spellEnd"/>
          </w:p>
        </w:tc>
        <w:tc>
          <w:tcPr>
            <w:tcW w:w="1350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6FC62A78" w14:textId="77777777" w:rsidR="00E41C80" w:rsidRPr="00F17505" w:rsidRDefault="00E41C80" w:rsidP="00944896">
            <w:pPr>
              <w:pStyle w:val="TAH"/>
              <w:rPr>
                <w:color w:val="000000"/>
              </w:rPr>
            </w:pPr>
            <w:proofErr w:type="spellStart"/>
            <w:r w:rsidRPr="00F17505">
              <w:rPr>
                <w:color w:val="000000"/>
              </w:rPr>
              <w:t>isInvariant</w:t>
            </w:r>
            <w:proofErr w:type="spellEnd"/>
          </w:p>
        </w:tc>
        <w:tc>
          <w:tcPr>
            <w:tcW w:w="1358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205836D4" w14:textId="77777777" w:rsidR="00E41C80" w:rsidRPr="00F17505" w:rsidRDefault="00E41C80" w:rsidP="00944896">
            <w:pPr>
              <w:pStyle w:val="TAH"/>
              <w:rPr>
                <w:color w:val="000000"/>
              </w:rPr>
            </w:pPr>
            <w:proofErr w:type="spellStart"/>
            <w:r w:rsidRPr="00F17505">
              <w:rPr>
                <w:color w:val="000000"/>
              </w:rPr>
              <w:t>isNotifyable</w:t>
            </w:r>
            <w:proofErr w:type="spellEnd"/>
          </w:p>
        </w:tc>
      </w:tr>
      <w:tr w:rsidR="00E41C80" w:rsidRPr="00F17505" w14:paraId="36C6262F" w14:textId="77777777" w:rsidTr="00944896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861F5F4" w14:textId="77777777" w:rsidR="00E41C80" w:rsidRPr="00F17505" w:rsidRDefault="00E41C80" w:rsidP="0094489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</w:t>
            </w:r>
            <w:r w:rsidRPr="00F17505">
              <w:rPr>
                <w:rFonts w:ascii="Courier New" w:hAnsi="Courier New" w:cs="Courier New"/>
              </w:rPr>
              <w:t>L</w:t>
            </w:r>
            <w:r w:rsidRPr="00F17505">
              <w:rPr>
                <w:rFonts w:ascii="Courier New" w:hAnsi="Courier New" w:cs="Courier New"/>
                <w:lang w:eastAsia="zh-CN"/>
              </w:rPr>
              <w:t>TrainingProcessId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12581A9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M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6EBF913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5BF2F17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27E2906" w14:textId="77777777" w:rsidR="00E41C80" w:rsidRPr="00F17505" w:rsidRDefault="00E41C80" w:rsidP="00944896">
            <w:pPr>
              <w:pStyle w:val="TAL"/>
              <w:jc w:val="center"/>
              <w:rPr>
                <w:lang w:eastAsia="zh-CN"/>
              </w:rPr>
            </w:pPr>
            <w:r w:rsidRPr="00F17505"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CF89058" w14:textId="77777777" w:rsidR="00E41C80" w:rsidRPr="00F17505" w:rsidRDefault="00E41C80" w:rsidP="00944896">
            <w:pPr>
              <w:pStyle w:val="TAL"/>
              <w:jc w:val="center"/>
              <w:rPr>
                <w:lang w:eastAsia="zh-CN"/>
              </w:rPr>
            </w:pPr>
            <w:r w:rsidRPr="00F17505">
              <w:t>T</w:t>
            </w:r>
          </w:p>
        </w:tc>
      </w:tr>
      <w:tr w:rsidR="00E41C80" w:rsidRPr="00F17505" w14:paraId="173C045F" w14:textId="77777777" w:rsidTr="00944896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AB3A4F9" w14:textId="77777777" w:rsidR="00E41C80" w:rsidRPr="00F17505" w:rsidRDefault="00E41C80" w:rsidP="00944896">
            <w:pPr>
              <w:pStyle w:val="TAL"/>
              <w:rPr>
                <w:rFonts w:ascii="Courier New" w:hAnsi="Courier New" w:cs="Courier New"/>
              </w:rPr>
            </w:pPr>
            <w:r w:rsidRPr="00F17505">
              <w:rPr>
                <w:rFonts w:ascii="Courier New" w:hAnsi="Courier New" w:cs="Courier New"/>
                <w:lang w:eastAsia="zh-CN"/>
              </w:rPr>
              <w:t>priority</w:t>
            </w:r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8CCE4BD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M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76FD8F0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8E24474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B690B1A" w14:textId="77777777" w:rsidR="00E41C80" w:rsidRPr="00F17505" w:rsidRDefault="00E41C80" w:rsidP="00944896">
            <w:pPr>
              <w:pStyle w:val="TAL"/>
              <w:jc w:val="center"/>
              <w:rPr>
                <w:lang w:eastAsia="zh-CN"/>
              </w:rPr>
            </w:pPr>
            <w:r w:rsidRPr="00F17505"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7DBD30B" w14:textId="77777777" w:rsidR="00E41C80" w:rsidRPr="00F17505" w:rsidRDefault="00E41C80" w:rsidP="00944896">
            <w:pPr>
              <w:pStyle w:val="TAL"/>
              <w:jc w:val="center"/>
              <w:rPr>
                <w:lang w:eastAsia="zh-CN"/>
              </w:rPr>
            </w:pPr>
            <w:r w:rsidRPr="00F17505">
              <w:t>T</w:t>
            </w:r>
          </w:p>
        </w:tc>
      </w:tr>
      <w:tr w:rsidR="00E41C80" w:rsidRPr="00F17505" w14:paraId="2C9DD5E8" w14:textId="77777777" w:rsidTr="00944896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4806CE7" w14:textId="77777777" w:rsidR="00E41C80" w:rsidRPr="00F17505" w:rsidRDefault="00E41C80" w:rsidP="0094489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  <w:lang w:eastAsia="zh-CN"/>
              </w:rPr>
              <w:t>terminationConditions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DDEC330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M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5F31095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8CFFF9E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E8E21EC" w14:textId="77777777" w:rsidR="00E41C80" w:rsidRPr="00F17505" w:rsidRDefault="00E41C80" w:rsidP="00944896">
            <w:pPr>
              <w:pStyle w:val="TAL"/>
              <w:jc w:val="center"/>
              <w:rPr>
                <w:lang w:eastAsia="zh-CN"/>
              </w:rPr>
            </w:pPr>
            <w:r w:rsidRPr="00F17505"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DB82630" w14:textId="77777777" w:rsidR="00E41C80" w:rsidRPr="00F17505" w:rsidRDefault="00E41C80" w:rsidP="00944896">
            <w:pPr>
              <w:pStyle w:val="TAL"/>
              <w:jc w:val="center"/>
              <w:rPr>
                <w:lang w:eastAsia="zh-CN"/>
              </w:rPr>
            </w:pPr>
            <w:r w:rsidRPr="00F17505">
              <w:t>T</w:t>
            </w:r>
          </w:p>
        </w:tc>
      </w:tr>
      <w:tr w:rsidR="00E41C80" w:rsidRPr="00F17505" w14:paraId="09AE83B2" w14:textId="77777777" w:rsidTr="00944896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E23F049" w14:textId="77777777" w:rsidR="00E41C80" w:rsidRPr="00F17505" w:rsidRDefault="00E41C80" w:rsidP="0094489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progressStatus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3C5F38B" w14:textId="77777777" w:rsidR="00E41C80" w:rsidRPr="00F17505" w:rsidRDefault="00E41C80" w:rsidP="00944896">
            <w:pPr>
              <w:pStyle w:val="TAL"/>
              <w:jc w:val="center"/>
              <w:rPr>
                <w:rFonts w:cs="Arial"/>
              </w:rPr>
            </w:pPr>
            <w:r w:rsidRPr="00F17505">
              <w:t>M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C1CD8DC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9B8670E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2567CF3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B04293B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  <w:tr w:rsidR="00E41C80" w:rsidRPr="00F17505" w14:paraId="27729638" w14:textId="77777777" w:rsidTr="00944896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6FEED2E" w14:textId="77777777" w:rsidR="00E41C80" w:rsidRPr="00F17505" w:rsidRDefault="00E41C80" w:rsidP="0094489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cancelProcess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CDDA2F2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O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DC128AE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6428456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0DBAB03" w14:textId="77777777" w:rsidR="00E41C80" w:rsidRPr="00F17505" w:rsidRDefault="00E41C80" w:rsidP="00944896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63C6EC7" w14:textId="77777777" w:rsidR="00E41C80" w:rsidRPr="00F17505" w:rsidRDefault="00E41C80" w:rsidP="00944896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  <w:tr w:rsidR="00E41C80" w:rsidRPr="00F17505" w14:paraId="67E54028" w14:textId="77777777" w:rsidTr="00944896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1F9B895" w14:textId="77777777" w:rsidR="00E41C80" w:rsidRPr="00F17505" w:rsidRDefault="00E41C80" w:rsidP="00944896">
            <w:pPr>
              <w:pStyle w:val="TAL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suspendProcess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42B2EF5" w14:textId="77777777" w:rsidR="00E41C80" w:rsidRPr="00F17505" w:rsidRDefault="00E41C80" w:rsidP="00944896">
            <w:pPr>
              <w:pStyle w:val="TAL"/>
              <w:jc w:val="center"/>
              <w:rPr>
                <w:rFonts w:cs="Arial"/>
              </w:rPr>
            </w:pPr>
            <w:r w:rsidRPr="00F17505">
              <w:t>O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7B5262C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B865686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BB24C23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21FC56A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  <w:tr w:rsidR="00E41C80" w:rsidRPr="00F17505" w14:paraId="75571A3D" w14:textId="77777777" w:rsidTr="00944896">
        <w:trPr>
          <w:cantSplit/>
          <w:jc w:val="center"/>
        </w:trPr>
        <w:tc>
          <w:tcPr>
            <w:tcW w:w="2559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60DB37C3" w14:textId="77777777" w:rsidR="00E41C80" w:rsidRPr="00F17505" w:rsidRDefault="00E41C80" w:rsidP="00944896">
            <w:pPr>
              <w:pStyle w:val="TAL"/>
              <w:jc w:val="center"/>
              <w:rPr>
                <w:rFonts w:ascii="Courier New" w:hAnsi="Courier New" w:cs="Courier New"/>
              </w:rPr>
            </w:pPr>
            <w:r w:rsidRPr="00F17505">
              <w:rPr>
                <w:b/>
                <w:bCs/>
                <w:color w:val="000000"/>
              </w:rPr>
              <w:t>Attribute related to role</w:t>
            </w:r>
          </w:p>
        </w:tc>
        <w:tc>
          <w:tcPr>
            <w:tcW w:w="1710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4F72FFF" w14:textId="77777777" w:rsidR="00E41C80" w:rsidRPr="00F17505" w:rsidRDefault="00E41C80" w:rsidP="00944896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9F922A7" w14:textId="77777777" w:rsidR="00E41C80" w:rsidRPr="00F17505" w:rsidRDefault="00E41C80" w:rsidP="00944896">
            <w:pPr>
              <w:pStyle w:val="TAL"/>
              <w:jc w:val="center"/>
            </w:pPr>
          </w:p>
        </w:tc>
        <w:tc>
          <w:tcPr>
            <w:tcW w:w="1440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5B3326A" w14:textId="77777777" w:rsidR="00E41C80" w:rsidRPr="00F17505" w:rsidRDefault="00E41C80" w:rsidP="00944896">
            <w:pPr>
              <w:pStyle w:val="TAL"/>
              <w:jc w:val="center"/>
            </w:pPr>
          </w:p>
        </w:tc>
        <w:tc>
          <w:tcPr>
            <w:tcW w:w="1350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6A1ECDD" w14:textId="77777777" w:rsidR="00E41C80" w:rsidRPr="00F17505" w:rsidRDefault="00E41C80" w:rsidP="00944896">
            <w:pPr>
              <w:pStyle w:val="TAL"/>
              <w:jc w:val="center"/>
            </w:pPr>
          </w:p>
        </w:tc>
        <w:tc>
          <w:tcPr>
            <w:tcW w:w="1358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D08CAC1" w14:textId="77777777" w:rsidR="00E41C80" w:rsidRPr="00F17505" w:rsidRDefault="00E41C80" w:rsidP="00944896">
            <w:pPr>
              <w:pStyle w:val="TAL"/>
              <w:jc w:val="center"/>
            </w:pPr>
          </w:p>
        </w:tc>
      </w:tr>
      <w:tr w:rsidR="00E41C80" w:rsidRPr="00F17505" w14:paraId="0D9C6667" w14:textId="77777777" w:rsidTr="00944896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99684FB" w14:textId="77777777" w:rsidR="00E41C80" w:rsidRPr="00F17505" w:rsidRDefault="00E41C80" w:rsidP="0094489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trainingRequestRef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E785D8A" w14:textId="77777777" w:rsidR="00E41C80" w:rsidRPr="00F17505" w:rsidRDefault="00E41C80" w:rsidP="00944896">
            <w:pPr>
              <w:pStyle w:val="TAL"/>
              <w:jc w:val="center"/>
              <w:rPr>
                <w:rFonts w:cs="Arial"/>
              </w:rPr>
            </w:pPr>
            <w:r w:rsidRPr="00F17505">
              <w:t>CM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AA92E21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75B8E45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E6D9E38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E5BAA2E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  <w:tr w:rsidR="00E41C80" w:rsidRPr="00F17505" w14:paraId="27205198" w14:textId="77777777" w:rsidTr="00944896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4114008" w14:textId="77777777" w:rsidR="00E41C80" w:rsidRPr="00F17505" w:rsidRDefault="00E41C80" w:rsidP="0094489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trainingReportRef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4D238BD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M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FD78F96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BAC6108" w14:textId="77777777" w:rsidR="00E41C80" w:rsidRPr="00F17505" w:rsidRDefault="00E41C80" w:rsidP="00944896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F134D57" w14:textId="77777777" w:rsidR="00E41C80" w:rsidRPr="00F17505" w:rsidRDefault="00E41C80" w:rsidP="00944896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28AEFDB" w14:textId="77777777" w:rsidR="00E41C80" w:rsidRPr="00F17505" w:rsidRDefault="00E41C80" w:rsidP="00944896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</w:tbl>
    <w:p w14:paraId="1DE6EE11" w14:textId="77777777" w:rsidR="00E41C80" w:rsidRPr="00F17505" w:rsidRDefault="00E41C80" w:rsidP="00E41C80"/>
    <w:p w14:paraId="3F47D559" w14:textId="77777777" w:rsidR="00E41C80" w:rsidRPr="00F17505" w:rsidRDefault="00E41C80" w:rsidP="00E41C80">
      <w:pPr>
        <w:pStyle w:val="Heading4"/>
      </w:pPr>
      <w:bookmarkStart w:id="72" w:name="_Toc106015889"/>
      <w:bookmarkStart w:id="73" w:name="_Toc106098528"/>
      <w:bookmarkStart w:id="74" w:name="_Toc155092156"/>
      <w:bookmarkStart w:id="75" w:name="MCCQCTEMPBM_00000152"/>
      <w:r w:rsidRPr="00F17505">
        <w:t>7.3.</w:t>
      </w:r>
      <w:r>
        <w:t>4</w:t>
      </w:r>
      <w:r w:rsidRPr="00F17505">
        <w:t>.3</w:t>
      </w:r>
      <w:r w:rsidRPr="00F17505">
        <w:tab/>
        <w:t>Attribute constraints</w:t>
      </w:r>
      <w:bookmarkEnd w:id="72"/>
      <w:bookmarkEnd w:id="73"/>
      <w:bookmarkEnd w:id="74"/>
    </w:p>
    <w:p w14:paraId="41D082A3" w14:textId="77777777" w:rsidR="00E41C80" w:rsidRPr="00F17505" w:rsidRDefault="00E41C80" w:rsidP="00E41C80">
      <w:pPr>
        <w:pStyle w:val="TH"/>
      </w:pPr>
      <w:r w:rsidRPr="00F17505">
        <w:t>Table 7.3.5.3-1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6141"/>
      </w:tblGrid>
      <w:tr w:rsidR="00E41C80" w:rsidRPr="00F17505" w14:paraId="4819AA33" w14:textId="77777777" w:rsidTr="00944896">
        <w:trPr>
          <w:jc w:val="center"/>
        </w:trPr>
        <w:tc>
          <w:tcPr>
            <w:tcW w:w="3495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bookmarkEnd w:id="75"/>
          <w:p w14:paraId="77306FBE" w14:textId="77777777" w:rsidR="00E41C80" w:rsidRPr="00F17505" w:rsidRDefault="00E41C80" w:rsidP="00944896">
            <w:pPr>
              <w:pStyle w:val="TAH"/>
            </w:pPr>
            <w:r w:rsidRPr="00F17505">
              <w:t>Name</w:t>
            </w:r>
          </w:p>
        </w:tc>
        <w:tc>
          <w:tcPr>
            <w:tcW w:w="6141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83BC5A3" w14:textId="77777777" w:rsidR="00E41C80" w:rsidRPr="00F17505" w:rsidRDefault="00E41C80" w:rsidP="00944896">
            <w:pPr>
              <w:pStyle w:val="TAH"/>
            </w:pPr>
            <w:r w:rsidRPr="00F17505">
              <w:rPr>
                <w:color w:val="000000"/>
              </w:rPr>
              <w:t>Definition</w:t>
            </w:r>
          </w:p>
        </w:tc>
      </w:tr>
      <w:tr w:rsidR="00E41C80" w:rsidRPr="00F17505" w14:paraId="4893A7C8" w14:textId="77777777" w:rsidTr="00944896">
        <w:trPr>
          <w:jc w:val="center"/>
        </w:trPr>
        <w:tc>
          <w:tcPr>
            <w:tcW w:w="3495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BA331E8" w14:textId="77777777" w:rsidR="00E41C80" w:rsidRPr="00F17505" w:rsidRDefault="00E41C80" w:rsidP="00944896">
            <w:pPr>
              <w:pStyle w:val="TAL"/>
              <w:rPr>
                <w:rFonts w:ascii="Courier New" w:hAnsi="Courier New" w:cs="Courier New"/>
              </w:rPr>
            </w:pPr>
            <w:bookmarkStart w:id="76" w:name="MCCQCTEMPBM_00000117"/>
            <w:proofErr w:type="spellStart"/>
            <w:r w:rsidRPr="00F17505">
              <w:rPr>
                <w:rFonts w:ascii="Courier New" w:hAnsi="Courier New" w:cs="Courier New"/>
              </w:rPr>
              <w:t>trainingRequestRef</w:t>
            </w:r>
            <w:proofErr w:type="spellEnd"/>
            <w:r w:rsidRPr="00F17505">
              <w:rPr>
                <w:rFonts w:ascii="Courier New" w:hAnsi="Courier New" w:cs="Courier New"/>
              </w:rPr>
              <w:t xml:space="preserve"> </w:t>
            </w:r>
            <w:r w:rsidRPr="00F17505">
              <w:rPr>
                <w:rFonts w:cs="Arial"/>
              </w:rPr>
              <w:t>Support Qualifier</w:t>
            </w:r>
            <w:bookmarkEnd w:id="76"/>
          </w:p>
        </w:tc>
        <w:tc>
          <w:tcPr>
            <w:tcW w:w="614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EBE60C7" w14:textId="77777777" w:rsidR="00E41C80" w:rsidRPr="00F17505" w:rsidRDefault="00E41C80" w:rsidP="00944896">
            <w:pPr>
              <w:pStyle w:val="TAL"/>
              <w:rPr>
                <w:rFonts w:cs="Arial"/>
                <w:lang w:eastAsia="zh-CN"/>
              </w:rPr>
            </w:pPr>
            <w:r w:rsidRPr="00F17505">
              <w:rPr>
                <w:rFonts w:cs="Arial"/>
                <w:lang w:eastAsia="zh-CN"/>
              </w:rPr>
              <w:t xml:space="preserve">Condition: The </w:t>
            </w:r>
            <w:proofErr w:type="spellStart"/>
            <w:r w:rsidRPr="00F17505">
              <w:rPr>
                <w:rFonts w:ascii="Courier New" w:hAnsi="Courier New" w:cs="Courier New"/>
              </w:rPr>
              <w:t>MLTrainingReport</w:t>
            </w:r>
            <w:proofErr w:type="spellEnd"/>
            <w:r w:rsidRPr="00F17505">
              <w:rPr>
                <w:rFonts w:ascii="Courier New" w:hAnsi="Courier New" w:cs="Courier New"/>
              </w:rPr>
              <w:t xml:space="preserve"> </w:t>
            </w:r>
            <w:r w:rsidRPr="00F17505">
              <w:rPr>
                <w:rFonts w:cs="Arial"/>
                <w:lang w:eastAsia="zh-CN"/>
              </w:rPr>
              <w:t xml:space="preserve">MOI represents the report </w:t>
            </w:r>
            <w:r w:rsidRPr="00F17505">
              <w:rPr>
                <w:rFonts w:cs="Arial" w:hint="eastAsia"/>
                <w:lang w:eastAsia="zh-CN"/>
              </w:rPr>
              <w:t>for</w:t>
            </w:r>
            <w:r w:rsidRPr="00F17505">
              <w:rPr>
                <w:rFonts w:cs="Arial"/>
                <w:lang w:eastAsia="zh-CN"/>
              </w:rPr>
              <w:t xml:space="preserve"> the </w:t>
            </w:r>
            <w:r w:rsidRPr="00F17505">
              <w:rPr>
                <w:rFonts w:cs="Arial"/>
              </w:rPr>
              <w:t xml:space="preserve">ML model training that was requested by the training </w:t>
            </w:r>
            <w:proofErr w:type="spellStart"/>
            <w:r w:rsidRPr="00F17505">
              <w:rPr>
                <w:rFonts w:cs="Arial"/>
              </w:rPr>
              <w:t>MnS</w:t>
            </w:r>
            <w:proofErr w:type="spellEnd"/>
            <w:r w:rsidRPr="00F17505">
              <w:rPr>
                <w:rFonts w:cs="Arial"/>
              </w:rPr>
              <w:t xml:space="preserve"> consumer (via </w:t>
            </w:r>
            <w:proofErr w:type="spellStart"/>
            <w:r w:rsidRPr="00F17505">
              <w:rPr>
                <w:rFonts w:ascii="Courier New" w:hAnsi="Courier New" w:cs="Courier New"/>
              </w:rPr>
              <w:t>MLTrainingRequest</w:t>
            </w:r>
            <w:proofErr w:type="spellEnd"/>
            <w:r w:rsidRPr="00F17505">
              <w:rPr>
                <w:rFonts w:cs="Arial"/>
              </w:rPr>
              <w:t xml:space="preserve"> MOI).</w:t>
            </w:r>
          </w:p>
        </w:tc>
      </w:tr>
    </w:tbl>
    <w:p w14:paraId="6398764D" w14:textId="77777777" w:rsidR="00E41C80" w:rsidRPr="00F17505" w:rsidRDefault="00E41C80" w:rsidP="00E41C80">
      <w:pPr>
        <w:rPr>
          <w:rFonts w:eastAsia="Calibri"/>
          <w:i/>
          <w:iCs/>
        </w:rPr>
      </w:pPr>
    </w:p>
    <w:p w14:paraId="6AFF4F39" w14:textId="77777777" w:rsidR="00E41C80" w:rsidRPr="00F17505" w:rsidRDefault="00E41C80" w:rsidP="00E41C80">
      <w:pPr>
        <w:pStyle w:val="Heading4"/>
      </w:pPr>
      <w:bookmarkStart w:id="77" w:name="_Toc106015890"/>
      <w:bookmarkStart w:id="78" w:name="_Toc106098529"/>
      <w:bookmarkStart w:id="79" w:name="_Toc155092157"/>
      <w:r w:rsidRPr="00F17505">
        <w:t>7.3.</w:t>
      </w:r>
      <w:r>
        <w:t>4</w:t>
      </w:r>
      <w:r w:rsidRPr="00F17505">
        <w:t>.4</w:t>
      </w:r>
      <w:r w:rsidRPr="00F17505">
        <w:tab/>
        <w:t>Notifications</w:t>
      </w:r>
      <w:bookmarkEnd w:id="77"/>
      <w:bookmarkEnd w:id="78"/>
      <w:bookmarkEnd w:id="79"/>
    </w:p>
    <w:p w14:paraId="5F8F2315" w14:textId="77777777" w:rsidR="00E41C80" w:rsidRPr="00F17505" w:rsidRDefault="00E41C80" w:rsidP="00E41C80">
      <w:r w:rsidRPr="00F17505">
        <w:t>The common notifications defined in clause 7.6 are valid for this IOC, without exceptions or additions.</w:t>
      </w:r>
    </w:p>
    <w:p w14:paraId="1E83AB67" w14:textId="77777777" w:rsidR="007211AE" w:rsidRDefault="007211AE">
      <w:pPr>
        <w:rPr>
          <w:noProof/>
        </w:rPr>
      </w:pPr>
    </w:p>
    <w:p w14:paraId="417D5096" w14:textId="77777777" w:rsidR="00776753" w:rsidRDefault="0077675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76753" w14:paraId="6567798E" w14:textId="77777777" w:rsidTr="009F329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7460CD7" w14:textId="6E2498D7" w:rsidR="00776753" w:rsidRDefault="00776753" w:rsidP="009F32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56C94C4E" w14:textId="77777777" w:rsidR="00776753" w:rsidRDefault="00776753">
      <w:pPr>
        <w:rPr>
          <w:noProof/>
        </w:rPr>
      </w:pPr>
    </w:p>
    <w:sectPr w:rsidR="0077675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3985" w14:textId="77777777" w:rsidR="006925AA" w:rsidRDefault="006925AA">
      <w:r>
        <w:separator/>
      </w:r>
    </w:p>
  </w:endnote>
  <w:endnote w:type="continuationSeparator" w:id="0">
    <w:p w14:paraId="40940BAE" w14:textId="77777777" w:rsidR="006925AA" w:rsidRDefault="0069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5EDA" w14:textId="77777777" w:rsidR="006925AA" w:rsidRDefault="006925AA">
      <w:r>
        <w:separator/>
      </w:r>
    </w:p>
  </w:footnote>
  <w:footnote w:type="continuationSeparator" w:id="0">
    <w:p w14:paraId="16FADF27" w14:textId="77777777" w:rsidR="006925AA" w:rsidRDefault="0069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0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14"/>
  </w:num>
  <w:num w:numId="5" w16cid:durableId="19091465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41663268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550267783">
    <w:abstractNumId w:val="11"/>
  </w:num>
  <w:num w:numId="8" w16cid:durableId="1898661295">
    <w:abstractNumId w:val="32"/>
  </w:num>
  <w:num w:numId="9" w16cid:durableId="73011991">
    <w:abstractNumId w:val="35"/>
  </w:num>
  <w:num w:numId="10" w16cid:durableId="354549835">
    <w:abstractNumId w:val="36"/>
  </w:num>
  <w:num w:numId="11" w16cid:durableId="1641810544">
    <w:abstractNumId w:val="16"/>
  </w:num>
  <w:num w:numId="12" w16cid:durableId="415437871">
    <w:abstractNumId w:val="29"/>
  </w:num>
  <w:num w:numId="13" w16cid:durableId="368261290">
    <w:abstractNumId w:val="33"/>
  </w:num>
  <w:num w:numId="14" w16cid:durableId="383603971">
    <w:abstractNumId w:val="34"/>
  </w:num>
  <w:num w:numId="15" w16cid:durableId="497158155">
    <w:abstractNumId w:val="9"/>
  </w:num>
  <w:num w:numId="16" w16cid:durableId="853107131">
    <w:abstractNumId w:val="7"/>
  </w:num>
  <w:num w:numId="17" w16cid:durableId="405959783">
    <w:abstractNumId w:val="6"/>
  </w:num>
  <w:num w:numId="18" w16cid:durableId="1743287801">
    <w:abstractNumId w:val="5"/>
  </w:num>
  <w:num w:numId="19" w16cid:durableId="711997742">
    <w:abstractNumId w:val="4"/>
  </w:num>
  <w:num w:numId="20" w16cid:durableId="1486235968">
    <w:abstractNumId w:val="3"/>
  </w:num>
  <w:num w:numId="21" w16cid:durableId="962468302">
    <w:abstractNumId w:val="8"/>
  </w:num>
  <w:num w:numId="22" w16cid:durableId="417675493">
    <w:abstractNumId w:val="17"/>
  </w:num>
  <w:num w:numId="23" w16cid:durableId="139789915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5092890">
    <w:abstractNumId w:val="22"/>
  </w:num>
  <w:num w:numId="25" w16cid:durableId="1679885836">
    <w:abstractNumId w:val="25"/>
  </w:num>
  <w:num w:numId="26" w16cid:durableId="413210013">
    <w:abstractNumId w:val="27"/>
  </w:num>
  <w:num w:numId="27" w16cid:durableId="1759133788">
    <w:abstractNumId w:val="23"/>
  </w:num>
  <w:num w:numId="28" w16cid:durableId="1455178007">
    <w:abstractNumId w:val="30"/>
  </w:num>
  <w:num w:numId="29" w16cid:durableId="1463228777">
    <w:abstractNumId w:val="18"/>
  </w:num>
  <w:num w:numId="30" w16cid:durableId="2081515261">
    <w:abstractNumId w:val="28"/>
  </w:num>
  <w:num w:numId="31" w16cid:durableId="1405714199">
    <w:abstractNumId w:val="15"/>
  </w:num>
  <w:num w:numId="32" w16cid:durableId="1532835788">
    <w:abstractNumId w:val="26"/>
  </w:num>
  <w:num w:numId="33" w16cid:durableId="1313800643">
    <w:abstractNumId w:val="21"/>
  </w:num>
  <w:num w:numId="34" w16cid:durableId="1179075981">
    <w:abstractNumId w:val="19"/>
  </w:num>
  <w:num w:numId="35" w16cid:durableId="1973289402">
    <w:abstractNumId w:val="20"/>
  </w:num>
  <w:num w:numId="36" w16cid:durableId="1953436251">
    <w:abstractNumId w:val="12"/>
  </w:num>
  <w:num w:numId="37" w16cid:durableId="1832519616">
    <w:abstractNumId w:val="24"/>
  </w:num>
  <w:num w:numId="38" w16cid:durableId="206428508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oin1">
    <w15:presenceInfo w15:providerId="None" w15:userId="Eoin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64D5F"/>
    <w:rsid w:val="0009098B"/>
    <w:rsid w:val="0009688A"/>
    <w:rsid w:val="000A6147"/>
    <w:rsid w:val="000A6394"/>
    <w:rsid w:val="000B7FED"/>
    <w:rsid w:val="000C038A"/>
    <w:rsid w:val="000C6598"/>
    <w:rsid w:val="000D44B3"/>
    <w:rsid w:val="000E014D"/>
    <w:rsid w:val="000E14FC"/>
    <w:rsid w:val="000E2A0B"/>
    <w:rsid w:val="000F1D03"/>
    <w:rsid w:val="00145D43"/>
    <w:rsid w:val="00192C46"/>
    <w:rsid w:val="001A08B3"/>
    <w:rsid w:val="001A7B60"/>
    <w:rsid w:val="001B52F0"/>
    <w:rsid w:val="001B7A65"/>
    <w:rsid w:val="001E293E"/>
    <w:rsid w:val="001E41F3"/>
    <w:rsid w:val="001F497A"/>
    <w:rsid w:val="00206D00"/>
    <w:rsid w:val="0026004D"/>
    <w:rsid w:val="002640DD"/>
    <w:rsid w:val="00267CD3"/>
    <w:rsid w:val="00275D12"/>
    <w:rsid w:val="00284FEB"/>
    <w:rsid w:val="002860C4"/>
    <w:rsid w:val="002A5486"/>
    <w:rsid w:val="002B5741"/>
    <w:rsid w:val="002C3271"/>
    <w:rsid w:val="002E472E"/>
    <w:rsid w:val="002F5BEA"/>
    <w:rsid w:val="00305409"/>
    <w:rsid w:val="0034108E"/>
    <w:rsid w:val="003609EF"/>
    <w:rsid w:val="0036231A"/>
    <w:rsid w:val="003677FA"/>
    <w:rsid w:val="00374DD4"/>
    <w:rsid w:val="003952F0"/>
    <w:rsid w:val="003A49CB"/>
    <w:rsid w:val="003E1A36"/>
    <w:rsid w:val="003E6785"/>
    <w:rsid w:val="003F38D8"/>
    <w:rsid w:val="00410371"/>
    <w:rsid w:val="004242F1"/>
    <w:rsid w:val="00432B92"/>
    <w:rsid w:val="0047578B"/>
    <w:rsid w:val="0049722B"/>
    <w:rsid w:val="004A52C6"/>
    <w:rsid w:val="004B75B7"/>
    <w:rsid w:val="004D0F97"/>
    <w:rsid w:val="004D1D31"/>
    <w:rsid w:val="004F2CBA"/>
    <w:rsid w:val="005009D9"/>
    <w:rsid w:val="0051580D"/>
    <w:rsid w:val="00544DF3"/>
    <w:rsid w:val="00547111"/>
    <w:rsid w:val="00552668"/>
    <w:rsid w:val="005658F2"/>
    <w:rsid w:val="005718D1"/>
    <w:rsid w:val="00582BAF"/>
    <w:rsid w:val="00592D74"/>
    <w:rsid w:val="005D6EAF"/>
    <w:rsid w:val="005E2C44"/>
    <w:rsid w:val="005E74D2"/>
    <w:rsid w:val="00621188"/>
    <w:rsid w:val="006257ED"/>
    <w:rsid w:val="0065536E"/>
    <w:rsid w:val="00665C47"/>
    <w:rsid w:val="006755AA"/>
    <w:rsid w:val="0068622F"/>
    <w:rsid w:val="00686B7F"/>
    <w:rsid w:val="006925AA"/>
    <w:rsid w:val="00695808"/>
    <w:rsid w:val="006A6338"/>
    <w:rsid w:val="006B46FB"/>
    <w:rsid w:val="006E21FB"/>
    <w:rsid w:val="006E49FC"/>
    <w:rsid w:val="007211AE"/>
    <w:rsid w:val="00740F01"/>
    <w:rsid w:val="00750FB9"/>
    <w:rsid w:val="00776753"/>
    <w:rsid w:val="00785599"/>
    <w:rsid w:val="00792342"/>
    <w:rsid w:val="007977A8"/>
    <w:rsid w:val="007B315D"/>
    <w:rsid w:val="007B512A"/>
    <w:rsid w:val="007C2097"/>
    <w:rsid w:val="007D6A07"/>
    <w:rsid w:val="007E6724"/>
    <w:rsid w:val="007F7259"/>
    <w:rsid w:val="00802F8F"/>
    <w:rsid w:val="008040A8"/>
    <w:rsid w:val="008279FA"/>
    <w:rsid w:val="00845ED3"/>
    <w:rsid w:val="00847DA5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00D8"/>
    <w:rsid w:val="00911B60"/>
    <w:rsid w:val="009148DE"/>
    <w:rsid w:val="00941E30"/>
    <w:rsid w:val="009777D9"/>
    <w:rsid w:val="00990C4A"/>
    <w:rsid w:val="00991B88"/>
    <w:rsid w:val="00997B53"/>
    <w:rsid w:val="009A5753"/>
    <w:rsid w:val="009A579D"/>
    <w:rsid w:val="009E3297"/>
    <w:rsid w:val="009F734F"/>
    <w:rsid w:val="00A1069F"/>
    <w:rsid w:val="00A246B6"/>
    <w:rsid w:val="00A30630"/>
    <w:rsid w:val="00A47E70"/>
    <w:rsid w:val="00A50CF0"/>
    <w:rsid w:val="00A7671C"/>
    <w:rsid w:val="00AA2CBC"/>
    <w:rsid w:val="00AC5820"/>
    <w:rsid w:val="00AD1CD8"/>
    <w:rsid w:val="00AE5DD8"/>
    <w:rsid w:val="00B13F88"/>
    <w:rsid w:val="00B258BB"/>
    <w:rsid w:val="00B415C3"/>
    <w:rsid w:val="00B67B97"/>
    <w:rsid w:val="00B722D8"/>
    <w:rsid w:val="00B968C8"/>
    <w:rsid w:val="00BA3EC5"/>
    <w:rsid w:val="00BA51D9"/>
    <w:rsid w:val="00BB56F1"/>
    <w:rsid w:val="00BB5DFC"/>
    <w:rsid w:val="00BD279D"/>
    <w:rsid w:val="00BD6BB8"/>
    <w:rsid w:val="00BE4783"/>
    <w:rsid w:val="00BF27A2"/>
    <w:rsid w:val="00C06031"/>
    <w:rsid w:val="00C10A23"/>
    <w:rsid w:val="00C12D8A"/>
    <w:rsid w:val="00C13562"/>
    <w:rsid w:val="00C52197"/>
    <w:rsid w:val="00C538DE"/>
    <w:rsid w:val="00C61A91"/>
    <w:rsid w:val="00C66BA2"/>
    <w:rsid w:val="00C7292F"/>
    <w:rsid w:val="00C92575"/>
    <w:rsid w:val="00C95985"/>
    <w:rsid w:val="00CC5026"/>
    <w:rsid w:val="00CC68D0"/>
    <w:rsid w:val="00CF34B5"/>
    <w:rsid w:val="00CF5C18"/>
    <w:rsid w:val="00D03F9A"/>
    <w:rsid w:val="00D03FC3"/>
    <w:rsid w:val="00D06D51"/>
    <w:rsid w:val="00D24991"/>
    <w:rsid w:val="00D440B2"/>
    <w:rsid w:val="00D50255"/>
    <w:rsid w:val="00D52A8E"/>
    <w:rsid w:val="00D66520"/>
    <w:rsid w:val="00D66FC7"/>
    <w:rsid w:val="00D82C59"/>
    <w:rsid w:val="00DE34CF"/>
    <w:rsid w:val="00E054E2"/>
    <w:rsid w:val="00E13F3D"/>
    <w:rsid w:val="00E34898"/>
    <w:rsid w:val="00E41C80"/>
    <w:rsid w:val="00E5737C"/>
    <w:rsid w:val="00EB09B7"/>
    <w:rsid w:val="00ED359F"/>
    <w:rsid w:val="00EE7D7C"/>
    <w:rsid w:val="00F01566"/>
    <w:rsid w:val="00F25D98"/>
    <w:rsid w:val="00F300FB"/>
    <w:rsid w:val="00F53069"/>
    <w:rsid w:val="00FB6386"/>
    <w:rsid w:val="00FD6CBA"/>
    <w:rsid w:val="00FE16F1"/>
    <w:rsid w:val="00FE5228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 Char1,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numbering" w:customStyle="1" w:styleId="NoList1">
    <w:name w:val="No List1"/>
    <w:next w:val="NoList"/>
    <w:uiPriority w:val="99"/>
    <w:semiHidden/>
    <w:unhideWhenUsed/>
    <w:rsid w:val="00D52A8E"/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D52A8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D52A8E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rsid w:val="00D52A8E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D52A8E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52A8E"/>
    <w:rPr>
      <w:rFonts w:ascii="Arial" w:hAnsi="Arial"/>
      <w:b/>
      <w:lang w:val="en-GB" w:eastAsia="en-US"/>
    </w:rPr>
  </w:style>
  <w:style w:type="character" w:customStyle="1" w:styleId="Heading1Char">
    <w:name w:val="Heading 1 Char"/>
    <w:aliases w:val=" Char1 Char,Char1 Char"/>
    <w:basedOn w:val="DefaultParagraphFont"/>
    <w:link w:val="Heading1"/>
    <w:rsid w:val="00D52A8E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52A8E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2A8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2A8E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2A8E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2A8E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2A8E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2A8E"/>
    <w:rPr>
      <w:rFonts w:ascii="Arial" w:hAnsi="Arial"/>
      <w:b/>
      <w:i/>
      <w:sz w:val="18"/>
      <w:lang w:val="en-GB" w:eastAsia="en-US"/>
    </w:rPr>
  </w:style>
  <w:style w:type="paragraph" w:styleId="Revision">
    <w:name w:val="Revision"/>
    <w:hidden/>
    <w:uiPriority w:val="99"/>
    <w:semiHidden/>
    <w:rsid w:val="00D52A8E"/>
    <w:rPr>
      <w:rFonts w:ascii="Times New Roman" w:eastAsia="SimSun" w:hAnsi="Times New Roman"/>
      <w:lang w:val="en-GB" w:eastAsia="en-US"/>
    </w:rPr>
  </w:style>
  <w:style w:type="paragraph" w:customStyle="1" w:styleId="B1">
    <w:name w:val="B1+"/>
    <w:basedOn w:val="B10"/>
    <w:link w:val="B1Car"/>
    <w:rsid w:val="00D52A8E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alloonTextChar">
    <w:name w:val="Balloon Text Char"/>
    <w:basedOn w:val="DefaultParagraphFont"/>
    <w:link w:val="BalloonText"/>
    <w:rsid w:val="00D52A8E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D52A8E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D52A8E"/>
    <w:rPr>
      <w:color w:val="605E5C"/>
      <w:shd w:val="clear" w:color="auto" w:fill="E1DFDD"/>
    </w:rPr>
  </w:style>
  <w:style w:type="character" w:customStyle="1" w:styleId="EditorsNoteChar">
    <w:name w:val="Editor's Note Char"/>
    <w:aliases w:val="EN Char"/>
    <w:link w:val="EditorsNote"/>
    <w:rsid w:val="00D52A8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D52A8E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D52A8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52A8E"/>
    <w:rPr>
      <w:rFonts w:ascii="Times New Roman" w:hAnsi="Times New Roman"/>
      <w:b/>
      <w:bCs/>
      <w:lang w:val="en-GB" w:eastAsia="en-US"/>
    </w:rPr>
  </w:style>
  <w:style w:type="character" w:customStyle="1" w:styleId="NOZchn">
    <w:name w:val="NO Zchn"/>
    <w:link w:val="NO"/>
    <w:locked/>
    <w:rsid w:val="00D52A8E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D52A8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52A8E"/>
    <w:rPr>
      <w:rFonts w:ascii="Arial" w:hAnsi="Arial"/>
      <w:b/>
      <w:lang w:val="en-GB" w:eastAsia="en-US"/>
    </w:rPr>
  </w:style>
  <w:style w:type="character" w:customStyle="1" w:styleId="NOChar">
    <w:name w:val="NO Char"/>
    <w:locked/>
    <w:rsid w:val="00D52A8E"/>
    <w:rPr>
      <w:lang w:eastAsia="en-US"/>
    </w:rPr>
  </w:style>
  <w:style w:type="character" w:customStyle="1" w:styleId="B1Car">
    <w:name w:val="B1+ Car"/>
    <w:link w:val="B1"/>
    <w:rsid w:val="00D52A8E"/>
    <w:rPr>
      <w:rFonts w:ascii="Times New Roman" w:eastAsia="SimSun" w:hAnsi="Times New Roman"/>
      <w:lang w:val="en-GB" w:eastAsia="en-US"/>
    </w:rPr>
  </w:style>
  <w:style w:type="character" w:customStyle="1" w:styleId="TAHCar">
    <w:name w:val="TAH Car"/>
    <w:locked/>
    <w:rsid w:val="00D52A8E"/>
    <w:rPr>
      <w:rFonts w:ascii="Arial" w:hAnsi="Arial"/>
      <w:b/>
      <w:sz w:val="18"/>
      <w:lang w:eastAsia="en-US"/>
    </w:rPr>
  </w:style>
  <w:style w:type="character" w:customStyle="1" w:styleId="PLChar">
    <w:name w:val="PL Char"/>
    <w:link w:val="PL"/>
    <w:qFormat/>
    <w:locked/>
    <w:rsid w:val="00D52A8E"/>
    <w:rPr>
      <w:rFonts w:ascii="Courier New" w:hAnsi="Courier New"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2A8E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rsid w:val="00D52A8E"/>
    <w:rPr>
      <w:rFonts w:ascii="Tahoma" w:hAnsi="Tahoma" w:cs="Tahoma"/>
      <w:shd w:val="clear" w:color="auto" w:fill="00008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D52A8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D52A8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SimSun" w:hAnsi="Arial"/>
      <w:b/>
    </w:rPr>
  </w:style>
  <w:style w:type="character" w:customStyle="1" w:styleId="ListParagraphChar">
    <w:name w:val="List Paragraph Char"/>
    <w:link w:val="ListParagraph"/>
    <w:uiPriority w:val="34"/>
    <w:locked/>
    <w:rsid w:val="00D52A8E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52A8E"/>
    <w:rPr>
      <w:rFonts w:ascii="Arial" w:hAnsi="Arial"/>
      <w:sz w:val="18"/>
      <w:lang w:val="en-GB" w:eastAsia="en-US"/>
    </w:rPr>
  </w:style>
  <w:style w:type="paragraph" w:customStyle="1" w:styleId="PlantUML">
    <w:name w:val="PlantUML"/>
    <w:basedOn w:val="Normal"/>
    <w:link w:val="PlantUMLChar"/>
    <w:autoRedefine/>
    <w:rsid w:val="00D52A8E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Theme="minorEastAsia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D52A8E"/>
    <w:rPr>
      <w:rFonts w:ascii="Courier New" w:eastAsiaTheme="minorEastAsia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aptionChar">
    <w:name w:val="Caption Char"/>
    <w:basedOn w:val="DefaultParagraphFont"/>
    <w:link w:val="Caption"/>
    <w:rsid w:val="00D52A8E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PlantUMLImg">
    <w:name w:val="PlantUMLImg"/>
    <w:basedOn w:val="Normal"/>
    <w:link w:val="PlantUMLImgChar"/>
    <w:autoRedefine/>
    <w:rsid w:val="00D52A8E"/>
    <w:pPr>
      <w:ind w:left="426"/>
      <w:jc w:val="center"/>
    </w:pPr>
    <w:rPr>
      <w:rFonts w:eastAsia="SimSun"/>
    </w:rPr>
  </w:style>
  <w:style w:type="character" w:customStyle="1" w:styleId="PlantUMLImgChar">
    <w:name w:val="PlantUMLImg Char"/>
    <w:basedOn w:val="DefaultParagraphFont"/>
    <w:link w:val="PlantUMLImg"/>
    <w:rsid w:val="00D52A8E"/>
    <w:rPr>
      <w:rFonts w:ascii="Times New Roman" w:eastAsia="SimSun" w:hAnsi="Times New Roman"/>
      <w:lang w:val="en-GB" w:eastAsia="en-US"/>
    </w:rPr>
  </w:style>
  <w:style w:type="character" w:customStyle="1" w:styleId="cf01">
    <w:name w:val="cf01"/>
    <w:rsid w:val="00D52A8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D5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88</TotalTime>
  <Pages>3</Pages>
  <Words>747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Eoin1</cp:lastModifiedBy>
  <cp:revision>93</cp:revision>
  <cp:lastPrinted>1900-01-01T00:00:00Z</cp:lastPrinted>
  <dcterms:created xsi:type="dcterms:W3CDTF">2020-02-03T08:32:00Z</dcterms:created>
  <dcterms:modified xsi:type="dcterms:W3CDTF">2024-04-18T02:16:00Z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