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3298" w14:textId="71D00F4F" w:rsidR="00C33EFA" w:rsidRDefault="00C33EFA" w:rsidP="00C33EF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bookmarkStart w:id="0" w:name="_Hlk164336634"/>
      <w:r w:rsidR="007A5D50" w:rsidRPr="007A5D50">
        <w:rPr>
          <w:b/>
          <w:i/>
          <w:noProof/>
          <w:sz w:val="28"/>
        </w:rPr>
        <w:t>S5-24</w:t>
      </w:r>
      <w:ins w:id="1" w:author="Nokia(S51)" w:date="2024-04-18T12:43:00Z">
        <w:r w:rsidR="00CD5C22">
          <w:rPr>
            <w:b/>
            <w:i/>
            <w:noProof/>
            <w:sz w:val="28"/>
          </w:rPr>
          <w:t>2146</w:t>
        </w:r>
      </w:ins>
      <w:del w:id="2" w:author="Nokia(S51)" w:date="2024-04-18T12:43:00Z">
        <w:r w:rsidR="007A5D50" w:rsidRPr="007A5D50" w:rsidDel="00CD5C22">
          <w:rPr>
            <w:b/>
            <w:i/>
            <w:noProof/>
            <w:sz w:val="28"/>
          </w:rPr>
          <w:delText>1174</w:delText>
        </w:r>
      </w:del>
      <w:bookmarkEnd w:id="0"/>
    </w:p>
    <w:p w14:paraId="3958B4A8" w14:textId="3DE7E288" w:rsidR="00C33EFA" w:rsidRPr="00DA53A0" w:rsidRDefault="00C33EFA" w:rsidP="00C33EFA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  <w:ins w:id="3" w:author="Nokia(S51)" w:date="2024-04-18T12:43:00Z">
        <w:r w:rsidR="00CD5C22">
          <w:rPr>
            <w:sz w:val="24"/>
          </w:rPr>
          <w:tab/>
        </w:r>
        <w:r w:rsidR="00CD5C22">
          <w:rPr>
            <w:sz w:val="24"/>
          </w:rPr>
          <w:tab/>
        </w:r>
        <w:r w:rsidR="00CD5C22">
          <w:rPr>
            <w:sz w:val="24"/>
          </w:rPr>
          <w:tab/>
        </w:r>
        <w:r w:rsidR="00CD5C22">
          <w:rPr>
            <w:sz w:val="24"/>
          </w:rPr>
          <w:tab/>
        </w:r>
        <w:r w:rsidR="00CD5C22">
          <w:rPr>
            <w:sz w:val="24"/>
          </w:rPr>
          <w:tab/>
        </w:r>
        <w:r w:rsidR="00CD5C22">
          <w:rPr>
            <w:sz w:val="24"/>
          </w:rPr>
          <w:tab/>
        </w:r>
        <w:r w:rsidR="00CD5C22">
          <w:rPr>
            <w:sz w:val="24"/>
          </w:rPr>
          <w:tab/>
        </w:r>
        <w:r w:rsidR="00CD5C22">
          <w:rPr>
            <w:sz w:val="24"/>
          </w:rPr>
          <w:tab/>
        </w:r>
        <w:r w:rsidR="00CD5C22">
          <w:rPr>
            <w:sz w:val="24"/>
          </w:rPr>
          <w:tab/>
          <w:t xml:space="preserve">   </w:t>
        </w:r>
        <w:r w:rsidR="00CD5C22" w:rsidRPr="00CD5C22">
          <w:rPr>
            <w:b w:val="0"/>
            <w:bCs/>
            <w:sz w:val="24"/>
          </w:rPr>
          <w:t xml:space="preserve">    is revision of S5-241174</w:t>
        </w:r>
      </w:ins>
    </w:p>
    <w:p w14:paraId="1B1756CB" w14:textId="77777777" w:rsidR="00C33EFA" w:rsidRPr="00FB3E36" w:rsidRDefault="00C33EFA" w:rsidP="00C33EFA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69696157" w14:textId="16D23DB2" w:rsidR="00C33EFA" w:rsidRDefault="00C33EFA" w:rsidP="00C33EF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7A5D50">
        <w:rPr>
          <w:rFonts w:ascii="Arial" w:hAnsi="Arial"/>
          <w:b/>
          <w:lang w:val="en-US"/>
        </w:rPr>
        <w:t>Nokia</w:t>
      </w:r>
    </w:p>
    <w:p w14:paraId="0AC83E45" w14:textId="7952D25D" w:rsidR="00C33EFA" w:rsidRDefault="00C33EFA" w:rsidP="00C33EF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A5D50" w:rsidRPr="007A5D50">
        <w:rPr>
          <w:rFonts w:ascii="Arial" w:hAnsi="Arial" w:cs="Arial"/>
          <w:b/>
        </w:rPr>
        <w:t>TS 28.537 Discussion paper on undefined use case clauses in Rel-17 and Rel-18</w:t>
      </w:r>
    </w:p>
    <w:p w14:paraId="3F09939D" w14:textId="61818468" w:rsidR="00C33EFA" w:rsidRDefault="00C33EFA" w:rsidP="00C33EF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Discussion</w:t>
      </w:r>
      <w:r w:rsidR="008F6C38">
        <w:rPr>
          <w:rFonts w:ascii="Arial" w:hAnsi="Arial"/>
          <w:b/>
          <w:lang w:eastAsia="zh-CN"/>
        </w:rPr>
        <w:t xml:space="preserve"> and Decision.</w:t>
      </w:r>
    </w:p>
    <w:p w14:paraId="6D70D0DD" w14:textId="4681DAF3" w:rsidR="00C33EFA" w:rsidRDefault="00C33EFA" w:rsidP="00C33EFA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8F6C38" w:rsidRPr="008F6C38">
        <w:rPr>
          <w:rFonts w:ascii="Arial" w:hAnsi="Arial"/>
          <w:b/>
        </w:rPr>
        <w:t>6.3.1</w:t>
      </w:r>
    </w:p>
    <w:p w14:paraId="1C099E88" w14:textId="77777777" w:rsidR="00C33EFA" w:rsidRDefault="00C33EFA" w:rsidP="00C33EFA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38137EC7" w14:textId="6C9F2EA5" w:rsidR="00C33EFA" w:rsidRDefault="005B0166" w:rsidP="00C3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5B0166">
        <w:rPr>
          <w:b/>
          <w:i/>
        </w:rPr>
        <w:t xml:space="preserve">The group is requested to discuss the issue and </w:t>
      </w:r>
      <w:ins w:id="4" w:author="Nokia(S51)" w:date="2024-04-18T11:31:00Z">
        <w:r w:rsidR="00BB06AD">
          <w:rPr>
            <w:b/>
            <w:i/>
          </w:rPr>
          <w:t xml:space="preserve">endorse the </w:t>
        </w:r>
      </w:ins>
      <w:ins w:id="5" w:author="Microsoft Word" w:date="2024-04-18T12:54:00Z">
        <w:del w:id="6" w:author="Nokia(S51)" w:date="2024-04-18T12:54:00Z">
          <w:r w:rsidR="00BB06AD" w:rsidDel="0036770D">
            <w:rPr>
              <w:b/>
              <w:i/>
            </w:rPr>
            <w:delText>proposed</w:delText>
          </w:r>
          <w:r w:rsidR="00BA71E8" w:rsidDel="0036770D">
            <w:rPr>
              <w:b/>
              <w:i/>
            </w:rPr>
            <w:delText xml:space="preserve"> </w:delText>
          </w:r>
        </w:del>
      </w:ins>
      <w:del w:id="7" w:author="Nokia(S51)" w:date="2024-04-18T11:31:00Z">
        <w:r w:rsidRPr="005B0166" w:rsidDel="00BB06AD">
          <w:rPr>
            <w:b/>
            <w:i/>
          </w:rPr>
          <w:delText xml:space="preserve">select </w:delText>
        </w:r>
      </w:del>
      <w:del w:id="8" w:author="Nokia(S51)" w:date="2024-04-18T11:32:00Z">
        <w:r w:rsidRPr="005B0166" w:rsidDel="00BB06AD">
          <w:rPr>
            <w:b/>
            <w:i/>
          </w:rPr>
          <w:delText xml:space="preserve">the appropriate </w:delText>
        </w:r>
      </w:del>
      <w:r w:rsidRPr="005B0166">
        <w:rPr>
          <w:b/>
          <w:i/>
        </w:rPr>
        <w:t>way forward</w:t>
      </w:r>
      <w:r w:rsidR="00C33EFA">
        <w:rPr>
          <w:b/>
          <w:i/>
        </w:rPr>
        <w:t>.</w:t>
      </w:r>
    </w:p>
    <w:p w14:paraId="5EF37B0C" w14:textId="77777777" w:rsidR="00C33EFA" w:rsidRPr="007A5D50" w:rsidRDefault="00C33EFA" w:rsidP="00C33EFA">
      <w:pPr>
        <w:pStyle w:val="Heading1"/>
      </w:pPr>
      <w:r w:rsidRPr="007A5D50">
        <w:t>2</w:t>
      </w:r>
      <w:r w:rsidRPr="007A5D50">
        <w:tab/>
        <w:t>References</w:t>
      </w:r>
    </w:p>
    <w:p w14:paraId="21945E83" w14:textId="41868C41" w:rsidR="007A5D50" w:rsidRPr="007A5D50" w:rsidRDefault="007A5D50" w:rsidP="00965C59">
      <w:pPr>
        <w:pStyle w:val="Reference"/>
      </w:pPr>
      <w:r w:rsidRPr="007A5D50">
        <w:t>[1]</w:t>
      </w:r>
      <w:r w:rsidRPr="007A5D50">
        <w:tab/>
        <w:t xml:space="preserve">3GPP TS 28.537 </w:t>
      </w:r>
      <w:r w:rsidRPr="007A5D50">
        <w:tab/>
        <w:t>Management and orchestration; Management capabilities</w:t>
      </w:r>
    </w:p>
    <w:p w14:paraId="54E34BDA" w14:textId="77777777" w:rsidR="00C33EFA" w:rsidRDefault="00C33EFA" w:rsidP="00C33EFA">
      <w:pPr>
        <w:pStyle w:val="Heading1"/>
      </w:pPr>
      <w:r>
        <w:t>3</w:t>
      </w:r>
      <w:r>
        <w:tab/>
        <w:t>Rationale</w:t>
      </w:r>
    </w:p>
    <w:p w14:paraId="1121B197" w14:textId="459B6349" w:rsidR="005B0166" w:rsidRDefault="005B0166" w:rsidP="005B0166">
      <w:r>
        <w:t xml:space="preserve">TS 28.537 [1] </w:t>
      </w:r>
      <w:r w:rsidRPr="00343FC5">
        <w:t xml:space="preserve">specifies use cases, </w:t>
      </w:r>
      <w:r w:rsidR="00384A43" w:rsidRPr="00343FC5">
        <w:t>requirements,</w:t>
      </w:r>
      <w:r w:rsidRPr="00343FC5">
        <w:t xml:space="preserve"> and procedures for </w:t>
      </w:r>
      <w:r>
        <w:t>management capabilities</w:t>
      </w:r>
      <w:r w:rsidRPr="00343FC5">
        <w:rPr>
          <w:rFonts w:hint="eastAsia"/>
        </w:rPr>
        <w:t xml:space="preserve"> of </w:t>
      </w:r>
      <w:r w:rsidRPr="00343FC5">
        <w:t>5G networks.</w:t>
      </w:r>
      <w:r w:rsidR="008F6C38">
        <w:t xml:space="preserve"> This document has been published for Rel-17 and Rel-18. </w:t>
      </w:r>
    </w:p>
    <w:p w14:paraId="7EB4CD09" w14:textId="2B97DBAA" w:rsidR="005B0166" w:rsidRDefault="005B0166" w:rsidP="005B0166">
      <w:r>
        <w:t xml:space="preserve">Clause 6 of TS 28.537 [1] describes </w:t>
      </w:r>
      <w:r w:rsidRPr="00343FC5">
        <w:t xml:space="preserve">use cases, requirements </w:t>
      </w:r>
      <w:r>
        <w:t xml:space="preserve">for Managing management data. Clause 7 of TS 28.537 [1] describes </w:t>
      </w:r>
      <w:r w:rsidRPr="00343FC5">
        <w:t>use cases, requirements</w:t>
      </w:r>
      <w:r>
        <w:t xml:space="preserve"> for </w:t>
      </w:r>
      <w:r w:rsidRPr="005B0166">
        <w:t>File management</w:t>
      </w:r>
      <w:r>
        <w:t xml:space="preserve">. </w:t>
      </w:r>
    </w:p>
    <w:p w14:paraId="2B78D189" w14:textId="2EF678E1" w:rsidR="005B0166" w:rsidRDefault="005B0166" w:rsidP="005B0166">
      <w:r w:rsidRPr="008F6C38">
        <w:rPr>
          <w:b/>
          <w:bCs/>
          <w:u w:val="single"/>
        </w:rPr>
        <w:t>Observation #1</w:t>
      </w:r>
      <w:r>
        <w:t xml:space="preserve">: </w:t>
      </w:r>
      <w:r w:rsidR="008F6C38">
        <w:t>Several</w:t>
      </w:r>
      <w:r>
        <w:t xml:space="preserve"> sub-clauses, </w:t>
      </w:r>
      <w:r w:rsidR="008F6C38">
        <w:t xml:space="preserve">for </w:t>
      </w:r>
      <w:r>
        <w:t>use cases</w:t>
      </w:r>
      <w:r w:rsidR="008F6C38">
        <w:t>,</w:t>
      </w:r>
      <w:r>
        <w:t xml:space="preserve"> under clause 6 and 7 contains a </w:t>
      </w:r>
      <w:r w:rsidR="008F6C38">
        <w:t>place holder text</w:t>
      </w:r>
      <w:r w:rsidR="00384A43">
        <w:t>,</w:t>
      </w:r>
      <w:r w:rsidR="008F6C38">
        <w:t xml:space="preserve"> without real content. </w:t>
      </w:r>
    </w:p>
    <w:p w14:paraId="56D44314" w14:textId="34A256B0" w:rsidR="008F6C38" w:rsidRDefault="008F6C38" w:rsidP="008F6C38">
      <w:r>
        <w:t xml:space="preserve">For example, clause 6.1.2 of TS 28.537 [1] as quoted below: </w:t>
      </w:r>
    </w:p>
    <w:p w14:paraId="5139E4AB" w14:textId="3BA01BF0" w:rsidR="008F6C38" w:rsidRPr="008F6C38" w:rsidRDefault="008F6C38" w:rsidP="008F6C38">
      <w:pPr>
        <w:rPr>
          <w:i/>
          <w:iCs/>
        </w:rPr>
      </w:pPr>
      <w:r w:rsidRPr="008F6C38">
        <w:rPr>
          <w:i/>
          <w:iCs/>
        </w:rPr>
        <w:t>--- start quote ---</w:t>
      </w:r>
    </w:p>
    <w:p w14:paraId="281E350D" w14:textId="77777777" w:rsidR="008F6C38" w:rsidRPr="003A5B35" w:rsidRDefault="008F6C38" w:rsidP="008F6C38">
      <w:pPr>
        <w:pStyle w:val="Heading3"/>
        <w:rPr>
          <w:lang w:val="en-US"/>
        </w:rPr>
      </w:pPr>
      <w:bookmarkStart w:id="9" w:name="_Toc155086029"/>
      <w:r>
        <w:rPr>
          <w:lang w:val="en-US"/>
        </w:rPr>
        <w:t>6</w:t>
      </w:r>
      <w:r w:rsidRPr="003A5B35">
        <w:rPr>
          <w:lang w:val="en-US"/>
        </w:rPr>
        <w:t>.1.</w:t>
      </w:r>
      <w:r>
        <w:rPr>
          <w:lang w:val="en-US"/>
        </w:rPr>
        <w:t>2</w:t>
      </w:r>
      <w:r w:rsidRPr="003A5B35">
        <w:rPr>
          <w:lang w:val="en-US"/>
        </w:rPr>
        <w:tab/>
      </w:r>
      <w:r>
        <w:rPr>
          <w:lang w:val="en-US"/>
        </w:rPr>
        <w:t>Use cases</w:t>
      </w:r>
      <w:bookmarkEnd w:id="9"/>
    </w:p>
    <w:p w14:paraId="29E604F2" w14:textId="77777777" w:rsidR="008F6C38" w:rsidRDefault="008F6C38" w:rsidP="008F6C38">
      <w:r>
        <w:t>This clause describes the benefits of the subject capability.</w:t>
      </w:r>
    </w:p>
    <w:p w14:paraId="78588DDB" w14:textId="77777777" w:rsidR="008F6C38" w:rsidRPr="009E41BF" w:rsidRDefault="008F6C38" w:rsidP="008F6C38">
      <w:pPr>
        <w:pStyle w:val="EditorsNote"/>
      </w:pPr>
      <w:r w:rsidRPr="00190EDC">
        <w:rPr>
          <w:lang w:eastAsia="ja-JP"/>
        </w:rPr>
        <w:t>Editor's note:</w:t>
      </w:r>
      <w:r>
        <w:rPr>
          <w:lang w:eastAsia="ja-JP"/>
        </w:rPr>
        <w:t xml:space="preserve"> This clause will be extended with the </w:t>
      </w:r>
      <w:r w:rsidRPr="00403FAD">
        <w:rPr>
          <w:lang w:eastAsia="ja-JP"/>
        </w:rPr>
        <w:t>benefits of the subject capability.</w:t>
      </w:r>
    </w:p>
    <w:p w14:paraId="6E0DA6CA" w14:textId="44169AD4" w:rsidR="008F6C38" w:rsidRPr="008F6C38" w:rsidRDefault="008F6C38" w:rsidP="008F6C38">
      <w:pPr>
        <w:rPr>
          <w:i/>
          <w:iCs/>
        </w:rPr>
      </w:pPr>
      <w:r w:rsidRPr="008F6C38">
        <w:rPr>
          <w:i/>
          <w:iCs/>
        </w:rPr>
        <w:t xml:space="preserve">--- </w:t>
      </w:r>
      <w:r>
        <w:rPr>
          <w:i/>
          <w:iCs/>
        </w:rPr>
        <w:t xml:space="preserve">end </w:t>
      </w:r>
      <w:r w:rsidRPr="008F6C38">
        <w:rPr>
          <w:i/>
          <w:iCs/>
        </w:rPr>
        <w:t>quote ---</w:t>
      </w:r>
    </w:p>
    <w:p w14:paraId="2AFA13BF" w14:textId="77777777" w:rsidR="008F6C38" w:rsidRDefault="008F6C38" w:rsidP="005B0166"/>
    <w:p w14:paraId="7DB38580" w14:textId="1C70C35C" w:rsidR="008F6C38" w:rsidRDefault="008F6C38" w:rsidP="008F6C38">
      <w:r w:rsidRPr="008F6C38">
        <w:rPr>
          <w:b/>
          <w:bCs/>
          <w:u w:val="single"/>
        </w:rPr>
        <w:t>Observation #2</w:t>
      </w:r>
      <w:r>
        <w:t>: Several sub-clauses, for use cases and requirements, under 6 and 7 contains Editor’s note.</w:t>
      </w:r>
    </w:p>
    <w:p w14:paraId="5CF0256B" w14:textId="3E4FDD59" w:rsidR="008F6C38" w:rsidRDefault="008F6C38" w:rsidP="008F6C38">
      <w:r>
        <w:t xml:space="preserve">For example, clause 6.2.2 and 6.2.3 of TS 28.537 [1] as quoted below: </w:t>
      </w:r>
    </w:p>
    <w:p w14:paraId="6F93EBA8" w14:textId="508B7FF6" w:rsidR="008F6C38" w:rsidRPr="008F6C38" w:rsidRDefault="008F6C38" w:rsidP="008F6C38">
      <w:pPr>
        <w:rPr>
          <w:i/>
          <w:iCs/>
        </w:rPr>
      </w:pPr>
      <w:r w:rsidRPr="008F6C38">
        <w:rPr>
          <w:i/>
          <w:iCs/>
        </w:rPr>
        <w:t>--- start quote ---</w:t>
      </w:r>
    </w:p>
    <w:p w14:paraId="1C49124A" w14:textId="77777777" w:rsidR="008F6C38" w:rsidRPr="003A5B35" w:rsidRDefault="008F6C38" w:rsidP="008F6C38">
      <w:pPr>
        <w:pStyle w:val="Heading3"/>
        <w:rPr>
          <w:lang w:val="en-US"/>
        </w:rPr>
      </w:pPr>
      <w:bookmarkStart w:id="10" w:name="_Toc155086033"/>
      <w:r>
        <w:rPr>
          <w:lang w:val="en-US"/>
        </w:rPr>
        <w:t>6</w:t>
      </w:r>
      <w:r w:rsidRPr="003A5B35">
        <w:rPr>
          <w:lang w:val="en-US"/>
        </w:rPr>
        <w:t>.</w:t>
      </w:r>
      <w:r>
        <w:rPr>
          <w:lang w:val="en-US"/>
        </w:rPr>
        <w:t>2</w:t>
      </w:r>
      <w:r w:rsidRPr="003A5B35">
        <w:rPr>
          <w:lang w:val="en-US"/>
        </w:rPr>
        <w:t>.</w:t>
      </w:r>
      <w:r>
        <w:rPr>
          <w:lang w:val="en-US"/>
        </w:rPr>
        <w:t>2</w:t>
      </w:r>
      <w:r w:rsidRPr="003A5B35">
        <w:rPr>
          <w:lang w:val="en-US"/>
        </w:rPr>
        <w:tab/>
      </w:r>
      <w:r>
        <w:rPr>
          <w:lang w:val="en-US"/>
        </w:rPr>
        <w:t>Use cases</w:t>
      </w:r>
      <w:bookmarkEnd w:id="10"/>
    </w:p>
    <w:p w14:paraId="3A4F587B" w14:textId="77777777" w:rsidR="008F6C38" w:rsidRDefault="008F6C38" w:rsidP="008F6C38">
      <w:r>
        <w:t>This clause describes the benefits of the subject capability.</w:t>
      </w:r>
    </w:p>
    <w:p w14:paraId="110237FC" w14:textId="77777777" w:rsidR="008F6C38" w:rsidRPr="003A5B35" w:rsidRDefault="008F6C38" w:rsidP="008F6C38">
      <w:pPr>
        <w:pStyle w:val="EditorsNote"/>
      </w:pPr>
      <w:r w:rsidRPr="00190EDC">
        <w:rPr>
          <w:lang w:eastAsia="ja-JP"/>
        </w:rPr>
        <w:t>Editor's note:</w:t>
      </w:r>
      <w:r>
        <w:rPr>
          <w:lang w:eastAsia="ja-JP"/>
        </w:rPr>
        <w:t xml:space="preserve"> This clause will be extended with the </w:t>
      </w:r>
      <w:r w:rsidRPr="00403FAD">
        <w:rPr>
          <w:lang w:eastAsia="ja-JP"/>
        </w:rPr>
        <w:t>benefits of the subject capability.</w:t>
      </w:r>
    </w:p>
    <w:p w14:paraId="1D2A7519" w14:textId="77777777" w:rsidR="008F6C38" w:rsidRDefault="008F6C38" w:rsidP="008F6C38">
      <w:pPr>
        <w:pStyle w:val="Heading3"/>
      </w:pPr>
      <w:bookmarkStart w:id="11" w:name="_Toc155086034"/>
      <w:r>
        <w:t>6.2.3</w:t>
      </w:r>
      <w:r>
        <w:tab/>
        <w:t>Requirements</w:t>
      </w:r>
      <w:bookmarkEnd w:id="11"/>
    </w:p>
    <w:p w14:paraId="00DAFC8E" w14:textId="77777777" w:rsidR="008F6C38" w:rsidRDefault="008F6C38" w:rsidP="008F6C38">
      <w:r w:rsidRPr="00962E8B">
        <w:rPr>
          <w:lang w:eastAsia="ja-JP"/>
        </w:rPr>
        <w:t>REQ-</w:t>
      </w:r>
      <w:r>
        <w:rPr>
          <w:lang w:eastAsia="ja-JP"/>
        </w:rPr>
        <w:t>MDMC</w:t>
      </w:r>
      <w:r w:rsidRPr="00962E8B">
        <w:rPr>
          <w:lang w:eastAsia="ja-JP"/>
        </w:rPr>
        <w:t>-</w:t>
      </w:r>
      <w:r>
        <w:rPr>
          <w:lang w:eastAsia="ja-JP"/>
        </w:rPr>
        <w:t xml:space="preserve">CON-1: </w:t>
      </w:r>
      <w:r>
        <w:t>The 3GPP management system shall coordinate requests from several data consumers to avoid producing multiple times the same data at a certain point of time.</w:t>
      </w:r>
    </w:p>
    <w:p w14:paraId="6C177719" w14:textId="77777777" w:rsidR="008F6C38" w:rsidRDefault="008F6C38" w:rsidP="008F6C38">
      <w:pPr>
        <w:pStyle w:val="EditorsNote"/>
        <w:rPr>
          <w:lang w:eastAsia="ja-JP"/>
        </w:rPr>
      </w:pPr>
      <w:r w:rsidRPr="00A22407">
        <w:rPr>
          <w:lang w:eastAsia="ja-JP"/>
        </w:rPr>
        <w:t>Editor's note:</w:t>
      </w:r>
      <w:r>
        <w:rPr>
          <w:lang w:eastAsia="ja-JP"/>
        </w:rPr>
        <w:t xml:space="preserve"> It is tbc what exactly is "same data".</w:t>
      </w:r>
    </w:p>
    <w:p w14:paraId="41FEDD71" w14:textId="566C1E12" w:rsidR="008F6C38" w:rsidRPr="008F6C38" w:rsidRDefault="008F6C38" w:rsidP="008F6C38">
      <w:pPr>
        <w:rPr>
          <w:i/>
          <w:iCs/>
        </w:rPr>
      </w:pPr>
      <w:r w:rsidRPr="008F6C38">
        <w:rPr>
          <w:i/>
          <w:iCs/>
        </w:rPr>
        <w:t xml:space="preserve">--- </w:t>
      </w:r>
      <w:r w:rsidR="00AC0F14">
        <w:rPr>
          <w:i/>
          <w:iCs/>
        </w:rPr>
        <w:t>end</w:t>
      </w:r>
      <w:r w:rsidRPr="008F6C38">
        <w:rPr>
          <w:i/>
          <w:iCs/>
        </w:rPr>
        <w:t xml:space="preserve"> quote ---</w:t>
      </w:r>
    </w:p>
    <w:p w14:paraId="61CC8267" w14:textId="77777777" w:rsidR="008F6C38" w:rsidRDefault="008F6C38" w:rsidP="005B0166"/>
    <w:p w14:paraId="32D599E1" w14:textId="77777777" w:rsidR="008F6C38" w:rsidRDefault="008F6C38" w:rsidP="008F6C38">
      <w:r w:rsidRPr="008F6C38">
        <w:rPr>
          <w:b/>
          <w:bCs/>
          <w:u w:val="single"/>
        </w:rPr>
        <w:t>Conclusion</w:t>
      </w:r>
      <w:r>
        <w:t xml:space="preserve">: </w:t>
      </w:r>
    </w:p>
    <w:p w14:paraId="477D1B6A" w14:textId="2E5BBDB3" w:rsidR="008F6C38" w:rsidRDefault="008F6C38" w:rsidP="008F6C38">
      <w:pPr>
        <w:numPr>
          <w:ilvl w:val="0"/>
          <w:numId w:val="23"/>
        </w:numPr>
        <w:rPr>
          <w:ins w:id="12" w:author="Nokia(S51)" w:date="2024-04-18T11:58:00Z"/>
        </w:rPr>
      </w:pPr>
      <w:r>
        <w:t xml:space="preserve">The issues identified in Observation#1 and Observation#2 need to be fixed in Rel-17 and Rel-18 of TS 28.537 [1]. </w:t>
      </w:r>
    </w:p>
    <w:p w14:paraId="3A014CD3" w14:textId="77777777" w:rsidR="00A72ADD" w:rsidRPr="008F6C38" w:rsidRDefault="00A72ADD" w:rsidP="00A72ADD">
      <w:pPr>
        <w:rPr>
          <w:ins w:id="13" w:author="Nokia(S51)" w:date="2024-04-18T11:58:00Z"/>
          <w:b/>
          <w:bCs/>
          <w:u w:val="single"/>
        </w:rPr>
      </w:pPr>
      <w:ins w:id="14" w:author="Nokia(S51)" w:date="2024-04-18T11:58:00Z">
        <w:r w:rsidRPr="008F6C38">
          <w:rPr>
            <w:b/>
            <w:bCs/>
            <w:u w:val="single"/>
          </w:rPr>
          <w:t xml:space="preserve">Possible options for corrections: </w:t>
        </w:r>
      </w:ins>
    </w:p>
    <w:p w14:paraId="5EECFDB6" w14:textId="77777777" w:rsidR="00A72ADD" w:rsidRDefault="00A72ADD" w:rsidP="00A72ADD">
      <w:pPr>
        <w:numPr>
          <w:ilvl w:val="0"/>
          <w:numId w:val="23"/>
        </w:numPr>
        <w:rPr>
          <w:ins w:id="15" w:author="Nokia(S51)" w:date="2024-04-18T11:58:00Z"/>
        </w:rPr>
      </w:pPr>
      <w:ins w:id="16" w:author="Nokia(S51)" w:date="2024-04-18T11:58:00Z">
        <w:r>
          <w:t>Option#1: The clauses with place holder text and editor’s note to be made Void. The consequence would be missing use cases, and too many void clauses in the TS.</w:t>
        </w:r>
      </w:ins>
    </w:p>
    <w:p w14:paraId="44CE1EC3" w14:textId="77777777" w:rsidR="00A72ADD" w:rsidRDefault="00A72ADD" w:rsidP="00A72ADD">
      <w:pPr>
        <w:numPr>
          <w:ilvl w:val="0"/>
          <w:numId w:val="23"/>
        </w:numPr>
        <w:rPr>
          <w:ins w:id="17" w:author="Nokia(S51)" w:date="2024-04-18T11:58:00Z"/>
        </w:rPr>
      </w:pPr>
      <w:ins w:id="18" w:author="Nokia(S51)" w:date="2024-04-18T11:58:00Z">
        <w:r>
          <w:t xml:space="preserve">Option#2: Enhance the clause to replace the place holder text and editor’s note with meaningful text. This would require effort. </w:t>
        </w:r>
      </w:ins>
    </w:p>
    <w:p w14:paraId="63A0F7A5" w14:textId="77777777" w:rsidR="00A72ADD" w:rsidRDefault="00A72ADD" w:rsidP="00F13ACC">
      <w:pPr>
        <w:ind w:left="720"/>
      </w:pPr>
    </w:p>
    <w:p w14:paraId="039BAC15" w14:textId="77777777" w:rsidR="00C33EFA" w:rsidRDefault="00C33EFA" w:rsidP="00C33EFA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6BA1C307" w14:textId="55E61111" w:rsidR="008F6C38" w:rsidRPr="008F6C38" w:rsidRDefault="008F6C38" w:rsidP="008F6C38">
      <w:pPr>
        <w:rPr>
          <w:del w:id="19" w:author="Nokia(S51)" w:date="2024-04-18T11:58:00Z"/>
          <w:b/>
          <w:bCs/>
          <w:u w:val="single"/>
        </w:rPr>
      </w:pPr>
      <w:del w:id="20" w:author="Nokia(S51)" w:date="2024-04-18T11:58:00Z">
        <w:r w:rsidRPr="008F6C38">
          <w:rPr>
            <w:b/>
            <w:bCs/>
            <w:u w:val="single"/>
          </w:rPr>
          <w:delText xml:space="preserve">Possible options for corrections: </w:delText>
        </w:r>
      </w:del>
    </w:p>
    <w:p w14:paraId="37C3D1B0" w14:textId="3314CF46" w:rsidR="008F6C38" w:rsidRDefault="00932A2D" w:rsidP="00932A2D">
      <w:pPr>
        <w:rPr>
          <w:del w:id="21" w:author="Nokia(S51)" w:date="2024-04-18T11:58:00Z"/>
        </w:rPr>
      </w:pPr>
      <w:del w:id="22" w:author="Nokia(S51)" w:date="2024-04-18T11:58:00Z">
        <w:r>
          <w:delText xml:space="preserve">Option#1: </w:delText>
        </w:r>
        <w:r w:rsidR="00AC0F14">
          <w:delText xml:space="preserve">The clauses </w:delText>
        </w:r>
        <w:r>
          <w:delText xml:space="preserve">with place holder text and editor’s note to be made </w:delText>
        </w:r>
        <w:r w:rsidR="008F6C38">
          <w:delText>Void</w:delText>
        </w:r>
        <w:r>
          <w:delText xml:space="preserve">. The consequence would be </w:delText>
        </w:r>
        <w:r w:rsidR="008F6C38">
          <w:delText xml:space="preserve">missing use cases, and too many void clauses in the </w:delText>
        </w:r>
        <w:r>
          <w:delText>TS</w:delText>
        </w:r>
        <w:r w:rsidR="008F6C38">
          <w:delText>.</w:delText>
        </w:r>
      </w:del>
    </w:p>
    <w:p w14:paraId="6E502760" w14:textId="604F03AE" w:rsidR="008F6C38" w:rsidRDefault="00932A2D" w:rsidP="00932A2D">
      <w:pPr>
        <w:rPr>
          <w:del w:id="23" w:author="Nokia(S51)" w:date="2024-04-18T11:58:00Z"/>
        </w:rPr>
      </w:pPr>
      <w:del w:id="24" w:author="Nokia(S51)" w:date="2024-04-18T11:58:00Z">
        <w:r>
          <w:delText xml:space="preserve">Option#2: </w:delText>
        </w:r>
        <w:r w:rsidR="008F6C38">
          <w:delText xml:space="preserve">Enhance the clause to replace </w:delText>
        </w:r>
        <w:r>
          <w:delText>the place holder text and editor’s note</w:delText>
        </w:r>
        <w:r w:rsidR="008F6C38">
          <w:delText xml:space="preserve"> with meaningful text</w:delText>
        </w:r>
        <w:r>
          <w:delText xml:space="preserve">. This would </w:delText>
        </w:r>
        <w:r w:rsidR="008F6C38">
          <w:delText>require effort</w:delText>
        </w:r>
        <w:r>
          <w:delText xml:space="preserve">. </w:delText>
        </w:r>
      </w:del>
    </w:p>
    <w:p w14:paraId="4B89295E" w14:textId="152E3DFF" w:rsidR="009706BC" w:rsidRPr="009706BC" w:rsidRDefault="009706BC" w:rsidP="005B0166">
      <w:pPr>
        <w:rPr>
          <w:del w:id="25" w:author="Nokia(S51)" w:date="2024-04-18T11:59:00Z"/>
          <w:b/>
          <w:bCs/>
          <w:u w:val="single"/>
        </w:rPr>
      </w:pPr>
    </w:p>
    <w:p w14:paraId="63103965" w14:textId="0121414B" w:rsidR="008F6C38" w:rsidRDefault="008F6C38" w:rsidP="005B0166">
      <w:del w:id="26" w:author="Nokia(S51)" w:date="2024-04-18T11:59:00Z">
        <w:r>
          <w:delText>The group is requested to discuss</w:delText>
        </w:r>
        <w:r w:rsidR="00AC0F14">
          <w:delText xml:space="preserve"> the above two options</w:delText>
        </w:r>
        <w:r>
          <w:delText xml:space="preserve"> and </w:delText>
        </w:r>
        <w:r w:rsidR="00384A43">
          <w:delText>endorse</w:delText>
        </w:r>
        <w:r>
          <w:delText xml:space="preserve"> </w:delText>
        </w:r>
        <w:r w:rsidR="00AC0F14">
          <w:delText xml:space="preserve">the way forward for fixing </w:delText>
        </w:r>
      </w:del>
      <w:ins w:id="27" w:author="Nokia(S51)" w:date="2024-04-18T11:59:00Z">
        <w:r w:rsidR="00A72ADD">
          <w:t xml:space="preserve">Fix </w:t>
        </w:r>
      </w:ins>
      <w:r w:rsidR="00AC0F14">
        <w:t xml:space="preserve">the </w:t>
      </w:r>
      <w:ins w:id="28" w:author="Nokia(S51)" w:date="2024-04-18T11:59:00Z">
        <w:r w:rsidR="00A72ADD">
          <w:t>identified</w:t>
        </w:r>
        <w:r w:rsidR="00AC0F14">
          <w:t xml:space="preserve"> </w:t>
        </w:r>
      </w:ins>
      <w:r w:rsidR="00AC0F14">
        <w:t>issues and observations described in clause 3</w:t>
      </w:r>
      <w:ins w:id="29" w:author="Nokia(S51)" w:date="2024-04-18T08:43:00Z">
        <w:r w:rsidR="009706BC">
          <w:t xml:space="preserve">, with corrections </w:t>
        </w:r>
      </w:ins>
      <w:ins w:id="30" w:author="Nokia(S51)" w:date="2024-04-18T11:50:00Z">
        <w:r w:rsidR="00F84197">
          <w:t xml:space="preserve">to TS </w:t>
        </w:r>
      </w:ins>
      <w:ins w:id="31" w:author="Nokia(S51)" w:date="2024-04-18T11:51:00Z">
        <w:r w:rsidR="00F84197">
          <w:t>28.537 [1]</w:t>
        </w:r>
      </w:ins>
      <w:ins w:id="32" w:author="Nokia(S51)" w:date="2024-04-18T12:51:00Z">
        <w:r w:rsidR="00F13ACC">
          <w:t>,</w:t>
        </w:r>
      </w:ins>
      <w:ins w:id="33" w:author="Nokia(S51)" w:date="2024-04-18T11:51:00Z">
        <w:r w:rsidR="00F84197">
          <w:t xml:space="preserve"> </w:t>
        </w:r>
      </w:ins>
      <w:ins w:id="34" w:author="Nokia(S51)" w:date="2024-04-18T08:43:00Z">
        <w:r w:rsidR="009706BC">
          <w:t>as described in Option#1</w:t>
        </w:r>
      </w:ins>
      <w:r w:rsidR="00AC0F14">
        <w:t xml:space="preserve">. </w:t>
      </w:r>
    </w:p>
    <w:sectPr w:rsidR="008F6C38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D9F1" w14:textId="77777777" w:rsidR="00645C90" w:rsidRDefault="00645C90">
      <w:r>
        <w:separator/>
      </w:r>
    </w:p>
  </w:endnote>
  <w:endnote w:type="continuationSeparator" w:id="0">
    <w:p w14:paraId="295879FB" w14:textId="77777777" w:rsidR="00645C90" w:rsidRDefault="00645C90">
      <w:r>
        <w:continuationSeparator/>
      </w:r>
    </w:p>
  </w:endnote>
  <w:endnote w:type="continuationNotice" w:id="1">
    <w:p w14:paraId="07F01E55" w14:textId="77777777" w:rsidR="00220353" w:rsidRDefault="002203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E280" w14:textId="77777777" w:rsidR="00645C90" w:rsidRDefault="00645C90">
      <w:r>
        <w:separator/>
      </w:r>
    </w:p>
  </w:footnote>
  <w:footnote w:type="continuationSeparator" w:id="0">
    <w:p w14:paraId="6F7B1F6F" w14:textId="77777777" w:rsidR="00645C90" w:rsidRDefault="00645C90">
      <w:r>
        <w:continuationSeparator/>
      </w:r>
    </w:p>
  </w:footnote>
  <w:footnote w:type="continuationNotice" w:id="1">
    <w:p w14:paraId="698ABD45" w14:textId="77777777" w:rsidR="00220353" w:rsidRDefault="0022035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9B5E86"/>
    <w:multiLevelType w:val="hybridMultilevel"/>
    <w:tmpl w:val="C8B690A6"/>
    <w:lvl w:ilvl="0" w:tplc="B6A429B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87298573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4733695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779565757">
    <w:abstractNumId w:val="13"/>
  </w:num>
  <w:num w:numId="4" w16cid:durableId="846797710">
    <w:abstractNumId w:val="16"/>
  </w:num>
  <w:num w:numId="5" w16cid:durableId="1982344827">
    <w:abstractNumId w:val="15"/>
  </w:num>
  <w:num w:numId="6" w16cid:durableId="86537372">
    <w:abstractNumId w:val="11"/>
  </w:num>
  <w:num w:numId="7" w16cid:durableId="2110541299">
    <w:abstractNumId w:val="12"/>
  </w:num>
  <w:num w:numId="8" w16cid:durableId="1654796161">
    <w:abstractNumId w:val="21"/>
  </w:num>
  <w:num w:numId="9" w16cid:durableId="1886217601">
    <w:abstractNumId w:val="18"/>
  </w:num>
  <w:num w:numId="10" w16cid:durableId="764115405">
    <w:abstractNumId w:val="19"/>
  </w:num>
  <w:num w:numId="11" w16cid:durableId="402919350">
    <w:abstractNumId w:val="14"/>
  </w:num>
  <w:num w:numId="12" w16cid:durableId="1028873296">
    <w:abstractNumId w:val="17"/>
  </w:num>
  <w:num w:numId="13" w16cid:durableId="503202857">
    <w:abstractNumId w:val="9"/>
  </w:num>
  <w:num w:numId="14" w16cid:durableId="288246529">
    <w:abstractNumId w:val="7"/>
  </w:num>
  <w:num w:numId="15" w16cid:durableId="860241827">
    <w:abstractNumId w:val="6"/>
  </w:num>
  <w:num w:numId="16" w16cid:durableId="1021052943">
    <w:abstractNumId w:val="5"/>
  </w:num>
  <w:num w:numId="17" w16cid:durableId="1953244229">
    <w:abstractNumId w:val="4"/>
  </w:num>
  <w:num w:numId="18" w16cid:durableId="948197708">
    <w:abstractNumId w:val="8"/>
  </w:num>
  <w:num w:numId="19" w16cid:durableId="2026243136">
    <w:abstractNumId w:val="3"/>
  </w:num>
  <w:num w:numId="20" w16cid:durableId="560678180">
    <w:abstractNumId w:val="2"/>
  </w:num>
  <w:num w:numId="21" w16cid:durableId="646669670">
    <w:abstractNumId w:val="1"/>
  </w:num>
  <w:num w:numId="22" w16cid:durableId="1990476202">
    <w:abstractNumId w:val="0"/>
  </w:num>
  <w:num w:numId="23" w16cid:durableId="104105565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(S51)">
    <w15:presenceInfo w15:providerId="None" w15:userId="Nokia(S51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4258"/>
    <w:rsid w:val="001D6911"/>
    <w:rsid w:val="00201947"/>
    <w:rsid w:val="0020395B"/>
    <w:rsid w:val="002046CB"/>
    <w:rsid w:val="00204DC9"/>
    <w:rsid w:val="002062C0"/>
    <w:rsid w:val="00215130"/>
    <w:rsid w:val="00220353"/>
    <w:rsid w:val="00230002"/>
    <w:rsid w:val="00244C9A"/>
    <w:rsid w:val="00247216"/>
    <w:rsid w:val="00266700"/>
    <w:rsid w:val="002A1857"/>
    <w:rsid w:val="002C14EA"/>
    <w:rsid w:val="002C7F38"/>
    <w:rsid w:val="0030628A"/>
    <w:rsid w:val="0035122B"/>
    <w:rsid w:val="00353451"/>
    <w:rsid w:val="003612BE"/>
    <w:rsid w:val="0036770D"/>
    <w:rsid w:val="00371032"/>
    <w:rsid w:val="00371B44"/>
    <w:rsid w:val="00384A43"/>
    <w:rsid w:val="003C122B"/>
    <w:rsid w:val="003C5A97"/>
    <w:rsid w:val="003C7A04"/>
    <w:rsid w:val="003F52B2"/>
    <w:rsid w:val="00440414"/>
    <w:rsid w:val="004558E9"/>
    <w:rsid w:val="0045777E"/>
    <w:rsid w:val="004910FC"/>
    <w:rsid w:val="004B3753"/>
    <w:rsid w:val="004C31D2"/>
    <w:rsid w:val="004D55C2"/>
    <w:rsid w:val="00521131"/>
    <w:rsid w:val="00527C0B"/>
    <w:rsid w:val="005410F6"/>
    <w:rsid w:val="005729C4"/>
    <w:rsid w:val="0059227B"/>
    <w:rsid w:val="005B0166"/>
    <w:rsid w:val="005B0966"/>
    <w:rsid w:val="005B795D"/>
    <w:rsid w:val="00610508"/>
    <w:rsid w:val="00613820"/>
    <w:rsid w:val="00645C90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A5D50"/>
    <w:rsid w:val="007B19EA"/>
    <w:rsid w:val="007B765B"/>
    <w:rsid w:val="007C0A2D"/>
    <w:rsid w:val="007C27B0"/>
    <w:rsid w:val="007F300B"/>
    <w:rsid w:val="008014C3"/>
    <w:rsid w:val="00850812"/>
    <w:rsid w:val="00876B9A"/>
    <w:rsid w:val="00886CBD"/>
    <w:rsid w:val="008933BF"/>
    <w:rsid w:val="008A10C4"/>
    <w:rsid w:val="008B0248"/>
    <w:rsid w:val="008D191D"/>
    <w:rsid w:val="008F5F33"/>
    <w:rsid w:val="008F6C38"/>
    <w:rsid w:val="009019BD"/>
    <w:rsid w:val="0091046A"/>
    <w:rsid w:val="00926ABD"/>
    <w:rsid w:val="00932A2D"/>
    <w:rsid w:val="00947F4E"/>
    <w:rsid w:val="00965C59"/>
    <w:rsid w:val="00966D47"/>
    <w:rsid w:val="009706BC"/>
    <w:rsid w:val="00992312"/>
    <w:rsid w:val="009C0DED"/>
    <w:rsid w:val="00A20ED6"/>
    <w:rsid w:val="00A37D7F"/>
    <w:rsid w:val="00A46410"/>
    <w:rsid w:val="00A57688"/>
    <w:rsid w:val="00A72ADD"/>
    <w:rsid w:val="00A842E9"/>
    <w:rsid w:val="00A84A94"/>
    <w:rsid w:val="00AC0F14"/>
    <w:rsid w:val="00AC4255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A71E8"/>
    <w:rsid w:val="00BB06AD"/>
    <w:rsid w:val="00BC25AA"/>
    <w:rsid w:val="00C022E3"/>
    <w:rsid w:val="00C22D17"/>
    <w:rsid w:val="00C26BB2"/>
    <w:rsid w:val="00C33EFA"/>
    <w:rsid w:val="00C4712D"/>
    <w:rsid w:val="00C53A1D"/>
    <w:rsid w:val="00C555C9"/>
    <w:rsid w:val="00C62CD5"/>
    <w:rsid w:val="00C94F55"/>
    <w:rsid w:val="00CA7D62"/>
    <w:rsid w:val="00CB07A8"/>
    <w:rsid w:val="00CC0B09"/>
    <w:rsid w:val="00CD4A57"/>
    <w:rsid w:val="00CD5C22"/>
    <w:rsid w:val="00D146F1"/>
    <w:rsid w:val="00D33604"/>
    <w:rsid w:val="00D37B08"/>
    <w:rsid w:val="00D437FF"/>
    <w:rsid w:val="00D5130C"/>
    <w:rsid w:val="00D62265"/>
    <w:rsid w:val="00D8512E"/>
    <w:rsid w:val="00DA1E58"/>
    <w:rsid w:val="00DC1055"/>
    <w:rsid w:val="00DE4EF2"/>
    <w:rsid w:val="00DF2C0E"/>
    <w:rsid w:val="00E04DB6"/>
    <w:rsid w:val="00E06FFB"/>
    <w:rsid w:val="00E30155"/>
    <w:rsid w:val="00E91FE1"/>
    <w:rsid w:val="00EA5E95"/>
    <w:rsid w:val="00ED4954"/>
    <w:rsid w:val="00ED5A43"/>
    <w:rsid w:val="00EE0943"/>
    <w:rsid w:val="00EE33A2"/>
    <w:rsid w:val="00F13ACC"/>
    <w:rsid w:val="00F67A1C"/>
    <w:rsid w:val="00F82C5B"/>
    <w:rsid w:val="00F84197"/>
    <w:rsid w:val="00F8555F"/>
    <w:rsid w:val="00FB3E36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E820C"/>
  <w15:chartTrackingRefBased/>
  <w15:docId w15:val="{B284B183-D589-4A29-B1FC-C04FBAB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706B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2886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Nokia(S51)</cp:lastModifiedBy>
  <cp:revision>16</cp:revision>
  <cp:lastPrinted>1899-12-31T18:30:00Z</cp:lastPrinted>
  <dcterms:created xsi:type="dcterms:W3CDTF">2023-02-07T08:02:00Z</dcterms:created>
  <dcterms:modified xsi:type="dcterms:W3CDTF">2024-04-18T07:32:00Z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