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655" w14:textId="40665378" w:rsidR="00480905" w:rsidRDefault="00480905" w:rsidP="004809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S5-24</w:t>
        </w:r>
        <w:r w:rsidR="009F18BB">
          <w:rPr>
            <w:b/>
            <w:i/>
            <w:noProof/>
            <w:sz w:val="28"/>
          </w:rPr>
          <w:t>2143d1</w:t>
        </w:r>
      </w:fldSimple>
    </w:p>
    <w:p w14:paraId="3D4E95FD" w14:textId="77777777" w:rsidR="00480905" w:rsidRDefault="00000000" w:rsidP="00480905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480905" w:rsidRPr="00BA51D9">
          <w:rPr>
            <w:b/>
            <w:noProof/>
            <w:sz w:val="24"/>
          </w:rPr>
          <w:t>Changsha, Hunan Province</w:t>
        </w:r>
      </w:fldSimple>
      <w:r w:rsidR="00480905">
        <w:rPr>
          <w:b/>
          <w:noProof/>
          <w:sz w:val="24"/>
        </w:rPr>
        <w:t xml:space="preserve">, </w:t>
      </w:r>
      <w:fldSimple w:instr=" DOCPROPERTY  Country  \* MERGEFORMAT ">
        <w:r w:rsidR="00480905" w:rsidRPr="00BA51D9">
          <w:rPr>
            <w:b/>
            <w:noProof/>
            <w:sz w:val="24"/>
          </w:rPr>
          <w:t>China</w:t>
        </w:r>
      </w:fldSimple>
      <w:r w:rsidR="00480905">
        <w:rPr>
          <w:b/>
          <w:noProof/>
          <w:sz w:val="24"/>
        </w:rPr>
        <w:t xml:space="preserve">, </w:t>
      </w:r>
      <w:fldSimple w:instr=" DOCPROPERTY  StartDate  \* MERGEFORMAT ">
        <w:r w:rsidR="00480905" w:rsidRPr="00BA51D9">
          <w:rPr>
            <w:b/>
            <w:noProof/>
            <w:sz w:val="24"/>
          </w:rPr>
          <w:t>15th Apr 2024</w:t>
        </w:r>
      </w:fldSimple>
      <w:r w:rsidR="00480905">
        <w:rPr>
          <w:b/>
          <w:noProof/>
          <w:sz w:val="24"/>
        </w:rPr>
        <w:t xml:space="preserve"> - </w:t>
      </w:r>
      <w:fldSimple w:instr=" DOCPROPERTY  EndDate  \* MERGEFORMAT ">
        <w:r w:rsidR="00480905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80905" w14:paraId="540490AB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CCF2C" w14:textId="77777777" w:rsidR="00480905" w:rsidRDefault="00480905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480905" w14:paraId="739978F3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2EC71D" w14:textId="77777777" w:rsidR="00480905" w:rsidRDefault="00480905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80905" w14:paraId="6B4D75C6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2052D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09283428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15AC1263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54A1159" w14:textId="77777777" w:rsidR="00480905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480905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05882B59" w14:textId="77777777" w:rsidR="00480905" w:rsidRDefault="00480905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3F3A8A8" w14:textId="77777777" w:rsidR="00480905" w:rsidRPr="00410371" w:rsidRDefault="00000000" w:rsidP="008A17E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480905" w:rsidRPr="00410371">
                <w:rPr>
                  <w:b/>
                  <w:noProof/>
                  <w:sz w:val="28"/>
                </w:rPr>
                <w:t>0106</w:t>
              </w:r>
            </w:fldSimple>
          </w:p>
        </w:tc>
        <w:tc>
          <w:tcPr>
            <w:tcW w:w="709" w:type="dxa"/>
          </w:tcPr>
          <w:p w14:paraId="459A1F21" w14:textId="77777777" w:rsidR="00480905" w:rsidRDefault="00480905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4A9169F" w14:textId="77777777" w:rsidR="00480905" w:rsidRPr="00410371" w:rsidRDefault="00000000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480905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5D59F3D" w14:textId="77777777" w:rsidR="00480905" w:rsidRDefault="00480905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4AB9F6" w14:textId="77777777" w:rsidR="00480905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480905" w:rsidRPr="00410371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0CCBAD4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480905" w14:paraId="60F3CB03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658D8A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480905" w14:paraId="7A5152B9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3C010CE" w14:textId="77777777" w:rsidR="00480905" w:rsidRPr="00F25D98" w:rsidRDefault="00480905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80905" w14:paraId="45C9C494" w14:textId="77777777" w:rsidTr="008A17EF">
        <w:tc>
          <w:tcPr>
            <w:tcW w:w="9641" w:type="dxa"/>
            <w:gridSpan w:val="9"/>
          </w:tcPr>
          <w:p w14:paraId="1CDF83A3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8873CBA" w14:textId="77777777" w:rsidR="00480905" w:rsidRDefault="00480905" w:rsidP="00480905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80905" w14:paraId="04FF7F66" w14:textId="77777777" w:rsidTr="008A17EF">
        <w:tc>
          <w:tcPr>
            <w:tcW w:w="2835" w:type="dxa"/>
          </w:tcPr>
          <w:p w14:paraId="2731990B" w14:textId="77777777" w:rsidR="00480905" w:rsidRDefault="00480905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4C8FCEF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D9C30AC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03F3C7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ABE31A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3340CB2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D807F8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0B67FF3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57525C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8C715B7" w14:textId="77777777" w:rsidR="00480905" w:rsidRDefault="00480905" w:rsidP="00480905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80905" w14:paraId="4CE386FA" w14:textId="77777777" w:rsidTr="008A17EF">
        <w:tc>
          <w:tcPr>
            <w:tcW w:w="9640" w:type="dxa"/>
            <w:gridSpan w:val="11"/>
          </w:tcPr>
          <w:p w14:paraId="6898E705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32F7C92B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E0EB1" w14:textId="77777777" w:rsidR="00480905" w:rsidRDefault="00480905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9468F64" w14:textId="77777777" w:rsidR="00480905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80905">
                <w:t>Rel-17 CR TS 28.105 Remove use cases for ML entity selection</w:t>
              </w:r>
            </w:fldSimple>
          </w:p>
        </w:tc>
      </w:tr>
      <w:tr w:rsidR="00480905" w14:paraId="3C9EC171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6ED484A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7FB3EA3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40CF9D72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16FD7CE" w14:textId="77777777" w:rsidR="00480905" w:rsidRDefault="00480905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AB6C5D1" w14:textId="77777777" w:rsidR="00480905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80905">
                <w:rPr>
                  <w:noProof/>
                </w:rPr>
                <w:t>Ericsson India Private Limited</w:t>
              </w:r>
            </w:fldSimple>
          </w:p>
        </w:tc>
      </w:tr>
      <w:tr w:rsidR="00480905" w14:paraId="48A616BF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77D7F2EE" w14:textId="77777777" w:rsidR="00480905" w:rsidRDefault="00480905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8F9078" w14:textId="77777777" w:rsidR="00480905" w:rsidRDefault="00480905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480905" w14:paraId="16BA4707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26C37E59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D2D175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7DA8D2FF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343A300" w14:textId="77777777" w:rsidR="00480905" w:rsidRDefault="00480905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4D0E71A" w14:textId="77777777" w:rsidR="00480905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80905">
                <w:rPr>
                  <w:noProof/>
                </w:rPr>
                <w:t>eMDAS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D3EC1D0" w14:textId="77777777" w:rsidR="00480905" w:rsidRDefault="00480905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B9E3297" w14:textId="77777777" w:rsidR="00480905" w:rsidRDefault="00480905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077F3C" w14:textId="77777777" w:rsidR="00480905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80905">
                <w:rPr>
                  <w:noProof/>
                </w:rPr>
                <w:t>2024-04-05</w:t>
              </w:r>
            </w:fldSimple>
          </w:p>
        </w:tc>
      </w:tr>
      <w:tr w:rsidR="00480905" w14:paraId="0866B7D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0B3754D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A7DDC6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5F39D64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E9E276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0A1C09A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15BD287B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7A6F86F" w14:textId="77777777" w:rsidR="00480905" w:rsidRDefault="00480905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B95B1EA" w14:textId="77777777" w:rsidR="00480905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480905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8D70D97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D311A72" w14:textId="77777777" w:rsidR="00480905" w:rsidRDefault="00480905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FD050EC" w14:textId="77777777" w:rsidR="00480905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80905">
                <w:rPr>
                  <w:noProof/>
                </w:rPr>
                <w:t>Rel-17</w:t>
              </w:r>
            </w:fldSimple>
          </w:p>
        </w:tc>
      </w:tr>
      <w:tr w:rsidR="00480905" w14:paraId="194AB5ED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C6B9BF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6D09DAB" w14:textId="77777777" w:rsidR="00480905" w:rsidRDefault="00480905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C3D7553" w14:textId="77777777" w:rsidR="00480905" w:rsidRDefault="00480905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CAC093" w14:textId="77777777" w:rsidR="00480905" w:rsidRPr="007C2097" w:rsidRDefault="00480905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480905" w14:paraId="7EFB49C5" w14:textId="77777777" w:rsidTr="008A17EF">
        <w:tc>
          <w:tcPr>
            <w:tcW w:w="1843" w:type="dxa"/>
          </w:tcPr>
          <w:p w14:paraId="6231F580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1A41661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26B731CE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4A1629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40E5A7" w14:textId="4F6573D1" w:rsidR="00480905" w:rsidRDefault="00D9083E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A12977">
              <w:rPr>
                <w:noProof/>
              </w:rPr>
              <w:t xml:space="preserve">Solution for use case “ML entity selection” and its requirements have not been specified in Rel-18 and therefore this contribution proposed the </w:t>
            </w:r>
            <w:r>
              <w:rPr>
                <w:noProof/>
              </w:rPr>
              <w:t>correct it</w:t>
            </w:r>
            <w:r w:rsidRPr="00A12977">
              <w:rPr>
                <w:noProof/>
              </w:rPr>
              <w:t xml:space="preserve">.  </w:t>
            </w:r>
          </w:p>
        </w:tc>
      </w:tr>
      <w:tr w:rsidR="00480905" w14:paraId="0D9BFE51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FE624F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60E4C90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2B336654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782046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9ACAAB" w14:textId="5EF689FA" w:rsidR="00480905" w:rsidRDefault="00D9083E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A12977">
              <w:rPr>
                <w:noProof/>
              </w:rPr>
              <w:t xml:space="preserve">This contribution proposes to </w:t>
            </w:r>
            <w:r>
              <w:rPr>
                <w:noProof/>
              </w:rPr>
              <w:t>correct</w:t>
            </w:r>
            <w:r w:rsidRPr="00A12977">
              <w:rPr>
                <w:noProof/>
              </w:rPr>
              <w:t xml:space="preserve"> clause  6.2a.1.2.3 </w:t>
            </w:r>
          </w:p>
          <w:p w14:paraId="2E4706CC" w14:textId="4E8608FE" w:rsidR="009F18BB" w:rsidRDefault="009F18B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9F18BB">
              <w:rPr>
                <w:noProof/>
              </w:rPr>
              <w:t>Void REQ-ML_SELECT-01, it is already included in REQ- ML_SELECT-02, which is a more general Requirement.Contexts in Uses case do have a solution.</w:t>
            </w:r>
          </w:p>
          <w:p w14:paraId="4A603E52" w14:textId="77777777" w:rsidR="009F18BB" w:rsidRPr="009F18BB" w:rsidRDefault="009F18B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9F18BB">
              <w:rPr>
                <w:noProof/>
              </w:rPr>
              <w:t xml:space="preserve">Correct REQ-ML_SELECT-03 is not for selection use case, it is a duplication of Training requirements. </w:t>
            </w:r>
          </w:p>
          <w:p w14:paraId="26E1FC73" w14:textId="20A29E86" w:rsidR="009F18BB" w:rsidRPr="009F18BB" w:rsidRDefault="009F18B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9F18BB">
              <w:rPr>
                <w:noProof/>
              </w:rPr>
              <w:t>Void REQ-ML_SELECT-04  and REQ-ML_SELECT-05 due to lack of solution for model complexity.</w:t>
            </w:r>
          </w:p>
          <w:p w14:paraId="7F7AF5C4" w14:textId="4146C37E" w:rsidR="009F18BB" w:rsidRDefault="009F18B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80905" w14:paraId="0850F196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E95D62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B073A3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2B0064D3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50B1E7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C5BD6A" w14:textId="77777777" w:rsidR="00480905" w:rsidRDefault="00480905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480905" w14:paraId="19A18CEC" w14:textId="77777777" w:rsidTr="008A17EF">
        <w:tc>
          <w:tcPr>
            <w:tcW w:w="2694" w:type="dxa"/>
            <w:gridSpan w:val="2"/>
          </w:tcPr>
          <w:p w14:paraId="4928B9E9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A70EF85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66E0FCDB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A7F7C6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D9500D" w14:textId="77777777" w:rsidR="00480905" w:rsidRDefault="00480905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8269A7">
              <w:rPr>
                <w:noProof/>
              </w:rPr>
              <w:t>6.2.2.3</w:t>
            </w:r>
            <w:r>
              <w:rPr>
                <w:noProof/>
              </w:rPr>
              <w:t xml:space="preserve"> and </w:t>
            </w:r>
            <w:r w:rsidRPr="008269A7">
              <w:rPr>
                <w:noProof/>
              </w:rPr>
              <w:t>6.2.3</w:t>
            </w:r>
          </w:p>
        </w:tc>
      </w:tr>
      <w:tr w:rsidR="00480905" w14:paraId="7999E595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513A65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3A108E" w14:textId="77777777" w:rsidR="00480905" w:rsidRDefault="00480905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80905" w14:paraId="72D6937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0988B5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E39BC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A899AB2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C005762" w14:textId="77777777" w:rsidR="00480905" w:rsidRDefault="00480905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2537B3" w14:textId="77777777" w:rsidR="00480905" w:rsidRDefault="00480905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80905" w14:paraId="30B951A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E4E480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1EBE11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A6E7B87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85AC5B" w14:textId="77777777" w:rsidR="00480905" w:rsidRDefault="00480905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31EF61" w14:textId="77777777" w:rsidR="00480905" w:rsidRDefault="00480905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80905" w14:paraId="6011C90A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7E3F58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50FE58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3A349C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00118D2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21E317" w14:textId="77777777" w:rsidR="00480905" w:rsidRDefault="00480905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80905" w14:paraId="3D74442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5A5CC0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A4FC9B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7B8B64" w14:textId="77777777" w:rsidR="00480905" w:rsidRDefault="00480905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9F674C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4AC4FF" w14:textId="77777777" w:rsidR="00480905" w:rsidRDefault="00480905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80905" w14:paraId="7A4EA12B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684E83" w14:textId="77777777" w:rsidR="00480905" w:rsidRDefault="00480905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C98BB1A" w14:textId="77777777" w:rsidR="00480905" w:rsidRDefault="00480905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480905" w14:paraId="02E2B76B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89EED3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9BE667" w14:textId="77777777" w:rsidR="00480905" w:rsidRDefault="00480905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80905" w:rsidRPr="008863B9" w14:paraId="267BF0B8" w14:textId="77777777" w:rsidTr="008A17E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3279C" w14:textId="77777777" w:rsidR="00480905" w:rsidRPr="008863B9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4337E2A" w14:textId="77777777" w:rsidR="00480905" w:rsidRPr="008863B9" w:rsidRDefault="00480905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80905" w14:paraId="4F3ADA4C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E860D" w14:textId="77777777" w:rsidR="00480905" w:rsidRDefault="00480905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F99E4E" w14:textId="77777777" w:rsidR="00480905" w:rsidRDefault="00480905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D565C9" w14:textId="77777777" w:rsidR="00480905" w:rsidRDefault="00480905" w:rsidP="00480905">
      <w:pPr>
        <w:pStyle w:val="CRCoverPage"/>
        <w:spacing w:after="0"/>
        <w:rPr>
          <w:noProof/>
          <w:sz w:val="8"/>
          <w:szCs w:val="8"/>
        </w:rPr>
      </w:pPr>
    </w:p>
    <w:p w14:paraId="58AE9122" w14:textId="77777777" w:rsidR="00480905" w:rsidRDefault="00480905" w:rsidP="00480905">
      <w:pPr>
        <w:rPr>
          <w:noProof/>
        </w:rPr>
        <w:sectPr w:rsidR="00480905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p w14:paraId="6A191C46" w14:textId="3CDFFE22" w:rsidR="00930353" w:rsidRDefault="00930353" w:rsidP="00930353">
      <w:pPr>
        <w:pStyle w:val="Heading4"/>
      </w:pPr>
      <w:bookmarkStart w:id="2" w:name="_Toc106015860"/>
      <w:bookmarkStart w:id="3" w:name="_Toc106098498"/>
      <w:bookmarkStart w:id="4" w:name="_Toc155092127"/>
      <w:bookmarkEnd w:id="1"/>
      <w:r>
        <w:t>6.2.2.3</w:t>
      </w:r>
      <w:r>
        <w:tab/>
        <w:t>ML model and ML entity selection</w:t>
      </w:r>
      <w:bookmarkEnd w:id="2"/>
      <w:bookmarkEnd w:id="3"/>
      <w:bookmarkEnd w:id="4"/>
    </w:p>
    <w:p w14:paraId="69F9A959" w14:textId="29985362" w:rsidR="00D9083E" w:rsidRPr="00F17505" w:rsidDel="00D97060" w:rsidRDefault="00D9083E" w:rsidP="00D9083E">
      <w:pPr>
        <w:keepNext/>
        <w:keepLines/>
        <w:rPr>
          <w:del w:id="5" w:author="Cintia Rosa" w:date="2024-04-18T04:24:00Z"/>
        </w:rPr>
      </w:pPr>
      <w:r w:rsidRPr="00F17505">
        <w:t xml:space="preserve">For a given machine learning-based use case, different entities </w:t>
      </w:r>
      <w:del w:id="6" w:author="Cintia Rosa" w:date="2024-04-18T04:23:00Z">
        <w:r w:rsidRPr="00F17505" w:rsidDel="00D97060">
          <w:delText xml:space="preserve">that </w:delText>
        </w:r>
      </w:del>
      <w:del w:id="7" w:author="Cintia Rosa" w:date="2024-04-17T15:59:00Z">
        <w:r w:rsidRPr="00F17505" w:rsidDel="008D45F6">
          <w:delText xml:space="preserve">apply the respective ML model </w:delText>
        </w:r>
      </w:del>
      <w:r w:rsidRPr="00F17505">
        <w:t xml:space="preserve">or AI/ML </w:t>
      </w:r>
      <w:r>
        <w:t>inference</w:t>
      </w:r>
      <w:r w:rsidRPr="00F17505">
        <w:t xml:space="preserve"> function may have different </w:t>
      </w:r>
      <w:del w:id="8" w:author="Cintia Rosa" w:date="2024-04-17T16:00:00Z">
        <w:r w:rsidRPr="00F17505" w:rsidDel="008D45F6">
          <w:delText xml:space="preserve">inference </w:delText>
        </w:r>
      </w:del>
      <w:r w:rsidRPr="00F17505">
        <w:t xml:space="preserve">requirements. For example, one consumer </w:t>
      </w:r>
      <w:r w:rsidR="00E50CFD">
        <w:t xml:space="preserve">may wish </w:t>
      </w:r>
      <w:r w:rsidRPr="00F17505">
        <w:t xml:space="preserve">to have an ML </w:t>
      </w:r>
      <w:del w:id="9" w:author="Cintia Rosa" w:date="2024-04-18T04:23:00Z">
        <w:r w:rsidDel="00D97060">
          <w:delText xml:space="preserve">model or </w:delText>
        </w:r>
        <w:r w:rsidRPr="00F17505" w:rsidDel="00D97060">
          <w:delText xml:space="preserve"> </w:delText>
        </w:r>
      </w:del>
      <w:r>
        <w:t>entity</w:t>
      </w:r>
      <w:r w:rsidRPr="00F17505">
        <w:t xml:space="preserve"> trained for city central business district where mobile users move at speeds not exceeding 30 km/hr. </w:t>
      </w:r>
      <w:r w:rsidR="00E50CFD">
        <w:t>While</w:t>
      </w:r>
      <w:r w:rsidRPr="00F17505">
        <w:t>, another consumer</w:t>
      </w:r>
      <w:r>
        <w:t>,</w:t>
      </w:r>
      <w:r w:rsidRPr="00F17505">
        <w:t xml:space="preserve"> for the same use case may support a rural environment and </w:t>
      </w:r>
      <w:proofErr w:type="spellStart"/>
      <w:r w:rsidR="00E50CFD">
        <w:t>amy</w:t>
      </w:r>
      <w:proofErr w:type="spellEnd"/>
      <w:r w:rsidR="00E50CFD">
        <w:t xml:space="preserve"> </w:t>
      </w:r>
      <w:r w:rsidRPr="00F17505">
        <w:t>wish to have a</w:t>
      </w:r>
      <w:r>
        <w:t>n ML</w:t>
      </w:r>
      <w:r w:rsidRPr="00F17505">
        <w:t xml:space="preserve"> </w:t>
      </w:r>
      <w:proofErr w:type="spellStart"/>
      <w:r w:rsidR="00E50CFD">
        <w:t>enity</w:t>
      </w:r>
      <w:proofErr w:type="spellEnd"/>
      <w:r>
        <w:t xml:space="preserve"> </w:t>
      </w:r>
      <w:r w:rsidR="00E50CFD">
        <w:t>supporting</w:t>
      </w:r>
      <w:r w:rsidRPr="00F17505">
        <w:t xml:space="preserve"> that </w:t>
      </w:r>
      <w:r>
        <w:t xml:space="preserve">type of </w:t>
      </w:r>
      <w:r w:rsidRPr="00F17505">
        <w:t xml:space="preserve">environment. The different consumers need to know the available versions of ML </w:t>
      </w:r>
      <w:r>
        <w:t>entities</w:t>
      </w:r>
      <w:r w:rsidRPr="00F17505">
        <w:t xml:space="preserve"> and to select appropriate </w:t>
      </w:r>
      <w:r>
        <w:t>one</w:t>
      </w:r>
      <w:del w:id="10" w:author="Cintia Rosa" w:date="2024-04-17T16:02:00Z">
        <w:r w:rsidRPr="00F17505" w:rsidDel="008D45F6">
          <w:delText xml:space="preserve"> for their respective conditions</w:delText>
        </w:r>
      </w:del>
      <w:r w:rsidRPr="00F17505">
        <w:t>.</w:t>
      </w:r>
    </w:p>
    <w:p w14:paraId="29E2A2A9" w14:textId="77777777" w:rsidR="00D9083E" w:rsidRPr="00F17505" w:rsidDel="008D45F6" w:rsidRDefault="00D9083E" w:rsidP="00D97060">
      <w:pPr>
        <w:keepNext/>
        <w:keepLines/>
        <w:rPr>
          <w:del w:id="11" w:author="Cintia Rosa" w:date="2024-04-17T15:57:00Z"/>
        </w:rPr>
      </w:pPr>
      <w:del w:id="12" w:author="Cintia Rosa" w:date="2024-04-17T15:57:00Z">
        <w:r w:rsidRPr="00F17505" w:rsidDel="008D45F6">
          <w:delText>Besides</w:delText>
        </w:r>
        <w:r w:rsidDel="008D45F6">
          <w:delText>,</w:delText>
        </w:r>
        <w:r w:rsidRPr="00F17505" w:rsidDel="008D45F6">
          <w:delText xml:space="preserve"> there is no guarantee that the available ML </w:delText>
        </w:r>
        <w:r w:rsidDel="008D45F6">
          <w:delText>models/entities</w:delText>
        </w:r>
        <w:r w:rsidRPr="00F17505" w:rsidDel="008D45F6">
          <w:delText xml:space="preserve"> have been trained according to the characteristics that the consumers expect. As such the consumers need to know the conditions for which the </w:delText>
        </w:r>
        <w:r w:rsidDel="008D45F6">
          <w:delText xml:space="preserve">ML </w:delText>
        </w:r>
        <w:r w:rsidRPr="00F17505" w:rsidDel="008D45F6">
          <w:delText xml:space="preserve">models or ML </w:delText>
        </w:r>
        <w:r w:rsidDel="008D45F6">
          <w:delText>entities</w:delText>
        </w:r>
        <w:r w:rsidRPr="00F17505" w:rsidDel="008D45F6">
          <w:delText xml:space="preserve"> have been trained to then enable </w:delText>
        </w:r>
        <w:r w:rsidDel="008D45F6">
          <w:delText>them</w:delText>
        </w:r>
        <w:r w:rsidRPr="00F17505" w:rsidDel="008D45F6">
          <w:delText xml:space="preserve"> to select the models that are best fit to their conditions</w:delText>
        </w:r>
        <w:r w:rsidDel="008D45F6">
          <w:delText xml:space="preserve"> and needs</w:delText>
        </w:r>
        <w:r w:rsidRPr="00F17505" w:rsidDel="008D45F6">
          <w:delText>.</w:delText>
        </w:r>
      </w:del>
    </w:p>
    <w:p w14:paraId="7686F360" w14:textId="604AD538" w:rsidR="00D9083E" w:rsidRDefault="00D9083E" w:rsidP="00D9083E">
      <w:del w:id="13" w:author="Cintia Rosa" w:date="2024-04-17T15:58:00Z">
        <w:r w:rsidRPr="00F17505" w:rsidDel="008D45F6">
          <w:delText>The models that have been trained may differ in terms of complexity and performance. For example, a generic comprehensive and complex model may have been trained in a cloud-like environment</w:delText>
        </w:r>
        <w:r w:rsidDel="008D45F6">
          <w:delText>,</w:delText>
        </w:r>
        <w:r w:rsidRPr="00F17505" w:rsidDel="008D45F6">
          <w:delText xml:space="preserve"> but such a model cannot be used in the gNB and instead, a less complex model, trained as a derivative of this generic model, could be a better candidate. Moreover, multiple less complex models could be trained with different level</w:delText>
        </w:r>
        <w:r w:rsidDel="008D45F6">
          <w:delText>s</w:delText>
        </w:r>
        <w:r w:rsidRPr="00F17505" w:rsidDel="008D45F6">
          <w:delText xml:space="preserve"> of complexity and performance which would then allow different relevant models to be delivered to different </w:delText>
        </w:r>
        <w:r w:rsidRPr="000829B3" w:rsidDel="008D45F6">
          <w:delText>consumer</w:delText>
        </w:r>
        <w:r w:rsidRPr="00F17505" w:rsidDel="008D45F6">
          <w:delText xml:space="preserve">s depending on operating conditions and performance requirements. </w:delText>
        </w:r>
      </w:del>
      <w:del w:id="14" w:author="Cintia Rosa" w:date="2024-04-17T16:01:00Z">
        <w:r w:rsidRPr="00F17505" w:rsidDel="008D45F6">
          <w:delText xml:space="preserve">The </w:delText>
        </w:r>
        <w:r w:rsidRPr="000829B3" w:rsidDel="008D45F6">
          <w:delText>consumer</w:delText>
        </w:r>
        <w:r w:rsidRPr="00F17505" w:rsidDel="008D45F6">
          <w:delText>s need to know the alternative models available and interactively request and replace them when needed and depending on the observed inference</w:delText>
        </w:r>
        <w:r w:rsidRPr="00F17505" w:rsidDel="008D45F6">
          <w:noBreakHyphen/>
          <w:delText>related constraints and performance</w:delText>
        </w:r>
        <w:r w:rsidDel="008D45F6">
          <w:delText xml:space="preserve"> requirements</w:delText>
        </w:r>
        <w:r w:rsidRPr="00F17505" w:rsidDel="008D45F6">
          <w:delText>.</w:delText>
        </w:r>
      </w:del>
    </w:p>
    <w:p w14:paraId="3A2481F1" w14:textId="77777777" w:rsidR="00E50CFD" w:rsidRPr="00F17505" w:rsidDel="00D97060" w:rsidRDefault="00E50CFD" w:rsidP="00D9083E">
      <w:pPr>
        <w:rPr>
          <w:del w:id="15" w:author="Cintia Rosa" w:date="2024-04-18T04:24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5A05" w14:paraId="16DA2948" w14:textId="77777777" w:rsidTr="00292A4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2F2CE4" w14:textId="32F0C00C" w:rsidR="00525A05" w:rsidRDefault="00930353" w:rsidP="00292A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525A0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modification</w:t>
            </w:r>
          </w:p>
        </w:tc>
      </w:tr>
    </w:tbl>
    <w:p w14:paraId="15D6D815" w14:textId="77777777" w:rsidR="00C64800" w:rsidRDefault="00C64800" w:rsidP="00C64800">
      <w:pPr>
        <w:ind w:firstLine="284"/>
        <w:rPr>
          <w:lang w:val="en-US"/>
        </w:rPr>
      </w:pPr>
    </w:p>
    <w:p w14:paraId="39F4382A" w14:textId="77777777" w:rsidR="00C64800" w:rsidRPr="00F17505" w:rsidRDefault="00C64800" w:rsidP="00C64800">
      <w:pPr>
        <w:pStyle w:val="Heading3"/>
      </w:pPr>
      <w:r w:rsidRPr="00F17505">
        <w:t>6.2.3</w:t>
      </w:r>
      <w:r w:rsidRPr="00F17505">
        <w:tab/>
      </w:r>
      <w:r w:rsidRPr="00F17505">
        <w:rPr>
          <w:lang w:eastAsia="zh-CN"/>
        </w:rPr>
        <w:t>Requirements</w:t>
      </w:r>
      <w:r w:rsidRPr="00F17505">
        <w:t xml:space="preserve"> for ML training</w:t>
      </w:r>
    </w:p>
    <w:p w14:paraId="691B7B85" w14:textId="77777777" w:rsidR="00C64800" w:rsidRPr="00F17505" w:rsidRDefault="00C64800" w:rsidP="00C64800">
      <w:pPr>
        <w:pStyle w:val="TH"/>
      </w:pPr>
      <w:r w:rsidRPr="00F17505">
        <w:t>Table 6.2.3-1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C64800" w:rsidRPr="00F17505" w14:paraId="7B88D46E" w14:textId="77777777" w:rsidTr="00123BBF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9C78" w14:textId="77777777" w:rsidR="00C64800" w:rsidRPr="00F17505" w:rsidRDefault="00C64800" w:rsidP="00123BBF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8ACC" w14:textId="77777777" w:rsidR="00C64800" w:rsidRPr="00F17505" w:rsidRDefault="00C64800" w:rsidP="00123BBF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A0D4" w14:textId="77777777" w:rsidR="00C64800" w:rsidRPr="00F17505" w:rsidRDefault="00C64800" w:rsidP="00123BBF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C64800" w:rsidRPr="00F17505" w14:paraId="22215A8C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3FC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67D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request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804" w14:textId="77777777" w:rsidR="00C64800" w:rsidRPr="00F17505" w:rsidRDefault="00C64800" w:rsidP="00123BBF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3DE57A1C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5F35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6DC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specify the data sources containing the candidate training data for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A1D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30E4BF86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A44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13B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ML </w:t>
            </w:r>
            <w:r>
              <w:rPr>
                <w:lang w:eastAsia="zh-CN"/>
              </w:rPr>
              <w:t>model e</w:t>
            </w:r>
            <w:r w:rsidRPr="00F17505">
              <w:rPr>
                <w:lang w:eastAsia="zh-CN"/>
              </w:rPr>
              <w:t>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5B3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134138C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AB3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8C2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to provide the training result to the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B3F" w14:textId="77777777" w:rsidR="00C64800" w:rsidRPr="00F17505" w:rsidRDefault="00C64800" w:rsidP="00123BBF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/ML training initiated by producer (clause </w:t>
            </w:r>
            <w:r w:rsidRPr="00F17505">
              <w:t>6.2.2.2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4630705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0B3" w14:textId="4034BDC8" w:rsidR="00C64800" w:rsidRPr="00F17505" w:rsidRDefault="00C64800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0A6" w14:textId="2D7DD1BD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del w:id="16" w:author="Cintia Rosa" w:date="2024-04-04T10:04:00Z">
              <w:r w:rsidRPr="00F17505" w:rsidDel="00C64800">
                <w:rPr>
                  <w:lang w:eastAsia="zh-CN"/>
                </w:rPr>
                <w:delText xml:space="preserve">3GPP management system shall have the capability </w:delText>
              </w:r>
              <w:r w:rsidDel="00C64800">
                <w:rPr>
                  <w:lang w:eastAsia="zh-CN"/>
                </w:rPr>
                <w:delText>to enable an</w:delText>
              </w:r>
              <w:r w:rsidRPr="00F17505" w:rsidDel="00C64800">
                <w:rPr>
                  <w:rFonts w:cs="Arial"/>
                </w:rPr>
                <w:delText xml:space="preserve"> authorized consumer to discover the characteristics of available models including the contexts under which each of the models was trained.</w:delText>
              </w:r>
            </w:del>
            <w:ins w:id="17" w:author="Cintia Rosa" w:date="2024-04-17T16:17:00Z">
              <w:r w:rsidR="00D9083E">
                <w:rPr>
                  <w:lang w:eastAsia="zh-CN"/>
                </w:rPr>
                <w:t xml:space="preserve"> 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C02D" w14:textId="4531782F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del w:id="18" w:author="Cintia Rosa" w:date="2024-04-04T10:04:00Z">
              <w:r w:rsidRPr="00F17505" w:rsidDel="00C64800">
                <w:delText xml:space="preserve">ML model </w:delText>
              </w:r>
              <w:r w:rsidDel="00C64800">
                <w:delText>and ML entity selection</w:delText>
              </w:r>
              <w:r w:rsidRPr="00F17505" w:rsidDel="00C64800">
                <w:rPr>
                  <w:lang w:eastAsia="zh-CN"/>
                </w:rPr>
                <w:delText xml:space="preserve"> (clause </w:delText>
              </w:r>
              <w:r w:rsidRPr="00F17505" w:rsidDel="00C64800">
                <w:delText>6.2.2.3</w:delText>
              </w:r>
              <w:r w:rsidRPr="00F17505" w:rsidDel="00C64800">
                <w:rPr>
                  <w:lang w:eastAsia="zh-CN"/>
                </w:rPr>
                <w:delText>)</w:delText>
              </w:r>
            </w:del>
            <w:ins w:id="19" w:author="Cintia Rosa" w:date="2024-04-17T16:17:00Z">
              <w:r w:rsidR="00D9083E">
                <w:rPr>
                  <w:lang w:eastAsia="zh-CN"/>
                </w:rPr>
                <w:t>VOID</w:t>
              </w:r>
            </w:ins>
          </w:p>
        </w:tc>
      </w:tr>
      <w:tr w:rsidR="00C64800" w:rsidRPr="00F17505" w14:paraId="559682B3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177" w14:textId="3AD32578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B5C" w14:textId="65F13E5C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 xml:space="preserve">an authorized consumer </w:t>
            </w:r>
            <w:r w:rsidRPr="00F17505">
              <w:t>to select an ML model.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5D5" w14:textId="73A59F7D" w:rsidR="00C64800" w:rsidRPr="00F17505" w:rsidRDefault="00C64800" w:rsidP="00123BBF">
            <w:pPr>
              <w:pStyle w:val="TAL"/>
              <w:keepNext w:val="0"/>
            </w:pPr>
            <w:r w:rsidRPr="00F17505">
              <w:t>ML models</w:t>
            </w:r>
            <w:r>
              <w:t xml:space="preserve"> and ML entity selection 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7A63C582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152" w14:textId="4FE502C8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AB" w14:textId="3B2A1710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del w:id="20" w:author="Cintia Rosa" w:date="2024-04-04T10:04:00Z">
              <w:r w:rsidRPr="00AE49F3" w:rsidDel="00C64800">
                <w:rPr>
                  <w:lang w:eastAsia="zh-CN"/>
                </w:rPr>
                <w:delText>The ML</w:delText>
              </w:r>
              <w:r w:rsidDel="00C64800">
                <w:rPr>
                  <w:lang w:eastAsia="zh-CN"/>
                </w:rPr>
                <w:delText xml:space="preserve"> training</w:delText>
              </w:r>
              <w:r w:rsidRPr="00AE49F3" w:rsidDel="00C64800">
                <w:rPr>
                  <w:lang w:eastAsia="zh-CN"/>
                </w:rPr>
                <w:delText xml:space="preserve"> MnS producer</w:delText>
              </w:r>
              <w:r w:rsidRPr="00F17505" w:rsidDel="00C64800">
                <w:rPr>
                  <w:lang w:eastAsia="zh-CN"/>
                </w:rPr>
                <w:delText xml:space="preserve"> shall have the capability to enable </w:delText>
              </w:r>
              <w:r w:rsidRPr="00F17505" w:rsidDel="00C64800">
                <w:rPr>
                  <w:rFonts w:cs="Arial"/>
                </w:rPr>
                <w:delText xml:space="preserve">an authorized consumer </w:delText>
              </w:r>
              <w:r w:rsidRPr="00F17505" w:rsidDel="00C64800">
                <w:delText>to request for a model to be trained to satisfy the consumer's expectations.</w:delText>
              </w:r>
            </w:del>
            <w:ins w:id="21" w:author="Cintia Rosa" w:date="2024-04-18T04:22:00Z">
              <w:r w:rsidR="009F18BB">
                <w:t xml:space="preserve"> 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A95" w14:textId="7531AC16" w:rsidR="00C64800" w:rsidRPr="00F17505" w:rsidRDefault="00C64800" w:rsidP="00123BBF">
            <w:pPr>
              <w:pStyle w:val="TAL"/>
              <w:keepNext w:val="0"/>
            </w:pPr>
            <w:del w:id="22" w:author="Cintia Rosa" w:date="2024-04-04T10:04:00Z">
              <w:r w:rsidDel="00C64800">
                <w:delText xml:space="preserve">ML training requested by consumer (clause 6.2.2.1), </w:delText>
              </w:r>
              <w:r w:rsidRPr="00F17505" w:rsidDel="00C64800">
                <w:delText xml:space="preserve"> ML model </w:delText>
              </w:r>
              <w:r w:rsidDel="00C64800">
                <w:delText xml:space="preserve">and ML entity selection </w:delText>
              </w:r>
              <w:r w:rsidRPr="00F17505" w:rsidDel="00C64800">
                <w:rPr>
                  <w:lang w:eastAsia="zh-CN"/>
                </w:rPr>
                <w:delText xml:space="preserve"> (clause </w:delText>
              </w:r>
              <w:r w:rsidRPr="00F17505" w:rsidDel="00C64800">
                <w:delText>6.2.2.3</w:delText>
              </w:r>
              <w:r w:rsidRPr="00F17505" w:rsidDel="00C64800">
                <w:rPr>
                  <w:lang w:eastAsia="zh-CN"/>
                </w:rPr>
                <w:delText>)</w:delText>
              </w:r>
            </w:del>
            <w:ins w:id="23" w:author="Cintia Rosa" w:date="2024-04-18T04:22:00Z">
              <w:r w:rsidR="009F18BB">
                <w:t xml:space="preserve"> VOID</w:t>
              </w:r>
            </w:ins>
          </w:p>
        </w:tc>
      </w:tr>
      <w:tr w:rsidR="00C64800" w:rsidRPr="00F17505" w14:paraId="537F1179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532" w14:textId="217ADC4D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A81" w14:textId="63FA09E1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del w:id="24" w:author="Cintia Rosa" w:date="2024-04-04T10:04:00Z">
              <w:r w:rsidRPr="00F17505" w:rsidDel="00C64800">
                <w:rPr>
                  <w:lang w:eastAsia="zh-CN"/>
                </w:rPr>
                <w:delText xml:space="preserve">3GPP management system shall have the capability to enable </w:delText>
              </w:r>
              <w:r w:rsidRPr="00F17505" w:rsidDel="00C64800">
                <w:rPr>
                  <w:rFonts w:cs="Arial"/>
                </w:rPr>
                <w:delText xml:space="preserve">an authorized consumer </w:delText>
              </w:r>
              <w:r w:rsidRPr="00F17505" w:rsidDel="00C64800">
                <w:delText>to request for information and be informed about the available alternative models of differing complexity and performance.</w:delText>
              </w:r>
            </w:del>
            <w:ins w:id="25" w:author="Cintia Rosa" w:date="2024-04-17T16:18:00Z">
              <w:r w:rsidR="00D9083E">
                <w:t>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EA72" w14:textId="60E51C53" w:rsidR="00C64800" w:rsidRPr="00F17505" w:rsidRDefault="00C64800" w:rsidP="00123BBF">
            <w:pPr>
              <w:pStyle w:val="TAL"/>
              <w:keepNext w:val="0"/>
            </w:pPr>
            <w:del w:id="26" w:author="Cintia Rosa" w:date="2024-04-04T10:04:00Z">
              <w:r w:rsidRPr="00F17505" w:rsidDel="00C64800">
                <w:delText xml:space="preserve">ML model </w:delText>
              </w:r>
              <w:r w:rsidDel="00C64800">
                <w:delText>and ML entity selection</w:delText>
              </w:r>
              <w:r w:rsidRPr="00F17505" w:rsidDel="00C64800">
                <w:rPr>
                  <w:lang w:eastAsia="zh-CN"/>
                </w:rPr>
                <w:delText xml:space="preserve"> (clause </w:delText>
              </w:r>
              <w:r w:rsidRPr="00F17505" w:rsidDel="00C64800">
                <w:delText>6.2.2.3</w:delText>
              </w:r>
              <w:r w:rsidRPr="00F17505" w:rsidDel="00C64800">
                <w:rPr>
                  <w:lang w:eastAsia="zh-CN"/>
                </w:rPr>
                <w:delText>)</w:delText>
              </w:r>
            </w:del>
            <w:ins w:id="27" w:author="Cintia Rosa" w:date="2024-04-17T16:18:00Z">
              <w:r w:rsidR="00D9083E">
                <w:rPr>
                  <w:lang w:eastAsia="zh-CN"/>
                </w:rPr>
                <w:t xml:space="preserve"> VOID</w:t>
              </w:r>
            </w:ins>
          </w:p>
        </w:tc>
      </w:tr>
      <w:tr w:rsidR="00C64800" w:rsidRPr="00F17505" w14:paraId="641E7CA2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4C0" w14:textId="307E5793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2C4" w14:textId="572B2BB4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del w:id="28" w:author="Cintia Rosa" w:date="2024-04-04T10:04:00Z">
              <w:r w:rsidRPr="00F17505" w:rsidDel="00C64800">
                <w:rPr>
                  <w:lang w:eastAsia="zh-CN"/>
                </w:rPr>
                <w:delText xml:space="preserve">3GPP management system shall have the capability to enable </w:delText>
              </w:r>
              <w:r w:rsidRPr="00F17505" w:rsidDel="00C64800">
                <w:rPr>
                  <w:rFonts w:cs="Arial"/>
                </w:rPr>
                <w:delText xml:space="preserve">an authorized consumer </w:delText>
              </w:r>
              <w:r w:rsidRPr="00F17505" w:rsidDel="00C64800">
                <w:delText>to request one of the known or available alternative models of differing complexity and performance to be used for inference.</w:delText>
              </w:r>
            </w:del>
            <w:ins w:id="29" w:author="Cintia Rosa" w:date="2024-04-18T04:22:00Z">
              <w:r w:rsidR="009F18BB">
                <w:t xml:space="preserve"> 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AF4" w14:textId="552E1CCB" w:rsidR="00C64800" w:rsidRPr="00F17505" w:rsidRDefault="00C64800" w:rsidP="00123BBF">
            <w:pPr>
              <w:pStyle w:val="TAL"/>
              <w:keepNext w:val="0"/>
            </w:pPr>
            <w:del w:id="30" w:author="Cintia Rosa" w:date="2024-04-04T10:04:00Z">
              <w:r w:rsidRPr="00F17505" w:rsidDel="00C64800">
                <w:delText xml:space="preserve">ML model </w:delText>
              </w:r>
              <w:r w:rsidDel="00C64800">
                <w:delText>and ML entity selection</w:delText>
              </w:r>
              <w:r w:rsidRPr="00F17505" w:rsidDel="00C64800">
                <w:rPr>
                  <w:lang w:eastAsia="zh-CN"/>
                </w:rPr>
                <w:delText xml:space="preserve"> (clause </w:delText>
              </w:r>
              <w:r w:rsidRPr="00F17505" w:rsidDel="00C64800">
                <w:delText>6.2.2.3</w:delText>
              </w:r>
              <w:r w:rsidRPr="00F17505" w:rsidDel="00C64800">
                <w:rPr>
                  <w:lang w:eastAsia="zh-CN"/>
                </w:rPr>
                <w:delText>)</w:delText>
              </w:r>
            </w:del>
            <w:ins w:id="31" w:author="Cintia Rosa" w:date="2024-04-18T04:22:00Z">
              <w:r w:rsidR="009F18BB">
                <w:t xml:space="preserve"> VOID</w:t>
              </w:r>
            </w:ins>
          </w:p>
        </w:tc>
      </w:tr>
      <w:tr w:rsidR="00C64800" w:rsidRPr="00F17505" w14:paraId="6A37551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4353" w14:textId="14A8CA74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862" w14:textId="6217267C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have a capability to provide a selected </w:t>
            </w:r>
            <w:r w:rsidRPr="00F17505">
              <w:t xml:space="preserve">ML </w:t>
            </w:r>
            <w:del w:id="32" w:author="Cintia Rosa" w:date="2024-04-18T04:25:00Z">
              <w:r w:rsidDel="00FB642D">
                <w:delText>model/</w:delText>
              </w:r>
            </w:del>
            <w:r>
              <w:t>entity</w:t>
            </w:r>
            <w:r w:rsidRPr="00F17505">
              <w:t xml:space="preserve"> </w:t>
            </w:r>
            <w:r w:rsidRPr="00F17505">
              <w:rPr>
                <w:lang w:eastAsia="zh-CN"/>
              </w:rPr>
              <w:t>to the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80A" w14:textId="624FA423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60A6E8C7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EEC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417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 xml:space="preserve">The ML training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requests for the training of specific ML models or </w:t>
            </w:r>
            <w:r w:rsidRPr="00F17505">
              <w:t>ML en</w:t>
            </w:r>
            <w:r>
              <w:t>tities</w:t>
            </w:r>
            <w:r w:rsidRPr="00F17505">
              <w:rPr>
                <w:rFonts w:cs="Arial"/>
              </w:rPr>
              <w:t xml:space="preserve">, e.g. to modify the characteristics of the request or to delete a request.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96D2" w14:textId="77777777" w:rsidR="00C64800" w:rsidRPr="00F17505" w:rsidRDefault="00C64800" w:rsidP="00123BBF">
            <w:pPr>
              <w:pStyle w:val="TAL"/>
              <w:keepNext w:val="0"/>
            </w:pPr>
            <w:r>
              <w:t>ML training requested by consumer (clause 6.2.2.1),</w:t>
            </w:r>
            <w:r w:rsidRPr="00F17505">
              <w:t xml:space="preserve">Managing 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1809AF8F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91C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9D1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rFonts w:cs="Arial"/>
              </w:rPr>
              <w:t>The ML</w:t>
            </w:r>
            <w:r>
              <w:rPr>
                <w:lang w:eastAsia="zh-CN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>
              <w:rPr>
                <w:rFonts w:cs="Arial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training processes, e.g. to start, suspend or restart the training; or to adjust the training conditions and/or characteristics.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71A" w14:textId="77777777" w:rsidR="00C64800" w:rsidRDefault="00C64800" w:rsidP="00123BBF">
            <w:pPr>
              <w:pStyle w:val="TAL"/>
              <w:keepNext w:val="0"/>
            </w:pPr>
            <w:r>
              <w:t>ML training requested by consumer (clause 6.2.2.1),</w:t>
            </w:r>
          </w:p>
          <w:p w14:paraId="579C08C7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59F3D582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BEB1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98E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 xml:space="preserve">an authorized consumer (e.g. the function/entity different from the function that generated a request for </w:t>
            </w:r>
            <w:r w:rsidRPr="00F17505">
              <w:t xml:space="preserve">ML </w:t>
            </w:r>
            <w:r>
              <w:t>model/entity</w:t>
            </w:r>
            <w:r w:rsidRPr="00F17505">
              <w:t xml:space="preserve"> </w:t>
            </w:r>
            <w:r w:rsidRPr="00F17505">
              <w:rPr>
                <w:rFonts w:cs="Arial"/>
              </w:rPr>
              <w:t>training) to request for a report on the outcomes of a specific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A7A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13B307B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83C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819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>an authorized consumer to define the reporting characteristics related to a specific training request or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C21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73953579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992B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lastRenderedPageBreak/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E33C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3GPP management system shall have the capability to enable the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 to report to any authorized consumer about specific ML Training process and/or report about the outcomes of any such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>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BC0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2137A3C8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58F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982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(e.g. an ML</w:t>
            </w:r>
            <w:r>
              <w:rPr>
                <w:lang w:eastAsia="zh-CN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970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34243456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FE2E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1257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an authorized consumer of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decisions (e.g. a controller) to request ML decision confidence score which is the numerical value that represents the dependability/quality of a given decision generated by </w:t>
            </w:r>
            <w:r>
              <w:rPr>
                <w:lang w:eastAsia="zh-CN"/>
              </w:rPr>
              <w:t>an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ML-</w:t>
            </w:r>
            <w:r>
              <w:rPr>
                <w:lang w:eastAsia="zh-CN"/>
              </w:rPr>
              <w:t>inference</w:t>
            </w:r>
            <w:r w:rsidRPr="00F17505">
              <w:rPr>
                <w:lang w:eastAsia="zh-CN"/>
              </w:rPr>
              <w:t xml:space="preserve">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F2D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64956957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98D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CE9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of data services (e.g. a </w:t>
            </w:r>
            <w:proofErr w:type="spellStart"/>
            <w:r w:rsidRPr="00F17505">
              <w:rPr>
                <w:lang w:eastAsia="zh-CN"/>
              </w:rPr>
              <w:t>gNB</w:t>
            </w:r>
            <w:proofErr w:type="spellEnd"/>
            <w:r w:rsidRPr="00F17505">
              <w:rPr>
                <w:lang w:eastAsia="zh-CN"/>
              </w:rPr>
              <w:t xml:space="preserve">) to provide to an authorized consumer (e.g. an </w:t>
            </w:r>
            <w:r>
              <w:rPr>
                <w:lang w:eastAsia="zh-CN"/>
              </w:rPr>
              <w:t>ML TRAINING</w:t>
            </w:r>
            <w:r w:rsidRPr="00F17505">
              <w:rPr>
                <w:lang w:eastAsia="zh-CN"/>
              </w:rPr>
              <w:t xml:space="preserve"> function)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5B3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C64800" w:rsidRPr="00F17505" w14:paraId="7A20305A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19FA" w14:textId="77777777" w:rsidR="00C64800" w:rsidRPr="00F17505" w:rsidRDefault="00C64800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7F35" w14:textId="77777777" w:rsidR="00C64800" w:rsidRPr="00F17505" w:rsidRDefault="00C64800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of ML decisions (e.g. an </w:t>
            </w:r>
            <w:r>
              <w:rPr>
                <w:lang w:eastAsia="zh-CN"/>
              </w:rPr>
              <w:t>AI/ML inference</w:t>
            </w:r>
            <w:r w:rsidRPr="00F17505">
              <w:rPr>
                <w:lang w:eastAsia="zh-CN"/>
              </w:rPr>
              <w:t xml:space="preserve"> function) to provide to an authorized consumer of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decisions (e.g. a controller) an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 confidence score which is the numerical value that represents the dependability/quality of a given decision generated by the </w:t>
            </w:r>
            <w:r>
              <w:rPr>
                <w:lang w:eastAsia="zh-CN"/>
              </w:rPr>
              <w:t xml:space="preserve">inference </w:t>
            </w:r>
            <w:r w:rsidRPr="00F17505">
              <w:rPr>
                <w:lang w:eastAsia="zh-CN"/>
              </w:rPr>
              <w:t xml:space="preserve">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9F8" w14:textId="77777777" w:rsidR="00C64800" w:rsidRPr="00F17505" w:rsidRDefault="00C64800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</w:tbl>
    <w:p w14:paraId="3FEBF4EA" w14:textId="77777777" w:rsidR="00C64800" w:rsidRPr="00F17505" w:rsidRDefault="00C64800" w:rsidP="00C64800">
      <w:pPr>
        <w:rPr>
          <w:rFonts w:eastAsia="Calibri"/>
        </w:rPr>
      </w:pPr>
    </w:p>
    <w:p w14:paraId="3638BE95" w14:textId="77777777" w:rsidR="00C64800" w:rsidRPr="00C64800" w:rsidRDefault="00C64800" w:rsidP="00C64800">
      <w:pPr>
        <w:ind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090" w14:paraId="2D687308" w14:textId="77777777" w:rsidTr="00CD1C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C151B5" w14:textId="31FBED23" w:rsidR="00E23090" w:rsidRDefault="00E23090" w:rsidP="00CD1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06D3C5F0" w14:textId="77777777" w:rsidR="00E23090" w:rsidRDefault="00E23090" w:rsidP="00E23090"/>
    <w:sectPr w:rsidR="00E2309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ADEA" w14:textId="77777777" w:rsidR="0072200E" w:rsidRDefault="0072200E">
      <w:r>
        <w:separator/>
      </w:r>
    </w:p>
  </w:endnote>
  <w:endnote w:type="continuationSeparator" w:id="0">
    <w:p w14:paraId="5F47A17E" w14:textId="77777777" w:rsidR="0072200E" w:rsidRDefault="007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36F4" w14:textId="77777777" w:rsidR="0072200E" w:rsidRDefault="0072200E">
      <w:r>
        <w:separator/>
      </w:r>
    </w:p>
  </w:footnote>
  <w:footnote w:type="continuationSeparator" w:id="0">
    <w:p w14:paraId="69CCCB2F" w14:textId="77777777" w:rsidR="0072200E" w:rsidRDefault="0072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9946" w14:textId="77777777" w:rsidR="00480905" w:rsidRDefault="004809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30882"/>
    <w:rsid w:val="00075921"/>
    <w:rsid w:val="0009161B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12169F"/>
    <w:rsid w:val="00145D43"/>
    <w:rsid w:val="00157B0B"/>
    <w:rsid w:val="00192C46"/>
    <w:rsid w:val="00193D51"/>
    <w:rsid w:val="00196FCD"/>
    <w:rsid w:val="001A08B3"/>
    <w:rsid w:val="001A7B60"/>
    <w:rsid w:val="001B52F0"/>
    <w:rsid w:val="001B7A65"/>
    <w:rsid w:val="001C20EF"/>
    <w:rsid w:val="001E293E"/>
    <w:rsid w:val="001E41F3"/>
    <w:rsid w:val="0020494E"/>
    <w:rsid w:val="002169E2"/>
    <w:rsid w:val="0026004D"/>
    <w:rsid w:val="002640DD"/>
    <w:rsid w:val="00267CD3"/>
    <w:rsid w:val="00275D12"/>
    <w:rsid w:val="00284FEB"/>
    <w:rsid w:val="002860C4"/>
    <w:rsid w:val="002909DC"/>
    <w:rsid w:val="002A48B8"/>
    <w:rsid w:val="002B5741"/>
    <w:rsid w:val="002E1FB7"/>
    <w:rsid w:val="002E472E"/>
    <w:rsid w:val="002F5BEA"/>
    <w:rsid w:val="00305409"/>
    <w:rsid w:val="0034108E"/>
    <w:rsid w:val="003609EF"/>
    <w:rsid w:val="0036231A"/>
    <w:rsid w:val="00374DD4"/>
    <w:rsid w:val="00380B9F"/>
    <w:rsid w:val="003A49CB"/>
    <w:rsid w:val="003D0A48"/>
    <w:rsid w:val="003E1A36"/>
    <w:rsid w:val="003F38D8"/>
    <w:rsid w:val="00410371"/>
    <w:rsid w:val="004242F1"/>
    <w:rsid w:val="00436385"/>
    <w:rsid w:val="004477A9"/>
    <w:rsid w:val="00467583"/>
    <w:rsid w:val="00480905"/>
    <w:rsid w:val="004A52C6"/>
    <w:rsid w:val="004B75B7"/>
    <w:rsid w:val="004D1D31"/>
    <w:rsid w:val="004E421A"/>
    <w:rsid w:val="005009D9"/>
    <w:rsid w:val="0051580D"/>
    <w:rsid w:val="0051621C"/>
    <w:rsid w:val="00525A05"/>
    <w:rsid w:val="00547111"/>
    <w:rsid w:val="00550001"/>
    <w:rsid w:val="00552668"/>
    <w:rsid w:val="005658F2"/>
    <w:rsid w:val="00592D74"/>
    <w:rsid w:val="00595BB0"/>
    <w:rsid w:val="005D4687"/>
    <w:rsid w:val="005D6EAF"/>
    <w:rsid w:val="005E2C44"/>
    <w:rsid w:val="00621188"/>
    <w:rsid w:val="006257ED"/>
    <w:rsid w:val="0065536E"/>
    <w:rsid w:val="00665C47"/>
    <w:rsid w:val="006755AA"/>
    <w:rsid w:val="0067716A"/>
    <w:rsid w:val="006815FF"/>
    <w:rsid w:val="0068622F"/>
    <w:rsid w:val="00695808"/>
    <w:rsid w:val="006A0FB9"/>
    <w:rsid w:val="006B46FB"/>
    <w:rsid w:val="006D36FE"/>
    <w:rsid w:val="006E21FB"/>
    <w:rsid w:val="006F2E90"/>
    <w:rsid w:val="007109E5"/>
    <w:rsid w:val="0072200E"/>
    <w:rsid w:val="00754E48"/>
    <w:rsid w:val="00785599"/>
    <w:rsid w:val="007867F1"/>
    <w:rsid w:val="00792342"/>
    <w:rsid w:val="007977A8"/>
    <w:rsid w:val="007A4F6D"/>
    <w:rsid w:val="007B3BC2"/>
    <w:rsid w:val="007B512A"/>
    <w:rsid w:val="007C2097"/>
    <w:rsid w:val="007D6A07"/>
    <w:rsid w:val="007F7259"/>
    <w:rsid w:val="008040A8"/>
    <w:rsid w:val="00812313"/>
    <w:rsid w:val="00815FD4"/>
    <w:rsid w:val="008202C5"/>
    <w:rsid w:val="008269A7"/>
    <w:rsid w:val="008279FA"/>
    <w:rsid w:val="008626E7"/>
    <w:rsid w:val="00870EE7"/>
    <w:rsid w:val="00880A55"/>
    <w:rsid w:val="008863B9"/>
    <w:rsid w:val="0089266E"/>
    <w:rsid w:val="008A45A6"/>
    <w:rsid w:val="008B7764"/>
    <w:rsid w:val="008D39FE"/>
    <w:rsid w:val="008F3789"/>
    <w:rsid w:val="008F6395"/>
    <w:rsid w:val="008F686C"/>
    <w:rsid w:val="009148DE"/>
    <w:rsid w:val="00930353"/>
    <w:rsid w:val="00941E30"/>
    <w:rsid w:val="00961576"/>
    <w:rsid w:val="009777D9"/>
    <w:rsid w:val="00991B88"/>
    <w:rsid w:val="009A5753"/>
    <w:rsid w:val="009A579D"/>
    <w:rsid w:val="009D1A63"/>
    <w:rsid w:val="009E3297"/>
    <w:rsid w:val="009E6423"/>
    <w:rsid w:val="009F18BB"/>
    <w:rsid w:val="009F734F"/>
    <w:rsid w:val="00A1069F"/>
    <w:rsid w:val="00A246B6"/>
    <w:rsid w:val="00A42893"/>
    <w:rsid w:val="00A47E70"/>
    <w:rsid w:val="00A50CF0"/>
    <w:rsid w:val="00A526FD"/>
    <w:rsid w:val="00A7671C"/>
    <w:rsid w:val="00AA2CBC"/>
    <w:rsid w:val="00AC5820"/>
    <w:rsid w:val="00AD1CD8"/>
    <w:rsid w:val="00AE5DD8"/>
    <w:rsid w:val="00B13F88"/>
    <w:rsid w:val="00B150C6"/>
    <w:rsid w:val="00B258BB"/>
    <w:rsid w:val="00B67B97"/>
    <w:rsid w:val="00B722D8"/>
    <w:rsid w:val="00B91E87"/>
    <w:rsid w:val="00B968C8"/>
    <w:rsid w:val="00BA3EC5"/>
    <w:rsid w:val="00BA51D9"/>
    <w:rsid w:val="00BB5DFC"/>
    <w:rsid w:val="00BD279D"/>
    <w:rsid w:val="00BD6BB8"/>
    <w:rsid w:val="00BF27A2"/>
    <w:rsid w:val="00C020B2"/>
    <w:rsid w:val="00C12D8A"/>
    <w:rsid w:val="00C47F5F"/>
    <w:rsid w:val="00C53200"/>
    <w:rsid w:val="00C61A91"/>
    <w:rsid w:val="00C64800"/>
    <w:rsid w:val="00C66BA2"/>
    <w:rsid w:val="00C95985"/>
    <w:rsid w:val="00CC3F9D"/>
    <w:rsid w:val="00CC5026"/>
    <w:rsid w:val="00CC68D0"/>
    <w:rsid w:val="00CF34B5"/>
    <w:rsid w:val="00CF5C18"/>
    <w:rsid w:val="00D03F9A"/>
    <w:rsid w:val="00D06D51"/>
    <w:rsid w:val="00D24991"/>
    <w:rsid w:val="00D50255"/>
    <w:rsid w:val="00D57C53"/>
    <w:rsid w:val="00D66520"/>
    <w:rsid w:val="00D9083E"/>
    <w:rsid w:val="00D934DF"/>
    <w:rsid w:val="00D97060"/>
    <w:rsid w:val="00DA37FC"/>
    <w:rsid w:val="00DB62C0"/>
    <w:rsid w:val="00DE34CF"/>
    <w:rsid w:val="00E0194B"/>
    <w:rsid w:val="00E05083"/>
    <w:rsid w:val="00E054E2"/>
    <w:rsid w:val="00E13F3D"/>
    <w:rsid w:val="00E23090"/>
    <w:rsid w:val="00E34898"/>
    <w:rsid w:val="00E3726B"/>
    <w:rsid w:val="00E50CFD"/>
    <w:rsid w:val="00EA2F5E"/>
    <w:rsid w:val="00EA4E11"/>
    <w:rsid w:val="00EB09B7"/>
    <w:rsid w:val="00EC04FB"/>
    <w:rsid w:val="00ED1D4D"/>
    <w:rsid w:val="00EE436C"/>
    <w:rsid w:val="00EE7D7C"/>
    <w:rsid w:val="00F01566"/>
    <w:rsid w:val="00F0667B"/>
    <w:rsid w:val="00F21E20"/>
    <w:rsid w:val="00F25D98"/>
    <w:rsid w:val="00F300FB"/>
    <w:rsid w:val="00F53069"/>
    <w:rsid w:val="00F816CF"/>
    <w:rsid w:val="00F9016F"/>
    <w:rsid w:val="00FA3375"/>
    <w:rsid w:val="00FB6386"/>
    <w:rsid w:val="00FB642D"/>
    <w:rsid w:val="00FC77EF"/>
    <w:rsid w:val="00FE581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uiPriority w:val="1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</TotalTime>
  <Pages>3</Pages>
  <Words>1565</Words>
  <Characters>8926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6</cp:revision>
  <cp:lastPrinted>1899-12-31T23:00:00Z</cp:lastPrinted>
  <dcterms:created xsi:type="dcterms:W3CDTF">2024-04-17T14:19:00Z</dcterms:created>
  <dcterms:modified xsi:type="dcterms:W3CDTF">2024-04-18T02:52:00Z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