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5C2E9" w14:textId="21254989" w:rsidR="00B06C0A" w:rsidRDefault="00B06C0A" w:rsidP="00B06C0A">
      <w:pPr>
        <w:pStyle w:val="CRCoverPage"/>
        <w:tabs>
          <w:tab w:val="right" w:pos="9639"/>
        </w:tabs>
        <w:spacing w:after="0"/>
        <w:rPr>
          <w:b/>
          <w:i/>
          <w:noProof/>
          <w:sz w:val="28"/>
        </w:rPr>
      </w:pPr>
      <w:r>
        <w:rPr>
          <w:b/>
          <w:noProof/>
          <w:sz w:val="24"/>
        </w:rPr>
        <w:t>3GPP TSG-</w:t>
      </w:r>
      <w:r w:rsidR="004F6421">
        <w:rPr>
          <w:b/>
          <w:noProof/>
          <w:sz w:val="24"/>
        </w:rPr>
        <w:fldChar w:fldCharType="begin"/>
      </w:r>
      <w:r w:rsidR="004F6421">
        <w:rPr>
          <w:b/>
          <w:noProof/>
          <w:sz w:val="24"/>
        </w:rPr>
        <w:instrText xml:space="preserve"> DOCPROPERTY  TSG/WGRef  \* MERGEFORMAT </w:instrText>
      </w:r>
      <w:r w:rsidR="004F6421">
        <w:rPr>
          <w:b/>
          <w:noProof/>
          <w:sz w:val="24"/>
        </w:rPr>
        <w:fldChar w:fldCharType="separate"/>
      </w:r>
      <w:r>
        <w:rPr>
          <w:b/>
          <w:noProof/>
          <w:sz w:val="24"/>
        </w:rPr>
        <w:t>SA5</w:t>
      </w:r>
      <w:r w:rsidR="004F6421">
        <w:rPr>
          <w:b/>
          <w:noProof/>
          <w:sz w:val="24"/>
        </w:rPr>
        <w:fldChar w:fldCharType="end"/>
      </w:r>
      <w:r>
        <w:rPr>
          <w:b/>
          <w:noProof/>
          <w:sz w:val="24"/>
        </w:rPr>
        <w:t xml:space="preserve"> Meeting #</w:t>
      </w:r>
      <w:r w:rsidR="004F6421">
        <w:rPr>
          <w:b/>
          <w:noProof/>
          <w:sz w:val="24"/>
        </w:rPr>
        <w:fldChar w:fldCharType="begin"/>
      </w:r>
      <w:r w:rsidR="004F6421">
        <w:rPr>
          <w:b/>
          <w:noProof/>
          <w:sz w:val="24"/>
        </w:rPr>
        <w:instrText xml:space="preserve"> DOCPROPERTY  MtgSeq  \* MERGEFORMAT </w:instrText>
      </w:r>
      <w:r w:rsidR="004F6421">
        <w:rPr>
          <w:b/>
          <w:noProof/>
          <w:sz w:val="24"/>
        </w:rPr>
        <w:fldChar w:fldCharType="separate"/>
      </w:r>
      <w:r>
        <w:rPr>
          <w:b/>
          <w:noProof/>
          <w:sz w:val="24"/>
        </w:rPr>
        <w:t>1</w:t>
      </w:r>
      <w:r w:rsidR="004F6421">
        <w:rPr>
          <w:b/>
          <w:noProof/>
          <w:sz w:val="24"/>
        </w:rPr>
        <w:fldChar w:fldCharType="end"/>
      </w:r>
      <w:r w:rsidR="00206352">
        <w:rPr>
          <w:b/>
          <w:noProof/>
          <w:sz w:val="24"/>
        </w:rPr>
        <w:t>5</w:t>
      </w:r>
      <w:r w:rsidR="002638C0">
        <w:rPr>
          <w:b/>
          <w:noProof/>
          <w:sz w:val="24"/>
        </w:rPr>
        <w:t>4</w:t>
      </w:r>
      <w:r>
        <w:fldChar w:fldCharType="begin"/>
      </w:r>
      <w:r>
        <w:instrText xml:space="preserve"> DOCPROPERTY  MtgTitle  \* MERGEFORMAT </w:instrText>
      </w:r>
      <w:r>
        <w:fldChar w:fldCharType="end"/>
      </w:r>
      <w:r>
        <w:rPr>
          <w:b/>
          <w:i/>
          <w:noProof/>
          <w:sz w:val="28"/>
        </w:rPr>
        <w:tab/>
      </w:r>
      <w:r w:rsidR="00FC0191" w:rsidRPr="00FC0191">
        <w:rPr>
          <w:b/>
          <w:noProof/>
          <w:sz w:val="24"/>
        </w:rPr>
        <w:t>S5-241492</w:t>
      </w:r>
    </w:p>
    <w:p w14:paraId="373970D8" w14:textId="76947B89" w:rsidR="001A3D23" w:rsidRDefault="002638C0" w:rsidP="002638C0">
      <w:pPr>
        <w:pStyle w:val="CRCoverPage"/>
        <w:tabs>
          <w:tab w:val="right" w:pos="9639"/>
        </w:tabs>
        <w:spacing w:after="0"/>
        <w:rPr>
          <w:b/>
          <w:noProof/>
          <w:sz w:val="24"/>
        </w:rPr>
      </w:pPr>
      <w:r w:rsidRPr="002638C0">
        <w:rPr>
          <w:b/>
          <w:noProof/>
          <w:sz w:val="24"/>
        </w:rPr>
        <w:t>Changsha, China, 15 - 19 April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A3D23" w14:paraId="01CA90F7" w14:textId="77777777" w:rsidTr="000A118E">
        <w:tc>
          <w:tcPr>
            <w:tcW w:w="9641" w:type="dxa"/>
            <w:gridSpan w:val="9"/>
            <w:tcBorders>
              <w:top w:val="single" w:sz="4" w:space="0" w:color="auto"/>
              <w:left w:val="single" w:sz="4" w:space="0" w:color="auto"/>
              <w:right w:val="single" w:sz="4" w:space="0" w:color="auto"/>
            </w:tcBorders>
          </w:tcPr>
          <w:p w14:paraId="31AAD56D" w14:textId="77777777" w:rsidR="001A3D23" w:rsidRDefault="001A3D23" w:rsidP="00EB21CA">
            <w:pPr>
              <w:pStyle w:val="CRCoverPage"/>
              <w:spacing w:after="0"/>
              <w:jc w:val="right"/>
              <w:rPr>
                <w:i/>
                <w:noProof/>
              </w:rPr>
            </w:pPr>
            <w:r>
              <w:rPr>
                <w:i/>
                <w:noProof/>
                <w:sz w:val="14"/>
              </w:rPr>
              <w:t>CR-Form-v12.0</w:t>
            </w:r>
          </w:p>
        </w:tc>
      </w:tr>
      <w:tr w:rsidR="001A3D23" w14:paraId="41FF8A0C" w14:textId="77777777" w:rsidTr="000A118E">
        <w:tc>
          <w:tcPr>
            <w:tcW w:w="9641" w:type="dxa"/>
            <w:gridSpan w:val="9"/>
            <w:tcBorders>
              <w:left w:val="single" w:sz="4" w:space="0" w:color="auto"/>
              <w:right w:val="single" w:sz="4" w:space="0" w:color="auto"/>
            </w:tcBorders>
          </w:tcPr>
          <w:p w14:paraId="53280974" w14:textId="77777777" w:rsidR="001A3D23" w:rsidRDefault="001A3D23" w:rsidP="00EB21CA">
            <w:pPr>
              <w:pStyle w:val="CRCoverPage"/>
              <w:spacing w:after="0"/>
              <w:jc w:val="center"/>
              <w:rPr>
                <w:noProof/>
              </w:rPr>
            </w:pPr>
            <w:r>
              <w:rPr>
                <w:b/>
                <w:noProof/>
                <w:sz w:val="32"/>
              </w:rPr>
              <w:t>CHANGE REQUEST</w:t>
            </w:r>
          </w:p>
        </w:tc>
      </w:tr>
      <w:tr w:rsidR="001A3D23" w14:paraId="0EA9A605" w14:textId="77777777" w:rsidTr="000A118E">
        <w:tc>
          <w:tcPr>
            <w:tcW w:w="9641" w:type="dxa"/>
            <w:gridSpan w:val="9"/>
            <w:tcBorders>
              <w:left w:val="single" w:sz="4" w:space="0" w:color="auto"/>
              <w:right w:val="single" w:sz="4" w:space="0" w:color="auto"/>
            </w:tcBorders>
          </w:tcPr>
          <w:p w14:paraId="035FD637" w14:textId="77777777" w:rsidR="001A3D23" w:rsidRDefault="001A3D23" w:rsidP="00EB21CA">
            <w:pPr>
              <w:pStyle w:val="CRCoverPage"/>
              <w:spacing w:after="0"/>
              <w:rPr>
                <w:noProof/>
                <w:sz w:val="8"/>
                <w:szCs w:val="8"/>
              </w:rPr>
            </w:pPr>
          </w:p>
        </w:tc>
      </w:tr>
      <w:tr w:rsidR="001A3D23" w14:paraId="76FD61FE" w14:textId="77777777" w:rsidTr="000A118E">
        <w:tc>
          <w:tcPr>
            <w:tcW w:w="142" w:type="dxa"/>
            <w:tcBorders>
              <w:left w:val="single" w:sz="4" w:space="0" w:color="auto"/>
            </w:tcBorders>
          </w:tcPr>
          <w:p w14:paraId="1D52BD79" w14:textId="77777777" w:rsidR="001A3D23" w:rsidRDefault="001A3D23" w:rsidP="00EB21CA">
            <w:pPr>
              <w:pStyle w:val="CRCoverPage"/>
              <w:spacing w:after="0"/>
              <w:jc w:val="right"/>
              <w:rPr>
                <w:noProof/>
              </w:rPr>
            </w:pPr>
          </w:p>
        </w:tc>
        <w:tc>
          <w:tcPr>
            <w:tcW w:w="1559" w:type="dxa"/>
            <w:shd w:val="pct30" w:color="FFFF00" w:fill="auto"/>
          </w:tcPr>
          <w:p w14:paraId="0A3B9284" w14:textId="2A757BC0" w:rsidR="001A3D23" w:rsidRPr="00410371" w:rsidRDefault="004F6421" w:rsidP="00EB21C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7A24CF">
              <w:rPr>
                <w:b/>
                <w:noProof/>
                <w:sz w:val="28"/>
              </w:rPr>
              <w:t>2</w:t>
            </w:r>
            <w:r w:rsidR="007508BC">
              <w:rPr>
                <w:b/>
                <w:noProof/>
                <w:sz w:val="28"/>
              </w:rPr>
              <w:t>8</w:t>
            </w:r>
            <w:r w:rsidR="001A3D23" w:rsidRPr="00410371">
              <w:rPr>
                <w:b/>
                <w:noProof/>
                <w:sz w:val="28"/>
              </w:rPr>
              <w:t>.</w:t>
            </w:r>
            <w:r>
              <w:rPr>
                <w:b/>
                <w:noProof/>
                <w:sz w:val="28"/>
              </w:rPr>
              <w:fldChar w:fldCharType="end"/>
            </w:r>
            <w:r w:rsidR="00082727">
              <w:rPr>
                <w:b/>
                <w:noProof/>
                <w:sz w:val="28"/>
              </w:rPr>
              <w:t>908</w:t>
            </w:r>
          </w:p>
        </w:tc>
        <w:tc>
          <w:tcPr>
            <w:tcW w:w="709" w:type="dxa"/>
          </w:tcPr>
          <w:p w14:paraId="2A709757" w14:textId="77777777" w:rsidR="001A3D23" w:rsidRDefault="001A3D23" w:rsidP="00EB21CA">
            <w:pPr>
              <w:pStyle w:val="CRCoverPage"/>
              <w:spacing w:after="0"/>
              <w:jc w:val="center"/>
              <w:rPr>
                <w:noProof/>
              </w:rPr>
            </w:pPr>
            <w:r>
              <w:rPr>
                <w:b/>
                <w:noProof/>
                <w:sz w:val="28"/>
              </w:rPr>
              <w:t>CR</w:t>
            </w:r>
          </w:p>
        </w:tc>
        <w:tc>
          <w:tcPr>
            <w:tcW w:w="1276" w:type="dxa"/>
            <w:shd w:val="pct30" w:color="FFFF00" w:fill="auto"/>
          </w:tcPr>
          <w:p w14:paraId="3C6A9FB9" w14:textId="460E3B92" w:rsidR="001A3D23" w:rsidRPr="00410371" w:rsidRDefault="00BF7D6E" w:rsidP="00EE4B37">
            <w:pPr>
              <w:pStyle w:val="CRCoverPage"/>
              <w:spacing w:after="0"/>
              <w:jc w:val="center"/>
              <w:rPr>
                <w:noProof/>
              </w:rPr>
            </w:pPr>
            <w:r>
              <w:rPr>
                <w:b/>
                <w:noProof/>
                <w:sz w:val="28"/>
              </w:rPr>
              <w:t>0001</w:t>
            </w:r>
          </w:p>
        </w:tc>
        <w:tc>
          <w:tcPr>
            <w:tcW w:w="709" w:type="dxa"/>
          </w:tcPr>
          <w:p w14:paraId="617E621C" w14:textId="77777777" w:rsidR="001A3D23" w:rsidRDefault="001A3D23" w:rsidP="00EB21CA">
            <w:pPr>
              <w:pStyle w:val="CRCoverPage"/>
              <w:tabs>
                <w:tab w:val="right" w:pos="625"/>
              </w:tabs>
              <w:spacing w:after="0"/>
              <w:jc w:val="center"/>
              <w:rPr>
                <w:noProof/>
              </w:rPr>
            </w:pPr>
            <w:r>
              <w:rPr>
                <w:b/>
                <w:bCs/>
                <w:noProof/>
                <w:sz w:val="28"/>
              </w:rPr>
              <w:t>rev</w:t>
            </w:r>
          </w:p>
        </w:tc>
        <w:tc>
          <w:tcPr>
            <w:tcW w:w="992" w:type="dxa"/>
            <w:shd w:val="pct30" w:color="FFFF00" w:fill="auto"/>
          </w:tcPr>
          <w:p w14:paraId="4886A736" w14:textId="4C0BFA6A" w:rsidR="001A3D23" w:rsidRPr="00410371" w:rsidRDefault="00CB4C5A" w:rsidP="003E2D69">
            <w:pPr>
              <w:pStyle w:val="CRCoverPage"/>
              <w:spacing w:after="0"/>
              <w:jc w:val="center"/>
              <w:rPr>
                <w:b/>
                <w:noProof/>
              </w:rPr>
            </w:pPr>
            <w:r>
              <w:rPr>
                <w:b/>
                <w:noProof/>
              </w:rPr>
              <w:t>-</w:t>
            </w:r>
          </w:p>
        </w:tc>
        <w:tc>
          <w:tcPr>
            <w:tcW w:w="2410" w:type="dxa"/>
          </w:tcPr>
          <w:p w14:paraId="70C990B1" w14:textId="77777777" w:rsidR="001A3D23" w:rsidRDefault="001A3D23" w:rsidP="00EB21C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C0BA7A" w14:textId="6E92B5CD" w:rsidR="001A3D23" w:rsidRPr="00410371" w:rsidRDefault="004F6421" w:rsidP="00EB21C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1A3D23" w:rsidRPr="00410371">
              <w:rPr>
                <w:b/>
                <w:noProof/>
                <w:sz w:val="28"/>
              </w:rPr>
              <w:t>1</w:t>
            </w:r>
            <w:r w:rsidR="00E85CE4">
              <w:rPr>
                <w:b/>
                <w:noProof/>
                <w:sz w:val="28"/>
              </w:rPr>
              <w:t>8</w:t>
            </w:r>
            <w:r w:rsidR="001A3D23" w:rsidRPr="00410371">
              <w:rPr>
                <w:b/>
                <w:noProof/>
                <w:sz w:val="28"/>
              </w:rPr>
              <w:t>.</w:t>
            </w:r>
            <w:r w:rsidR="00082727">
              <w:rPr>
                <w:b/>
                <w:noProof/>
                <w:sz w:val="28"/>
              </w:rPr>
              <w:t>0</w:t>
            </w:r>
            <w:r w:rsidR="001A3D23" w:rsidRPr="00410371">
              <w:rPr>
                <w:b/>
                <w:noProof/>
                <w:sz w:val="28"/>
              </w:rPr>
              <w:t>.</w:t>
            </w:r>
            <w:r>
              <w:rPr>
                <w:b/>
                <w:noProof/>
                <w:sz w:val="28"/>
              </w:rPr>
              <w:fldChar w:fldCharType="end"/>
            </w:r>
            <w:r w:rsidR="00082727">
              <w:rPr>
                <w:b/>
                <w:noProof/>
                <w:sz w:val="28"/>
              </w:rPr>
              <w:t>0</w:t>
            </w:r>
          </w:p>
        </w:tc>
        <w:tc>
          <w:tcPr>
            <w:tcW w:w="143" w:type="dxa"/>
            <w:tcBorders>
              <w:right w:val="single" w:sz="4" w:space="0" w:color="auto"/>
            </w:tcBorders>
          </w:tcPr>
          <w:p w14:paraId="1FBED4FB" w14:textId="77777777" w:rsidR="001A3D23" w:rsidRDefault="001A3D23" w:rsidP="00EB21CA">
            <w:pPr>
              <w:pStyle w:val="CRCoverPage"/>
              <w:spacing w:after="0"/>
              <w:rPr>
                <w:noProof/>
              </w:rPr>
            </w:pPr>
          </w:p>
        </w:tc>
      </w:tr>
      <w:tr w:rsidR="001A3D23" w14:paraId="6E496B1A" w14:textId="77777777" w:rsidTr="000A118E">
        <w:tc>
          <w:tcPr>
            <w:tcW w:w="9641" w:type="dxa"/>
            <w:gridSpan w:val="9"/>
            <w:tcBorders>
              <w:left w:val="single" w:sz="4" w:space="0" w:color="auto"/>
              <w:right w:val="single" w:sz="4" w:space="0" w:color="auto"/>
            </w:tcBorders>
          </w:tcPr>
          <w:p w14:paraId="71A5520B" w14:textId="77777777" w:rsidR="001A3D23" w:rsidRDefault="001A3D23" w:rsidP="00EB21CA">
            <w:pPr>
              <w:pStyle w:val="CRCoverPage"/>
              <w:spacing w:after="0"/>
              <w:rPr>
                <w:noProof/>
              </w:rPr>
            </w:pPr>
          </w:p>
        </w:tc>
      </w:tr>
      <w:tr w:rsidR="001A3D23" w14:paraId="0FAF0B4D" w14:textId="77777777" w:rsidTr="000A118E">
        <w:tc>
          <w:tcPr>
            <w:tcW w:w="9641" w:type="dxa"/>
            <w:gridSpan w:val="9"/>
            <w:tcBorders>
              <w:top w:val="single" w:sz="4" w:space="0" w:color="auto"/>
            </w:tcBorders>
          </w:tcPr>
          <w:p w14:paraId="119EAF12" w14:textId="77777777" w:rsidR="001A3D23" w:rsidRPr="00F25D98" w:rsidRDefault="001A3D23" w:rsidP="00EB21CA">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1A3D23" w14:paraId="4D26F256" w14:textId="77777777" w:rsidTr="000A118E">
        <w:tc>
          <w:tcPr>
            <w:tcW w:w="9641" w:type="dxa"/>
            <w:gridSpan w:val="9"/>
          </w:tcPr>
          <w:p w14:paraId="49514092" w14:textId="77777777" w:rsidR="001A3D23" w:rsidRDefault="001A3D23" w:rsidP="00EB21CA">
            <w:pPr>
              <w:pStyle w:val="CRCoverPage"/>
              <w:spacing w:after="0"/>
              <w:rPr>
                <w:noProof/>
                <w:sz w:val="8"/>
                <w:szCs w:val="8"/>
              </w:rPr>
            </w:pPr>
          </w:p>
        </w:tc>
      </w:tr>
    </w:tbl>
    <w:p w14:paraId="6A2BAA27" w14:textId="77777777" w:rsidR="001A3D23" w:rsidRDefault="001A3D23" w:rsidP="001A3D2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A3D23" w14:paraId="56D502B3" w14:textId="77777777" w:rsidTr="00EB21CA">
        <w:tc>
          <w:tcPr>
            <w:tcW w:w="2835" w:type="dxa"/>
          </w:tcPr>
          <w:p w14:paraId="282B7D00" w14:textId="77777777" w:rsidR="001A3D23" w:rsidRDefault="001A3D23" w:rsidP="00EB21CA">
            <w:pPr>
              <w:pStyle w:val="CRCoverPage"/>
              <w:tabs>
                <w:tab w:val="right" w:pos="2751"/>
              </w:tabs>
              <w:spacing w:after="0"/>
              <w:rPr>
                <w:b/>
                <w:i/>
                <w:noProof/>
              </w:rPr>
            </w:pPr>
            <w:r>
              <w:rPr>
                <w:b/>
                <w:i/>
                <w:noProof/>
              </w:rPr>
              <w:t>Proposed change affects:</w:t>
            </w:r>
          </w:p>
        </w:tc>
        <w:tc>
          <w:tcPr>
            <w:tcW w:w="1418" w:type="dxa"/>
          </w:tcPr>
          <w:p w14:paraId="276732E2" w14:textId="77777777" w:rsidR="001A3D23" w:rsidRDefault="001A3D23" w:rsidP="00EB21C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D17BF53" w14:textId="77777777" w:rsidR="001A3D23" w:rsidRDefault="001A3D23" w:rsidP="00EB21CA">
            <w:pPr>
              <w:pStyle w:val="CRCoverPage"/>
              <w:spacing w:after="0"/>
              <w:jc w:val="center"/>
              <w:rPr>
                <w:b/>
                <w:caps/>
                <w:noProof/>
              </w:rPr>
            </w:pPr>
          </w:p>
        </w:tc>
        <w:tc>
          <w:tcPr>
            <w:tcW w:w="709" w:type="dxa"/>
            <w:tcBorders>
              <w:left w:val="single" w:sz="4" w:space="0" w:color="auto"/>
            </w:tcBorders>
          </w:tcPr>
          <w:p w14:paraId="5313A7F8" w14:textId="77777777" w:rsidR="001A3D23" w:rsidRDefault="001A3D23" w:rsidP="00EB21C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1FC69C" w14:textId="77777777" w:rsidR="001A3D23" w:rsidRDefault="001A3D23" w:rsidP="00EB21CA">
            <w:pPr>
              <w:pStyle w:val="CRCoverPage"/>
              <w:spacing w:after="0"/>
              <w:jc w:val="center"/>
              <w:rPr>
                <w:b/>
                <w:caps/>
                <w:noProof/>
              </w:rPr>
            </w:pPr>
          </w:p>
        </w:tc>
        <w:tc>
          <w:tcPr>
            <w:tcW w:w="2126" w:type="dxa"/>
          </w:tcPr>
          <w:p w14:paraId="42132FA1" w14:textId="77777777" w:rsidR="001A3D23" w:rsidRDefault="001A3D23" w:rsidP="00EB21C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5170EF9" w14:textId="6AA4F06E" w:rsidR="001A3D23" w:rsidRDefault="007C3A67" w:rsidP="00EB21CA">
            <w:pPr>
              <w:pStyle w:val="CRCoverPage"/>
              <w:spacing w:after="0"/>
              <w:jc w:val="center"/>
              <w:rPr>
                <w:b/>
                <w:caps/>
                <w:noProof/>
              </w:rPr>
            </w:pPr>
            <w:r>
              <w:rPr>
                <w:b/>
                <w:caps/>
                <w:noProof/>
              </w:rPr>
              <w:t>X</w:t>
            </w:r>
          </w:p>
        </w:tc>
        <w:tc>
          <w:tcPr>
            <w:tcW w:w="1418" w:type="dxa"/>
            <w:tcBorders>
              <w:left w:val="nil"/>
            </w:tcBorders>
          </w:tcPr>
          <w:p w14:paraId="10A65E58" w14:textId="77777777" w:rsidR="001A3D23" w:rsidRDefault="001A3D23" w:rsidP="00EB21C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97E216C" w14:textId="1EC3806E" w:rsidR="001A3D23" w:rsidRDefault="00FF6F08" w:rsidP="00EB21CA">
            <w:pPr>
              <w:pStyle w:val="CRCoverPage"/>
              <w:spacing w:after="0"/>
              <w:jc w:val="center"/>
              <w:rPr>
                <w:b/>
                <w:bCs/>
                <w:caps/>
                <w:noProof/>
              </w:rPr>
            </w:pPr>
            <w:r>
              <w:rPr>
                <w:b/>
                <w:bCs/>
                <w:caps/>
                <w:noProof/>
              </w:rPr>
              <w:t>X</w:t>
            </w:r>
          </w:p>
        </w:tc>
      </w:tr>
    </w:tbl>
    <w:p w14:paraId="44D57E65" w14:textId="77777777" w:rsidR="001A3D23" w:rsidRDefault="001A3D23" w:rsidP="001A3D2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A3D23" w14:paraId="465418D9" w14:textId="77777777" w:rsidTr="00EB21CA">
        <w:tc>
          <w:tcPr>
            <w:tcW w:w="9640" w:type="dxa"/>
            <w:gridSpan w:val="11"/>
          </w:tcPr>
          <w:p w14:paraId="4D5EBBB6" w14:textId="77777777" w:rsidR="001A3D23" w:rsidRDefault="001A3D23" w:rsidP="00EB21CA">
            <w:pPr>
              <w:pStyle w:val="CRCoverPage"/>
              <w:spacing w:after="0"/>
              <w:rPr>
                <w:noProof/>
                <w:sz w:val="8"/>
                <w:szCs w:val="8"/>
              </w:rPr>
            </w:pPr>
          </w:p>
        </w:tc>
      </w:tr>
      <w:tr w:rsidR="001A3D23" w14:paraId="64C94926" w14:textId="77777777" w:rsidTr="00EB21CA">
        <w:tc>
          <w:tcPr>
            <w:tcW w:w="1843" w:type="dxa"/>
            <w:tcBorders>
              <w:top w:val="single" w:sz="4" w:space="0" w:color="auto"/>
              <w:left w:val="single" w:sz="4" w:space="0" w:color="auto"/>
            </w:tcBorders>
          </w:tcPr>
          <w:p w14:paraId="234A0D9B" w14:textId="77777777" w:rsidR="001A3D23" w:rsidRDefault="001A3D23" w:rsidP="00EB21C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AF8C5CD" w14:textId="3BBF28D4" w:rsidR="001A3D23" w:rsidRDefault="00742216" w:rsidP="007C3A67">
            <w:pPr>
              <w:pStyle w:val="CRCoverPage"/>
              <w:spacing w:after="0"/>
              <w:ind w:left="100"/>
              <w:rPr>
                <w:noProof/>
              </w:rPr>
            </w:pPr>
            <w:r w:rsidRPr="00742216">
              <w:rPr>
                <w:noProof/>
              </w:rPr>
              <w:t xml:space="preserve">Add </w:t>
            </w:r>
            <w:r w:rsidR="006D58D6">
              <w:rPr>
                <w:noProof/>
              </w:rPr>
              <w:t>use case for management of Federated Learning</w:t>
            </w:r>
          </w:p>
        </w:tc>
      </w:tr>
      <w:tr w:rsidR="001A3D23" w14:paraId="4E2BA28F" w14:textId="77777777" w:rsidTr="00EB21CA">
        <w:tc>
          <w:tcPr>
            <w:tcW w:w="1843" w:type="dxa"/>
            <w:tcBorders>
              <w:left w:val="single" w:sz="4" w:space="0" w:color="auto"/>
            </w:tcBorders>
          </w:tcPr>
          <w:p w14:paraId="1908246D" w14:textId="77777777" w:rsidR="001A3D23" w:rsidRDefault="001A3D23" w:rsidP="00EB21CA">
            <w:pPr>
              <w:pStyle w:val="CRCoverPage"/>
              <w:spacing w:after="0"/>
              <w:rPr>
                <w:b/>
                <w:i/>
                <w:noProof/>
                <w:sz w:val="8"/>
                <w:szCs w:val="8"/>
              </w:rPr>
            </w:pPr>
          </w:p>
        </w:tc>
        <w:tc>
          <w:tcPr>
            <w:tcW w:w="7797" w:type="dxa"/>
            <w:gridSpan w:val="10"/>
            <w:tcBorders>
              <w:right w:val="single" w:sz="4" w:space="0" w:color="auto"/>
            </w:tcBorders>
          </w:tcPr>
          <w:p w14:paraId="686A3978" w14:textId="77777777" w:rsidR="001A3D23" w:rsidRDefault="001A3D23" w:rsidP="00EB21CA">
            <w:pPr>
              <w:pStyle w:val="CRCoverPage"/>
              <w:spacing w:after="0"/>
              <w:rPr>
                <w:noProof/>
                <w:sz w:val="8"/>
                <w:szCs w:val="8"/>
              </w:rPr>
            </w:pPr>
          </w:p>
        </w:tc>
      </w:tr>
      <w:tr w:rsidR="001A3D23" w14:paraId="54A78922" w14:textId="77777777" w:rsidTr="00EB21CA">
        <w:tc>
          <w:tcPr>
            <w:tcW w:w="1843" w:type="dxa"/>
            <w:tcBorders>
              <w:left w:val="single" w:sz="4" w:space="0" w:color="auto"/>
            </w:tcBorders>
          </w:tcPr>
          <w:p w14:paraId="7B082C5A" w14:textId="77777777" w:rsidR="001A3D23" w:rsidRDefault="001A3D23" w:rsidP="00EB21C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39A61D3" w14:textId="3800FE36" w:rsidR="001A3D23" w:rsidRDefault="007F0D9A" w:rsidP="00EB21CA">
            <w:pPr>
              <w:pStyle w:val="CRCoverPage"/>
              <w:spacing w:after="0"/>
              <w:ind w:left="100"/>
              <w:rPr>
                <w:noProof/>
              </w:rPr>
            </w:pPr>
            <w:r>
              <w:rPr>
                <w:noProof/>
              </w:rPr>
              <w:t>Intel</w:t>
            </w:r>
          </w:p>
        </w:tc>
      </w:tr>
      <w:tr w:rsidR="001A3D23" w14:paraId="619EBF06" w14:textId="77777777" w:rsidTr="00EB21CA">
        <w:tc>
          <w:tcPr>
            <w:tcW w:w="1843" w:type="dxa"/>
            <w:tcBorders>
              <w:left w:val="single" w:sz="4" w:space="0" w:color="auto"/>
            </w:tcBorders>
          </w:tcPr>
          <w:p w14:paraId="3A44C102" w14:textId="77777777" w:rsidR="001A3D23" w:rsidRDefault="001A3D23" w:rsidP="00EB21C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AAD3387" w14:textId="77777777" w:rsidR="001A3D23" w:rsidRDefault="001A3D23" w:rsidP="00EB21CA">
            <w:pPr>
              <w:pStyle w:val="CRCoverPage"/>
              <w:spacing w:after="0"/>
              <w:ind w:left="100"/>
              <w:rPr>
                <w:noProof/>
              </w:rPr>
            </w:pPr>
            <w:r>
              <w:t>S5</w:t>
            </w:r>
            <w:r>
              <w:fldChar w:fldCharType="begin"/>
            </w:r>
            <w:r>
              <w:instrText xml:space="preserve"> DOCPROPERTY  SourceIfTsg  \* MERGEFORMAT </w:instrText>
            </w:r>
            <w:r>
              <w:fldChar w:fldCharType="end"/>
            </w:r>
          </w:p>
        </w:tc>
      </w:tr>
      <w:tr w:rsidR="001A3D23" w14:paraId="4623C61D" w14:textId="77777777" w:rsidTr="00EB21CA">
        <w:tc>
          <w:tcPr>
            <w:tcW w:w="1843" w:type="dxa"/>
            <w:tcBorders>
              <w:left w:val="single" w:sz="4" w:space="0" w:color="auto"/>
            </w:tcBorders>
          </w:tcPr>
          <w:p w14:paraId="2213221F" w14:textId="77777777" w:rsidR="001A3D23" w:rsidRDefault="001A3D23" w:rsidP="00EB21CA">
            <w:pPr>
              <w:pStyle w:val="CRCoverPage"/>
              <w:spacing w:after="0"/>
              <w:rPr>
                <w:b/>
                <w:i/>
                <w:noProof/>
                <w:sz w:val="8"/>
                <w:szCs w:val="8"/>
              </w:rPr>
            </w:pPr>
          </w:p>
        </w:tc>
        <w:tc>
          <w:tcPr>
            <w:tcW w:w="7797" w:type="dxa"/>
            <w:gridSpan w:val="10"/>
            <w:tcBorders>
              <w:right w:val="single" w:sz="4" w:space="0" w:color="auto"/>
            </w:tcBorders>
          </w:tcPr>
          <w:p w14:paraId="5310CA0A" w14:textId="77777777" w:rsidR="001A3D23" w:rsidRDefault="001A3D23" w:rsidP="00EB21CA">
            <w:pPr>
              <w:pStyle w:val="CRCoverPage"/>
              <w:spacing w:after="0"/>
              <w:rPr>
                <w:noProof/>
                <w:sz w:val="8"/>
                <w:szCs w:val="8"/>
              </w:rPr>
            </w:pPr>
          </w:p>
        </w:tc>
      </w:tr>
      <w:tr w:rsidR="001A3D23" w14:paraId="25023CFF" w14:textId="77777777" w:rsidTr="00EB21CA">
        <w:tc>
          <w:tcPr>
            <w:tcW w:w="1843" w:type="dxa"/>
            <w:tcBorders>
              <w:left w:val="single" w:sz="4" w:space="0" w:color="auto"/>
            </w:tcBorders>
          </w:tcPr>
          <w:p w14:paraId="65741043" w14:textId="77777777" w:rsidR="001A3D23" w:rsidRDefault="001A3D23" w:rsidP="00EB21CA">
            <w:pPr>
              <w:pStyle w:val="CRCoverPage"/>
              <w:tabs>
                <w:tab w:val="right" w:pos="1759"/>
              </w:tabs>
              <w:spacing w:after="0"/>
              <w:rPr>
                <w:b/>
                <w:i/>
                <w:noProof/>
              </w:rPr>
            </w:pPr>
            <w:r>
              <w:rPr>
                <w:b/>
                <w:i/>
                <w:noProof/>
              </w:rPr>
              <w:t>Work item code:</w:t>
            </w:r>
          </w:p>
        </w:tc>
        <w:tc>
          <w:tcPr>
            <w:tcW w:w="3686" w:type="dxa"/>
            <w:gridSpan w:val="5"/>
            <w:shd w:val="pct30" w:color="FFFF00" w:fill="auto"/>
          </w:tcPr>
          <w:p w14:paraId="30A0D05A" w14:textId="6C2BD379" w:rsidR="001A3D23" w:rsidRDefault="004969BE" w:rsidP="00EB21CA">
            <w:pPr>
              <w:pStyle w:val="CRCoverPage"/>
              <w:spacing w:after="0"/>
              <w:ind w:left="100"/>
              <w:rPr>
                <w:noProof/>
              </w:rPr>
            </w:pPr>
            <w:r>
              <w:t>FS_</w:t>
            </w:r>
            <w:r>
              <w:rPr>
                <w:lang w:eastAsia="zh-CN"/>
              </w:rPr>
              <w:t>AIML_MGT_Ph2</w:t>
            </w:r>
          </w:p>
        </w:tc>
        <w:tc>
          <w:tcPr>
            <w:tcW w:w="567" w:type="dxa"/>
            <w:tcBorders>
              <w:left w:val="nil"/>
            </w:tcBorders>
          </w:tcPr>
          <w:p w14:paraId="2465E9C2" w14:textId="77777777" w:rsidR="001A3D23" w:rsidRDefault="001A3D23" w:rsidP="00EB21CA">
            <w:pPr>
              <w:pStyle w:val="CRCoverPage"/>
              <w:spacing w:after="0"/>
              <w:ind w:right="100"/>
              <w:rPr>
                <w:noProof/>
              </w:rPr>
            </w:pPr>
          </w:p>
        </w:tc>
        <w:tc>
          <w:tcPr>
            <w:tcW w:w="1417" w:type="dxa"/>
            <w:gridSpan w:val="3"/>
            <w:tcBorders>
              <w:left w:val="nil"/>
            </w:tcBorders>
          </w:tcPr>
          <w:p w14:paraId="74C581E1" w14:textId="77777777" w:rsidR="001A3D23" w:rsidRDefault="001A3D23" w:rsidP="00EB21C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8147CBD" w14:textId="21D10E47" w:rsidR="001A3D23" w:rsidRDefault="004F6421" w:rsidP="00EB21C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1A3D23">
              <w:rPr>
                <w:noProof/>
              </w:rPr>
              <w:t>202</w:t>
            </w:r>
            <w:r w:rsidR="002C74CB">
              <w:rPr>
                <w:noProof/>
              </w:rPr>
              <w:t>4</w:t>
            </w:r>
            <w:r w:rsidR="001A3D23">
              <w:rPr>
                <w:noProof/>
              </w:rPr>
              <w:t>-</w:t>
            </w:r>
            <w:r w:rsidR="002C74CB">
              <w:rPr>
                <w:noProof/>
              </w:rPr>
              <w:t>04</w:t>
            </w:r>
            <w:r w:rsidR="001A3D23">
              <w:rPr>
                <w:noProof/>
              </w:rPr>
              <w:t>-</w:t>
            </w:r>
            <w:r>
              <w:rPr>
                <w:noProof/>
              </w:rPr>
              <w:fldChar w:fldCharType="end"/>
            </w:r>
            <w:r w:rsidR="002C74CB">
              <w:rPr>
                <w:noProof/>
              </w:rPr>
              <w:t>05</w:t>
            </w:r>
          </w:p>
        </w:tc>
      </w:tr>
      <w:tr w:rsidR="001A3D23" w14:paraId="4A4F9603" w14:textId="77777777" w:rsidTr="00EB21CA">
        <w:tc>
          <w:tcPr>
            <w:tcW w:w="1843" w:type="dxa"/>
            <w:tcBorders>
              <w:left w:val="single" w:sz="4" w:space="0" w:color="auto"/>
            </w:tcBorders>
          </w:tcPr>
          <w:p w14:paraId="61EAD069" w14:textId="77777777" w:rsidR="001A3D23" w:rsidRDefault="001A3D23" w:rsidP="00EB21CA">
            <w:pPr>
              <w:pStyle w:val="CRCoverPage"/>
              <w:spacing w:after="0"/>
              <w:rPr>
                <w:b/>
                <w:i/>
                <w:noProof/>
                <w:sz w:val="8"/>
                <w:szCs w:val="8"/>
              </w:rPr>
            </w:pPr>
          </w:p>
        </w:tc>
        <w:tc>
          <w:tcPr>
            <w:tcW w:w="1986" w:type="dxa"/>
            <w:gridSpan w:val="4"/>
          </w:tcPr>
          <w:p w14:paraId="084A3AD1" w14:textId="77777777" w:rsidR="001A3D23" w:rsidRDefault="001A3D23" w:rsidP="00EB21CA">
            <w:pPr>
              <w:pStyle w:val="CRCoverPage"/>
              <w:spacing w:after="0"/>
              <w:rPr>
                <w:noProof/>
                <w:sz w:val="8"/>
                <w:szCs w:val="8"/>
              </w:rPr>
            </w:pPr>
          </w:p>
        </w:tc>
        <w:tc>
          <w:tcPr>
            <w:tcW w:w="2267" w:type="dxa"/>
            <w:gridSpan w:val="2"/>
          </w:tcPr>
          <w:p w14:paraId="22BF2245" w14:textId="77777777" w:rsidR="001A3D23" w:rsidRDefault="001A3D23" w:rsidP="00EB21CA">
            <w:pPr>
              <w:pStyle w:val="CRCoverPage"/>
              <w:spacing w:after="0"/>
              <w:rPr>
                <w:noProof/>
                <w:sz w:val="8"/>
                <w:szCs w:val="8"/>
              </w:rPr>
            </w:pPr>
          </w:p>
        </w:tc>
        <w:tc>
          <w:tcPr>
            <w:tcW w:w="1417" w:type="dxa"/>
            <w:gridSpan w:val="3"/>
          </w:tcPr>
          <w:p w14:paraId="19926957" w14:textId="77777777" w:rsidR="001A3D23" w:rsidRDefault="001A3D23" w:rsidP="00EB21CA">
            <w:pPr>
              <w:pStyle w:val="CRCoverPage"/>
              <w:spacing w:after="0"/>
              <w:rPr>
                <w:noProof/>
                <w:sz w:val="8"/>
                <w:szCs w:val="8"/>
              </w:rPr>
            </w:pPr>
          </w:p>
        </w:tc>
        <w:tc>
          <w:tcPr>
            <w:tcW w:w="2127" w:type="dxa"/>
            <w:tcBorders>
              <w:right w:val="single" w:sz="4" w:space="0" w:color="auto"/>
            </w:tcBorders>
          </w:tcPr>
          <w:p w14:paraId="20DFF1E5" w14:textId="77777777" w:rsidR="001A3D23" w:rsidRDefault="001A3D23" w:rsidP="00EB21CA">
            <w:pPr>
              <w:pStyle w:val="CRCoverPage"/>
              <w:spacing w:after="0"/>
              <w:rPr>
                <w:noProof/>
                <w:sz w:val="8"/>
                <w:szCs w:val="8"/>
              </w:rPr>
            </w:pPr>
          </w:p>
        </w:tc>
      </w:tr>
      <w:tr w:rsidR="001A3D23" w14:paraId="450A8EAF" w14:textId="77777777" w:rsidTr="00EB21CA">
        <w:trPr>
          <w:cantSplit/>
        </w:trPr>
        <w:tc>
          <w:tcPr>
            <w:tcW w:w="1843" w:type="dxa"/>
            <w:tcBorders>
              <w:left w:val="single" w:sz="4" w:space="0" w:color="auto"/>
            </w:tcBorders>
          </w:tcPr>
          <w:p w14:paraId="6A3AD74A" w14:textId="77777777" w:rsidR="001A3D23" w:rsidRDefault="001A3D23" w:rsidP="00EB21CA">
            <w:pPr>
              <w:pStyle w:val="CRCoverPage"/>
              <w:tabs>
                <w:tab w:val="right" w:pos="1759"/>
              </w:tabs>
              <w:spacing w:after="0"/>
              <w:rPr>
                <w:b/>
                <w:i/>
                <w:noProof/>
              </w:rPr>
            </w:pPr>
            <w:r>
              <w:rPr>
                <w:b/>
                <w:i/>
                <w:noProof/>
              </w:rPr>
              <w:t>Category:</w:t>
            </w:r>
          </w:p>
        </w:tc>
        <w:tc>
          <w:tcPr>
            <w:tcW w:w="851" w:type="dxa"/>
            <w:shd w:val="pct30" w:color="FFFF00" w:fill="auto"/>
          </w:tcPr>
          <w:p w14:paraId="6E6228CB" w14:textId="0463027C" w:rsidR="001A3D23" w:rsidRPr="00FE7FD5" w:rsidRDefault="00E85CE4" w:rsidP="00EB21CA">
            <w:pPr>
              <w:pStyle w:val="CRCoverPage"/>
              <w:spacing w:after="0"/>
              <w:ind w:left="100" w:right="-609"/>
              <w:rPr>
                <w:b/>
                <w:bCs/>
                <w:noProof/>
              </w:rPr>
            </w:pPr>
            <w:r w:rsidRPr="00FE7FD5">
              <w:rPr>
                <w:b/>
                <w:bCs/>
              </w:rPr>
              <w:t>B</w:t>
            </w:r>
          </w:p>
        </w:tc>
        <w:tc>
          <w:tcPr>
            <w:tcW w:w="3402" w:type="dxa"/>
            <w:gridSpan w:val="5"/>
            <w:tcBorders>
              <w:left w:val="nil"/>
            </w:tcBorders>
          </w:tcPr>
          <w:p w14:paraId="46C3D7B3" w14:textId="77777777" w:rsidR="001A3D23" w:rsidRDefault="001A3D23" w:rsidP="00EB21CA">
            <w:pPr>
              <w:pStyle w:val="CRCoverPage"/>
              <w:spacing w:after="0"/>
              <w:rPr>
                <w:noProof/>
              </w:rPr>
            </w:pPr>
          </w:p>
        </w:tc>
        <w:tc>
          <w:tcPr>
            <w:tcW w:w="1417" w:type="dxa"/>
            <w:gridSpan w:val="3"/>
            <w:tcBorders>
              <w:left w:val="nil"/>
            </w:tcBorders>
          </w:tcPr>
          <w:p w14:paraId="6236D3DA" w14:textId="77777777" w:rsidR="001A3D23" w:rsidRDefault="001A3D23" w:rsidP="00EB21C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6A4CA0" w14:textId="67FFA4BA" w:rsidR="001A3D23" w:rsidRDefault="00FB0176" w:rsidP="00EB21CA">
            <w:pPr>
              <w:pStyle w:val="CRCoverPage"/>
              <w:spacing w:after="0"/>
              <w:ind w:left="100"/>
              <w:rPr>
                <w:noProof/>
              </w:rPr>
            </w:pPr>
            <w:r>
              <w:t>Rel-</w:t>
            </w:r>
            <w:r w:rsidR="00730F27">
              <w:t>1</w:t>
            </w:r>
            <w:r w:rsidR="002C74CB">
              <w:t>9</w:t>
            </w:r>
          </w:p>
        </w:tc>
      </w:tr>
      <w:tr w:rsidR="001A3D23" w14:paraId="3D88FFAF" w14:textId="77777777" w:rsidTr="00EB21CA">
        <w:tc>
          <w:tcPr>
            <w:tcW w:w="1843" w:type="dxa"/>
            <w:tcBorders>
              <w:left w:val="single" w:sz="4" w:space="0" w:color="auto"/>
              <w:bottom w:val="single" w:sz="4" w:space="0" w:color="auto"/>
            </w:tcBorders>
          </w:tcPr>
          <w:p w14:paraId="4110B374" w14:textId="77777777" w:rsidR="001A3D23" w:rsidRDefault="001A3D23" w:rsidP="00EB21CA">
            <w:pPr>
              <w:pStyle w:val="CRCoverPage"/>
              <w:spacing w:after="0"/>
              <w:rPr>
                <w:b/>
                <w:i/>
                <w:noProof/>
              </w:rPr>
            </w:pPr>
          </w:p>
        </w:tc>
        <w:tc>
          <w:tcPr>
            <w:tcW w:w="4677" w:type="dxa"/>
            <w:gridSpan w:val="8"/>
            <w:tcBorders>
              <w:bottom w:val="single" w:sz="4" w:space="0" w:color="auto"/>
            </w:tcBorders>
          </w:tcPr>
          <w:p w14:paraId="38C147DA" w14:textId="77777777" w:rsidR="001A3D23" w:rsidRDefault="001A3D23" w:rsidP="00EB21C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9EE4072" w14:textId="77777777" w:rsidR="001A3D23" w:rsidRDefault="001A3D23" w:rsidP="00EB21CA">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8C9952C" w14:textId="447C2BE8" w:rsidR="002C74CB" w:rsidRDefault="001A3D23" w:rsidP="002C74CB">
            <w:pPr>
              <w:pStyle w:val="CRCoverPage"/>
              <w:tabs>
                <w:tab w:val="left" w:pos="950"/>
              </w:tabs>
              <w:spacing w:after="0"/>
              <w:ind w:left="241" w:hanging="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2C74CB">
              <w:rPr>
                <w:i/>
                <w:noProof/>
                <w:sz w:val="18"/>
              </w:rPr>
              <w:t>Rel-8</w:t>
            </w:r>
            <w:r w:rsidR="002C74CB">
              <w:rPr>
                <w:i/>
                <w:noProof/>
                <w:sz w:val="18"/>
              </w:rPr>
              <w:tab/>
              <w:t>(Release 8)</w:t>
            </w:r>
            <w:r w:rsidR="002C74CB">
              <w:rPr>
                <w:i/>
                <w:noProof/>
                <w:sz w:val="18"/>
              </w:rPr>
              <w:br/>
              <w:t>Rel-9</w:t>
            </w:r>
            <w:r w:rsidR="002C74CB">
              <w:rPr>
                <w:i/>
                <w:noProof/>
                <w:sz w:val="18"/>
              </w:rPr>
              <w:tab/>
              <w:t>(Release 9)</w:t>
            </w:r>
            <w:r w:rsidR="002C74CB">
              <w:rPr>
                <w:i/>
                <w:noProof/>
                <w:sz w:val="18"/>
              </w:rPr>
              <w:br/>
              <w:t>Rel-10</w:t>
            </w:r>
            <w:r w:rsidR="002C74CB">
              <w:rPr>
                <w:i/>
                <w:noProof/>
                <w:sz w:val="18"/>
              </w:rPr>
              <w:tab/>
              <w:t>(Release 10)</w:t>
            </w:r>
            <w:r w:rsidR="002C74CB">
              <w:rPr>
                <w:i/>
                <w:noProof/>
                <w:sz w:val="18"/>
              </w:rPr>
              <w:br/>
              <w:t>Rel-11</w:t>
            </w:r>
            <w:r w:rsidR="002C74CB">
              <w:rPr>
                <w:i/>
                <w:noProof/>
                <w:sz w:val="18"/>
              </w:rPr>
              <w:tab/>
              <w:t>(Release 11)</w:t>
            </w:r>
            <w:r w:rsidR="002C74CB">
              <w:rPr>
                <w:i/>
                <w:noProof/>
                <w:sz w:val="18"/>
              </w:rPr>
              <w:br/>
              <w:t>…</w:t>
            </w:r>
            <w:r w:rsidR="002C74CB">
              <w:rPr>
                <w:i/>
                <w:noProof/>
                <w:sz w:val="18"/>
              </w:rPr>
              <w:br/>
              <w:t>Rel-15</w:t>
            </w:r>
            <w:r w:rsidR="002C74CB">
              <w:rPr>
                <w:i/>
                <w:noProof/>
                <w:sz w:val="18"/>
              </w:rPr>
              <w:tab/>
              <w:t>(Release 15)</w:t>
            </w:r>
            <w:r w:rsidR="002C74CB">
              <w:rPr>
                <w:i/>
                <w:noProof/>
                <w:sz w:val="18"/>
              </w:rPr>
              <w:br/>
              <w:t>Rel-16</w:t>
            </w:r>
            <w:r w:rsidR="002C74CB">
              <w:rPr>
                <w:i/>
                <w:noProof/>
                <w:sz w:val="18"/>
              </w:rPr>
              <w:tab/>
              <w:t>(Release 16)</w:t>
            </w:r>
            <w:r w:rsidR="002C74CB">
              <w:rPr>
                <w:i/>
                <w:noProof/>
                <w:sz w:val="18"/>
              </w:rPr>
              <w:br/>
              <w:t>Rel-17</w:t>
            </w:r>
            <w:r w:rsidR="002C74CB">
              <w:rPr>
                <w:i/>
                <w:noProof/>
                <w:sz w:val="18"/>
              </w:rPr>
              <w:tab/>
              <w:t>(Release 17)</w:t>
            </w:r>
            <w:r w:rsidR="002C74CB">
              <w:rPr>
                <w:i/>
                <w:noProof/>
                <w:sz w:val="18"/>
              </w:rPr>
              <w:br/>
              <w:t>Rel-18</w:t>
            </w:r>
            <w:r w:rsidR="002C74CB">
              <w:rPr>
                <w:i/>
                <w:noProof/>
                <w:sz w:val="18"/>
              </w:rPr>
              <w:tab/>
              <w:t>(Release 18)</w:t>
            </w:r>
          </w:p>
          <w:p w14:paraId="742B55D7" w14:textId="72E2C357" w:rsidR="002C74CB" w:rsidRPr="007C2097" w:rsidRDefault="002C74CB" w:rsidP="002C74CB">
            <w:pPr>
              <w:pStyle w:val="CRCoverPage"/>
              <w:tabs>
                <w:tab w:val="left" w:pos="950"/>
              </w:tabs>
              <w:spacing w:after="0"/>
              <w:ind w:left="241" w:hanging="1"/>
              <w:rPr>
                <w:i/>
                <w:noProof/>
                <w:sz w:val="18"/>
              </w:rPr>
            </w:pPr>
            <w:r>
              <w:rPr>
                <w:i/>
                <w:noProof/>
                <w:sz w:val="18"/>
              </w:rPr>
              <w:t>Rel-19</w:t>
            </w:r>
            <w:r>
              <w:rPr>
                <w:i/>
                <w:noProof/>
                <w:sz w:val="18"/>
              </w:rPr>
              <w:tab/>
              <w:t>(Release 19)</w:t>
            </w:r>
          </w:p>
        </w:tc>
      </w:tr>
      <w:tr w:rsidR="001A3D23" w14:paraId="3C10B6B0" w14:textId="77777777" w:rsidTr="00EB21CA">
        <w:tc>
          <w:tcPr>
            <w:tcW w:w="1843" w:type="dxa"/>
          </w:tcPr>
          <w:p w14:paraId="4BC5A9AD" w14:textId="77777777" w:rsidR="001A3D23" w:rsidRDefault="001A3D23" w:rsidP="00EB21CA">
            <w:pPr>
              <w:pStyle w:val="CRCoverPage"/>
              <w:spacing w:after="0"/>
              <w:rPr>
                <w:b/>
                <w:i/>
                <w:noProof/>
                <w:sz w:val="8"/>
                <w:szCs w:val="8"/>
              </w:rPr>
            </w:pPr>
          </w:p>
        </w:tc>
        <w:tc>
          <w:tcPr>
            <w:tcW w:w="7797" w:type="dxa"/>
            <w:gridSpan w:val="10"/>
          </w:tcPr>
          <w:p w14:paraId="790B2829" w14:textId="77777777" w:rsidR="001A3D23" w:rsidRDefault="001A3D23" w:rsidP="00EB21CA">
            <w:pPr>
              <w:pStyle w:val="CRCoverPage"/>
              <w:spacing w:after="0"/>
              <w:rPr>
                <w:noProof/>
                <w:sz w:val="8"/>
                <w:szCs w:val="8"/>
              </w:rPr>
            </w:pPr>
          </w:p>
        </w:tc>
      </w:tr>
      <w:tr w:rsidR="001A3D23" w14:paraId="75C5A8EE" w14:textId="77777777" w:rsidTr="0037571C">
        <w:trPr>
          <w:trHeight w:val="368"/>
        </w:trPr>
        <w:tc>
          <w:tcPr>
            <w:tcW w:w="2694" w:type="dxa"/>
            <w:gridSpan w:val="2"/>
            <w:tcBorders>
              <w:top w:val="single" w:sz="4" w:space="0" w:color="auto"/>
              <w:left w:val="single" w:sz="4" w:space="0" w:color="auto"/>
            </w:tcBorders>
          </w:tcPr>
          <w:p w14:paraId="683D5946" w14:textId="77777777" w:rsidR="001A3D23" w:rsidRDefault="001A3D23" w:rsidP="00EB21C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A336AA3" w14:textId="77777777" w:rsidR="00391B70" w:rsidRDefault="00391B70" w:rsidP="00391B70">
            <w:pPr>
              <w:pStyle w:val="CRCoverPage"/>
              <w:spacing w:after="0"/>
              <w:rPr>
                <w:rFonts w:cs="Arial"/>
              </w:rPr>
            </w:pPr>
            <w:r w:rsidRPr="00391B70">
              <w:rPr>
                <w:rFonts w:cs="Arial"/>
              </w:rPr>
              <w:t>When FL is used in 5GS, such as by NWDAFs, an ML model is collaboratively trained by a group of ML training functions including one acting as FL server and the others acting as FL clients.</w:t>
            </w:r>
          </w:p>
          <w:p w14:paraId="1496BC62" w14:textId="34491E53" w:rsidR="00505A8B" w:rsidRPr="00C01E8E" w:rsidRDefault="00391B70" w:rsidP="00A724C9">
            <w:pPr>
              <w:pStyle w:val="CRCoverPage"/>
              <w:spacing w:after="0"/>
              <w:rPr>
                <w:rFonts w:cs="Arial"/>
              </w:rPr>
            </w:pPr>
            <w:r>
              <w:rPr>
                <w:rFonts w:cs="Arial"/>
              </w:rPr>
              <w:t xml:space="preserve">The </w:t>
            </w:r>
            <w:r w:rsidR="00053330">
              <w:rPr>
                <w:rFonts w:cs="Arial"/>
              </w:rPr>
              <w:t>ML training functions involved in FL</w:t>
            </w:r>
            <w:r>
              <w:rPr>
                <w:rFonts w:cs="Arial"/>
              </w:rPr>
              <w:t xml:space="preserve"> need to be managed</w:t>
            </w:r>
            <w:r w:rsidR="00053330">
              <w:rPr>
                <w:rFonts w:cs="Arial"/>
              </w:rPr>
              <w:t xml:space="preserve"> considering their roles. </w:t>
            </w:r>
          </w:p>
        </w:tc>
      </w:tr>
      <w:tr w:rsidR="001A3D23" w14:paraId="42DB965D" w14:textId="77777777" w:rsidTr="00EB21CA">
        <w:tc>
          <w:tcPr>
            <w:tcW w:w="2694" w:type="dxa"/>
            <w:gridSpan w:val="2"/>
            <w:tcBorders>
              <w:left w:val="single" w:sz="4" w:space="0" w:color="auto"/>
            </w:tcBorders>
          </w:tcPr>
          <w:p w14:paraId="3AEEAE8B" w14:textId="77777777" w:rsidR="001A3D23" w:rsidRDefault="001A3D23" w:rsidP="00EB21CA">
            <w:pPr>
              <w:pStyle w:val="CRCoverPage"/>
              <w:spacing w:after="0"/>
              <w:rPr>
                <w:b/>
                <w:i/>
                <w:noProof/>
                <w:sz w:val="8"/>
                <w:szCs w:val="8"/>
              </w:rPr>
            </w:pPr>
          </w:p>
        </w:tc>
        <w:tc>
          <w:tcPr>
            <w:tcW w:w="6946" w:type="dxa"/>
            <w:gridSpan w:val="9"/>
            <w:tcBorders>
              <w:right w:val="single" w:sz="4" w:space="0" w:color="auto"/>
            </w:tcBorders>
          </w:tcPr>
          <w:p w14:paraId="71AADC8A" w14:textId="77777777" w:rsidR="001A3D23" w:rsidRDefault="001A3D23" w:rsidP="00EB21CA">
            <w:pPr>
              <w:pStyle w:val="CRCoverPage"/>
              <w:spacing w:after="0"/>
              <w:rPr>
                <w:noProof/>
                <w:sz w:val="8"/>
                <w:szCs w:val="8"/>
              </w:rPr>
            </w:pPr>
          </w:p>
        </w:tc>
      </w:tr>
      <w:tr w:rsidR="001A3D23" w14:paraId="3DC7B293" w14:textId="77777777" w:rsidTr="00EB21CA">
        <w:tc>
          <w:tcPr>
            <w:tcW w:w="2694" w:type="dxa"/>
            <w:gridSpan w:val="2"/>
            <w:tcBorders>
              <w:left w:val="single" w:sz="4" w:space="0" w:color="auto"/>
            </w:tcBorders>
          </w:tcPr>
          <w:p w14:paraId="7D244DEA" w14:textId="77777777" w:rsidR="001A3D23" w:rsidRDefault="001A3D23" w:rsidP="00EB21C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FACA877" w14:textId="51ACB284" w:rsidR="001A3D23" w:rsidRDefault="00391B70" w:rsidP="0037571C">
            <w:pPr>
              <w:pStyle w:val="CRCoverPage"/>
              <w:spacing w:after="0"/>
              <w:rPr>
                <w:noProof/>
              </w:rPr>
            </w:pPr>
            <w:r>
              <w:rPr>
                <w:rFonts w:cs="Arial"/>
              </w:rPr>
              <w:t>Add use case and potential requirements for management of Federated Learning.</w:t>
            </w:r>
          </w:p>
        </w:tc>
      </w:tr>
      <w:tr w:rsidR="001A3D23" w14:paraId="080D12CA" w14:textId="77777777" w:rsidTr="00EB21CA">
        <w:tc>
          <w:tcPr>
            <w:tcW w:w="2694" w:type="dxa"/>
            <w:gridSpan w:val="2"/>
            <w:tcBorders>
              <w:left w:val="single" w:sz="4" w:space="0" w:color="auto"/>
            </w:tcBorders>
          </w:tcPr>
          <w:p w14:paraId="311A86F9" w14:textId="77777777" w:rsidR="001A3D23" w:rsidRDefault="001A3D23" w:rsidP="00EB21CA">
            <w:pPr>
              <w:pStyle w:val="CRCoverPage"/>
              <w:spacing w:after="0"/>
              <w:rPr>
                <w:b/>
                <w:i/>
                <w:noProof/>
                <w:sz w:val="8"/>
                <w:szCs w:val="8"/>
              </w:rPr>
            </w:pPr>
          </w:p>
        </w:tc>
        <w:tc>
          <w:tcPr>
            <w:tcW w:w="6946" w:type="dxa"/>
            <w:gridSpan w:val="9"/>
            <w:tcBorders>
              <w:right w:val="single" w:sz="4" w:space="0" w:color="auto"/>
            </w:tcBorders>
          </w:tcPr>
          <w:p w14:paraId="61B8C291" w14:textId="77777777" w:rsidR="001A3D23" w:rsidRDefault="001A3D23" w:rsidP="00EB21CA">
            <w:pPr>
              <w:pStyle w:val="CRCoverPage"/>
              <w:spacing w:after="0"/>
              <w:rPr>
                <w:noProof/>
                <w:sz w:val="8"/>
                <w:szCs w:val="8"/>
              </w:rPr>
            </w:pPr>
          </w:p>
        </w:tc>
      </w:tr>
      <w:tr w:rsidR="001A3D23" w14:paraId="148F7FE4" w14:textId="77777777" w:rsidTr="00EB21CA">
        <w:tc>
          <w:tcPr>
            <w:tcW w:w="2694" w:type="dxa"/>
            <w:gridSpan w:val="2"/>
            <w:tcBorders>
              <w:left w:val="single" w:sz="4" w:space="0" w:color="auto"/>
              <w:bottom w:val="single" w:sz="4" w:space="0" w:color="auto"/>
            </w:tcBorders>
          </w:tcPr>
          <w:p w14:paraId="78968840" w14:textId="77777777" w:rsidR="001A3D23" w:rsidRDefault="001A3D23" w:rsidP="00EB21C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1F5FA48" w14:textId="7D6179D7" w:rsidR="001A3D23" w:rsidRDefault="004A5759" w:rsidP="004F7AC4">
            <w:pPr>
              <w:pStyle w:val="CRCoverPage"/>
              <w:spacing w:after="0"/>
              <w:rPr>
                <w:noProof/>
              </w:rPr>
            </w:pPr>
            <w:r>
              <w:rPr>
                <w:noProof/>
              </w:rPr>
              <w:t>The FL cannot be managed.</w:t>
            </w:r>
          </w:p>
        </w:tc>
      </w:tr>
      <w:tr w:rsidR="001A3D23" w14:paraId="39B01C59" w14:textId="77777777" w:rsidTr="00EB21CA">
        <w:tc>
          <w:tcPr>
            <w:tcW w:w="2694" w:type="dxa"/>
            <w:gridSpan w:val="2"/>
          </w:tcPr>
          <w:p w14:paraId="6029F83C" w14:textId="77777777" w:rsidR="001A3D23" w:rsidRDefault="001A3D23" w:rsidP="00EB21CA">
            <w:pPr>
              <w:pStyle w:val="CRCoverPage"/>
              <w:spacing w:after="0"/>
              <w:rPr>
                <w:b/>
                <w:i/>
                <w:noProof/>
                <w:sz w:val="8"/>
                <w:szCs w:val="8"/>
              </w:rPr>
            </w:pPr>
          </w:p>
        </w:tc>
        <w:tc>
          <w:tcPr>
            <w:tcW w:w="6946" w:type="dxa"/>
            <w:gridSpan w:val="9"/>
          </w:tcPr>
          <w:p w14:paraId="45250EA8" w14:textId="77777777" w:rsidR="001A3D23" w:rsidRDefault="001A3D23" w:rsidP="00EB21CA">
            <w:pPr>
              <w:pStyle w:val="CRCoverPage"/>
              <w:spacing w:after="0"/>
              <w:rPr>
                <w:noProof/>
                <w:sz w:val="8"/>
                <w:szCs w:val="8"/>
              </w:rPr>
            </w:pPr>
          </w:p>
        </w:tc>
      </w:tr>
      <w:tr w:rsidR="00C6578E" w14:paraId="35E2D28A" w14:textId="77777777" w:rsidTr="00EB21CA">
        <w:tc>
          <w:tcPr>
            <w:tcW w:w="2694" w:type="dxa"/>
            <w:gridSpan w:val="2"/>
            <w:tcBorders>
              <w:top w:val="single" w:sz="4" w:space="0" w:color="auto"/>
              <w:left w:val="single" w:sz="4" w:space="0" w:color="auto"/>
            </w:tcBorders>
          </w:tcPr>
          <w:p w14:paraId="343C4997" w14:textId="4DBCD581" w:rsidR="00C6578E" w:rsidRDefault="00C6578E" w:rsidP="00C6578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7DFF5BC" w14:textId="50247796" w:rsidR="00C6578E" w:rsidRDefault="00BF3C1D" w:rsidP="00C6578E">
            <w:pPr>
              <w:pStyle w:val="CRCoverPage"/>
              <w:spacing w:after="0"/>
              <w:rPr>
                <w:noProof/>
              </w:rPr>
            </w:pPr>
            <w:r>
              <w:rPr>
                <w:noProof/>
              </w:rPr>
              <w:t>5a.1 (new)</w:t>
            </w:r>
          </w:p>
        </w:tc>
      </w:tr>
      <w:tr w:rsidR="00C6578E" w14:paraId="3BC4C8F1" w14:textId="77777777" w:rsidTr="00EB21CA">
        <w:tc>
          <w:tcPr>
            <w:tcW w:w="2694" w:type="dxa"/>
            <w:gridSpan w:val="2"/>
            <w:tcBorders>
              <w:left w:val="single" w:sz="4" w:space="0" w:color="auto"/>
            </w:tcBorders>
          </w:tcPr>
          <w:p w14:paraId="59B3B62C" w14:textId="77777777" w:rsidR="00C6578E" w:rsidRDefault="00C6578E" w:rsidP="00C6578E">
            <w:pPr>
              <w:pStyle w:val="CRCoverPage"/>
              <w:spacing w:after="0"/>
              <w:rPr>
                <w:b/>
                <w:i/>
                <w:noProof/>
                <w:sz w:val="8"/>
                <w:szCs w:val="8"/>
              </w:rPr>
            </w:pPr>
          </w:p>
        </w:tc>
        <w:tc>
          <w:tcPr>
            <w:tcW w:w="6946" w:type="dxa"/>
            <w:gridSpan w:val="9"/>
            <w:tcBorders>
              <w:right w:val="single" w:sz="4" w:space="0" w:color="auto"/>
            </w:tcBorders>
          </w:tcPr>
          <w:p w14:paraId="5E609F1B" w14:textId="77777777" w:rsidR="00C6578E" w:rsidRDefault="00C6578E" w:rsidP="00C6578E">
            <w:pPr>
              <w:pStyle w:val="CRCoverPage"/>
              <w:spacing w:after="0"/>
              <w:rPr>
                <w:noProof/>
                <w:sz w:val="8"/>
                <w:szCs w:val="8"/>
              </w:rPr>
            </w:pPr>
          </w:p>
        </w:tc>
      </w:tr>
      <w:tr w:rsidR="00C6578E" w14:paraId="6941A2C4" w14:textId="77777777" w:rsidTr="00EB21CA">
        <w:tc>
          <w:tcPr>
            <w:tcW w:w="2694" w:type="dxa"/>
            <w:gridSpan w:val="2"/>
            <w:tcBorders>
              <w:left w:val="single" w:sz="4" w:space="0" w:color="auto"/>
            </w:tcBorders>
          </w:tcPr>
          <w:p w14:paraId="075DA23E" w14:textId="77777777" w:rsidR="00C6578E" w:rsidRDefault="00C6578E" w:rsidP="00C6578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E25CC16" w14:textId="77777777" w:rsidR="00C6578E" w:rsidRDefault="00C6578E" w:rsidP="00C6578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B133E3B" w14:textId="77777777" w:rsidR="00C6578E" w:rsidRDefault="00C6578E" w:rsidP="00C6578E">
            <w:pPr>
              <w:pStyle w:val="CRCoverPage"/>
              <w:spacing w:after="0"/>
              <w:jc w:val="center"/>
              <w:rPr>
                <w:b/>
                <w:caps/>
                <w:noProof/>
              </w:rPr>
            </w:pPr>
            <w:r>
              <w:rPr>
                <w:b/>
                <w:caps/>
                <w:noProof/>
              </w:rPr>
              <w:t>N</w:t>
            </w:r>
          </w:p>
        </w:tc>
        <w:tc>
          <w:tcPr>
            <w:tcW w:w="2977" w:type="dxa"/>
            <w:gridSpan w:val="4"/>
          </w:tcPr>
          <w:p w14:paraId="2C476043" w14:textId="77777777" w:rsidR="00C6578E" w:rsidRDefault="00C6578E" w:rsidP="00C6578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944A383" w14:textId="77777777" w:rsidR="00C6578E" w:rsidRDefault="00C6578E" w:rsidP="00C6578E">
            <w:pPr>
              <w:pStyle w:val="CRCoverPage"/>
              <w:spacing w:after="0"/>
              <w:ind w:left="99"/>
              <w:rPr>
                <w:noProof/>
              </w:rPr>
            </w:pPr>
          </w:p>
        </w:tc>
      </w:tr>
      <w:tr w:rsidR="00C6578E" w14:paraId="336BF4B5" w14:textId="77777777" w:rsidTr="00EB21CA">
        <w:tc>
          <w:tcPr>
            <w:tcW w:w="2694" w:type="dxa"/>
            <w:gridSpan w:val="2"/>
            <w:tcBorders>
              <w:left w:val="single" w:sz="4" w:space="0" w:color="auto"/>
            </w:tcBorders>
          </w:tcPr>
          <w:p w14:paraId="160E32AA" w14:textId="77777777" w:rsidR="00C6578E" w:rsidRDefault="00C6578E" w:rsidP="00C6578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9BA6818" w14:textId="77777777" w:rsidR="00C6578E" w:rsidRDefault="00C6578E" w:rsidP="00C657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382D5F" w14:textId="77777777" w:rsidR="00C6578E" w:rsidRDefault="00C6578E" w:rsidP="00C6578E">
            <w:pPr>
              <w:pStyle w:val="CRCoverPage"/>
              <w:spacing w:after="0"/>
              <w:jc w:val="center"/>
              <w:rPr>
                <w:b/>
                <w:caps/>
                <w:noProof/>
              </w:rPr>
            </w:pPr>
            <w:r>
              <w:rPr>
                <w:b/>
                <w:caps/>
                <w:noProof/>
              </w:rPr>
              <w:t>x</w:t>
            </w:r>
          </w:p>
        </w:tc>
        <w:tc>
          <w:tcPr>
            <w:tcW w:w="2977" w:type="dxa"/>
            <w:gridSpan w:val="4"/>
          </w:tcPr>
          <w:p w14:paraId="69316861" w14:textId="77777777" w:rsidR="00C6578E" w:rsidRDefault="00C6578E" w:rsidP="00C6578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77E4D65" w14:textId="77777777" w:rsidR="00C6578E" w:rsidRDefault="00C6578E" w:rsidP="00C6578E">
            <w:pPr>
              <w:pStyle w:val="CRCoverPage"/>
              <w:spacing w:after="0"/>
              <w:ind w:left="99"/>
              <w:rPr>
                <w:noProof/>
              </w:rPr>
            </w:pPr>
            <w:r>
              <w:rPr>
                <w:noProof/>
              </w:rPr>
              <w:t xml:space="preserve">TS/TR ... CR ... </w:t>
            </w:r>
          </w:p>
        </w:tc>
      </w:tr>
      <w:tr w:rsidR="00C6578E" w14:paraId="0EA040E8" w14:textId="77777777" w:rsidTr="00EB21CA">
        <w:tc>
          <w:tcPr>
            <w:tcW w:w="2694" w:type="dxa"/>
            <w:gridSpan w:val="2"/>
            <w:tcBorders>
              <w:left w:val="single" w:sz="4" w:space="0" w:color="auto"/>
            </w:tcBorders>
          </w:tcPr>
          <w:p w14:paraId="4F979580" w14:textId="77777777" w:rsidR="00C6578E" w:rsidRDefault="00C6578E" w:rsidP="00C6578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4F2FDD" w14:textId="77777777" w:rsidR="00C6578E" w:rsidRDefault="00C6578E" w:rsidP="00C657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EBD507" w14:textId="77777777" w:rsidR="00C6578E" w:rsidRDefault="00C6578E" w:rsidP="00C6578E">
            <w:pPr>
              <w:pStyle w:val="CRCoverPage"/>
              <w:spacing w:after="0"/>
              <w:jc w:val="center"/>
              <w:rPr>
                <w:b/>
                <w:caps/>
                <w:noProof/>
              </w:rPr>
            </w:pPr>
            <w:r>
              <w:rPr>
                <w:b/>
                <w:caps/>
                <w:noProof/>
              </w:rPr>
              <w:t>x</w:t>
            </w:r>
          </w:p>
        </w:tc>
        <w:tc>
          <w:tcPr>
            <w:tcW w:w="2977" w:type="dxa"/>
            <w:gridSpan w:val="4"/>
          </w:tcPr>
          <w:p w14:paraId="775839AB" w14:textId="77777777" w:rsidR="00C6578E" w:rsidRDefault="00C6578E" w:rsidP="00C6578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EA943F2" w14:textId="77777777" w:rsidR="00C6578E" w:rsidRDefault="00C6578E" w:rsidP="00C6578E">
            <w:pPr>
              <w:pStyle w:val="CRCoverPage"/>
              <w:spacing w:after="0"/>
              <w:ind w:left="99"/>
              <w:rPr>
                <w:noProof/>
              </w:rPr>
            </w:pPr>
            <w:r>
              <w:rPr>
                <w:noProof/>
              </w:rPr>
              <w:t xml:space="preserve">TS/TR ... CR ... </w:t>
            </w:r>
          </w:p>
        </w:tc>
      </w:tr>
      <w:tr w:rsidR="00C6578E" w14:paraId="3888D436" w14:textId="77777777" w:rsidTr="00EB21CA">
        <w:tc>
          <w:tcPr>
            <w:tcW w:w="2694" w:type="dxa"/>
            <w:gridSpan w:val="2"/>
            <w:tcBorders>
              <w:left w:val="single" w:sz="4" w:space="0" w:color="auto"/>
            </w:tcBorders>
          </w:tcPr>
          <w:p w14:paraId="34E6BB48" w14:textId="77777777" w:rsidR="00C6578E" w:rsidRDefault="00C6578E" w:rsidP="00C6578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2AB7913" w14:textId="5D054CA0" w:rsidR="00C6578E" w:rsidRDefault="00C6578E" w:rsidP="00C657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507F0E" w14:textId="2F598120" w:rsidR="00C6578E" w:rsidRDefault="00C6578E" w:rsidP="00C6578E">
            <w:pPr>
              <w:pStyle w:val="CRCoverPage"/>
              <w:spacing w:after="0"/>
              <w:jc w:val="center"/>
              <w:rPr>
                <w:b/>
                <w:caps/>
                <w:noProof/>
              </w:rPr>
            </w:pPr>
            <w:r>
              <w:rPr>
                <w:b/>
                <w:caps/>
                <w:noProof/>
              </w:rPr>
              <w:t>x</w:t>
            </w:r>
          </w:p>
        </w:tc>
        <w:tc>
          <w:tcPr>
            <w:tcW w:w="2977" w:type="dxa"/>
            <w:gridSpan w:val="4"/>
          </w:tcPr>
          <w:p w14:paraId="46271BEB" w14:textId="77777777" w:rsidR="00C6578E" w:rsidRDefault="00C6578E" w:rsidP="00C6578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566EC6C" w14:textId="0304B4BA" w:rsidR="00C6578E" w:rsidRDefault="00B03A4C" w:rsidP="00C6578E">
            <w:pPr>
              <w:pStyle w:val="CRCoverPage"/>
              <w:spacing w:after="0"/>
              <w:ind w:left="99"/>
              <w:rPr>
                <w:noProof/>
              </w:rPr>
            </w:pPr>
            <w:r>
              <w:rPr>
                <w:noProof/>
              </w:rPr>
              <w:t>TS/TR ... CR ...</w:t>
            </w:r>
          </w:p>
        </w:tc>
      </w:tr>
      <w:tr w:rsidR="00C6578E" w14:paraId="37B03601" w14:textId="77777777" w:rsidTr="00EB21CA">
        <w:tc>
          <w:tcPr>
            <w:tcW w:w="2694" w:type="dxa"/>
            <w:gridSpan w:val="2"/>
            <w:tcBorders>
              <w:left w:val="single" w:sz="4" w:space="0" w:color="auto"/>
            </w:tcBorders>
          </w:tcPr>
          <w:p w14:paraId="7441E173" w14:textId="77777777" w:rsidR="00C6578E" w:rsidRDefault="00C6578E" w:rsidP="00C6578E">
            <w:pPr>
              <w:pStyle w:val="CRCoverPage"/>
              <w:spacing w:after="0"/>
              <w:rPr>
                <w:b/>
                <w:i/>
                <w:noProof/>
              </w:rPr>
            </w:pPr>
          </w:p>
        </w:tc>
        <w:tc>
          <w:tcPr>
            <w:tcW w:w="6946" w:type="dxa"/>
            <w:gridSpan w:val="9"/>
            <w:tcBorders>
              <w:right w:val="single" w:sz="4" w:space="0" w:color="auto"/>
            </w:tcBorders>
          </w:tcPr>
          <w:p w14:paraId="1E72DDB5" w14:textId="77777777" w:rsidR="00C6578E" w:rsidRDefault="00C6578E" w:rsidP="00C6578E">
            <w:pPr>
              <w:pStyle w:val="CRCoverPage"/>
              <w:spacing w:after="0"/>
              <w:rPr>
                <w:noProof/>
              </w:rPr>
            </w:pPr>
          </w:p>
        </w:tc>
      </w:tr>
      <w:tr w:rsidR="00C6578E" w14:paraId="79D8A693" w14:textId="77777777" w:rsidTr="00EB21CA">
        <w:tc>
          <w:tcPr>
            <w:tcW w:w="2694" w:type="dxa"/>
            <w:gridSpan w:val="2"/>
            <w:tcBorders>
              <w:left w:val="single" w:sz="4" w:space="0" w:color="auto"/>
              <w:bottom w:val="single" w:sz="4" w:space="0" w:color="auto"/>
            </w:tcBorders>
          </w:tcPr>
          <w:p w14:paraId="7E14A89D" w14:textId="77777777" w:rsidR="00C6578E" w:rsidRDefault="00C6578E" w:rsidP="00C6578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9959095" w14:textId="26ECD832" w:rsidR="00C6578E" w:rsidRDefault="00136B72" w:rsidP="00C6578E">
            <w:pPr>
              <w:pStyle w:val="CRCoverPage"/>
              <w:spacing w:after="0"/>
              <w:rPr>
                <w:noProof/>
              </w:rPr>
            </w:pPr>
            <w:r>
              <w:t xml:space="preserve"> </w:t>
            </w:r>
          </w:p>
        </w:tc>
      </w:tr>
      <w:tr w:rsidR="00C6578E" w:rsidRPr="008863B9" w14:paraId="3714891B" w14:textId="77777777" w:rsidTr="00EB21CA">
        <w:tc>
          <w:tcPr>
            <w:tcW w:w="2694" w:type="dxa"/>
            <w:gridSpan w:val="2"/>
            <w:tcBorders>
              <w:top w:val="single" w:sz="4" w:space="0" w:color="auto"/>
              <w:bottom w:val="single" w:sz="4" w:space="0" w:color="auto"/>
            </w:tcBorders>
          </w:tcPr>
          <w:p w14:paraId="077B5EC0" w14:textId="77777777" w:rsidR="00C6578E" w:rsidRPr="008863B9" w:rsidRDefault="00C6578E" w:rsidP="00C6578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2EE9D48" w14:textId="77777777" w:rsidR="00C6578E" w:rsidRPr="008863B9" w:rsidRDefault="00C6578E" w:rsidP="00C6578E">
            <w:pPr>
              <w:pStyle w:val="CRCoverPage"/>
              <w:spacing w:after="0"/>
              <w:ind w:left="100"/>
              <w:rPr>
                <w:noProof/>
                <w:sz w:val="8"/>
                <w:szCs w:val="8"/>
              </w:rPr>
            </w:pPr>
          </w:p>
        </w:tc>
      </w:tr>
      <w:tr w:rsidR="00C6578E" w14:paraId="6F1EC374" w14:textId="77777777" w:rsidTr="00EB21CA">
        <w:tc>
          <w:tcPr>
            <w:tcW w:w="2694" w:type="dxa"/>
            <w:gridSpan w:val="2"/>
            <w:tcBorders>
              <w:top w:val="single" w:sz="4" w:space="0" w:color="auto"/>
              <w:left w:val="single" w:sz="4" w:space="0" w:color="auto"/>
              <w:bottom w:val="single" w:sz="4" w:space="0" w:color="auto"/>
            </w:tcBorders>
          </w:tcPr>
          <w:p w14:paraId="29DCA242" w14:textId="77777777" w:rsidR="00C6578E" w:rsidRDefault="00C6578E" w:rsidP="00C6578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0498277" w14:textId="77777777" w:rsidR="00C6578E" w:rsidRDefault="00C6578E" w:rsidP="00C6578E">
            <w:pPr>
              <w:pStyle w:val="CRCoverPage"/>
              <w:spacing w:after="0"/>
              <w:ind w:left="100"/>
              <w:rPr>
                <w:noProof/>
              </w:rPr>
            </w:pPr>
          </w:p>
        </w:tc>
      </w:tr>
    </w:tbl>
    <w:p w14:paraId="0A3D2A23" w14:textId="77777777" w:rsidR="001A3D23" w:rsidRDefault="001A3D23" w:rsidP="001A3D23">
      <w:pPr>
        <w:pStyle w:val="CRCoverPage"/>
        <w:spacing w:after="0"/>
        <w:rPr>
          <w:noProof/>
          <w:sz w:val="8"/>
          <w:szCs w:val="8"/>
        </w:rPr>
      </w:pPr>
    </w:p>
    <w:p w14:paraId="01A5F3A6" w14:textId="77777777" w:rsidR="001E41F3" w:rsidRDefault="001E41F3">
      <w:pPr>
        <w:pStyle w:val="CRCoverPage"/>
        <w:spacing w:after="0"/>
        <w:rPr>
          <w:noProof/>
          <w:sz w:val="8"/>
          <w:szCs w:val="8"/>
        </w:rPr>
      </w:pPr>
    </w:p>
    <w:p w14:paraId="5680E1AC" w14:textId="77777777" w:rsidR="001E41F3" w:rsidRDefault="001E41F3">
      <w:pPr>
        <w:rPr>
          <w:noProof/>
        </w:rPr>
        <w:sectPr w:rsidR="001E41F3" w:rsidSect="00C14A65">
          <w:headerReference w:type="even" r:id="rId15"/>
          <w:footnotePr>
            <w:numRestart w:val="eachSect"/>
          </w:footnotePr>
          <w:pgSz w:w="11907" w:h="16840" w:code="9"/>
          <w:pgMar w:top="1260" w:right="1134" w:bottom="720"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7F6D93" w14:paraId="270C1550" w14:textId="77777777" w:rsidTr="007F6D9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95E706F" w14:textId="3B860C77" w:rsidR="007F6D93" w:rsidRDefault="007F6D93" w:rsidP="00C52C25">
            <w:pPr>
              <w:jc w:val="center"/>
              <w:rPr>
                <w:rFonts w:ascii="Arial" w:eastAsia="DengXian" w:hAnsi="Arial" w:cs="Arial"/>
                <w:b/>
                <w:bCs/>
                <w:sz w:val="28"/>
                <w:szCs w:val="28"/>
              </w:rPr>
            </w:pPr>
            <w:r>
              <w:rPr>
                <w:rFonts w:ascii="Arial" w:hAnsi="Arial" w:cs="Arial"/>
                <w:b/>
                <w:bCs/>
                <w:sz w:val="28"/>
                <w:szCs w:val="28"/>
                <w:lang w:eastAsia="zh-CN"/>
              </w:rPr>
              <w:lastRenderedPageBreak/>
              <w:t>1</w:t>
            </w:r>
            <w:r w:rsidR="009554D0" w:rsidRPr="00336AF1">
              <w:rPr>
                <w:rFonts w:ascii="Arial" w:hAnsi="Arial" w:cs="Arial"/>
                <w:b/>
                <w:bCs/>
                <w:sz w:val="28"/>
                <w:szCs w:val="28"/>
                <w:vertAlign w:val="superscript"/>
                <w:lang w:eastAsia="zh-CN"/>
              </w:rPr>
              <w:t>st</w:t>
            </w:r>
            <w:r w:rsidR="009554D0">
              <w:rPr>
                <w:rFonts w:ascii="Arial" w:hAnsi="Arial" w:cs="Arial"/>
                <w:b/>
                <w:bCs/>
                <w:sz w:val="28"/>
                <w:szCs w:val="28"/>
                <w:lang w:eastAsia="zh-CN"/>
              </w:rPr>
              <w:t xml:space="preserve"> </w:t>
            </w:r>
            <w:r>
              <w:rPr>
                <w:rFonts w:ascii="Arial" w:hAnsi="Arial" w:cs="Arial"/>
                <w:b/>
                <w:bCs/>
                <w:sz w:val="28"/>
                <w:szCs w:val="28"/>
                <w:lang w:eastAsia="zh-CN"/>
              </w:rPr>
              <w:t>modified section</w:t>
            </w:r>
          </w:p>
        </w:tc>
      </w:tr>
    </w:tbl>
    <w:p w14:paraId="438B309E" w14:textId="77777777" w:rsidR="00F46877" w:rsidRPr="00AF5C2B" w:rsidRDefault="00F46877" w:rsidP="00F46877">
      <w:pPr>
        <w:pStyle w:val="Heading1"/>
        <w:rPr>
          <w:ins w:id="1" w:author="Yizhi Yao" w:date="2024-04-05T13:54:00Z"/>
        </w:rPr>
      </w:pPr>
      <w:bookmarkStart w:id="2" w:name="_Toc145334549"/>
      <w:bookmarkStart w:id="3" w:name="_Toc145420992"/>
      <w:bookmarkStart w:id="4" w:name="_Toc145421758"/>
      <w:bookmarkStart w:id="5" w:name="_Toc59182690"/>
      <w:bookmarkStart w:id="6" w:name="_Toc59184156"/>
      <w:bookmarkStart w:id="7" w:name="_Toc59195091"/>
      <w:bookmarkStart w:id="8" w:name="_Toc59439517"/>
      <w:bookmarkStart w:id="9" w:name="_Toc67989940"/>
      <w:ins w:id="10" w:author="Yizhi Yao" w:date="2024-04-05T13:54:00Z">
        <w:r w:rsidRPr="00AF5C2B">
          <w:t>5</w:t>
        </w:r>
        <w:r>
          <w:t>a</w:t>
        </w:r>
        <w:r w:rsidRPr="00AF5C2B">
          <w:tab/>
          <w:t xml:space="preserve">Use cases, potential </w:t>
        </w:r>
        <w:proofErr w:type="gramStart"/>
        <w:r w:rsidRPr="00AF5C2B">
          <w:t>requirements</w:t>
        </w:r>
        <w:proofErr w:type="gramEnd"/>
        <w:r w:rsidRPr="00AF5C2B">
          <w:t xml:space="preserve"> and possible solutions</w:t>
        </w:r>
        <w:bookmarkEnd w:id="2"/>
        <w:bookmarkEnd w:id="3"/>
        <w:bookmarkEnd w:id="4"/>
        <w:r>
          <w:t xml:space="preserve"> (phase 2)</w:t>
        </w:r>
      </w:ins>
    </w:p>
    <w:p w14:paraId="4DD4F896" w14:textId="397407CA" w:rsidR="00F46877" w:rsidRPr="00AF5C2B" w:rsidRDefault="00F46877" w:rsidP="00F46877">
      <w:pPr>
        <w:pStyle w:val="Heading2"/>
        <w:rPr>
          <w:ins w:id="11" w:author="Yizhi Yao" w:date="2024-04-05T13:54:00Z"/>
        </w:rPr>
      </w:pPr>
      <w:bookmarkStart w:id="12" w:name="_Toc145334550"/>
      <w:bookmarkStart w:id="13" w:name="_Toc145420993"/>
      <w:bookmarkStart w:id="14" w:name="_Toc145421759"/>
      <w:ins w:id="15" w:author="Yizhi Yao" w:date="2024-04-05T13:54:00Z">
        <w:r w:rsidRPr="00AF5C2B">
          <w:t>5</w:t>
        </w:r>
        <w:r>
          <w:t>a</w:t>
        </w:r>
        <w:r w:rsidRPr="00AF5C2B">
          <w:t>.1</w:t>
        </w:r>
        <w:r w:rsidRPr="00AF5C2B">
          <w:tab/>
          <w:t xml:space="preserve">Management Capabilities for ML training </w:t>
        </w:r>
        <w:del w:id="16" w:author="Tejas 1" w:date="2024-04-18T06:56:00Z">
          <w:r w:rsidRPr="00AF5C2B" w:rsidDel="00645FF5">
            <w:delText>phase</w:delText>
          </w:r>
        </w:del>
        <w:bookmarkEnd w:id="12"/>
        <w:bookmarkEnd w:id="13"/>
        <w:bookmarkEnd w:id="14"/>
      </w:ins>
    </w:p>
    <w:p w14:paraId="7E516E80" w14:textId="77777777" w:rsidR="00F46877" w:rsidRPr="00AF5C2B" w:rsidRDefault="00F46877" w:rsidP="00F46877">
      <w:pPr>
        <w:pStyle w:val="Heading3"/>
        <w:rPr>
          <w:ins w:id="17" w:author="Yizhi Yao" w:date="2024-04-05T13:54:00Z"/>
        </w:rPr>
      </w:pPr>
      <w:bookmarkStart w:id="18" w:name="_Toc145334551"/>
      <w:bookmarkStart w:id="19" w:name="_Toc145420994"/>
      <w:bookmarkStart w:id="20" w:name="_Toc145421760"/>
      <w:ins w:id="21" w:author="Yizhi Yao" w:date="2024-04-05T13:54:00Z">
        <w:r w:rsidRPr="00AF5C2B">
          <w:t>5</w:t>
        </w:r>
        <w:r>
          <w:t>a</w:t>
        </w:r>
        <w:r w:rsidRPr="00AF5C2B">
          <w:t>.1.1</w:t>
        </w:r>
        <w:r w:rsidRPr="00AF5C2B">
          <w:tab/>
        </w:r>
        <w:bookmarkEnd w:id="18"/>
        <w:bookmarkEnd w:id="19"/>
        <w:bookmarkEnd w:id="20"/>
        <w:r>
          <w:t>Management of Federated Learning</w:t>
        </w:r>
      </w:ins>
    </w:p>
    <w:p w14:paraId="150926CE" w14:textId="77777777" w:rsidR="00F46877" w:rsidRPr="00AF5C2B" w:rsidRDefault="00F46877" w:rsidP="00F46877">
      <w:pPr>
        <w:pStyle w:val="Heading4"/>
        <w:rPr>
          <w:ins w:id="22" w:author="Yizhi Yao" w:date="2024-04-05T13:54:00Z"/>
        </w:rPr>
      </w:pPr>
      <w:bookmarkStart w:id="23" w:name="_Toc145334552"/>
      <w:bookmarkStart w:id="24" w:name="_Toc145420995"/>
      <w:bookmarkStart w:id="25" w:name="_Toc145421761"/>
      <w:ins w:id="26" w:author="Yizhi Yao" w:date="2024-04-05T13:54:00Z">
        <w:r w:rsidRPr="00AF5C2B">
          <w:t>5</w:t>
        </w:r>
        <w:r>
          <w:t>a</w:t>
        </w:r>
        <w:r w:rsidRPr="00AF5C2B">
          <w:t>.1.1.1</w:t>
        </w:r>
        <w:r w:rsidRPr="00AF5C2B">
          <w:tab/>
          <w:t>Description</w:t>
        </w:r>
        <w:bookmarkEnd w:id="23"/>
        <w:bookmarkEnd w:id="24"/>
        <w:bookmarkEnd w:id="25"/>
      </w:ins>
    </w:p>
    <w:p w14:paraId="2C3DED64" w14:textId="77777777" w:rsidR="00537B3C" w:rsidRDefault="00537B3C" w:rsidP="00537B3C">
      <w:pPr>
        <w:jc w:val="both"/>
        <w:rPr>
          <w:ins w:id="27" w:author="Tejas 1" w:date="2024-04-18T06:51:00Z"/>
        </w:rPr>
      </w:pPr>
      <w:ins w:id="28" w:author="Tejas 1" w:date="2024-04-18T06:51:00Z">
        <w:r w:rsidRPr="00630079">
          <w:t xml:space="preserve">Typical ML </w:t>
        </w:r>
        <w:r>
          <w:t>entity training methods</w:t>
        </w:r>
        <w:r w:rsidRPr="00630079">
          <w:t xml:space="preserve"> </w:t>
        </w:r>
        <w:r>
          <w:t>aggregate</w:t>
        </w:r>
        <w:r w:rsidRPr="00630079">
          <w:t xml:space="preserve"> data </w:t>
        </w:r>
        <w:r>
          <w:t>from distributed multi-vendor functions into a single central function</w:t>
        </w:r>
        <w:r w:rsidRPr="00630079">
          <w:t xml:space="preserve">. </w:t>
        </w:r>
        <w:r>
          <w:t>Federated Learning, however, enhances</w:t>
        </w:r>
        <w:r w:rsidRPr="00630079">
          <w:t xml:space="preserve"> privacy of</w:t>
        </w:r>
        <w:r>
          <w:t xml:space="preserve"> distributed multi-vendor functions (also referred to as FL clients), where</w:t>
        </w:r>
        <w:r w:rsidRPr="00630079">
          <w:t xml:space="preserve"> instead of training </w:t>
        </w:r>
        <w:r>
          <w:t>a single ML entity</w:t>
        </w:r>
        <w:r w:rsidRPr="00630079">
          <w:t xml:space="preserve"> at </w:t>
        </w:r>
        <w:r>
          <w:t>a</w:t>
        </w:r>
        <w:r w:rsidRPr="00630079">
          <w:t xml:space="preserve"> central </w:t>
        </w:r>
        <w:r>
          <w:t>function (also referred to as FL server)</w:t>
        </w:r>
        <w:r w:rsidRPr="00630079">
          <w:t xml:space="preserve">, </w:t>
        </w:r>
        <w:r>
          <w:t>multiple ML entities are trained in parallel at the</w:t>
        </w:r>
        <w:r w:rsidRPr="00630079">
          <w:t xml:space="preserve"> </w:t>
        </w:r>
        <w:r>
          <w:t xml:space="preserve">FL clients, utilizing the available local training data. </w:t>
        </w:r>
      </w:ins>
    </w:p>
    <w:p w14:paraId="1B225B85" w14:textId="6FE7D75D" w:rsidR="00F46877" w:rsidRDefault="00F46877" w:rsidP="00F46877">
      <w:pPr>
        <w:rPr>
          <w:ins w:id="29" w:author="Yizhi Yao" w:date="2024-04-05T13:54:00Z"/>
          <w:lang w:eastAsia="zh-CN"/>
        </w:rPr>
      </w:pPr>
      <w:ins w:id="30" w:author="Yizhi Yao" w:date="2024-04-05T13:54:00Z">
        <w:del w:id="31" w:author="Tejas 1" w:date="2024-04-18T06:51:00Z">
          <w:r w:rsidDel="00537B3C">
            <w:rPr>
              <w:lang w:eastAsia="zh-CN"/>
            </w:rPr>
            <w:delText xml:space="preserve">Federated Learning (FL) is </w:delText>
          </w:r>
          <w:r w:rsidRPr="00687DEC" w:rsidDel="00537B3C">
            <w:rPr>
              <w:lang w:eastAsia="zh-CN"/>
            </w:rPr>
            <w:delText xml:space="preserve">a distributed machine learning approach that allows multiple </w:delText>
          </w:r>
          <w:r w:rsidDel="00537B3C">
            <w:rPr>
              <w:lang w:eastAsia="zh-CN"/>
            </w:rPr>
            <w:delText>ML training functions</w:delText>
          </w:r>
          <w:r w:rsidRPr="00687DEC" w:rsidDel="00537B3C">
            <w:rPr>
              <w:lang w:eastAsia="zh-CN"/>
            </w:rPr>
            <w:delText xml:space="preserve"> to collaboratively train a</w:delText>
          </w:r>
          <w:r w:rsidDel="00537B3C">
            <w:rPr>
              <w:lang w:eastAsia="zh-CN"/>
            </w:rPr>
            <w:delText xml:space="preserve">n ML </w:delText>
          </w:r>
          <w:r w:rsidRPr="00687DEC" w:rsidDel="00537B3C">
            <w:rPr>
              <w:lang w:eastAsia="zh-CN"/>
            </w:rPr>
            <w:delText xml:space="preserve">model </w:delText>
          </w:r>
          <w:r w:rsidRPr="00F549A7" w:rsidDel="00537B3C">
            <w:rPr>
              <w:lang w:eastAsia="zh-CN"/>
            </w:rPr>
            <w:delText xml:space="preserve">on local datasets contained </w:delText>
          </w:r>
          <w:r w:rsidDel="00537B3C">
            <w:rPr>
              <w:lang w:eastAsia="zh-CN"/>
            </w:rPr>
            <w:delText xml:space="preserve">in each </w:delText>
          </w:r>
        </w:del>
        <w:del w:id="32" w:author="Tejas 1" w:date="2024-04-18T06:15:00Z">
          <w:r w:rsidDel="001A00AF">
            <w:rPr>
              <w:lang w:eastAsia="zh-CN"/>
            </w:rPr>
            <w:delText>ML training function</w:delText>
          </w:r>
        </w:del>
        <w:del w:id="33" w:author="Tejas 1" w:date="2024-04-18T06:51:00Z">
          <w:r w:rsidRPr="00F549A7" w:rsidDel="00537B3C">
            <w:rPr>
              <w:lang w:eastAsia="zh-CN"/>
            </w:rPr>
            <w:delText xml:space="preserve"> without explicitly exchanging data samples.</w:delText>
          </w:r>
          <w:r w:rsidDel="00537B3C">
            <w:rPr>
              <w:lang w:eastAsia="zh-CN"/>
            </w:rPr>
            <w:delText xml:space="preserve"> </w:delText>
          </w:r>
        </w:del>
      </w:ins>
    </w:p>
    <w:p w14:paraId="101DB704" w14:textId="5DC802B7" w:rsidR="00F46877" w:rsidDel="007A3002" w:rsidRDefault="00F46877" w:rsidP="00F46877">
      <w:pPr>
        <w:rPr>
          <w:ins w:id="34" w:author="Yizhi Yao" w:date="2024-04-05T13:54:00Z"/>
          <w:del w:id="35" w:author="Tejas 1" w:date="2024-04-18T06:52:00Z"/>
          <w:lang w:eastAsia="zh-CN"/>
        </w:rPr>
      </w:pPr>
      <w:ins w:id="36" w:author="Yizhi Yao" w:date="2024-04-05T13:54:00Z">
        <w:del w:id="37" w:author="Tejas 1" w:date="2024-04-18T06:52:00Z">
          <w:r w:rsidDel="007A3002">
            <w:rPr>
              <w:lang w:eastAsia="zh-CN"/>
            </w:rPr>
            <w:delText xml:space="preserve">FL is supported by a group of ML training functions, which contains an ML training function acting as FL server and multiple ML training functions acting as FL clients. The FL client </w:delText>
          </w:r>
          <w:r w:rsidRPr="00687DEC" w:rsidDel="007A3002">
            <w:rPr>
              <w:lang w:eastAsia="zh-CN"/>
            </w:rPr>
            <w:delText>keep</w:delText>
          </w:r>
          <w:r w:rsidDel="007A3002">
            <w:rPr>
              <w:lang w:eastAsia="zh-CN"/>
            </w:rPr>
            <w:delText>s</w:delText>
          </w:r>
          <w:r w:rsidRPr="00687DEC" w:rsidDel="007A3002">
            <w:rPr>
              <w:lang w:eastAsia="zh-CN"/>
            </w:rPr>
            <w:delText xml:space="preserve"> the data </w:delText>
          </w:r>
          <w:r w:rsidDel="007A3002">
            <w:rPr>
              <w:lang w:eastAsia="zh-CN"/>
            </w:rPr>
            <w:delText>localized</w:delText>
          </w:r>
          <w:r w:rsidRPr="00687DEC" w:rsidDel="007A3002">
            <w:rPr>
              <w:lang w:eastAsia="zh-CN"/>
            </w:rPr>
            <w:delText xml:space="preserve"> and private</w:delText>
          </w:r>
          <w:r w:rsidDel="007A3002">
            <w:rPr>
              <w:lang w:eastAsia="zh-CN"/>
            </w:rPr>
            <w:delText>,</w:delText>
          </w:r>
          <w:r w:rsidRPr="00687DEC" w:rsidDel="007A3002">
            <w:rPr>
              <w:lang w:eastAsia="zh-CN"/>
            </w:rPr>
            <w:delText xml:space="preserve"> </w:delText>
          </w:r>
          <w:r w:rsidDel="007A3002">
            <w:rPr>
              <w:lang w:eastAsia="zh-CN"/>
            </w:rPr>
            <w:delText>and trains the ML model</w:delText>
          </w:r>
          <w:r w:rsidRPr="00687DEC" w:rsidDel="007A3002">
            <w:rPr>
              <w:lang w:eastAsia="zh-CN"/>
            </w:rPr>
            <w:delText xml:space="preserve"> directly </w:delText>
          </w:r>
          <w:r w:rsidDel="007A3002">
            <w:rPr>
              <w:lang w:eastAsia="zh-CN"/>
            </w:rPr>
            <w:delText>on</w:delText>
          </w:r>
          <w:r w:rsidRPr="00687DEC" w:rsidDel="007A3002">
            <w:rPr>
              <w:lang w:eastAsia="zh-CN"/>
            </w:rPr>
            <w:delText xml:space="preserve"> the local </w:delText>
          </w:r>
          <w:r w:rsidDel="007A3002">
            <w:rPr>
              <w:lang w:eastAsia="zh-CN"/>
            </w:rPr>
            <w:delText xml:space="preserve">nodes (client) </w:delText>
          </w:r>
          <w:r w:rsidRPr="00687DEC" w:rsidDel="007A3002">
            <w:rPr>
              <w:lang w:eastAsia="zh-CN"/>
            </w:rPr>
            <w:delText>where the data is generated or stored</w:delText>
          </w:r>
          <w:r w:rsidDel="007A3002">
            <w:rPr>
              <w:lang w:eastAsia="zh-CN"/>
            </w:rPr>
            <w:delText xml:space="preserve">. The FL client reports the local ML model to the FL server </w:delText>
          </w:r>
          <w:r w:rsidRPr="00001C72" w:rsidDel="007A3002">
            <w:rPr>
              <w:lang w:eastAsia="zh-CN"/>
            </w:rPr>
            <w:delText>at some frequency</w:delText>
          </w:r>
          <w:r w:rsidDel="007A3002">
            <w:rPr>
              <w:lang w:eastAsia="zh-CN"/>
            </w:rPr>
            <w:delText>, and FL server aggregates the local ML models received from FL clients to generate the global ML model and then shares with all FL clients</w:delText>
          </w:r>
          <w:r w:rsidRPr="00001C72" w:rsidDel="007A3002">
            <w:rPr>
              <w:lang w:eastAsia="zh-CN"/>
            </w:rPr>
            <w:delText>.</w:delText>
          </w:r>
        </w:del>
      </w:ins>
    </w:p>
    <w:commentRangeStart w:id="38"/>
    <w:p w14:paraId="5F02C2AF" w14:textId="77777777" w:rsidR="00F46877" w:rsidRDefault="00F46877" w:rsidP="00F46877">
      <w:pPr>
        <w:jc w:val="center"/>
        <w:rPr>
          <w:ins w:id="39" w:author="Yizhi Yao" w:date="2024-04-05T13:54:00Z"/>
          <w:lang w:eastAsia="zh-CN"/>
        </w:rPr>
      </w:pPr>
      <w:ins w:id="40" w:author="Yizhi Yao" w:date="2024-04-05T13:54:00Z">
        <w:r>
          <w:object w:dxaOrig="17796" w:dyaOrig="6144" w14:anchorId="0D885E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27pt" o:ole="">
              <v:imagedata r:id="rId16" o:title=""/>
            </v:shape>
            <o:OLEObject Type="Embed" ProgID="Visio.Drawing.15" ShapeID="_x0000_i1025" DrawAspect="Content" ObjectID="_1774933540" r:id="rId17"/>
          </w:object>
        </w:r>
      </w:ins>
      <w:commentRangeEnd w:id="38"/>
      <w:r w:rsidR="00537B3C">
        <w:rPr>
          <w:rStyle w:val="CommentReference"/>
        </w:rPr>
        <w:commentReference w:id="38"/>
      </w:r>
    </w:p>
    <w:p w14:paraId="07F39030" w14:textId="0142ED5A" w:rsidR="00F46877" w:rsidRDefault="00F46877" w:rsidP="00F46877">
      <w:pPr>
        <w:pStyle w:val="TF"/>
        <w:rPr>
          <w:ins w:id="41" w:author="Pengxiang Xie_rev1" w:date="2024-04-18T11:45:00Z"/>
        </w:rPr>
      </w:pPr>
      <w:ins w:id="42" w:author="Yizhi Yao" w:date="2024-04-05T13:54:00Z">
        <w:r w:rsidRPr="00AF5C2B">
          <w:t>Figure 5</w:t>
        </w:r>
        <w:r>
          <w:t>a</w:t>
        </w:r>
        <w:r w:rsidRPr="00AF5C2B">
          <w:t>.1.1.1-1</w:t>
        </w:r>
        <w:r>
          <w:t>:</w:t>
        </w:r>
        <w:r w:rsidRPr="00AF5C2B">
          <w:t xml:space="preserve"> </w:t>
        </w:r>
        <w:del w:id="43" w:author="Tejas 1" w:date="2024-04-18T06:57:00Z">
          <w:r w:rsidDel="00645FF5">
            <w:delText xml:space="preserve">Decentralized ML training functions for </w:delText>
          </w:r>
        </w:del>
        <w:r>
          <w:t>Federated Learning</w:t>
        </w:r>
      </w:ins>
      <w:ins w:id="44" w:author="Tejas 1" w:date="2024-04-18T06:57:00Z">
        <w:r w:rsidR="00645FF5">
          <w:t xml:space="preserve"> </w:t>
        </w:r>
      </w:ins>
    </w:p>
    <w:p w14:paraId="22F9F113" w14:textId="2008E438" w:rsidR="005E6099" w:rsidRDefault="005E6099" w:rsidP="005E6099">
      <w:pPr>
        <w:jc w:val="both"/>
        <w:rPr>
          <w:ins w:id="45" w:author="Pengxiang Xie_rev1" w:date="2024-04-18T11:45:00Z"/>
        </w:rPr>
      </w:pPr>
      <w:ins w:id="46" w:author="Pengxiang Xie_rev1" w:date="2024-04-18T11:45:00Z">
        <w:del w:id="47" w:author="Tejas 1" w:date="2024-04-18T06:52:00Z">
          <w:r w:rsidDel="007A3002">
            <w:delText xml:space="preserve">For a FL process supported by multiple MLTrainingFunctions, there should be one FL Server and multiple FL Clients. </w:delText>
          </w:r>
        </w:del>
        <w:r w:rsidRPr="00CF5CB0">
          <w:t xml:space="preserve">The </w:t>
        </w:r>
        <w:r>
          <w:t>FL S</w:t>
        </w:r>
        <w:r w:rsidRPr="00CF5CB0">
          <w:t xml:space="preserve">erver plays a pivotal role in orchestrating the federated learning process. </w:t>
        </w:r>
        <w:r>
          <w:t xml:space="preserve">The </w:t>
        </w:r>
        <w:r w:rsidRPr="00CF5CB0">
          <w:t xml:space="preserve">main functionality </w:t>
        </w:r>
        <w:r>
          <w:t xml:space="preserve">for FL Server </w:t>
        </w:r>
        <w:r w:rsidRPr="00CF5CB0">
          <w:t>includes:</w:t>
        </w:r>
      </w:ins>
    </w:p>
    <w:p w14:paraId="69A2278A" w14:textId="77777777" w:rsidR="005E6099" w:rsidRPr="005E6099" w:rsidRDefault="005E6099" w:rsidP="005E6099">
      <w:pPr>
        <w:pStyle w:val="ListParagraph"/>
        <w:numPr>
          <w:ilvl w:val="0"/>
          <w:numId w:val="68"/>
        </w:numPr>
        <w:overflowPunct/>
        <w:autoSpaceDE/>
        <w:autoSpaceDN/>
        <w:adjustRightInd/>
        <w:spacing w:after="180"/>
        <w:contextualSpacing w:val="0"/>
        <w:jc w:val="both"/>
        <w:textAlignment w:val="auto"/>
        <w:rPr>
          <w:ins w:id="48" w:author="Pengxiang Xie_rev1" w:date="2024-04-18T11:45:00Z"/>
          <w:rFonts w:ascii="Times New Roman" w:eastAsiaTheme="minorEastAsia" w:hAnsi="Times New Roman"/>
          <w:sz w:val="20"/>
          <w:rPrChange w:id="49" w:author="Pengxiang Xie_rev1" w:date="2024-04-18T11:46:00Z">
            <w:rPr>
              <w:ins w:id="50" w:author="Pengxiang Xie_rev1" w:date="2024-04-18T11:45:00Z"/>
            </w:rPr>
          </w:rPrChange>
        </w:rPr>
      </w:pPr>
      <w:ins w:id="51" w:author="Pengxiang Xie_rev1" w:date="2024-04-18T11:45:00Z">
        <w:r w:rsidRPr="005E6099">
          <w:rPr>
            <w:rFonts w:ascii="Times New Roman" w:eastAsiaTheme="minorEastAsia" w:hAnsi="Times New Roman"/>
            <w:sz w:val="20"/>
            <w:rPrChange w:id="52" w:author="Pengxiang Xie_rev1" w:date="2024-04-18T11:46:00Z">
              <w:rPr/>
            </w:rPrChange>
          </w:rPr>
          <w:t xml:space="preserve">Client Discovery and Selection: The Server discovers and selects FL Client in an FL </w:t>
        </w:r>
        <w:proofErr w:type="gramStart"/>
        <w:r w:rsidRPr="005E6099">
          <w:rPr>
            <w:rFonts w:ascii="Times New Roman" w:eastAsiaTheme="minorEastAsia" w:hAnsi="Times New Roman"/>
            <w:sz w:val="20"/>
            <w:rPrChange w:id="53" w:author="Pengxiang Xie_rev1" w:date="2024-04-18T11:46:00Z">
              <w:rPr/>
            </w:rPrChange>
          </w:rPr>
          <w:t>procedure</w:t>
        </w:r>
        <w:proofErr w:type="gramEnd"/>
      </w:ins>
    </w:p>
    <w:p w14:paraId="0CD3B779" w14:textId="77777777" w:rsidR="005E6099" w:rsidRPr="005E6099" w:rsidRDefault="005E6099" w:rsidP="005E6099">
      <w:pPr>
        <w:pStyle w:val="ListParagraph"/>
        <w:numPr>
          <w:ilvl w:val="0"/>
          <w:numId w:val="68"/>
        </w:numPr>
        <w:overflowPunct/>
        <w:autoSpaceDE/>
        <w:autoSpaceDN/>
        <w:adjustRightInd/>
        <w:spacing w:after="180"/>
        <w:contextualSpacing w:val="0"/>
        <w:jc w:val="both"/>
        <w:textAlignment w:val="auto"/>
        <w:rPr>
          <w:ins w:id="54" w:author="Pengxiang Xie_rev1" w:date="2024-04-18T11:45:00Z"/>
          <w:rFonts w:ascii="Times New Roman" w:eastAsiaTheme="minorEastAsia" w:hAnsi="Times New Roman"/>
          <w:sz w:val="20"/>
          <w:rPrChange w:id="55" w:author="Pengxiang Xie_rev1" w:date="2024-04-18T11:46:00Z">
            <w:rPr>
              <w:ins w:id="56" w:author="Pengxiang Xie_rev1" w:date="2024-04-18T11:45:00Z"/>
            </w:rPr>
          </w:rPrChange>
        </w:rPr>
      </w:pPr>
      <w:ins w:id="57" w:author="Pengxiang Xie_rev1" w:date="2024-04-18T11:45:00Z">
        <w:r w:rsidRPr="005E6099">
          <w:rPr>
            <w:rFonts w:ascii="Times New Roman" w:eastAsiaTheme="minorEastAsia" w:hAnsi="Times New Roman"/>
            <w:sz w:val="20"/>
            <w:rPrChange w:id="58" w:author="Pengxiang Xie_rev1" w:date="2024-04-18T11:46:00Z">
              <w:rPr/>
            </w:rPrChange>
          </w:rPr>
          <w:t>FL Initialization: The server initiates the federated learning process and distributing an initial global model to the clients for local training.</w:t>
        </w:r>
      </w:ins>
    </w:p>
    <w:p w14:paraId="3132445F" w14:textId="77777777" w:rsidR="005E6099" w:rsidRPr="005E6099" w:rsidRDefault="005E6099" w:rsidP="005E6099">
      <w:pPr>
        <w:pStyle w:val="ListParagraph"/>
        <w:numPr>
          <w:ilvl w:val="0"/>
          <w:numId w:val="68"/>
        </w:numPr>
        <w:overflowPunct/>
        <w:autoSpaceDE/>
        <w:autoSpaceDN/>
        <w:adjustRightInd/>
        <w:spacing w:after="180"/>
        <w:contextualSpacing w:val="0"/>
        <w:jc w:val="both"/>
        <w:textAlignment w:val="auto"/>
        <w:rPr>
          <w:ins w:id="59" w:author="Pengxiang Xie_rev1" w:date="2024-04-18T11:45:00Z"/>
          <w:rFonts w:ascii="Times New Roman" w:eastAsiaTheme="minorEastAsia" w:hAnsi="Times New Roman"/>
          <w:sz w:val="20"/>
          <w:rPrChange w:id="60" w:author="Pengxiang Xie_rev1" w:date="2024-04-18T11:46:00Z">
            <w:rPr>
              <w:ins w:id="61" w:author="Pengxiang Xie_rev1" w:date="2024-04-18T11:45:00Z"/>
            </w:rPr>
          </w:rPrChange>
        </w:rPr>
      </w:pPr>
      <w:ins w:id="62" w:author="Pengxiang Xie_rev1" w:date="2024-04-18T11:45:00Z">
        <w:r w:rsidRPr="005E6099">
          <w:rPr>
            <w:rFonts w:ascii="Times New Roman" w:eastAsiaTheme="minorEastAsia" w:hAnsi="Times New Roman"/>
            <w:sz w:val="20"/>
            <w:rPrChange w:id="63" w:author="Pengxiang Xie_rev1" w:date="2024-04-18T11:46:00Z">
              <w:rPr/>
            </w:rPrChange>
          </w:rPr>
          <w:t>Model Aggregation and Distribution: After receiving intermediate results (e.g., gradients, loss) from the clients, the server aggregates these results to update the global model and then distributes the updated global model back to the clients for further training in subsequent rounds.</w:t>
        </w:r>
      </w:ins>
    </w:p>
    <w:p w14:paraId="7075B8D1" w14:textId="77777777" w:rsidR="005E6099" w:rsidRPr="005E6099" w:rsidRDefault="005E6099" w:rsidP="005E6099">
      <w:pPr>
        <w:pStyle w:val="ListParagraph"/>
        <w:numPr>
          <w:ilvl w:val="0"/>
          <w:numId w:val="68"/>
        </w:numPr>
        <w:overflowPunct/>
        <w:autoSpaceDE/>
        <w:autoSpaceDN/>
        <w:adjustRightInd/>
        <w:spacing w:after="180"/>
        <w:contextualSpacing w:val="0"/>
        <w:jc w:val="both"/>
        <w:textAlignment w:val="auto"/>
        <w:rPr>
          <w:ins w:id="64" w:author="Pengxiang Xie_rev1" w:date="2024-04-18T11:45:00Z"/>
          <w:rFonts w:ascii="Times New Roman" w:eastAsiaTheme="minorEastAsia" w:hAnsi="Times New Roman"/>
          <w:sz w:val="20"/>
          <w:rPrChange w:id="65" w:author="Pengxiang Xie_rev1" w:date="2024-04-18T11:46:00Z">
            <w:rPr>
              <w:ins w:id="66" w:author="Pengxiang Xie_rev1" w:date="2024-04-18T11:45:00Z"/>
            </w:rPr>
          </w:rPrChange>
        </w:rPr>
      </w:pPr>
      <w:ins w:id="67" w:author="Pengxiang Xie_rev1" w:date="2024-04-18T11:45:00Z">
        <w:r w:rsidRPr="005E6099">
          <w:rPr>
            <w:rFonts w:ascii="Times New Roman" w:eastAsiaTheme="minorEastAsia" w:hAnsi="Times New Roman"/>
            <w:sz w:val="20"/>
            <w:rPrChange w:id="68" w:author="Pengxiang Xie_rev1" w:date="2024-04-18T11:46:00Z">
              <w:rPr/>
            </w:rPrChange>
          </w:rPr>
          <w:t>Coordination: The server coordinates the training process, deciding when to start or end the learning process.</w:t>
        </w:r>
      </w:ins>
    </w:p>
    <w:p w14:paraId="6F400EA0" w14:textId="306BB307" w:rsidR="005E6099" w:rsidRDefault="005E6099" w:rsidP="005E6099">
      <w:pPr>
        <w:jc w:val="both"/>
        <w:rPr>
          <w:ins w:id="69" w:author="Pengxiang Xie_rev1" w:date="2024-04-18T11:45:00Z"/>
        </w:rPr>
      </w:pPr>
      <w:proofErr w:type="gramStart"/>
      <w:ins w:id="70" w:author="Pengxiang Xie_rev1" w:date="2024-04-18T11:45:00Z">
        <w:r>
          <w:t>The FL Clients,</w:t>
        </w:r>
        <w:proofErr w:type="gramEnd"/>
        <w:r>
          <w:t xml:space="preserve"> are the entities that hold the local data on which the </w:t>
        </w:r>
      </w:ins>
      <w:ins w:id="71" w:author="Tejas 1" w:date="2024-04-18T06:53:00Z">
        <w:r w:rsidR="00D23203">
          <w:t xml:space="preserve">local </w:t>
        </w:r>
      </w:ins>
      <w:ins w:id="72" w:author="Pengxiang Xie_rev1" w:date="2024-04-18T11:45:00Z">
        <w:r>
          <w:t xml:space="preserve">model is trained. </w:t>
        </w:r>
        <w:r w:rsidRPr="00CF5CB0">
          <w:t xml:space="preserve">The main functionality for FL </w:t>
        </w:r>
        <w:r>
          <w:t>Clients</w:t>
        </w:r>
        <w:r w:rsidRPr="00CF5CB0">
          <w:t xml:space="preserve"> includes:</w:t>
        </w:r>
      </w:ins>
    </w:p>
    <w:p w14:paraId="077E1520" w14:textId="77777777" w:rsidR="005E6099" w:rsidRPr="005E6099" w:rsidRDefault="005E6099">
      <w:pPr>
        <w:pStyle w:val="ListParagraph"/>
        <w:numPr>
          <w:ilvl w:val="0"/>
          <w:numId w:val="70"/>
        </w:numPr>
        <w:overflowPunct/>
        <w:autoSpaceDE/>
        <w:autoSpaceDN/>
        <w:adjustRightInd/>
        <w:spacing w:after="180"/>
        <w:contextualSpacing w:val="0"/>
        <w:jc w:val="both"/>
        <w:textAlignment w:val="auto"/>
        <w:rPr>
          <w:ins w:id="73" w:author="Pengxiang Xie_rev1" w:date="2024-04-18T11:45:00Z"/>
          <w:rFonts w:ascii="Times New Roman" w:eastAsiaTheme="minorEastAsia" w:hAnsi="Times New Roman"/>
          <w:sz w:val="20"/>
          <w:rPrChange w:id="74" w:author="Pengxiang Xie_rev1" w:date="2024-04-18T11:46:00Z">
            <w:rPr>
              <w:ins w:id="75" w:author="Pengxiang Xie_rev1" w:date="2024-04-18T11:45:00Z"/>
            </w:rPr>
          </w:rPrChange>
        </w:rPr>
        <w:pPrChange w:id="76" w:author="Pengxiang Xie_rev1" w:date="2024-04-18T11:46:00Z">
          <w:pPr>
            <w:pStyle w:val="ListParagraph"/>
            <w:numPr>
              <w:numId w:val="69"/>
            </w:numPr>
            <w:overflowPunct/>
            <w:autoSpaceDE/>
            <w:autoSpaceDN/>
            <w:adjustRightInd/>
            <w:spacing w:after="180"/>
            <w:ind w:hanging="360"/>
            <w:contextualSpacing w:val="0"/>
            <w:jc w:val="both"/>
            <w:textAlignment w:val="auto"/>
          </w:pPr>
        </w:pPrChange>
      </w:pPr>
      <w:ins w:id="77" w:author="Pengxiang Xie_rev1" w:date="2024-04-18T11:45:00Z">
        <w:r w:rsidRPr="005E6099">
          <w:rPr>
            <w:rFonts w:ascii="Times New Roman" w:eastAsiaTheme="minorEastAsia" w:hAnsi="Times New Roman"/>
            <w:sz w:val="20"/>
            <w:rPrChange w:id="78" w:author="Pengxiang Xie_rev1" w:date="2024-04-18T11:46:00Z">
              <w:rPr/>
            </w:rPrChange>
          </w:rPr>
          <w:t xml:space="preserve">Local Training: Each client trains the global model locally on its own data. </w:t>
        </w:r>
      </w:ins>
    </w:p>
    <w:p w14:paraId="0AFD2FFD" w14:textId="77777777" w:rsidR="005E6099" w:rsidRPr="005E6099" w:rsidRDefault="005E6099">
      <w:pPr>
        <w:pStyle w:val="ListParagraph"/>
        <w:numPr>
          <w:ilvl w:val="0"/>
          <w:numId w:val="70"/>
        </w:numPr>
        <w:overflowPunct/>
        <w:autoSpaceDE/>
        <w:autoSpaceDN/>
        <w:adjustRightInd/>
        <w:spacing w:after="180"/>
        <w:contextualSpacing w:val="0"/>
        <w:jc w:val="both"/>
        <w:textAlignment w:val="auto"/>
        <w:rPr>
          <w:ins w:id="79" w:author="Pengxiang Xie_rev1" w:date="2024-04-18T11:45:00Z"/>
          <w:rFonts w:ascii="Times New Roman" w:eastAsiaTheme="minorEastAsia" w:hAnsi="Times New Roman"/>
          <w:sz w:val="20"/>
          <w:rPrChange w:id="80" w:author="Pengxiang Xie_rev1" w:date="2024-04-18T11:46:00Z">
            <w:rPr>
              <w:ins w:id="81" w:author="Pengxiang Xie_rev1" w:date="2024-04-18T11:45:00Z"/>
            </w:rPr>
          </w:rPrChange>
        </w:rPr>
        <w:pPrChange w:id="82" w:author="Pengxiang Xie_rev1" w:date="2024-04-18T11:46:00Z">
          <w:pPr>
            <w:pStyle w:val="ListParagraph"/>
            <w:numPr>
              <w:numId w:val="69"/>
            </w:numPr>
            <w:overflowPunct/>
            <w:autoSpaceDE/>
            <w:autoSpaceDN/>
            <w:adjustRightInd/>
            <w:spacing w:after="180"/>
            <w:ind w:hanging="360"/>
            <w:contextualSpacing w:val="0"/>
            <w:jc w:val="both"/>
            <w:textAlignment w:val="auto"/>
          </w:pPr>
        </w:pPrChange>
      </w:pPr>
      <w:ins w:id="83" w:author="Pengxiang Xie_rev1" w:date="2024-04-18T11:45:00Z">
        <w:r w:rsidRPr="005E6099">
          <w:rPr>
            <w:rFonts w:ascii="Times New Roman" w:eastAsiaTheme="minorEastAsia" w:hAnsi="Times New Roman"/>
            <w:sz w:val="20"/>
            <w:rPrChange w:id="84" w:author="Pengxiang Xie_rev1" w:date="2024-04-18T11:46:00Z">
              <w:rPr/>
            </w:rPrChange>
          </w:rPr>
          <w:t>Model Update: Clients receive the feedback from the server and use it for further local training. After training the model locally, the client sends the intermediate results to the server. The actual data remains on the client.</w:t>
        </w:r>
      </w:ins>
    </w:p>
    <w:p w14:paraId="2E26BBB4" w14:textId="574E67FE" w:rsidR="005E6099" w:rsidRPr="00AE62DB" w:rsidDel="00537B3C" w:rsidRDefault="005E6099" w:rsidP="005E6099">
      <w:pPr>
        <w:jc w:val="both"/>
        <w:rPr>
          <w:ins w:id="85" w:author="Pengxiang Xie_rev1" w:date="2024-04-18T11:45:00Z"/>
          <w:del w:id="86" w:author="Tejas 1" w:date="2024-04-18T06:44:00Z"/>
        </w:rPr>
      </w:pPr>
      <w:commentRangeStart w:id="87"/>
      <w:ins w:id="88" w:author="Pengxiang Xie_rev1" w:date="2024-04-18T11:45:00Z">
        <w:del w:id="89" w:author="Tejas 1" w:date="2024-04-18T06:44:00Z">
          <w:r w:rsidRPr="00AE62DB" w:rsidDel="00537B3C">
            <w:rPr>
              <w:rFonts w:ascii="Arial" w:hAnsi="Arial" w:cs="Arial"/>
              <w:rPrChange w:id="90" w:author="Tejas 1" w:date="2024-04-18T07:11:00Z">
                <w:rPr/>
              </w:rPrChange>
            </w:rPr>
            <w:delText xml:space="preserve">Furthermore, Federated learning </w:delText>
          </w:r>
        </w:del>
      </w:ins>
      <w:commentRangeEnd w:id="87"/>
      <w:r w:rsidR="00711F81" w:rsidRPr="00AE62DB">
        <w:rPr>
          <w:rStyle w:val="CommentReference"/>
          <w:rFonts w:ascii="Arial" w:hAnsi="Arial" w:cs="Arial"/>
          <w:sz w:val="20"/>
          <w:rPrChange w:id="91" w:author="Tejas 1" w:date="2024-04-18T07:11:00Z">
            <w:rPr>
              <w:rStyle w:val="CommentReference"/>
            </w:rPr>
          </w:rPrChange>
        </w:rPr>
        <w:commentReference w:id="87"/>
      </w:r>
      <w:ins w:id="92" w:author="Pengxiang Xie_rev1" w:date="2024-04-18T11:45:00Z">
        <w:del w:id="93" w:author="Tejas 1" w:date="2024-04-18T06:44:00Z">
          <w:r w:rsidRPr="00AE62DB" w:rsidDel="00537B3C">
            <w:delText>can be categorized into two main types: horizontal federated learning (HFL) and vertical federated learning (VFL), based on the nature of the data distribution and the way the model training is orchestrated among participants. These categories reflect different data scenarios and use cases.</w:delText>
          </w:r>
        </w:del>
      </w:ins>
    </w:p>
    <w:p w14:paraId="1EFBA41C" w14:textId="7A2A281F" w:rsidR="005E6099" w:rsidRPr="00AE62DB" w:rsidDel="00537B3C" w:rsidRDefault="005E6099" w:rsidP="005E6099">
      <w:pPr>
        <w:pStyle w:val="ListParagraph"/>
        <w:numPr>
          <w:ilvl w:val="0"/>
          <w:numId w:val="70"/>
        </w:numPr>
        <w:overflowPunct/>
        <w:autoSpaceDE/>
        <w:autoSpaceDN/>
        <w:adjustRightInd/>
        <w:spacing w:after="180"/>
        <w:contextualSpacing w:val="0"/>
        <w:jc w:val="both"/>
        <w:textAlignment w:val="auto"/>
        <w:rPr>
          <w:ins w:id="94" w:author="Pengxiang Xie_rev1" w:date="2024-04-18T11:45:00Z"/>
          <w:del w:id="95" w:author="Tejas 1" w:date="2024-04-18T06:44:00Z"/>
          <w:rFonts w:ascii="Times New Roman" w:eastAsiaTheme="minorEastAsia" w:hAnsi="Times New Roman"/>
          <w:sz w:val="20"/>
        </w:rPr>
      </w:pPr>
      <w:ins w:id="96" w:author="Pengxiang Xie_rev1" w:date="2024-04-18T11:45:00Z">
        <w:del w:id="97" w:author="Tejas 1" w:date="2024-04-18T06:44:00Z">
          <w:r w:rsidRPr="00AE62DB" w:rsidDel="00537B3C">
            <w:rPr>
              <w:rFonts w:ascii="Times New Roman" w:eastAsiaTheme="minorEastAsia" w:hAnsi="Times New Roman"/>
              <w:sz w:val="20"/>
            </w:rPr>
            <w:delText xml:space="preserve">Horizontal Federated Learning, is used when the datasets across different participants share the same feature space but differ in samples. In simpler terms, it's suitable for situations where different entities collect data on the same set of features for different sets of individuals. </w:delText>
          </w:r>
        </w:del>
      </w:ins>
    </w:p>
    <w:p w14:paraId="62039E80" w14:textId="6F9EB775" w:rsidR="005E6099" w:rsidRPr="00AE62DB" w:rsidDel="00CE04B1" w:rsidRDefault="005E6099">
      <w:pPr>
        <w:pStyle w:val="ListParagraph"/>
        <w:numPr>
          <w:ilvl w:val="0"/>
          <w:numId w:val="70"/>
        </w:numPr>
        <w:overflowPunct/>
        <w:autoSpaceDE/>
        <w:autoSpaceDN/>
        <w:adjustRightInd/>
        <w:spacing w:after="180"/>
        <w:contextualSpacing w:val="0"/>
        <w:jc w:val="both"/>
        <w:textAlignment w:val="auto"/>
        <w:rPr>
          <w:del w:id="98" w:author="Tejas 1" w:date="2024-04-18T06:44:00Z"/>
          <w:rFonts w:ascii="Times New Roman" w:eastAsiaTheme="minorEastAsia" w:hAnsi="Times New Roman"/>
          <w:sz w:val="20"/>
        </w:rPr>
      </w:pPr>
      <w:ins w:id="99" w:author="Pengxiang Xie_rev1" w:date="2024-04-18T11:45:00Z">
        <w:del w:id="100" w:author="Tejas 1" w:date="2024-04-18T06:44:00Z">
          <w:r w:rsidRPr="00AE62DB" w:rsidDel="00537B3C">
            <w:rPr>
              <w:rFonts w:ascii="Times New Roman" w:eastAsiaTheme="minorEastAsia" w:hAnsi="Times New Roman"/>
              <w:sz w:val="20"/>
              <w:rPrChange w:id="101" w:author="Tejas 1" w:date="2024-04-18T07:11:00Z">
                <w:rPr>
                  <w:rFonts w:eastAsiaTheme="minorEastAsia"/>
                  <w:b/>
                  <w:sz w:val="20"/>
                </w:rPr>
              </w:rPrChange>
            </w:rPr>
            <w:delText>Vertical Federated Learning is used when the datasets across different participants have the same sample space but differ in feature space. This is common in scenarios where different entities collect different types of information about the same individuals.</w:delText>
          </w:r>
        </w:del>
      </w:ins>
    </w:p>
    <w:p w14:paraId="7727047C" w14:textId="60569EDB" w:rsidR="00CE04B1" w:rsidRPr="00AE62DB" w:rsidRDefault="00CE04B1" w:rsidP="00CE04B1">
      <w:pPr>
        <w:jc w:val="both"/>
        <w:rPr>
          <w:ins w:id="102" w:author="Tejas 1" w:date="2024-04-18T07:01:00Z"/>
        </w:rPr>
        <w:pPrChange w:id="103" w:author="Tejas 1" w:date="2024-04-18T07:04:00Z">
          <w:pPr>
            <w:pStyle w:val="ListParagraph"/>
            <w:numPr>
              <w:numId w:val="70"/>
            </w:numPr>
            <w:ind w:hanging="360"/>
            <w:jc w:val="center"/>
          </w:pPr>
        </w:pPrChange>
      </w:pPr>
      <w:ins w:id="104" w:author="Tejas 1" w:date="2024-04-18T07:01:00Z">
        <w:r w:rsidRPr="00AE62DB">
          <w:t xml:space="preserve">In </w:t>
        </w:r>
        <w:r w:rsidRPr="00AE62DB">
          <w:rPr>
            <w:rPrChange w:id="105" w:author="Tejas 1" w:date="2024-04-18T07:11:00Z">
              <w:rPr>
                <w:rFonts w:ascii="Abadi" w:hAnsi="Abadi" w:cs="Nokia Pure Text"/>
                <w:color w:val="1F497D" w:themeColor="text2"/>
                <w:szCs w:val="28"/>
              </w:rPr>
            </w:rPrChange>
          </w:rPr>
          <w:t>3GPP</w:t>
        </w:r>
        <w:r w:rsidRPr="00AE62DB">
          <w:t xml:space="preserve">, there may be several deployment options for FL, as shown in Table </w:t>
        </w:r>
        <w:r w:rsidRPr="00AE62DB">
          <w:rPr>
            <w:rPrChange w:id="106" w:author="Tejas 1" w:date="2024-04-18T07:11:00Z">
              <w:rPr>
                <w:rFonts w:ascii="Abadi" w:hAnsi="Abadi" w:cs="Nokia Pure Text"/>
                <w:color w:val="1F497D" w:themeColor="text2"/>
                <w:szCs w:val="28"/>
              </w:rPr>
            </w:rPrChange>
          </w:rPr>
          <w:t>X</w:t>
        </w:r>
        <w:r w:rsidRPr="00AE62DB">
          <w:t xml:space="preserve">. </w:t>
        </w:r>
      </w:ins>
    </w:p>
    <w:tbl>
      <w:tblPr>
        <w:tblStyle w:val="TableGrid"/>
        <w:tblW w:w="9283" w:type="dxa"/>
        <w:tblInd w:w="360" w:type="dxa"/>
        <w:tblLook w:val="04A0" w:firstRow="1" w:lastRow="0" w:firstColumn="1" w:lastColumn="0" w:noHBand="0" w:noVBand="1"/>
      </w:tblPr>
      <w:tblGrid>
        <w:gridCol w:w="1560"/>
        <w:gridCol w:w="3836"/>
        <w:gridCol w:w="3887"/>
        <w:tblGridChange w:id="107">
          <w:tblGrid>
            <w:gridCol w:w="1560"/>
            <w:gridCol w:w="3836"/>
            <w:gridCol w:w="3887"/>
          </w:tblGrid>
        </w:tblGridChange>
      </w:tblGrid>
      <w:tr w:rsidR="00AE62DB" w:rsidRPr="00AE62DB" w14:paraId="7A078E50" w14:textId="77777777" w:rsidTr="00CE04B1">
        <w:trPr>
          <w:trHeight w:val="395"/>
          <w:ins w:id="108" w:author="Tejas 1" w:date="2024-04-18T07:01:00Z"/>
        </w:trPr>
        <w:tc>
          <w:tcPr>
            <w:tcW w:w="1560" w:type="dxa"/>
            <w:tcBorders>
              <w:top w:val="single" w:sz="4" w:space="0" w:color="auto"/>
              <w:left w:val="single" w:sz="4" w:space="0" w:color="auto"/>
              <w:bottom w:val="single" w:sz="4" w:space="0" w:color="auto"/>
              <w:right w:val="single" w:sz="4" w:space="0" w:color="auto"/>
            </w:tcBorders>
          </w:tcPr>
          <w:p w14:paraId="2EE3F22C" w14:textId="77777777" w:rsidR="00CE04B1" w:rsidRPr="00AE62DB" w:rsidRDefault="00CE04B1" w:rsidP="00A86C29">
            <w:pPr>
              <w:ind w:hanging="357"/>
              <w:jc w:val="both"/>
              <w:rPr>
                <w:ins w:id="109" w:author="Tejas 1" w:date="2024-04-18T07:01:00Z"/>
                <w:rFonts w:eastAsiaTheme="minorEastAsia"/>
                <w:rPrChange w:id="110" w:author="Tejas 1" w:date="2024-04-18T07:11:00Z">
                  <w:rPr>
                    <w:ins w:id="111" w:author="Tejas 1" w:date="2024-04-18T07:01:00Z"/>
                    <w:rFonts w:ascii="Abadi" w:hAnsi="Abadi" w:cs="Nokia Pure Text"/>
                    <w:color w:val="1F497D" w:themeColor="text2"/>
                    <w:szCs w:val="28"/>
                  </w:rPr>
                </w:rPrChange>
              </w:rPr>
            </w:pPr>
          </w:p>
        </w:tc>
        <w:tc>
          <w:tcPr>
            <w:tcW w:w="3836" w:type="dxa"/>
            <w:tcBorders>
              <w:top w:val="single" w:sz="4" w:space="0" w:color="auto"/>
              <w:left w:val="single" w:sz="4" w:space="0" w:color="auto"/>
              <w:bottom w:val="single" w:sz="4" w:space="0" w:color="auto"/>
              <w:right w:val="single" w:sz="4" w:space="0" w:color="auto"/>
            </w:tcBorders>
            <w:hideMark/>
          </w:tcPr>
          <w:p w14:paraId="79CE55D3" w14:textId="5E8368D7" w:rsidR="00CE04B1" w:rsidRPr="00AE62DB" w:rsidRDefault="00CE04B1" w:rsidP="00A86C29">
            <w:pPr>
              <w:jc w:val="center"/>
              <w:rPr>
                <w:ins w:id="112" w:author="Tejas 1" w:date="2024-04-18T07:01:00Z"/>
                <w:rFonts w:eastAsiaTheme="minorEastAsia"/>
                <w:rPrChange w:id="113" w:author="Tejas 1" w:date="2024-04-18T07:11:00Z">
                  <w:rPr>
                    <w:ins w:id="114" w:author="Tejas 1" w:date="2024-04-18T07:01:00Z"/>
                    <w:rFonts w:ascii="Abadi" w:hAnsi="Abadi" w:cs="Nokia Pure Text"/>
                    <w:b/>
                    <w:bCs/>
                    <w:color w:val="1F497D" w:themeColor="text2"/>
                    <w:szCs w:val="28"/>
                  </w:rPr>
                </w:rPrChange>
              </w:rPr>
            </w:pPr>
            <w:ins w:id="115" w:author="Tejas 1" w:date="2024-04-18T07:01:00Z">
              <w:r w:rsidRPr="00AE62DB">
                <w:rPr>
                  <w:rFonts w:eastAsiaTheme="minorEastAsia"/>
                  <w:rPrChange w:id="116" w:author="Tejas 1" w:date="2024-04-18T07:11:00Z">
                    <w:rPr>
                      <w:rFonts w:ascii="Abadi" w:hAnsi="Abadi" w:cs="Nokia Pure Text"/>
                      <w:b/>
                      <w:bCs/>
                      <w:color w:val="1F497D" w:themeColor="text2"/>
                      <w:szCs w:val="28"/>
                    </w:rPr>
                  </w:rPrChange>
                </w:rPr>
                <w:t xml:space="preserve">FL </w:t>
              </w:r>
            </w:ins>
            <w:ins w:id="117" w:author="Tejas 1" w:date="2024-04-18T07:02:00Z">
              <w:r w:rsidRPr="00AE62DB">
                <w:rPr>
                  <w:rFonts w:eastAsiaTheme="minorEastAsia"/>
                  <w:rPrChange w:id="118" w:author="Tejas 1" w:date="2024-04-18T07:11:00Z">
                    <w:rPr>
                      <w:rFonts w:ascii="Abadi" w:hAnsi="Abadi" w:cs="Nokia Pure Text"/>
                      <w:b/>
                      <w:bCs/>
                      <w:color w:val="1F497D" w:themeColor="text2"/>
                      <w:szCs w:val="28"/>
                    </w:rPr>
                  </w:rPrChange>
                </w:rPr>
                <w:t>server</w:t>
              </w:r>
            </w:ins>
          </w:p>
        </w:tc>
        <w:tc>
          <w:tcPr>
            <w:tcW w:w="3887" w:type="dxa"/>
            <w:tcBorders>
              <w:top w:val="single" w:sz="4" w:space="0" w:color="auto"/>
              <w:left w:val="single" w:sz="4" w:space="0" w:color="auto"/>
              <w:bottom w:val="single" w:sz="4" w:space="0" w:color="auto"/>
              <w:right w:val="single" w:sz="4" w:space="0" w:color="auto"/>
            </w:tcBorders>
            <w:hideMark/>
          </w:tcPr>
          <w:p w14:paraId="7BBF89AB" w14:textId="301A805E" w:rsidR="00CE04B1" w:rsidRPr="00AE62DB" w:rsidRDefault="00CE04B1" w:rsidP="00A86C29">
            <w:pPr>
              <w:jc w:val="center"/>
              <w:rPr>
                <w:ins w:id="119" w:author="Tejas 1" w:date="2024-04-18T07:01:00Z"/>
                <w:rFonts w:eastAsiaTheme="minorEastAsia"/>
                <w:rPrChange w:id="120" w:author="Tejas 1" w:date="2024-04-18T07:11:00Z">
                  <w:rPr>
                    <w:ins w:id="121" w:author="Tejas 1" w:date="2024-04-18T07:01:00Z"/>
                    <w:rFonts w:ascii="Abadi" w:hAnsi="Abadi" w:cs="Nokia Pure Text"/>
                    <w:b/>
                    <w:bCs/>
                    <w:color w:val="1F497D" w:themeColor="text2"/>
                    <w:szCs w:val="28"/>
                  </w:rPr>
                </w:rPrChange>
              </w:rPr>
            </w:pPr>
            <w:ins w:id="122" w:author="Tejas 1" w:date="2024-04-18T07:02:00Z">
              <w:r w:rsidRPr="00AE62DB">
                <w:rPr>
                  <w:rFonts w:eastAsiaTheme="minorEastAsia"/>
                  <w:rPrChange w:id="123" w:author="Tejas 1" w:date="2024-04-18T07:11:00Z">
                    <w:rPr>
                      <w:rFonts w:ascii="Abadi" w:hAnsi="Abadi" w:cs="Nokia Pure Text"/>
                      <w:b/>
                      <w:bCs/>
                      <w:color w:val="1F497D" w:themeColor="text2"/>
                      <w:szCs w:val="28"/>
                    </w:rPr>
                  </w:rPrChange>
                </w:rPr>
                <w:t>FL client(s)</w:t>
              </w:r>
            </w:ins>
          </w:p>
        </w:tc>
      </w:tr>
      <w:tr w:rsidR="00AE62DB" w:rsidRPr="00AE62DB" w14:paraId="41C941C7" w14:textId="77777777" w:rsidTr="00CE04B1">
        <w:trPr>
          <w:trHeight w:val="385"/>
          <w:ins w:id="124" w:author="Tejas 1" w:date="2024-04-18T07:01:00Z"/>
        </w:trPr>
        <w:tc>
          <w:tcPr>
            <w:tcW w:w="1560" w:type="dxa"/>
            <w:tcBorders>
              <w:top w:val="single" w:sz="4" w:space="0" w:color="auto"/>
              <w:left w:val="single" w:sz="4" w:space="0" w:color="auto"/>
              <w:bottom w:val="single" w:sz="4" w:space="0" w:color="auto"/>
              <w:right w:val="single" w:sz="4" w:space="0" w:color="auto"/>
            </w:tcBorders>
            <w:hideMark/>
          </w:tcPr>
          <w:p w14:paraId="20237D14" w14:textId="669E81F0" w:rsidR="00CE04B1" w:rsidRPr="00AE62DB" w:rsidRDefault="00CE04B1" w:rsidP="00A86C29">
            <w:pPr>
              <w:jc w:val="center"/>
              <w:rPr>
                <w:ins w:id="125" w:author="Tejas 1" w:date="2024-04-18T07:01:00Z"/>
                <w:rFonts w:eastAsiaTheme="minorEastAsia"/>
                <w:rPrChange w:id="126" w:author="Tejas 1" w:date="2024-04-18T07:11:00Z">
                  <w:rPr>
                    <w:ins w:id="127" w:author="Tejas 1" w:date="2024-04-18T07:01:00Z"/>
                    <w:rFonts w:ascii="Abadi" w:hAnsi="Abadi" w:cs="Nokia Pure Text"/>
                    <w:b/>
                    <w:bCs/>
                    <w:color w:val="1F497D" w:themeColor="text2"/>
                    <w:szCs w:val="28"/>
                  </w:rPr>
                </w:rPrChange>
              </w:rPr>
            </w:pPr>
            <w:ins w:id="128" w:author="Tejas 1" w:date="2024-04-18T07:01:00Z">
              <w:r w:rsidRPr="00AE62DB">
                <w:rPr>
                  <w:rFonts w:eastAsiaTheme="minorEastAsia"/>
                  <w:rPrChange w:id="129" w:author="Tejas 1" w:date="2024-04-18T07:11:00Z">
                    <w:rPr>
                      <w:rFonts w:ascii="Abadi" w:hAnsi="Abadi" w:cs="Nokia Pure Text"/>
                      <w:b/>
                      <w:bCs/>
                      <w:color w:val="1F497D" w:themeColor="text2"/>
                      <w:szCs w:val="28"/>
                    </w:rPr>
                  </w:rPrChange>
                </w:rPr>
                <w:t xml:space="preserve">Case </w:t>
              </w:r>
            </w:ins>
            <w:ins w:id="130" w:author="Tejas 1" w:date="2024-04-18T07:02:00Z">
              <w:r w:rsidRPr="00AE62DB">
                <w:rPr>
                  <w:rFonts w:eastAsiaTheme="minorEastAsia"/>
                  <w:rPrChange w:id="131" w:author="Tejas 1" w:date="2024-04-18T07:11:00Z">
                    <w:rPr>
                      <w:rFonts w:ascii="Abadi" w:hAnsi="Abadi" w:cs="Nokia Pure Text"/>
                      <w:b/>
                      <w:bCs/>
                      <w:color w:val="1F497D" w:themeColor="text2"/>
                      <w:szCs w:val="28"/>
                    </w:rPr>
                  </w:rPrChange>
                </w:rPr>
                <w:t>1</w:t>
              </w:r>
            </w:ins>
          </w:p>
        </w:tc>
        <w:tc>
          <w:tcPr>
            <w:tcW w:w="3836" w:type="dxa"/>
            <w:tcBorders>
              <w:top w:val="single" w:sz="4" w:space="0" w:color="auto"/>
              <w:left w:val="single" w:sz="4" w:space="0" w:color="auto"/>
              <w:bottom w:val="single" w:sz="4" w:space="0" w:color="auto"/>
              <w:right w:val="single" w:sz="4" w:space="0" w:color="auto"/>
            </w:tcBorders>
            <w:hideMark/>
          </w:tcPr>
          <w:p w14:paraId="0C822BC8" w14:textId="77777777" w:rsidR="00CE04B1" w:rsidRPr="00AE62DB" w:rsidRDefault="00CE04B1" w:rsidP="00A86C29">
            <w:pPr>
              <w:jc w:val="both"/>
              <w:rPr>
                <w:ins w:id="132" w:author="Tejas 1" w:date="2024-04-18T07:01:00Z"/>
                <w:rFonts w:eastAsiaTheme="minorEastAsia"/>
                <w:rPrChange w:id="133" w:author="Tejas 1" w:date="2024-04-18T07:11:00Z">
                  <w:rPr>
                    <w:ins w:id="134" w:author="Tejas 1" w:date="2024-04-18T07:01:00Z"/>
                    <w:rFonts w:ascii="Abadi" w:hAnsi="Abadi" w:cs="Nokia Pure Text"/>
                    <w:color w:val="1F497D" w:themeColor="text2"/>
                    <w:szCs w:val="28"/>
                  </w:rPr>
                </w:rPrChange>
              </w:rPr>
            </w:pPr>
            <w:ins w:id="135" w:author="Tejas 1" w:date="2024-04-18T07:01:00Z">
              <w:r w:rsidRPr="00AE62DB">
                <w:rPr>
                  <w:rFonts w:eastAsiaTheme="minorEastAsia"/>
                  <w:rPrChange w:id="136" w:author="Tejas 1" w:date="2024-04-18T07:11:00Z">
                    <w:rPr>
                      <w:rFonts w:ascii="Abadi" w:hAnsi="Abadi" w:cs="Nokia Pure Text"/>
                      <w:color w:val="1F497D" w:themeColor="text2"/>
                      <w:szCs w:val="28"/>
                    </w:rPr>
                  </w:rPrChange>
                </w:rPr>
                <w:t>Central NWDAF</w:t>
              </w:r>
            </w:ins>
          </w:p>
        </w:tc>
        <w:tc>
          <w:tcPr>
            <w:tcW w:w="3887" w:type="dxa"/>
            <w:tcBorders>
              <w:top w:val="single" w:sz="4" w:space="0" w:color="auto"/>
              <w:left w:val="single" w:sz="4" w:space="0" w:color="auto"/>
              <w:bottom w:val="single" w:sz="4" w:space="0" w:color="auto"/>
              <w:right w:val="single" w:sz="4" w:space="0" w:color="auto"/>
            </w:tcBorders>
            <w:hideMark/>
          </w:tcPr>
          <w:p w14:paraId="78D63E04" w14:textId="77777777" w:rsidR="00CE04B1" w:rsidRPr="00AE62DB" w:rsidRDefault="00CE04B1" w:rsidP="00A86C29">
            <w:pPr>
              <w:jc w:val="both"/>
              <w:rPr>
                <w:ins w:id="137" w:author="Tejas 1" w:date="2024-04-18T07:01:00Z"/>
                <w:rFonts w:eastAsiaTheme="minorEastAsia"/>
                <w:rPrChange w:id="138" w:author="Tejas 1" w:date="2024-04-18T07:11:00Z">
                  <w:rPr>
                    <w:ins w:id="139" w:author="Tejas 1" w:date="2024-04-18T07:01:00Z"/>
                    <w:rFonts w:ascii="Abadi" w:hAnsi="Abadi" w:cs="Nokia Pure Text"/>
                    <w:color w:val="1F497D" w:themeColor="text2"/>
                    <w:szCs w:val="28"/>
                  </w:rPr>
                </w:rPrChange>
              </w:rPr>
            </w:pPr>
            <w:ins w:id="140" w:author="Tejas 1" w:date="2024-04-18T07:01:00Z">
              <w:r w:rsidRPr="00AE62DB">
                <w:rPr>
                  <w:rFonts w:eastAsiaTheme="minorEastAsia"/>
                  <w:rPrChange w:id="141" w:author="Tejas 1" w:date="2024-04-18T07:11:00Z">
                    <w:rPr>
                      <w:rFonts w:ascii="Abadi" w:hAnsi="Abadi" w:cs="Nokia Pure Text"/>
                      <w:color w:val="1F497D" w:themeColor="text2"/>
                      <w:szCs w:val="28"/>
                    </w:rPr>
                  </w:rPrChange>
                </w:rPr>
                <w:t>Distributed NWDAF(s)</w:t>
              </w:r>
            </w:ins>
          </w:p>
        </w:tc>
      </w:tr>
      <w:tr w:rsidR="00AE62DB" w:rsidRPr="00AE62DB" w14:paraId="6062E28E" w14:textId="77777777" w:rsidTr="00CE04B1">
        <w:trPr>
          <w:trHeight w:val="395"/>
          <w:ins w:id="142" w:author="Tejas 1" w:date="2024-04-18T07:01:00Z"/>
        </w:trPr>
        <w:tc>
          <w:tcPr>
            <w:tcW w:w="1560" w:type="dxa"/>
            <w:tcBorders>
              <w:top w:val="single" w:sz="4" w:space="0" w:color="auto"/>
              <w:left w:val="single" w:sz="4" w:space="0" w:color="auto"/>
              <w:bottom w:val="single" w:sz="4" w:space="0" w:color="auto"/>
              <w:right w:val="single" w:sz="4" w:space="0" w:color="auto"/>
            </w:tcBorders>
          </w:tcPr>
          <w:p w14:paraId="60ED4FA6" w14:textId="5051B598" w:rsidR="00CE04B1" w:rsidRPr="00AE62DB" w:rsidRDefault="00CE04B1" w:rsidP="00A86C29">
            <w:pPr>
              <w:jc w:val="center"/>
              <w:rPr>
                <w:ins w:id="143" w:author="Tejas 1" w:date="2024-04-18T07:01:00Z"/>
                <w:rFonts w:eastAsiaTheme="minorEastAsia"/>
                <w:rPrChange w:id="144" w:author="Tejas 1" w:date="2024-04-18T07:11:00Z">
                  <w:rPr>
                    <w:ins w:id="145" w:author="Tejas 1" w:date="2024-04-18T07:01:00Z"/>
                    <w:rFonts w:ascii="Abadi" w:hAnsi="Abadi" w:cs="Nokia Pure Text"/>
                    <w:b/>
                    <w:bCs/>
                    <w:color w:val="1F497D" w:themeColor="text2"/>
                    <w:szCs w:val="28"/>
                  </w:rPr>
                </w:rPrChange>
              </w:rPr>
            </w:pPr>
            <w:ins w:id="146" w:author="Tejas 1" w:date="2024-04-18T07:03:00Z">
              <w:r w:rsidRPr="00AE62DB">
                <w:rPr>
                  <w:rFonts w:eastAsiaTheme="minorEastAsia"/>
                  <w:rPrChange w:id="147" w:author="Tejas 1" w:date="2024-04-18T07:11:00Z">
                    <w:rPr>
                      <w:rFonts w:ascii="Abadi" w:hAnsi="Abadi" w:cs="Nokia Pure Text"/>
                      <w:b/>
                      <w:bCs/>
                      <w:color w:val="1F497D" w:themeColor="text2"/>
                      <w:szCs w:val="28"/>
                    </w:rPr>
                  </w:rPrChange>
                </w:rPr>
                <w:lastRenderedPageBreak/>
                <w:t>Case 2</w:t>
              </w:r>
            </w:ins>
          </w:p>
        </w:tc>
        <w:tc>
          <w:tcPr>
            <w:tcW w:w="3836" w:type="dxa"/>
            <w:tcBorders>
              <w:top w:val="single" w:sz="4" w:space="0" w:color="auto"/>
              <w:left w:val="single" w:sz="4" w:space="0" w:color="auto"/>
              <w:bottom w:val="single" w:sz="4" w:space="0" w:color="auto"/>
              <w:right w:val="single" w:sz="4" w:space="0" w:color="auto"/>
            </w:tcBorders>
          </w:tcPr>
          <w:p w14:paraId="0B1583C7" w14:textId="586B0F08" w:rsidR="00CE04B1" w:rsidRPr="00AE62DB" w:rsidRDefault="00CE04B1" w:rsidP="00A86C29">
            <w:pPr>
              <w:jc w:val="both"/>
              <w:rPr>
                <w:ins w:id="148" w:author="Tejas 1" w:date="2024-04-18T07:01:00Z"/>
                <w:rFonts w:eastAsiaTheme="minorEastAsia"/>
                <w:rPrChange w:id="149" w:author="Tejas 1" w:date="2024-04-18T07:11:00Z">
                  <w:rPr>
                    <w:ins w:id="150" w:author="Tejas 1" w:date="2024-04-18T07:01:00Z"/>
                    <w:rFonts w:ascii="Abadi" w:hAnsi="Abadi" w:cs="Nokia Pure Text"/>
                    <w:color w:val="1F497D" w:themeColor="text2"/>
                    <w:szCs w:val="28"/>
                  </w:rPr>
                </w:rPrChange>
              </w:rPr>
            </w:pPr>
            <w:ins w:id="151" w:author="Tejas 1" w:date="2024-04-18T07:04:00Z">
              <w:r w:rsidRPr="00AE62DB">
                <w:rPr>
                  <w:rFonts w:eastAsiaTheme="minorEastAsia"/>
                  <w:rPrChange w:id="152" w:author="Tejas 1" w:date="2024-04-18T07:11:00Z">
                    <w:rPr>
                      <w:rFonts w:ascii="Abadi" w:hAnsi="Abadi" w:cs="Nokia Pure Text"/>
                      <w:color w:val="1F497D" w:themeColor="text2"/>
                      <w:szCs w:val="28"/>
                    </w:rPr>
                  </w:rPrChange>
                </w:rPr>
                <w:t>Application Function</w:t>
              </w:r>
            </w:ins>
          </w:p>
        </w:tc>
        <w:tc>
          <w:tcPr>
            <w:tcW w:w="3887" w:type="dxa"/>
            <w:tcBorders>
              <w:top w:val="single" w:sz="4" w:space="0" w:color="auto"/>
              <w:left w:val="single" w:sz="4" w:space="0" w:color="auto"/>
              <w:bottom w:val="single" w:sz="4" w:space="0" w:color="auto"/>
              <w:right w:val="single" w:sz="4" w:space="0" w:color="auto"/>
            </w:tcBorders>
          </w:tcPr>
          <w:p w14:paraId="536D0F0E" w14:textId="27F33EC2" w:rsidR="00CE04B1" w:rsidRPr="00AE62DB" w:rsidRDefault="00CE04B1" w:rsidP="00A86C29">
            <w:pPr>
              <w:jc w:val="both"/>
              <w:rPr>
                <w:ins w:id="153" w:author="Tejas 1" w:date="2024-04-18T07:01:00Z"/>
                <w:rFonts w:eastAsiaTheme="minorEastAsia"/>
                <w:rPrChange w:id="154" w:author="Tejas 1" w:date="2024-04-18T07:11:00Z">
                  <w:rPr>
                    <w:ins w:id="155" w:author="Tejas 1" w:date="2024-04-18T07:01:00Z"/>
                    <w:rFonts w:ascii="Abadi" w:hAnsi="Abadi" w:cs="Nokia Pure Text"/>
                    <w:color w:val="1F497D" w:themeColor="text2"/>
                    <w:szCs w:val="28"/>
                  </w:rPr>
                </w:rPrChange>
              </w:rPr>
            </w:pPr>
            <w:ins w:id="156" w:author="Tejas 1" w:date="2024-04-18T07:04:00Z">
              <w:r w:rsidRPr="00AE62DB">
                <w:rPr>
                  <w:rFonts w:eastAsiaTheme="minorEastAsia"/>
                  <w:rPrChange w:id="157" w:author="Tejas 1" w:date="2024-04-18T07:11:00Z">
                    <w:rPr>
                      <w:rFonts w:ascii="Abadi" w:hAnsi="Abadi" w:cs="Nokia Pure Text"/>
                      <w:color w:val="1F497D" w:themeColor="text2"/>
                      <w:szCs w:val="28"/>
                    </w:rPr>
                  </w:rPrChange>
                </w:rPr>
                <w:t>UE(s)</w:t>
              </w:r>
            </w:ins>
          </w:p>
        </w:tc>
      </w:tr>
      <w:tr w:rsidR="00AE62DB" w:rsidRPr="00AE62DB" w14:paraId="250FB7A4" w14:textId="77777777" w:rsidTr="00CE04B1">
        <w:trPr>
          <w:trHeight w:val="395"/>
          <w:ins w:id="158" w:author="Tejas 1" w:date="2024-04-18T07:01:00Z"/>
        </w:trPr>
        <w:tc>
          <w:tcPr>
            <w:tcW w:w="1560" w:type="dxa"/>
            <w:tcBorders>
              <w:top w:val="single" w:sz="4" w:space="0" w:color="auto"/>
              <w:left w:val="single" w:sz="4" w:space="0" w:color="auto"/>
              <w:bottom w:val="single" w:sz="4" w:space="0" w:color="auto"/>
              <w:right w:val="single" w:sz="4" w:space="0" w:color="auto"/>
            </w:tcBorders>
          </w:tcPr>
          <w:p w14:paraId="4C9A5E57" w14:textId="08E2FC51" w:rsidR="00CE04B1" w:rsidRPr="00AE62DB" w:rsidRDefault="00CE04B1" w:rsidP="00CE04B1">
            <w:pPr>
              <w:jc w:val="center"/>
              <w:rPr>
                <w:ins w:id="159" w:author="Tejas 1" w:date="2024-04-18T07:01:00Z"/>
                <w:rFonts w:eastAsiaTheme="minorEastAsia"/>
                <w:rPrChange w:id="160" w:author="Tejas 1" w:date="2024-04-18T07:11:00Z">
                  <w:rPr>
                    <w:ins w:id="161" w:author="Tejas 1" w:date="2024-04-18T07:01:00Z"/>
                    <w:rFonts w:ascii="Abadi" w:hAnsi="Abadi" w:cs="Nokia Pure Text"/>
                    <w:b/>
                    <w:bCs/>
                    <w:color w:val="1F497D" w:themeColor="text2"/>
                    <w:szCs w:val="28"/>
                  </w:rPr>
                </w:rPrChange>
              </w:rPr>
            </w:pPr>
            <w:ins w:id="162" w:author="Tejas 1" w:date="2024-04-18T07:03:00Z">
              <w:r w:rsidRPr="00AE62DB">
                <w:rPr>
                  <w:rFonts w:eastAsiaTheme="minorEastAsia"/>
                  <w:rPrChange w:id="163" w:author="Tejas 1" w:date="2024-04-18T07:11:00Z">
                    <w:rPr>
                      <w:rFonts w:ascii="Abadi" w:hAnsi="Abadi" w:cs="Nokia Pure Text"/>
                      <w:b/>
                      <w:bCs/>
                      <w:color w:val="1F497D" w:themeColor="text2"/>
                      <w:szCs w:val="28"/>
                    </w:rPr>
                  </w:rPrChange>
                </w:rPr>
                <w:t xml:space="preserve">Case </w:t>
              </w:r>
              <w:r w:rsidRPr="00AE62DB">
                <w:rPr>
                  <w:rFonts w:eastAsiaTheme="minorEastAsia"/>
                  <w:rPrChange w:id="164" w:author="Tejas 1" w:date="2024-04-18T07:11:00Z">
                    <w:rPr>
                      <w:rFonts w:ascii="Abadi" w:hAnsi="Abadi" w:cs="Nokia Pure Text"/>
                      <w:b/>
                      <w:bCs/>
                      <w:color w:val="1F497D" w:themeColor="text2"/>
                      <w:szCs w:val="28"/>
                    </w:rPr>
                  </w:rPrChange>
                </w:rPr>
                <w:t>3</w:t>
              </w:r>
            </w:ins>
          </w:p>
        </w:tc>
        <w:tc>
          <w:tcPr>
            <w:tcW w:w="3836" w:type="dxa"/>
            <w:tcBorders>
              <w:top w:val="single" w:sz="4" w:space="0" w:color="auto"/>
              <w:left w:val="single" w:sz="4" w:space="0" w:color="auto"/>
              <w:bottom w:val="single" w:sz="4" w:space="0" w:color="auto"/>
              <w:right w:val="single" w:sz="4" w:space="0" w:color="auto"/>
            </w:tcBorders>
          </w:tcPr>
          <w:p w14:paraId="59221A01" w14:textId="12F9099D" w:rsidR="00CE04B1" w:rsidRPr="00AE62DB" w:rsidRDefault="00CE04B1" w:rsidP="00CE04B1">
            <w:pPr>
              <w:jc w:val="both"/>
              <w:rPr>
                <w:ins w:id="165" w:author="Tejas 1" w:date="2024-04-18T07:01:00Z"/>
                <w:rFonts w:eastAsiaTheme="minorEastAsia"/>
                <w:rPrChange w:id="166" w:author="Tejas 1" w:date="2024-04-18T07:11:00Z">
                  <w:rPr>
                    <w:ins w:id="167" w:author="Tejas 1" w:date="2024-04-18T07:01:00Z"/>
                    <w:rFonts w:ascii="Abadi" w:hAnsi="Abadi" w:cs="Nokia Pure Text"/>
                    <w:color w:val="1F497D" w:themeColor="text2"/>
                    <w:szCs w:val="28"/>
                  </w:rPr>
                </w:rPrChange>
              </w:rPr>
            </w:pPr>
            <w:ins w:id="168" w:author="Tejas 1" w:date="2024-04-18T07:03:00Z">
              <w:r w:rsidRPr="00AE62DB">
                <w:rPr>
                  <w:rFonts w:eastAsiaTheme="minorEastAsia"/>
                  <w:rPrChange w:id="169" w:author="Tejas 1" w:date="2024-04-18T07:11:00Z">
                    <w:rPr>
                      <w:rFonts w:ascii="Abadi" w:hAnsi="Abadi" w:cs="Nokia Pure Text"/>
                      <w:color w:val="1F497D" w:themeColor="text2"/>
                      <w:szCs w:val="28"/>
                    </w:rPr>
                  </w:rPrChange>
                </w:rPr>
                <w:t>gNodeB</w:t>
              </w:r>
            </w:ins>
          </w:p>
        </w:tc>
        <w:tc>
          <w:tcPr>
            <w:tcW w:w="3887" w:type="dxa"/>
            <w:tcBorders>
              <w:top w:val="single" w:sz="4" w:space="0" w:color="auto"/>
              <w:left w:val="single" w:sz="4" w:space="0" w:color="auto"/>
              <w:bottom w:val="single" w:sz="4" w:space="0" w:color="auto"/>
              <w:right w:val="single" w:sz="4" w:space="0" w:color="auto"/>
            </w:tcBorders>
          </w:tcPr>
          <w:p w14:paraId="0C4C6F82" w14:textId="76F280C8" w:rsidR="00CE04B1" w:rsidRPr="00AE62DB" w:rsidRDefault="00CE04B1" w:rsidP="00CE04B1">
            <w:pPr>
              <w:jc w:val="both"/>
              <w:rPr>
                <w:ins w:id="170" w:author="Tejas 1" w:date="2024-04-18T07:01:00Z"/>
                <w:rFonts w:eastAsiaTheme="minorEastAsia"/>
                <w:rPrChange w:id="171" w:author="Tejas 1" w:date="2024-04-18T07:11:00Z">
                  <w:rPr>
                    <w:ins w:id="172" w:author="Tejas 1" w:date="2024-04-18T07:01:00Z"/>
                    <w:rFonts w:ascii="Abadi" w:hAnsi="Abadi" w:cs="Nokia Pure Text"/>
                    <w:color w:val="1F497D" w:themeColor="text2"/>
                    <w:szCs w:val="28"/>
                  </w:rPr>
                </w:rPrChange>
              </w:rPr>
            </w:pPr>
            <w:ins w:id="173" w:author="Tejas 1" w:date="2024-04-18T07:03:00Z">
              <w:r w:rsidRPr="00AE62DB">
                <w:rPr>
                  <w:rFonts w:eastAsiaTheme="minorEastAsia"/>
                  <w:rPrChange w:id="174" w:author="Tejas 1" w:date="2024-04-18T07:11:00Z">
                    <w:rPr>
                      <w:rFonts w:ascii="Abadi" w:hAnsi="Abadi" w:cs="Nokia Pure Text"/>
                      <w:color w:val="1F497D" w:themeColor="text2"/>
                      <w:szCs w:val="28"/>
                    </w:rPr>
                  </w:rPrChange>
                </w:rPr>
                <w:t>UE(s)</w:t>
              </w:r>
            </w:ins>
          </w:p>
        </w:tc>
      </w:tr>
    </w:tbl>
    <w:p w14:paraId="228951AC" w14:textId="682D8C87" w:rsidR="00CE04B1" w:rsidRPr="00AE62DB" w:rsidRDefault="00CE04B1" w:rsidP="00CE04B1">
      <w:pPr>
        <w:jc w:val="center"/>
        <w:rPr>
          <w:ins w:id="175" w:author="Tejas 1" w:date="2024-04-18T07:00:00Z"/>
        </w:rPr>
        <w:pPrChange w:id="176" w:author="Tejas 1" w:date="2024-04-18T07:02:00Z">
          <w:pPr>
            <w:pStyle w:val="TF"/>
          </w:pPr>
        </w:pPrChange>
      </w:pPr>
      <w:ins w:id="177" w:author="Tejas 1" w:date="2024-04-18T07:02:00Z">
        <w:r w:rsidRPr="00AE62DB">
          <w:rPr>
            <w:rPrChange w:id="178" w:author="Tejas 1" w:date="2024-04-18T07:11:00Z">
              <w:rPr>
                <w:rFonts w:ascii="Abadi" w:hAnsi="Abadi" w:cs="Nokia Pure Text"/>
                <w:i/>
                <w:iCs/>
                <w:color w:val="1F497D" w:themeColor="text2"/>
                <w:szCs w:val="28"/>
              </w:rPr>
            </w:rPrChange>
          </w:rPr>
          <w:t>Table X: Federated Learning deployment options in mobile networks</w:t>
        </w:r>
      </w:ins>
    </w:p>
    <w:p w14:paraId="760BC41C" w14:textId="023D99A1" w:rsidR="005E6099" w:rsidRPr="00EC34A1" w:rsidRDefault="00645FF5" w:rsidP="00EC34A1">
      <w:pPr>
        <w:jc w:val="both"/>
        <w:rPr>
          <w:ins w:id="179" w:author="Yizhi Yao" w:date="2024-04-05T13:54:00Z"/>
          <w:rFonts w:ascii="Abadi" w:hAnsi="Abadi" w:cs="Nokia Pure Text"/>
          <w:rPrChange w:id="180" w:author="Tejas 1" w:date="2024-04-18T07:00:00Z">
            <w:rPr>
              <w:ins w:id="181" w:author="Yizhi Yao" w:date="2024-04-05T13:54:00Z"/>
            </w:rPr>
          </w:rPrChange>
        </w:rPr>
        <w:pPrChange w:id="182" w:author="Tejas 1" w:date="2024-04-18T07:00:00Z">
          <w:pPr>
            <w:pStyle w:val="TF"/>
          </w:pPr>
        </w:pPrChange>
      </w:pPr>
      <w:ins w:id="183" w:author="Tejas 1" w:date="2024-04-18T06:59:00Z">
        <w:r w:rsidRPr="00E74F41">
          <w:t xml:space="preserve">Note: A prior agreement needs to exist between the FL </w:t>
        </w:r>
        <w:r>
          <w:t>server</w:t>
        </w:r>
        <w:r w:rsidRPr="00E74F41">
          <w:t xml:space="preserve"> and the FL clients to exchange ML entities.</w:t>
        </w:r>
        <w:r>
          <w:t xml:space="preserve"> </w:t>
        </w:r>
        <w:r w:rsidRPr="00E74F41">
          <w:t xml:space="preserve">Alternatively, exchanging of ML entities between the FL </w:t>
        </w:r>
      </w:ins>
      <w:ins w:id="184" w:author="Tejas 1" w:date="2024-04-18T07:00:00Z">
        <w:r>
          <w:t>server</w:t>
        </w:r>
      </w:ins>
      <w:ins w:id="185" w:author="Tejas 1" w:date="2024-04-18T06:59:00Z">
        <w:r w:rsidRPr="00E74F41">
          <w:t xml:space="preserve"> and the FL clients may happen only via secure encryption techniques enabling both the parties not to disclose any details (e.g., model parameters) about the ML entities itself. </w:t>
        </w:r>
      </w:ins>
    </w:p>
    <w:p w14:paraId="25EF4866" w14:textId="77777777" w:rsidR="00F46877" w:rsidRPr="00AF5C2B" w:rsidRDefault="00F46877" w:rsidP="00F46877">
      <w:pPr>
        <w:pStyle w:val="Heading4"/>
        <w:rPr>
          <w:ins w:id="186" w:author="Yizhi Yao" w:date="2024-04-05T13:54:00Z"/>
        </w:rPr>
      </w:pPr>
      <w:bookmarkStart w:id="187" w:name="_Toc145334553"/>
      <w:bookmarkStart w:id="188" w:name="_Toc145420996"/>
      <w:bookmarkStart w:id="189" w:name="_Toc145421762"/>
      <w:ins w:id="190" w:author="Yizhi Yao" w:date="2024-04-05T13:54:00Z">
        <w:r w:rsidRPr="00AF5C2B">
          <w:t>5</w:t>
        </w:r>
        <w:r>
          <w:t>a</w:t>
        </w:r>
        <w:r w:rsidRPr="00AF5C2B">
          <w:t>.1.1.2</w:t>
        </w:r>
        <w:r w:rsidRPr="00AF5C2B">
          <w:tab/>
          <w:t xml:space="preserve">Use </w:t>
        </w:r>
        <w:proofErr w:type="gramStart"/>
        <w:r w:rsidRPr="00AF5C2B">
          <w:t>cases</w:t>
        </w:r>
        <w:bookmarkEnd w:id="187"/>
        <w:bookmarkEnd w:id="188"/>
        <w:bookmarkEnd w:id="189"/>
        <w:proofErr w:type="gramEnd"/>
      </w:ins>
    </w:p>
    <w:p w14:paraId="67B9250E" w14:textId="77777777" w:rsidR="00F46877" w:rsidRPr="00AF5C2B" w:rsidRDefault="00F46877" w:rsidP="00F46877">
      <w:pPr>
        <w:pStyle w:val="Heading5"/>
        <w:rPr>
          <w:ins w:id="191" w:author="Yizhi Yao" w:date="2024-04-05T13:54:00Z"/>
        </w:rPr>
      </w:pPr>
      <w:bookmarkStart w:id="192" w:name="_Toc145334554"/>
      <w:bookmarkStart w:id="193" w:name="_Toc145420997"/>
      <w:bookmarkStart w:id="194" w:name="_Toc145421763"/>
      <w:ins w:id="195" w:author="Yizhi Yao" w:date="2024-04-05T13:54:00Z">
        <w:r w:rsidRPr="00AF5C2B">
          <w:t>5</w:t>
        </w:r>
        <w:r>
          <w:t>a</w:t>
        </w:r>
        <w:r w:rsidRPr="00AF5C2B">
          <w:t>.1.1.2.1</w:t>
        </w:r>
        <w:r w:rsidRPr="00AF5C2B">
          <w:tab/>
        </w:r>
        <w:bookmarkEnd w:id="192"/>
        <w:bookmarkEnd w:id="193"/>
        <w:bookmarkEnd w:id="194"/>
        <w:commentRangeStart w:id="196"/>
        <w:r>
          <w:t>Management of different roles in Federated Learning</w:t>
        </w:r>
      </w:ins>
      <w:commentRangeEnd w:id="196"/>
      <w:r w:rsidR="00570F87">
        <w:rPr>
          <w:rStyle w:val="CommentReference"/>
          <w:rFonts w:ascii="Times New Roman" w:hAnsi="Times New Roman"/>
        </w:rPr>
        <w:commentReference w:id="196"/>
      </w:r>
    </w:p>
    <w:p w14:paraId="44CF662C" w14:textId="7B99DE5C" w:rsidR="00F46877" w:rsidRDefault="00AE62DB" w:rsidP="00ED5B43">
      <w:pPr>
        <w:jc w:val="both"/>
        <w:rPr>
          <w:ins w:id="197" w:author="Yizhi Yao" w:date="2024-04-05T13:54:00Z"/>
          <w:lang w:eastAsia="zh-CN"/>
        </w:rPr>
        <w:pPrChange w:id="198" w:author="Tejas 1" w:date="2024-04-18T07:25:00Z">
          <w:pPr/>
        </w:pPrChange>
      </w:pPr>
      <w:ins w:id="199" w:author="Tejas 1" w:date="2024-04-18T07:18:00Z">
        <w:r>
          <w:rPr>
            <w:lang w:eastAsia="zh-CN"/>
          </w:rPr>
          <w:t xml:space="preserve">In case 1, </w:t>
        </w:r>
      </w:ins>
      <w:ins w:id="200" w:author="Yizhi Yao" w:date="2024-04-05T13:54:00Z">
        <w:del w:id="201" w:author="Tejas 1" w:date="2024-04-18T07:18:00Z">
          <w:r w:rsidR="00F46877" w:rsidDel="00AE62DB">
            <w:rPr>
              <w:lang w:eastAsia="zh-CN"/>
            </w:rPr>
            <w:delText>W</w:delText>
          </w:r>
        </w:del>
      </w:ins>
      <w:ins w:id="202" w:author="Tejas 1" w:date="2024-04-18T07:18:00Z">
        <w:r>
          <w:rPr>
            <w:lang w:eastAsia="zh-CN"/>
          </w:rPr>
          <w:t>w</w:t>
        </w:r>
      </w:ins>
      <w:ins w:id="203" w:author="Yizhi Yao" w:date="2024-04-05T13:54:00Z">
        <w:r w:rsidR="00F46877">
          <w:rPr>
            <w:lang w:eastAsia="zh-CN"/>
          </w:rPr>
          <w:t>he</w:t>
        </w:r>
      </w:ins>
      <w:ins w:id="204" w:author="Tejas 1" w:date="2024-04-18T07:18:00Z">
        <w:r>
          <w:rPr>
            <w:lang w:eastAsia="zh-CN"/>
          </w:rPr>
          <w:t>re</w:t>
        </w:r>
      </w:ins>
      <w:ins w:id="205" w:author="Yizhi Yao" w:date="2024-04-05T13:54:00Z">
        <w:del w:id="206" w:author="Tejas 1" w:date="2024-04-18T07:18:00Z">
          <w:r w:rsidR="00F46877" w:rsidDel="00AE62DB">
            <w:rPr>
              <w:lang w:eastAsia="zh-CN"/>
            </w:rPr>
            <w:delText>n</w:delText>
          </w:r>
        </w:del>
        <w:r w:rsidR="00F46877">
          <w:rPr>
            <w:lang w:eastAsia="zh-CN"/>
          </w:rPr>
          <w:t xml:space="preserve"> </w:t>
        </w:r>
      </w:ins>
      <w:ins w:id="207" w:author="Tejas 1" w:date="2024-04-18T07:19:00Z">
        <w:r>
          <w:rPr>
            <w:lang w:eastAsia="zh-CN"/>
          </w:rPr>
          <w:t xml:space="preserve">NWDAFs takes the role of both </w:t>
        </w:r>
      </w:ins>
      <w:ins w:id="208" w:author="Yizhi Yao" w:date="2024-04-05T13:54:00Z">
        <w:r w:rsidR="00F46877">
          <w:rPr>
            <w:lang w:eastAsia="zh-CN"/>
          </w:rPr>
          <w:t>FL</w:t>
        </w:r>
      </w:ins>
      <w:ins w:id="209" w:author="Tejas 1" w:date="2024-04-18T07:18:00Z">
        <w:r>
          <w:rPr>
            <w:lang w:eastAsia="zh-CN"/>
          </w:rPr>
          <w:t xml:space="preserve"> server and FL clients</w:t>
        </w:r>
      </w:ins>
      <w:ins w:id="210" w:author="Yizhi Yao" w:date="2024-04-05T13:54:00Z">
        <w:del w:id="211" w:author="Tejas 1" w:date="2024-04-18T07:19:00Z">
          <w:r w:rsidR="00F46877" w:rsidDel="00AE62DB">
            <w:rPr>
              <w:lang w:eastAsia="zh-CN"/>
            </w:rPr>
            <w:delText xml:space="preserve"> is used in 5GS, such as by NWDAFs</w:delText>
          </w:r>
        </w:del>
      </w:ins>
      <w:ins w:id="212" w:author="Tejas 1" w:date="2024-04-18T07:19:00Z">
        <w:r>
          <w:rPr>
            <w:lang w:eastAsia="zh-CN"/>
          </w:rPr>
          <w:t>,</w:t>
        </w:r>
      </w:ins>
      <w:ins w:id="213" w:author="Yizhi Yao" w:date="2024-04-05T13:54:00Z">
        <w:del w:id="214" w:author="Tejas 1" w:date="2024-04-18T07:19:00Z">
          <w:r w:rsidR="00F46877" w:rsidDel="00AE62DB">
            <w:rPr>
              <w:lang w:eastAsia="zh-CN"/>
            </w:rPr>
            <w:delText>,</w:delText>
          </w:r>
        </w:del>
        <w:r w:rsidR="00F46877">
          <w:rPr>
            <w:lang w:eastAsia="zh-CN"/>
          </w:rPr>
          <w:t xml:space="preserve"> an ML model is collaboratively trained by a group of ML training functions including one acting as FL server and the others acting as FL clients.</w:t>
        </w:r>
      </w:ins>
      <w:ins w:id="215" w:author="Tejas 1" w:date="2024-04-18T07:23:00Z">
        <w:r w:rsidR="00ED5B43">
          <w:rPr>
            <w:lang w:eastAsia="zh-CN"/>
          </w:rPr>
          <w:t xml:space="preserve"> In case 2 and case 3, </w:t>
        </w:r>
        <w:r w:rsidR="00ED5B43">
          <w:rPr>
            <w:lang w:eastAsia="zh-CN"/>
          </w:rPr>
          <w:t>an ML model is collaboratively trained by a</w:t>
        </w:r>
        <w:r w:rsidR="00ED5B43">
          <w:rPr>
            <w:lang w:eastAsia="zh-CN"/>
          </w:rPr>
          <w:t>n ML training function acting as FL se</w:t>
        </w:r>
      </w:ins>
      <w:ins w:id="216" w:author="Tejas 1" w:date="2024-04-18T07:24:00Z">
        <w:r w:rsidR="00ED5B43">
          <w:rPr>
            <w:lang w:eastAsia="zh-CN"/>
          </w:rPr>
          <w:t xml:space="preserve">rver and UE(s) acting as FL clients. </w:t>
        </w:r>
      </w:ins>
    </w:p>
    <w:p w14:paraId="589190DE" w14:textId="6E25CDAC" w:rsidR="00B66116" w:rsidRDefault="00F46877" w:rsidP="00ED5B43">
      <w:pPr>
        <w:jc w:val="both"/>
        <w:rPr>
          <w:ins w:id="217" w:author="Yizhi Yao" w:date="2024-04-05T13:54:00Z"/>
          <w:lang w:eastAsia="zh-CN"/>
        </w:rPr>
        <w:pPrChange w:id="218" w:author="Tejas 1" w:date="2024-04-18T07:25:00Z">
          <w:pPr/>
        </w:pPrChange>
      </w:pPr>
      <w:ins w:id="219" w:author="Yizhi Yao" w:date="2024-04-05T13:54:00Z">
        <w:r>
          <w:rPr>
            <w:lang w:eastAsia="zh-CN"/>
          </w:rPr>
          <w:t xml:space="preserve">As depicted in </w:t>
        </w:r>
        <w:r>
          <w:t>f</w:t>
        </w:r>
        <w:r w:rsidRPr="00AF5C2B">
          <w:t xml:space="preserve">igure </w:t>
        </w:r>
        <w:commentRangeStart w:id="220"/>
        <w:r w:rsidRPr="00AF5C2B">
          <w:t>5</w:t>
        </w:r>
        <w:r>
          <w:t>a</w:t>
        </w:r>
        <w:r w:rsidRPr="00AF5C2B">
          <w:t>.1.1.1-1</w:t>
        </w:r>
      </w:ins>
      <w:commentRangeEnd w:id="220"/>
      <w:r w:rsidR="00ED5B43">
        <w:rPr>
          <w:rStyle w:val="CommentReference"/>
        </w:rPr>
        <w:commentReference w:id="220"/>
      </w:r>
      <w:ins w:id="221" w:author="Yizhi Yao" w:date="2024-04-05T13:54:00Z">
        <w:r>
          <w:t>, each ML training function</w:t>
        </w:r>
      </w:ins>
      <w:ins w:id="222" w:author="Tejas 1" w:date="2024-04-18T07:25:00Z">
        <w:r w:rsidR="00ED5B43">
          <w:t xml:space="preserve"> or each UE</w:t>
        </w:r>
      </w:ins>
      <w:ins w:id="223" w:author="Yizhi Yao" w:date="2024-04-05T13:54:00Z">
        <w:r>
          <w:t xml:space="preserve"> acting as FL client trains the ML model locally using the local dat</w:t>
        </w:r>
        <w:del w:id="224" w:author="Tejas 1" w:date="2024-04-18T07:22:00Z">
          <w:r w:rsidDel="00ED5B43">
            <w:delText>e</w:delText>
          </w:r>
        </w:del>
      </w:ins>
      <w:ins w:id="225" w:author="Tejas 1" w:date="2024-04-18T07:22:00Z">
        <w:r w:rsidR="00ED5B43">
          <w:t>a</w:t>
        </w:r>
      </w:ins>
      <w:ins w:id="226" w:author="Yizhi Yao" w:date="2024-04-05T13:54:00Z">
        <w:r>
          <w:t xml:space="preserve"> set</w:t>
        </w:r>
      </w:ins>
      <w:ins w:id="227" w:author="Tejas 1" w:date="2024-04-18T07:25:00Z">
        <w:r w:rsidR="00ED5B43">
          <w:t xml:space="preserve"> </w:t>
        </w:r>
      </w:ins>
      <w:ins w:id="228" w:author="Yizhi Yao" w:date="2024-04-05T13:54:00Z">
        <w:del w:id="229" w:author="Tejas 1" w:date="2024-04-18T07:25:00Z">
          <w:r w:rsidDel="00ED5B43">
            <w:delText xml:space="preserve">, </w:delText>
          </w:r>
        </w:del>
        <w:r>
          <w:t>and reports the trained local ML model to the ML training function acting as FL server</w:t>
        </w:r>
        <w:del w:id="230" w:author="Tejas 1" w:date="2024-04-18T07:22:00Z">
          <w:r w:rsidDel="00ED5B43">
            <w:delText xml:space="preserve"> at some frequency</w:delText>
          </w:r>
        </w:del>
        <w:r>
          <w:t xml:space="preserve">. The FL server generates the global ML model by </w:t>
        </w:r>
        <w:r>
          <w:rPr>
            <w:lang w:eastAsia="zh-CN"/>
          </w:rPr>
          <w:t>aggregating the received local ML models</w:t>
        </w:r>
      </w:ins>
      <w:ins w:id="231" w:author="Tejas 1" w:date="2024-04-18T08:06:00Z">
        <w:r w:rsidR="0044527F">
          <w:rPr>
            <w:lang w:eastAsia="zh-CN"/>
          </w:rPr>
          <w:t xml:space="preserve"> </w:t>
        </w:r>
      </w:ins>
      <w:ins w:id="232" w:author="Yizhi Yao" w:date="2024-04-05T13:54:00Z">
        <w:del w:id="233" w:author="Tejas 1" w:date="2024-04-18T07:25:00Z">
          <w:r w:rsidDel="00ED5B43">
            <w:rPr>
              <w:lang w:eastAsia="zh-CN"/>
            </w:rPr>
            <w:delText>,</w:delText>
          </w:r>
        </w:del>
        <w:del w:id="234" w:author="Tejas 1" w:date="2024-04-18T08:06:00Z">
          <w:r w:rsidDel="0044527F">
            <w:rPr>
              <w:lang w:eastAsia="zh-CN"/>
            </w:rPr>
            <w:delText xml:space="preserve"> </w:delText>
          </w:r>
        </w:del>
        <w:r>
          <w:rPr>
            <w:lang w:eastAsia="zh-CN"/>
          </w:rPr>
          <w:t>and shares the global ML model with all FL clients</w:t>
        </w:r>
        <w:r w:rsidRPr="00001C72">
          <w:rPr>
            <w:lang w:eastAsia="zh-CN"/>
          </w:rPr>
          <w:t>.</w:t>
        </w:r>
      </w:ins>
    </w:p>
    <w:p w14:paraId="148363AE" w14:textId="074181D7" w:rsidR="00F46877" w:rsidRDefault="00F46877" w:rsidP="00DE66D9">
      <w:pPr>
        <w:jc w:val="both"/>
        <w:rPr>
          <w:ins w:id="235" w:author="Yizhi Yao" w:date="2024-04-05T13:54:00Z"/>
        </w:rPr>
        <w:pPrChange w:id="236" w:author="Tejas 1" w:date="2024-04-18T07:43:00Z">
          <w:pPr/>
        </w:pPrChange>
      </w:pPr>
      <w:ins w:id="237" w:author="Yizhi Yao" w:date="2024-04-05T13:54:00Z">
        <w:r>
          <w:rPr>
            <w:lang w:eastAsia="zh-CN"/>
          </w:rPr>
          <w:t xml:space="preserve">For managing the FL, the ML training MnS consumer needs to know the </w:t>
        </w:r>
        <w:del w:id="238" w:author="Tejas 1" w:date="2024-04-18T07:43:00Z">
          <w:r w:rsidDel="00DE66D9">
            <w:rPr>
              <w:lang w:eastAsia="zh-CN"/>
            </w:rPr>
            <w:delText xml:space="preserve">group of </w:delText>
          </w:r>
        </w:del>
        <w:r>
          <w:rPr>
            <w:lang w:eastAsia="zh-CN"/>
          </w:rPr>
          <w:t xml:space="preserve">ML training functions involved in the FL, and the role (FL server, FL client) of each </w:t>
        </w:r>
        <w:r>
          <w:t>ML training function</w:t>
        </w:r>
        <w:del w:id="239" w:author="Tejas 1" w:date="2024-04-18T07:42:00Z">
          <w:r w:rsidDel="00DE66D9">
            <w:delText>s</w:delText>
          </w:r>
        </w:del>
        <w:r>
          <w:t>, so that the consumer understands the impact of ML training function and can manage it correspondingly.</w:t>
        </w:r>
      </w:ins>
    </w:p>
    <w:p w14:paraId="57982E40" w14:textId="5F42E785" w:rsidR="00CB169C" w:rsidRDefault="000B1C62" w:rsidP="00DE66D9">
      <w:pPr>
        <w:jc w:val="both"/>
        <w:rPr>
          <w:ins w:id="240" w:author="Tejas 1" w:date="2024-04-18T07:54:00Z"/>
        </w:rPr>
      </w:pPr>
      <w:ins w:id="241" w:author="Tejas 1" w:date="2024-04-18T07:57:00Z">
        <w:r>
          <w:t>When receiving an ML Training request, the ML Training MnS Producer should evaluate whether FL procedure need</w:t>
        </w:r>
        <w:r>
          <w:t>s</w:t>
        </w:r>
        <w:r>
          <w:t xml:space="preserve"> to be triggered according to the FL </w:t>
        </w:r>
      </w:ins>
      <w:ins w:id="242" w:author="Tejas 1" w:date="2024-04-18T07:58:00Z">
        <w:r>
          <w:t xml:space="preserve">training </w:t>
        </w:r>
      </w:ins>
      <w:ins w:id="243" w:author="Tejas 1" w:date="2024-04-18T07:57:00Z">
        <w:r>
          <w:t>requirements</w:t>
        </w:r>
        <w:r>
          <w:t xml:space="preserve"> provided by the </w:t>
        </w:r>
      </w:ins>
      <w:ins w:id="244" w:author="Tejas 1" w:date="2024-04-18T07:58:00Z">
        <w:r>
          <w:t>ML training consumer</w:t>
        </w:r>
      </w:ins>
      <w:ins w:id="245" w:author="Tejas 1" w:date="2024-04-18T07:57:00Z">
        <w:r>
          <w:t xml:space="preserve"> in the ML Training request.</w:t>
        </w:r>
        <w:r>
          <w:t xml:space="preserve"> </w:t>
        </w:r>
      </w:ins>
      <w:ins w:id="246" w:author="Tejas 1" w:date="2024-04-18T07:58:00Z">
        <w:r>
          <w:t xml:space="preserve">Then, based on the requirements provided </w:t>
        </w:r>
      </w:ins>
      <w:ins w:id="247" w:author="Tejas 1" w:date="2024-04-18T07:59:00Z">
        <w:r>
          <w:t xml:space="preserve">by the ML training consumer to select FL clients, the </w:t>
        </w:r>
        <w:r>
          <w:t>ML Training MnS Producer</w:t>
        </w:r>
        <w:r>
          <w:t xml:space="preserve"> </w:t>
        </w:r>
      </w:ins>
      <w:ins w:id="248" w:author="Tejas 1" w:date="2024-04-18T08:00:00Z">
        <w:r>
          <w:t>may</w:t>
        </w:r>
        <w:r>
          <w:t xml:space="preserve"> select appropriate FL Clients</w:t>
        </w:r>
        <w:r>
          <w:t xml:space="preserve"> based on their supported capability</w:t>
        </w:r>
      </w:ins>
      <w:ins w:id="249" w:author="Tejas 1" w:date="2024-04-18T08:05:00Z">
        <w:r w:rsidR="0044527F">
          <w:t>.</w:t>
        </w:r>
      </w:ins>
      <w:ins w:id="250" w:author="Tejas 1" w:date="2024-04-18T08:07:00Z">
        <w:r w:rsidR="00570F87">
          <w:t xml:space="preserve"> </w:t>
        </w:r>
      </w:ins>
    </w:p>
    <w:p w14:paraId="103D3563" w14:textId="08A34C6E" w:rsidR="00570F87" w:rsidRDefault="00F46877" w:rsidP="00DE66D9">
      <w:pPr>
        <w:jc w:val="both"/>
        <w:rPr>
          <w:ins w:id="251" w:author="Tejas 1" w:date="2024-04-18T08:10:00Z"/>
        </w:rPr>
      </w:pPr>
      <w:ins w:id="252" w:author="Yizhi Yao" w:date="2024-04-05T13:54:00Z">
        <w:r>
          <w:t xml:space="preserve">To evaluate the performance of </w:t>
        </w:r>
        <w:del w:id="253" w:author="Tejas 1" w:date="2024-04-18T07:45:00Z">
          <w:r w:rsidDel="00DE66D9">
            <w:delText xml:space="preserve">each ML training function and </w:delText>
          </w:r>
        </w:del>
      </w:ins>
      <w:ins w:id="254" w:author="Tejas 1" w:date="2024-04-18T07:45:00Z">
        <w:r w:rsidR="00DE66D9">
          <w:t>local ML models and global ML</w:t>
        </w:r>
      </w:ins>
      <w:ins w:id="255" w:author="Yizhi Yao" w:date="2024-04-05T13:54:00Z">
        <w:del w:id="256" w:author="Tejas 1" w:date="2024-04-18T07:45:00Z">
          <w:r w:rsidDel="00DE66D9">
            <w:delText>trained ML</w:delText>
          </w:r>
        </w:del>
        <w:r>
          <w:t xml:space="preserve"> model, the </w:t>
        </w:r>
      </w:ins>
      <w:ins w:id="257" w:author="Tejas 1" w:date="2024-04-18T08:10:00Z">
        <w:r w:rsidR="00570F87">
          <w:t xml:space="preserve">consumer </w:t>
        </w:r>
      </w:ins>
      <w:ins w:id="258" w:author="Yizhi Yao" w:date="2024-04-05T13:54:00Z">
        <w:del w:id="259" w:author="Tejas 1" w:date="2024-04-18T08:10:00Z">
          <w:r w:rsidDel="00570F87">
            <w:delText xml:space="preserve">consumer </w:delText>
          </w:r>
        </w:del>
        <w:r>
          <w:t>needs to know the relation between the global ML model and the local ML models, and their training performance</w:t>
        </w:r>
      </w:ins>
      <w:ins w:id="260" w:author="Tejas 1" w:date="2024-04-18T08:17:00Z">
        <w:r w:rsidR="000D500D">
          <w:t xml:space="preserve"> </w:t>
        </w:r>
      </w:ins>
      <w:ins w:id="261" w:author="Tejas 1" w:date="2024-04-18T08:18:00Z">
        <w:r w:rsidR="000D500D">
          <w:t>along with the</w:t>
        </w:r>
      </w:ins>
      <w:ins w:id="262" w:author="Tejas 1" w:date="2024-04-18T08:17:00Z">
        <w:r w:rsidR="000D500D">
          <w:t xml:space="preserve"> statistical information on the </w:t>
        </w:r>
      </w:ins>
      <w:ins w:id="263" w:author="Tejas 1" w:date="2024-04-18T08:18:00Z">
        <w:r w:rsidR="00836BE4">
          <w:t xml:space="preserve">overall </w:t>
        </w:r>
      </w:ins>
      <w:ins w:id="264" w:author="Tejas 1" w:date="2024-04-18T08:17:00Z">
        <w:r w:rsidR="000D500D">
          <w:t>participant FL clients</w:t>
        </w:r>
      </w:ins>
      <w:ins w:id="265" w:author="Yizhi Yao" w:date="2024-04-05T13:54:00Z">
        <w:r>
          <w:t>. For instance, if an FL server cannot generate a global ML model with better performance</w:t>
        </w:r>
      </w:ins>
      <w:ins w:id="266" w:author="Tejas 1" w:date="2024-04-18T07:17:00Z">
        <w:r w:rsidR="00AE62DB">
          <w:t>,</w:t>
        </w:r>
      </w:ins>
      <w:ins w:id="267" w:author="Yizhi Yao" w:date="2024-04-05T13:54:00Z">
        <w:r>
          <w:t xml:space="preserve"> </w:t>
        </w:r>
        <w:del w:id="268" w:author="Tejas 1" w:date="2024-04-18T07:17:00Z">
          <w:r w:rsidDel="00AE62DB">
            <w:delText xml:space="preserve">than a local ML model for running on a distributed node, </w:delText>
          </w:r>
        </w:del>
        <w:r>
          <w:t>the consumer may take some actions to optimize the FL.</w:t>
        </w:r>
      </w:ins>
      <w:ins w:id="269" w:author="Tejas 1" w:date="2024-04-18T08:09:00Z">
        <w:r w:rsidR="00570F87">
          <w:t xml:space="preserve"> </w:t>
        </w:r>
      </w:ins>
    </w:p>
    <w:p w14:paraId="0F93BD51" w14:textId="2019E0BE" w:rsidR="00F46877" w:rsidDel="000D500D" w:rsidRDefault="00F46877" w:rsidP="00DE66D9">
      <w:pPr>
        <w:jc w:val="both"/>
        <w:rPr>
          <w:ins w:id="270" w:author="Yizhi Yao" w:date="2024-04-05T13:54:00Z"/>
          <w:del w:id="271" w:author="Tejas 1" w:date="2024-04-18T08:17:00Z"/>
        </w:rPr>
        <w:pPrChange w:id="272" w:author="Tejas 1" w:date="2024-04-18T07:43:00Z">
          <w:pPr/>
        </w:pPrChange>
      </w:pPr>
      <w:commentRangeStart w:id="273"/>
    </w:p>
    <w:p w14:paraId="31D27B42" w14:textId="6A226787" w:rsidR="00F46877" w:rsidDel="00AE62DB" w:rsidRDefault="00F46877" w:rsidP="00F46877">
      <w:pPr>
        <w:rPr>
          <w:del w:id="274" w:author="Tejas 1" w:date="2024-04-18T07:17:00Z"/>
        </w:rPr>
      </w:pPr>
      <w:ins w:id="275" w:author="Yizhi Yao" w:date="2024-04-05T13:54:00Z">
        <w:del w:id="276" w:author="Tejas 1" w:date="2024-04-18T07:17:00Z">
          <w:r w:rsidDel="00AE62DB">
            <w:delText>The frequency of the ML model exchange between FL client and FL server has impacts not only the model performance but also the energy consumption and resource usage. Therefore, the 3GPP management system needs to allow the consumer to control the frequency of model exchange while monitoring the model performance (in training, testing, emulation and inference phases), energy consumption and resource usage.</w:delText>
          </w:r>
        </w:del>
      </w:ins>
    </w:p>
    <w:p w14:paraId="2919868F" w14:textId="77777777" w:rsidR="005E6099" w:rsidDel="00EB19E4" w:rsidRDefault="005E6099" w:rsidP="005E6099">
      <w:pPr>
        <w:rPr>
          <w:ins w:id="277" w:author="Pengxiang Xie_rev1" w:date="2024-04-18T11:44:00Z"/>
          <w:del w:id="278" w:author="Tejas 1" w:date="2024-04-18T08:18:00Z"/>
          <w:sz w:val="24"/>
          <w:szCs w:val="24"/>
        </w:rPr>
      </w:pPr>
      <w:ins w:id="279" w:author="Pengxiang Xie_rev1" w:date="2024-04-18T11:44:00Z">
        <w:r w:rsidRPr="00174BF6">
          <w:rPr>
            <w:sz w:val="24"/>
            <w:szCs w:val="24"/>
          </w:rPr>
          <w:t>5.1.</w:t>
        </w:r>
        <w:r>
          <w:rPr>
            <w:sz w:val="24"/>
            <w:szCs w:val="24"/>
          </w:rPr>
          <w:t>x</w:t>
        </w:r>
        <w:r w:rsidRPr="00174BF6">
          <w:rPr>
            <w:sz w:val="24"/>
            <w:szCs w:val="24"/>
          </w:rPr>
          <w:t>.2.1</w:t>
        </w:r>
        <w:r>
          <w:rPr>
            <w:sz w:val="24"/>
            <w:szCs w:val="24"/>
          </w:rPr>
          <w:t xml:space="preserve">  FL Server Determination and FL Client Selection</w:t>
        </w:r>
      </w:ins>
      <w:commentRangeEnd w:id="273"/>
      <w:r w:rsidR="00EB19E4">
        <w:rPr>
          <w:rStyle w:val="CommentReference"/>
        </w:rPr>
        <w:commentReference w:id="273"/>
      </w:r>
    </w:p>
    <w:p w14:paraId="534BD5A5" w14:textId="7424FCA2" w:rsidR="005E6099" w:rsidDel="00EB19E4" w:rsidRDefault="005E6099" w:rsidP="005E6099">
      <w:pPr>
        <w:jc w:val="both"/>
        <w:rPr>
          <w:ins w:id="280" w:author="Pengxiang Xie_rev1" w:date="2024-04-18T11:44:00Z"/>
          <w:del w:id="281" w:author="Tejas 1" w:date="2024-04-18T08:18:00Z"/>
        </w:rPr>
      </w:pPr>
      <w:ins w:id="282" w:author="Pengxiang Xie_rev1" w:date="2024-04-18T11:44:00Z">
        <w:del w:id="283" w:author="Tejas 1" w:date="2024-04-18T08:18:00Z">
          <w:r w:rsidRPr="00390460" w:rsidDel="00EB19E4">
            <w:rPr>
              <w:lang w:eastAsia="zh-CN"/>
            </w:rPr>
            <w:delText>SA2 has defined 5GS support for AI/ML-based services in Rel-18, where federated learning among multiple NWDAFs is introduced</w:delText>
          </w:r>
          <w:r w:rsidDel="00EB19E4">
            <w:rPr>
              <w:lang w:eastAsia="zh-CN"/>
            </w:rPr>
            <w:delText>.</w:delText>
          </w:r>
          <w:r w:rsidRPr="00DE4770" w:rsidDel="00EB19E4">
            <w:delText xml:space="preserve"> </w:delText>
          </w:r>
          <w:r w:rsidDel="00EB19E4">
            <w:delText xml:space="preserve">NWDAF </w:delText>
          </w:r>
          <w:r w:rsidRPr="002C6625" w:rsidDel="00EB19E4">
            <w:delText xml:space="preserve">containing MTLF as FL Server NWDAF or FL Client NWDAF </w:delText>
          </w:r>
          <w:r w:rsidDel="00EB19E4">
            <w:delText>needs to register to NRF with its NF profile including FL capability type information (i.e., FL Sever or FL Client). Therefore, the existing MLTrainingFunction IOC needs to be enhanced to support FL capability.</w:delText>
          </w:r>
        </w:del>
      </w:ins>
    </w:p>
    <w:p w14:paraId="1F4FEF8A" w14:textId="62FEC7BA" w:rsidR="005E6099" w:rsidDel="00EB19E4" w:rsidRDefault="005E6099" w:rsidP="005E6099">
      <w:pPr>
        <w:jc w:val="both"/>
        <w:rPr>
          <w:ins w:id="284" w:author="Pengxiang Xie_rev1" w:date="2024-04-18T11:44:00Z"/>
          <w:del w:id="285" w:author="Tejas 1" w:date="2024-04-18T08:18:00Z"/>
        </w:rPr>
      </w:pPr>
      <w:ins w:id="286" w:author="Pengxiang Xie_rev1" w:date="2024-04-18T11:44:00Z">
        <w:del w:id="287" w:author="Tejas 1" w:date="2024-04-18T08:18:00Z">
          <w:r w:rsidDel="00EB19E4">
            <w:delText xml:space="preserve">In TS 28.105 R18, </w:delText>
          </w:r>
          <w:r w:rsidRPr="00B06F31" w:rsidDel="00EB19E4">
            <w:rPr>
              <w:rFonts w:ascii="Courier New" w:hAnsi="Courier New" w:cs="Courier New"/>
            </w:rPr>
            <w:delText>candidateTrainingDataSour</w:delText>
          </w:r>
          <w:r w:rsidDel="00EB19E4">
            <w:rPr>
              <w:rFonts w:ascii="Courier New" w:hAnsi="Courier New" w:cs="Courier New"/>
            </w:rPr>
            <w:delText>ce</w:delText>
          </w:r>
          <w:r w:rsidRPr="00B06F31" w:rsidDel="00EB19E4">
            <w:delText xml:space="preserve"> </w:delText>
          </w:r>
          <w:r w:rsidDel="00EB19E4">
            <w:delText xml:space="preserve">is defined to represent </w:delText>
          </w:r>
          <w:r w:rsidRPr="00B06F31" w:rsidDel="00EB19E4">
            <w:delText xml:space="preserve">the address(es) of the candidate training data source provided by MnS consumer. </w:delText>
          </w:r>
          <w:r w:rsidDel="00EB19E4">
            <w:delText xml:space="preserve">But for FL procedure, since data set for training is local and cannot be exchanged, the MnS Consumer cannot provide the data for training directly. However, the MnS Consumer may have FL requirements on the data used for FL training. Besides, in R18 SA2 has finished the normative work of HFL and will continue to investigate VFL in R19. HFL and VFL have different data distribution which should be captured in the FL requirements when HFL and VFL are differentiated and supported. </w:delText>
          </w:r>
          <w:r w:rsidRPr="00C6613E" w:rsidDel="00EB19E4">
            <w:delText xml:space="preserve">The </w:delText>
          </w:r>
          <w:r w:rsidDel="00EB19E4">
            <w:delText xml:space="preserve">FL requirements </w:delText>
          </w:r>
          <w:r w:rsidRPr="00C6613E" w:rsidDel="00EB19E4">
            <w:delText>may include indication of FL type</w:delText>
          </w:r>
          <w:r w:rsidDel="00EB19E4">
            <w:delText xml:space="preserve"> (e.g., HFL,VFL)</w:delText>
          </w:r>
          <w:r w:rsidRPr="00C6613E" w:rsidDel="00EB19E4">
            <w:delText>, features used for training (e.g., PM, KPI) and sample ID (e.g., UE ID, NSSAI) used for training</w:delText>
          </w:r>
        </w:del>
      </w:ins>
    </w:p>
    <w:p w14:paraId="58A53761" w14:textId="19D6B93F" w:rsidR="005E6099" w:rsidDel="00EB19E4" w:rsidRDefault="005E6099" w:rsidP="005E6099">
      <w:pPr>
        <w:jc w:val="both"/>
        <w:rPr>
          <w:ins w:id="288" w:author="Pengxiang Xie_rev1" w:date="2024-04-18T11:44:00Z"/>
          <w:del w:id="289" w:author="Tejas 1" w:date="2024-04-18T08:18:00Z"/>
        </w:rPr>
      </w:pPr>
      <w:ins w:id="290" w:author="Pengxiang Xie_rev1" w:date="2024-04-18T11:44:00Z">
        <w:del w:id="291" w:author="Tejas 1" w:date="2024-04-18T08:18:00Z">
          <w:r w:rsidDel="00EB19E4">
            <w:delText xml:space="preserve">When receiving an ML Training request, the ML Training MnS Producer should evaluate whether FL procedure need to be triggered according to the FL requirements in the ML Training request. </w:delText>
          </w:r>
          <w:r w:rsidRPr="0015477D" w:rsidDel="00EB19E4">
            <w:delText>Before initiating the FL training procedure, the</w:delText>
          </w:r>
          <w:r w:rsidDel="00EB19E4">
            <w:delText xml:space="preserve"> ML Training MnS Producer should determine the FL Server first based on the received ML Training request, and then the FL Server will select appropriate FL Clients based on the capability information of each MLTrainingFunction (e.g., FL capability type, supported features, supported samples). Furthermore, when MLTrainingFunctions cannot join the FL procedure, the feedback including reason of rejecting may be provided by the ML Clients.</w:delText>
          </w:r>
        </w:del>
      </w:ins>
    </w:p>
    <w:p w14:paraId="08DC908E" w14:textId="77777777" w:rsidR="005E6099" w:rsidRDefault="005E6099" w:rsidP="00F46877">
      <w:pPr>
        <w:rPr>
          <w:ins w:id="292" w:author="Yizhi Yao" w:date="2024-04-05T13:54:00Z"/>
        </w:rPr>
      </w:pPr>
    </w:p>
    <w:p w14:paraId="72CF5A9B" w14:textId="77777777" w:rsidR="00F46877" w:rsidRPr="00AF5C2B" w:rsidRDefault="00F46877" w:rsidP="00F46877">
      <w:pPr>
        <w:pStyle w:val="Heading4"/>
        <w:rPr>
          <w:ins w:id="293" w:author="Yizhi Yao" w:date="2024-04-05T13:54:00Z"/>
        </w:rPr>
      </w:pPr>
      <w:bookmarkStart w:id="294" w:name="_Toc145334555"/>
      <w:bookmarkStart w:id="295" w:name="_Toc145420998"/>
      <w:bookmarkStart w:id="296" w:name="_Toc145421764"/>
      <w:ins w:id="297" w:author="Yizhi Yao" w:date="2024-04-05T13:54:00Z">
        <w:r w:rsidRPr="00AF5C2B">
          <w:t>5</w:t>
        </w:r>
        <w:r>
          <w:t>a</w:t>
        </w:r>
        <w:r w:rsidRPr="00AF5C2B">
          <w:t>.1.1.3</w:t>
        </w:r>
        <w:r w:rsidRPr="00AF5C2B">
          <w:tab/>
          <w:t>Potential requirements</w:t>
        </w:r>
        <w:bookmarkEnd w:id="294"/>
        <w:bookmarkEnd w:id="295"/>
        <w:bookmarkEnd w:id="296"/>
      </w:ins>
    </w:p>
    <w:p w14:paraId="17D3DF07" w14:textId="2CD7A491" w:rsidR="00F46877" w:rsidDel="00537B3C" w:rsidRDefault="00F46877" w:rsidP="000B1C62">
      <w:pPr>
        <w:jc w:val="both"/>
        <w:rPr>
          <w:ins w:id="298" w:author="Yizhi Yao" w:date="2024-04-05T13:54:00Z"/>
          <w:del w:id="299" w:author="Tejas 1" w:date="2024-04-18T06:43:00Z"/>
        </w:rPr>
        <w:pPrChange w:id="300" w:author="Tejas 1" w:date="2024-04-18T07:54:00Z">
          <w:pPr/>
        </w:pPrChange>
      </w:pPr>
      <w:ins w:id="301" w:author="Yizhi Yao" w:date="2024-04-05T13:54:00Z">
        <w:del w:id="302" w:author="Tejas 1" w:date="2024-04-18T06:43:00Z">
          <w:r w:rsidRPr="00AF5C2B" w:rsidDel="00537B3C">
            <w:rPr>
              <w:b/>
            </w:rPr>
            <w:delText>REQ-</w:delText>
          </w:r>
          <w:r w:rsidDel="00537B3C">
            <w:rPr>
              <w:b/>
            </w:rPr>
            <w:delText>FL_MGMT</w:delText>
          </w:r>
          <w:r w:rsidRPr="00AF5C2B" w:rsidDel="00537B3C">
            <w:rPr>
              <w:b/>
            </w:rPr>
            <w:delText>-1:</w:delText>
          </w:r>
          <w:r w:rsidRPr="00AF5C2B" w:rsidDel="00537B3C">
            <w:delText xml:space="preserve"> The </w:delText>
          </w:r>
          <w:r w:rsidDel="00537B3C">
            <w:delText>ML training MnS producer</w:delText>
          </w:r>
          <w:r w:rsidRPr="00AF5C2B" w:rsidDel="00537B3C">
            <w:delText xml:space="preserve"> should </w:delText>
          </w:r>
          <w:r w:rsidDel="00537B3C">
            <w:delText>have a capability allowing the authorized consumer to get the information about whether an ML training function is involved in Federated Learning.</w:delText>
          </w:r>
        </w:del>
      </w:ins>
    </w:p>
    <w:p w14:paraId="361FC69E" w14:textId="059783FA" w:rsidR="00F46877" w:rsidDel="00537B3C" w:rsidRDefault="00F46877" w:rsidP="000B1C62">
      <w:pPr>
        <w:jc w:val="both"/>
        <w:rPr>
          <w:ins w:id="303" w:author="Yizhi Yao" w:date="2024-04-05T13:54:00Z"/>
          <w:del w:id="304" w:author="Tejas 1" w:date="2024-04-18T06:43:00Z"/>
        </w:rPr>
        <w:pPrChange w:id="305" w:author="Tejas 1" w:date="2024-04-18T07:54:00Z">
          <w:pPr/>
        </w:pPrChange>
      </w:pPr>
      <w:ins w:id="306" w:author="Yizhi Yao" w:date="2024-04-05T13:54:00Z">
        <w:del w:id="307" w:author="Tejas 1" w:date="2024-04-18T06:43:00Z">
          <w:r w:rsidRPr="00AF5C2B" w:rsidDel="00537B3C">
            <w:rPr>
              <w:b/>
            </w:rPr>
            <w:delText>REQ-</w:delText>
          </w:r>
          <w:r w:rsidDel="00537B3C">
            <w:rPr>
              <w:b/>
            </w:rPr>
            <w:delText>FL_MGMT</w:delText>
          </w:r>
          <w:r w:rsidRPr="00AF5C2B" w:rsidDel="00537B3C">
            <w:rPr>
              <w:b/>
            </w:rPr>
            <w:delText>-</w:delText>
          </w:r>
          <w:r w:rsidDel="00537B3C">
            <w:rPr>
              <w:b/>
            </w:rPr>
            <w:delText>2</w:delText>
          </w:r>
          <w:r w:rsidRPr="00AF5C2B" w:rsidDel="00537B3C">
            <w:rPr>
              <w:b/>
            </w:rPr>
            <w:delText>:</w:delText>
          </w:r>
          <w:r w:rsidRPr="00AF5C2B" w:rsidDel="00537B3C">
            <w:delText xml:space="preserve"> The </w:delText>
          </w:r>
          <w:r w:rsidDel="00537B3C">
            <w:delText>ML training MnS producer</w:delText>
          </w:r>
          <w:r w:rsidRPr="00AF5C2B" w:rsidDel="00537B3C">
            <w:delText xml:space="preserve"> should </w:delText>
          </w:r>
          <w:r w:rsidDel="00537B3C">
            <w:delText>have a capability allowing the authorized consumer to get the role (FL sever or FL client) of an ML training function in Federated Learning.</w:delText>
          </w:r>
        </w:del>
      </w:ins>
    </w:p>
    <w:p w14:paraId="7C136247" w14:textId="6C9328BC" w:rsidR="00F46877" w:rsidDel="00537B3C" w:rsidRDefault="00F46877" w:rsidP="000B1C62">
      <w:pPr>
        <w:jc w:val="both"/>
        <w:rPr>
          <w:ins w:id="308" w:author="Yizhi Yao" w:date="2024-04-05T13:54:00Z"/>
          <w:del w:id="309" w:author="Tejas 1" w:date="2024-04-18T06:43:00Z"/>
        </w:rPr>
        <w:pPrChange w:id="310" w:author="Tejas 1" w:date="2024-04-18T07:54:00Z">
          <w:pPr/>
        </w:pPrChange>
      </w:pPr>
      <w:ins w:id="311" w:author="Yizhi Yao" w:date="2024-04-05T13:54:00Z">
        <w:del w:id="312" w:author="Tejas 1" w:date="2024-04-18T06:43:00Z">
          <w:r w:rsidRPr="00AF5C2B" w:rsidDel="00537B3C">
            <w:rPr>
              <w:b/>
            </w:rPr>
            <w:delText>REQ-</w:delText>
          </w:r>
          <w:r w:rsidDel="00537B3C">
            <w:rPr>
              <w:b/>
            </w:rPr>
            <w:delText>FL_MGMT</w:delText>
          </w:r>
          <w:r w:rsidRPr="00AF5C2B" w:rsidDel="00537B3C">
            <w:rPr>
              <w:b/>
            </w:rPr>
            <w:delText>-</w:delText>
          </w:r>
          <w:r w:rsidDel="00537B3C">
            <w:rPr>
              <w:b/>
            </w:rPr>
            <w:delText>3</w:delText>
          </w:r>
          <w:r w:rsidRPr="00AF5C2B" w:rsidDel="00537B3C">
            <w:rPr>
              <w:b/>
            </w:rPr>
            <w:delText>:</w:delText>
          </w:r>
          <w:r w:rsidRPr="00AF5C2B" w:rsidDel="00537B3C">
            <w:delText xml:space="preserve"> The </w:delText>
          </w:r>
          <w:r w:rsidDel="00537B3C">
            <w:delText>ML training MnS producer</w:delText>
          </w:r>
          <w:r w:rsidRPr="00AF5C2B" w:rsidDel="00537B3C">
            <w:delText xml:space="preserve"> should </w:delText>
          </w:r>
          <w:r w:rsidDel="00537B3C">
            <w:delText>have a capability allowing the authorized consumer to get the relation between the ML training functions in Federated Learning.</w:delText>
          </w:r>
        </w:del>
      </w:ins>
    </w:p>
    <w:p w14:paraId="0EAE378E" w14:textId="4EC63EF5" w:rsidR="00F46877" w:rsidDel="00537B3C" w:rsidRDefault="00F46877" w:rsidP="000B1C62">
      <w:pPr>
        <w:jc w:val="both"/>
        <w:rPr>
          <w:ins w:id="313" w:author="Yizhi Yao" w:date="2024-04-05T13:54:00Z"/>
          <w:del w:id="314" w:author="Tejas 1" w:date="2024-04-18T06:43:00Z"/>
        </w:rPr>
        <w:pPrChange w:id="315" w:author="Tejas 1" w:date="2024-04-18T07:54:00Z">
          <w:pPr/>
        </w:pPrChange>
      </w:pPr>
      <w:ins w:id="316" w:author="Yizhi Yao" w:date="2024-04-05T13:54:00Z">
        <w:del w:id="317" w:author="Tejas 1" w:date="2024-04-18T06:43:00Z">
          <w:r w:rsidRPr="00AF5C2B" w:rsidDel="00537B3C">
            <w:rPr>
              <w:b/>
            </w:rPr>
            <w:delText>REQ-</w:delText>
          </w:r>
          <w:r w:rsidDel="00537B3C">
            <w:rPr>
              <w:b/>
            </w:rPr>
            <w:delText>FL_MGMT</w:delText>
          </w:r>
          <w:r w:rsidRPr="00AF5C2B" w:rsidDel="00537B3C">
            <w:rPr>
              <w:b/>
            </w:rPr>
            <w:delText>-</w:delText>
          </w:r>
          <w:r w:rsidDel="00537B3C">
            <w:rPr>
              <w:b/>
            </w:rPr>
            <w:delText>4</w:delText>
          </w:r>
          <w:r w:rsidRPr="00AF5C2B" w:rsidDel="00537B3C">
            <w:rPr>
              <w:b/>
            </w:rPr>
            <w:delText>:</w:delText>
          </w:r>
          <w:r w:rsidRPr="00AF5C2B" w:rsidDel="00537B3C">
            <w:delText xml:space="preserve"> The </w:delText>
          </w:r>
          <w:r w:rsidDel="00537B3C">
            <w:delText>ML training MnS producer</w:delText>
          </w:r>
          <w:r w:rsidRPr="00AF5C2B" w:rsidDel="00537B3C">
            <w:delText xml:space="preserve"> should </w:delText>
          </w:r>
          <w:r w:rsidDel="00537B3C">
            <w:delText>have a capability allowing the authorized consumer to get the information about the local ML models trained by the ML training function acting as FL client.</w:delText>
          </w:r>
        </w:del>
      </w:ins>
    </w:p>
    <w:p w14:paraId="4C95FC81" w14:textId="509584B4" w:rsidR="00F46877" w:rsidDel="00537B3C" w:rsidRDefault="00F46877" w:rsidP="000B1C62">
      <w:pPr>
        <w:jc w:val="both"/>
        <w:rPr>
          <w:ins w:id="318" w:author="Yizhi Yao" w:date="2024-04-05T13:54:00Z"/>
          <w:del w:id="319" w:author="Tejas 1" w:date="2024-04-18T06:43:00Z"/>
        </w:rPr>
        <w:pPrChange w:id="320" w:author="Tejas 1" w:date="2024-04-18T07:54:00Z">
          <w:pPr/>
        </w:pPrChange>
      </w:pPr>
      <w:ins w:id="321" w:author="Yizhi Yao" w:date="2024-04-05T13:54:00Z">
        <w:del w:id="322" w:author="Tejas 1" w:date="2024-04-18T06:43:00Z">
          <w:r w:rsidRPr="00AF5C2B" w:rsidDel="00537B3C">
            <w:rPr>
              <w:b/>
            </w:rPr>
            <w:delText>REQ-</w:delText>
          </w:r>
          <w:r w:rsidDel="00537B3C">
            <w:rPr>
              <w:b/>
            </w:rPr>
            <w:delText>FL_MGMT</w:delText>
          </w:r>
          <w:r w:rsidRPr="00AF5C2B" w:rsidDel="00537B3C">
            <w:rPr>
              <w:b/>
            </w:rPr>
            <w:delText>-</w:delText>
          </w:r>
          <w:r w:rsidDel="00537B3C">
            <w:rPr>
              <w:b/>
            </w:rPr>
            <w:delText>5</w:delText>
          </w:r>
          <w:r w:rsidRPr="00AF5C2B" w:rsidDel="00537B3C">
            <w:rPr>
              <w:b/>
            </w:rPr>
            <w:delText>:</w:delText>
          </w:r>
          <w:r w:rsidRPr="00AF5C2B" w:rsidDel="00537B3C">
            <w:delText xml:space="preserve"> The </w:delText>
          </w:r>
          <w:r w:rsidDel="00537B3C">
            <w:delText>ML training MnS producer</w:delText>
          </w:r>
          <w:r w:rsidRPr="00AF5C2B" w:rsidDel="00537B3C">
            <w:delText xml:space="preserve"> should </w:delText>
          </w:r>
          <w:r w:rsidDel="00537B3C">
            <w:delText>have a capability allowing the authorized consumer to control the frequency of ML model exchange between the ML training function acting as FL client and ML training function acting as FL server.</w:delText>
          </w:r>
        </w:del>
      </w:ins>
    </w:p>
    <w:p w14:paraId="3104CA5D" w14:textId="7CD0A94B" w:rsidR="00F46877" w:rsidDel="00537B3C" w:rsidRDefault="00F46877" w:rsidP="000B1C62">
      <w:pPr>
        <w:jc w:val="both"/>
        <w:rPr>
          <w:ins w:id="323" w:author="Yizhi Yao" w:date="2024-04-05T13:54:00Z"/>
          <w:del w:id="324" w:author="Tejas 1" w:date="2024-04-18T06:43:00Z"/>
        </w:rPr>
        <w:pPrChange w:id="325" w:author="Tejas 1" w:date="2024-04-18T07:54:00Z">
          <w:pPr/>
        </w:pPrChange>
      </w:pPr>
      <w:ins w:id="326" w:author="Yizhi Yao" w:date="2024-04-05T13:54:00Z">
        <w:del w:id="327" w:author="Tejas 1" w:date="2024-04-18T06:43:00Z">
          <w:r w:rsidRPr="00AF5C2B" w:rsidDel="00537B3C">
            <w:rPr>
              <w:b/>
            </w:rPr>
            <w:delText>REQ-</w:delText>
          </w:r>
          <w:r w:rsidDel="00537B3C">
            <w:rPr>
              <w:b/>
            </w:rPr>
            <w:delText>FL_MGMT</w:delText>
          </w:r>
          <w:r w:rsidRPr="00AF5C2B" w:rsidDel="00537B3C">
            <w:rPr>
              <w:b/>
            </w:rPr>
            <w:delText>-</w:delText>
          </w:r>
          <w:r w:rsidDel="00537B3C">
            <w:rPr>
              <w:b/>
            </w:rPr>
            <w:delText>6</w:delText>
          </w:r>
          <w:r w:rsidRPr="00AF5C2B" w:rsidDel="00537B3C">
            <w:rPr>
              <w:b/>
            </w:rPr>
            <w:delText>:</w:delText>
          </w:r>
          <w:r w:rsidRPr="00AF5C2B" w:rsidDel="00537B3C">
            <w:delText xml:space="preserve"> The </w:delText>
          </w:r>
          <w:r w:rsidDel="00537B3C">
            <w:delText>ML training MnS producer</w:delText>
          </w:r>
          <w:r w:rsidRPr="00AF5C2B" w:rsidDel="00537B3C">
            <w:delText xml:space="preserve"> should </w:delText>
          </w:r>
          <w:r w:rsidDel="00537B3C">
            <w:delText>have a capability allowing the authorized consumer to get the information about the global ML model generated by the ML training function acting as FL server.</w:delText>
          </w:r>
        </w:del>
      </w:ins>
    </w:p>
    <w:p w14:paraId="4FB77404" w14:textId="3FFF9F83" w:rsidR="00F80C47" w:rsidDel="00537B3C" w:rsidRDefault="00F46877" w:rsidP="000B1C62">
      <w:pPr>
        <w:jc w:val="both"/>
        <w:rPr>
          <w:ins w:id="328" w:author="Pengxiang Xie_rev1" w:date="2024-04-18T11:47:00Z"/>
          <w:del w:id="329" w:author="Tejas 1" w:date="2024-04-18T06:43:00Z"/>
        </w:rPr>
        <w:pPrChange w:id="330" w:author="Tejas 1" w:date="2024-04-18T07:54:00Z">
          <w:pPr/>
        </w:pPrChange>
      </w:pPr>
      <w:ins w:id="331" w:author="Yizhi Yao" w:date="2024-04-05T13:54:00Z">
        <w:del w:id="332" w:author="Tejas 1" w:date="2024-04-18T06:43:00Z">
          <w:r w:rsidRPr="00AF5C2B" w:rsidDel="00537B3C">
            <w:rPr>
              <w:b/>
            </w:rPr>
            <w:delText>REQ-</w:delText>
          </w:r>
          <w:r w:rsidDel="00537B3C">
            <w:rPr>
              <w:b/>
            </w:rPr>
            <w:delText>FL_MGMT</w:delText>
          </w:r>
          <w:r w:rsidRPr="00AF5C2B" w:rsidDel="00537B3C">
            <w:rPr>
              <w:b/>
            </w:rPr>
            <w:delText>-</w:delText>
          </w:r>
          <w:r w:rsidDel="00537B3C">
            <w:rPr>
              <w:b/>
            </w:rPr>
            <w:delText>7</w:delText>
          </w:r>
          <w:r w:rsidRPr="00AF5C2B" w:rsidDel="00537B3C">
            <w:rPr>
              <w:b/>
            </w:rPr>
            <w:delText>:</w:delText>
          </w:r>
          <w:r w:rsidRPr="00AF5C2B" w:rsidDel="00537B3C">
            <w:delText xml:space="preserve"> </w:delText>
          </w:r>
          <w:bookmarkStart w:id="333" w:name="_Hlk164314903"/>
          <w:r w:rsidRPr="00AF5C2B" w:rsidDel="00537B3C">
            <w:delText xml:space="preserve">The </w:delText>
          </w:r>
          <w:r w:rsidDel="00537B3C">
            <w:delText>ML training MnS producer</w:delText>
          </w:r>
          <w:r w:rsidRPr="00AF5C2B" w:rsidDel="00537B3C">
            <w:delText xml:space="preserve"> should </w:delText>
          </w:r>
          <w:r w:rsidDel="00537B3C">
            <w:delText>have a capability allowing the authorized consumer to get the information relation between the global ML model and the local ML models.</w:delText>
          </w:r>
        </w:del>
      </w:ins>
      <w:bookmarkEnd w:id="333"/>
    </w:p>
    <w:p w14:paraId="0F019AF1" w14:textId="572A12F7" w:rsidR="005E6099" w:rsidRPr="00DE4770" w:rsidDel="00537B3C" w:rsidRDefault="005E6099" w:rsidP="000B1C62">
      <w:pPr>
        <w:jc w:val="both"/>
        <w:rPr>
          <w:ins w:id="334" w:author="Pengxiang Xie_rev1" w:date="2024-04-18T11:47:00Z"/>
          <w:del w:id="335" w:author="Tejas 1" w:date="2024-04-18T06:43:00Z"/>
          <w:lang w:eastAsia="zh-CN"/>
        </w:rPr>
        <w:pPrChange w:id="336" w:author="Tejas 1" w:date="2024-04-18T07:54:00Z">
          <w:pPr>
            <w:jc w:val="both"/>
          </w:pPr>
        </w:pPrChange>
      </w:pPr>
      <w:ins w:id="337" w:author="Pengxiang Xie_rev1" w:date="2024-04-18T11:47:00Z">
        <w:del w:id="338" w:author="Tejas 1" w:date="2024-04-18T06:43:00Z">
          <w:r w:rsidRPr="00DE4770" w:rsidDel="00537B3C">
            <w:rPr>
              <w:b/>
              <w:bCs/>
            </w:rPr>
            <w:delText>REQ-FL_MG</w:delText>
          </w:r>
          <w:r w:rsidDel="00537B3C">
            <w:rPr>
              <w:b/>
              <w:bCs/>
            </w:rPr>
            <w:delText>M</w:delText>
          </w:r>
          <w:r w:rsidRPr="00DE4770" w:rsidDel="00537B3C">
            <w:rPr>
              <w:b/>
              <w:bCs/>
            </w:rPr>
            <w:delText>T-</w:delText>
          </w:r>
          <w:r w:rsidDel="00537B3C">
            <w:rPr>
              <w:b/>
              <w:bCs/>
            </w:rPr>
            <w:delText>8</w:delText>
          </w:r>
          <w:r w:rsidRPr="00DE4770" w:rsidDel="00537B3C">
            <w:rPr>
              <w:b/>
              <w:bCs/>
            </w:rPr>
            <w:delText xml:space="preserve">: </w:delText>
          </w:r>
          <w:r w:rsidRPr="00DE4770" w:rsidDel="00537B3C">
            <w:rPr>
              <w:lang w:eastAsia="zh-CN"/>
            </w:rPr>
            <w:delText xml:space="preserve">The </w:delText>
          </w:r>
        </w:del>
      </w:ins>
      <w:ins w:id="339" w:author="Pengxiang Xie_rev1" w:date="2024-04-18T11:48:00Z">
        <w:del w:id="340" w:author="Tejas 1" w:date="2024-04-18T06:43:00Z">
          <w:r w:rsidDel="00537B3C">
            <w:rPr>
              <w:lang w:eastAsia="zh-CN"/>
            </w:rPr>
            <w:delText xml:space="preserve">3GPP management system </w:delText>
          </w:r>
        </w:del>
      </w:ins>
      <w:ins w:id="341" w:author="Pengxiang Xie_rev1" w:date="2024-04-18T11:47:00Z">
        <w:del w:id="342" w:author="Tejas 1" w:date="2024-04-18T06:43:00Z">
          <w:r w:rsidRPr="00DE4770" w:rsidDel="00537B3C">
            <w:rPr>
              <w:lang w:eastAsia="zh-CN"/>
            </w:rPr>
            <w:delText>sh</w:delText>
          </w:r>
          <w:r w:rsidDel="00537B3C">
            <w:rPr>
              <w:lang w:eastAsia="zh-CN"/>
            </w:rPr>
            <w:delText>ould</w:delText>
          </w:r>
          <w:r w:rsidRPr="00DE4770" w:rsidDel="00537B3C">
            <w:rPr>
              <w:lang w:eastAsia="zh-CN"/>
            </w:rPr>
            <w:delText xml:space="preserve"> </w:delText>
          </w:r>
        </w:del>
      </w:ins>
      <w:ins w:id="343" w:author="Pengxiang Xie_rev1" w:date="2024-04-18T11:50:00Z">
        <w:del w:id="344" w:author="Tejas 1" w:date="2024-04-18T06:43:00Z">
          <w:r w:rsidDel="00537B3C">
            <w:rPr>
              <w:lang w:eastAsia="zh-CN"/>
            </w:rPr>
            <w:delText xml:space="preserve">have a capability to </w:delText>
          </w:r>
        </w:del>
      </w:ins>
      <w:ins w:id="345" w:author="Pengxiang Xie_rev1" w:date="2024-04-18T11:47:00Z">
        <w:del w:id="346" w:author="Tejas 1" w:date="2024-04-18T06:43:00Z">
          <w:r w:rsidDel="00537B3C">
            <w:rPr>
              <w:lang w:eastAsia="zh-CN"/>
            </w:rPr>
            <w:delText xml:space="preserve">allow the Producer </w:delText>
          </w:r>
          <w:r w:rsidRPr="00DE4770" w:rsidDel="00537B3C">
            <w:rPr>
              <w:lang w:eastAsia="zh-CN"/>
            </w:rPr>
            <w:delText xml:space="preserve">have a capability </w:delText>
          </w:r>
          <w:r w:rsidDel="00537B3C">
            <w:rPr>
              <w:lang w:eastAsia="zh-CN"/>
            </w:rPr>
            <w:delText>evaluating whether to</w:delText>
          </w:r>
          <w:r w:rsidRPr="00DE4770" w:rsidDel="00537B3C">
            <w:rPr>
              <w:lang w:eastAsia="zh-CN"/>
            </w:rPr>
            <w:delText xml:space="preserve"> initiate the FL </w:delText>
          </w:r>
          <w:r w:rsidDel="00537B3C">
            <w:rPr>
              <w:lang w:eastAsia="zh-CN"/>
            </w:rPr>
            <w:delText xml:space="preserve">procedure </w:delText>
          </w:r>
          <w:r w:rsidRPr="009836CB" w:rsidDel="00537B3C">
            <w:rPr>
              <w:lang w:eastAsia="zh-CN"/>
            </w:rPr>
            <w:delText xml:space="preserve">according to the requirements </w:delText>
          </w:r>
          <w:r w:rsidDel="00537B3C">
            <w:rPr>
              <w:lang w:eastAsia="zh-CN"/>
            </w:rPr>
            <w:delText>from the Consumer</w:delText>
          </w:r>
          <w:r w:rsidRPr="00DE4770" w:rsidDel="00537B3C">
            <w:rPr>
              <w:lang w:eastAsia="zh-CN"/>
            </w:rPr>
            <w:delText>.</w:delText>
          </w:r>
        </w:del>
      </w:ins>
    </w:p>
    <w:p w14:paraId="19420404" w14:textId="0115E507" w:rsidR="005E6099" w:rsidRPr="00DE4770" w:rsidDel="00537B3C" w:rsidRDefault="005E6099" w:rsidP="000B1C62">
      <w:pPr>
        <w:jc w:val="both"/>
        <w:rPr>
          <w:ins w:id="347" w:author="Pengxiang Xie_rev1" w:date="2024-04-18T11:47:00Z"/>
          <w:del w:id="348" w:author="Tejas 1" w:date="2024-04-18T06:43:00Z"/>
          <w:lang w:eastAsia="zh-CN"/>
        </w:rPr>
        <w:pPrChange w:id="349" w:author="Tejas 1" w:date="2024-04-18T07:54:00Z">
          <w:pPr>
            <w:jc w:val="both"/>
          </w:pPr>
        </w:pPrChange>
      </w:pPr>
      <w:ins w:id="350" w:author="Pengxiang Xie_rev1" w:date="2024-04-18T11:47:00Z">
        <w:del w:id="351" w:author="Tejas 1" w:date="2024-04-18T06:43:00Z">
          <w:r w:rsidRPr="00DE4770" w:rsidDel="00537B3C">
            <w:rPr>
              <w:b/>
              <w:bCs/>
            </w:rPr>
            <w:delText>REQ-FL_MG</w:delText>
          </w:r>
          <w:r w:rsidDel="00537B3C">
            <w:rPr>
              <w:b/>
              <w:bCs/>
            </w:rPr>
            <w:delText>M</w:delText>
          </w:r>
          <w:r w:rsidRPr="00DE4770" w:rsidDel="00537B3C">
            <w:rPr>
              <w:b/>
              <w:bCs/>
            </w:rPr>
            <w:delText>T-</w:delText>
          </w:r>
        </w:del>
      </w:ins>
      <w:ins w:id="352" w:author="Pengxiang Xie_rev1" w:date="2024-04-18T11:50:00Z">
        <w:del w:id="353" w:author="Tejas 1" w:date="2024-04-18T06:43:00Z">
          <w:r w:rsidDel="00537B3C">
            <w:rPr>
              <w:b/>
              <w:bCs/>
            </w:rPr>
            <w:delText>9</w:delText>
          </w:r>
        </w:del>
      </w:ins>
      <w:ins w:id="354" w:author="Pengxiang Xie_rev1" w:date="2024-04-18T11:47:00Z">
        <w:del w:id="355" w:author="Tejas 1" w:date="2024-04-18T06:43:00Z">
          <w:r w:rsidRPr="00DE4770" w:rsidDel="00537B3C">
            <w:rPr>
              <w:b/>
              <w:bCs/>
            </w:rPr>
            <w:delText xml:space="preserve">: </w:delText>
          </w:r>
          <w:r w:rsidRPr="005E2188" w:rsidDel="00537B3C">
            <w:rPr>
              <w:lang w:eastAsia="zh-CN"/>
            </w:rPr>
            <w:delText xml:space="preserve">The </w:delText>
          </w:r>
        </w:del>
      </w:ins>
      <w:ins w:id="356" w:author="Pengxiang Xie_rev1" w:date="2024-04-18T11:49:00Z">
        <w:del w:id="357" w:author="Tejas 1" w:date="2024-04-18T06:43:00Z">
          <w:r w:rsidDel="00537B3C">
            <w:rPr>
              <w:lang w:eastAsia="zh-CN"/>
            </w:rPr>
            <w:delText>3GPP management system</w:delText>
          </w:r>
        </w:del>
      </w:ins>
      <w:ins w:id="358" w:author="Pengxiang Xie_rev1" w:date="2024-04-18T11:47:00Z">
        <w:del w:id="359" w:author="Tejas 1" w:date="2024-04-18T06:43:00Z">
          <w:r w:rsidRPr="005E2188" w:rsidDel="00537B3C">
            <w:rPr>
              <w:lang w:eastAsia="zh-CN"/>
            </w:rPr>
            <w:delText xml:space="preserve"> should </w:delText>
          </w:r>
        </w:del>
      </w:ins>
      <w:ins w:id="360" w:author="Pengxiang Xie_rev1" w:date="2024-04-18T11:50:00Z">
        <w:del w:id="361" w:author="Tejas 1" w:date="2024-04-18T06:43:00Z">
          <w:r w:rsidDel="00537B3C">
            <w:rPr>
              <w:lang w:eastAsia="zh-CN"/>
            </w:rPr>
            <w:delText xml:space="preserve">have a capability to </w:delText>
          </w:r>
        </w:del>
      </w:ins>
      <w:ins w:id="362" w:author="Pengxiang Xie_rev1" w:date="2024-04-18T11:47:00Z">
        <w:del w:id="363" w:author="Tejas 1" w:date="2024-04-18T06:43:00Z">
          <w:r w:rsidRPr="005E2188" w:rsidDel="00537B3C">
            <w:rPr>
              <w:lang w:eastAsia="zh-CN"/>
            </w:rPr>
            <w:delText xml:space="preserve">allow the Producer </w:delText>
          </w:r>
        </w:del>
      </w:ins>
      <w:ins w:id="364" w:author="Pengxiang Xie_rev1" w:date="2024-04-18T11:51:00Z">
        <w:del w:id="365" w:author="Tejas 1" w:date="2024-04-18T06:43:00Z">
          <w:r w:rsidDel="00537B3C">
            <w:rPr>
              <w:lang w:eastAsia="zh-CN"/>
            </w:rPr>
            <w:delText xml:space="preserve">to </w:delText>
          </w:r>
        </w:del>
      </w:ins>
      <w:ins w:id="366" w:author="Pengxiang Xie_rev1" w:date="2024-04-18T11:47:00Z">
        <w:del w:id="367" w:author="Tejas 1" w:date="2024-04-18T06:43:00Z">
          <w:r w:rsidRPr="005E2188" w:rsidDel="00537B3C">
            <w:rPr>
              <w:lang w:eastAsia="zh-CN"/>
            </w:rPr>
            <w:delText>deter</w:delText>
          </w:r>
          <w:r w:rsidDel="00537B3C">
            <w:rPr>
              <w:lang w:eastAsia="zh-CN"/>
            </w:rPr>
            <w:delText>min</w:delText>
          </w:r>
        </w:del>
      </w:ins>
      <w:ins w:id="368" w:author="Pengxiang Xie_rev1" w:date="2024-04-18T11:51:00Z">
        <w:del w:id="369" w:author="Tejas 1" w:date="2024-04-18T06:43:00Z">
          <w:r w:rsidDel="00537B3C">
            <w:rPr>
              <w:lang w:eastAsia="zh-CN"/>
            </w:rPr>
            <w:delText>e</w:delText>
          </w:r>
        </w:del>
      </w:ins>
      <w:ins w:id="370" w:author="Pengxiang Xie_rev1" w:date="2024-04-18T11:47:00Z">
        <w:del w:id="371" w:author="Tejas 1" w:date="2024-04-18T06:43:00Z">
          <w:r w:rsidDel="00537B3C">
            <w:rPr>
              <w:lang w:eastAsia="zh-CN"/>
            </w:rPr>
            <w:delText xml:space="preserve"> </w:delText>
          </w:r>
        </w:del>
      </w:ins>
      <w:ins w:id="372" w:author="Pengxiang Xie_rev1" w:date="2024-04-18T11:51:00Z">
        <w:del w:id="373" w:author="Tejas 1" w:date="2024-04-18T06:43:00Z">
          <w:r w:rsidDel="00537B3C">
            <w:rPr>
              <w:lang w:eastAsia="zh-CN"/>
            </w:rPr>
            <w:delText>the</w:delText>
          </w:r>
        </w:del>
      </w:ins>
      <w:ins w:id="374" w:author="Pengxiang Xie_rev1" w:date="2024-04-18T11:47:00Z">
        <w:del w:id="375" w:author="Tejas 1" w:date="2024-04-18T06:43:00Z">
          <w:r w:rsidDel="00537B3C">
            <w:rPr>
              <w:lang w:eastAsia="zh-CN"/>
            </w:rPr>
            <w:delText xml:space="preserve"> Server </w:delText>
          </w:r>
          <w:r w:rsidRPr="00307C90" w:rsidDel="00537B3C">
            <w:rPr>
              <w:lang w:eastAsia="zh-CN"/>
            </w:rPr>
            <w:delText xml:space="preserve">based on the requirements </w:delText>
          </w:r>
        </w:del>
      </w:ins>
      <w:ins w:id="376" w:author="Pengxiang Xie_rev1" w:date="2024-04-18T11:51:00Z">
        <w:del w:id="377" w:author="Tejas 1" w:date="2024-04-18T06:43:00Z">
          <w:r w:rsidDel="00537B3C">
            <w:rPr>
              <w:lang w:eastAsia="zh-CN"/>
            </w:rPr>
            <w:delText xml:space="preserve">of </w:delText>
          </w:r>
          <w:r w:rsidRPr="00307C90" w:rsidDel="00537B3C">
            <w:rPr>
              <w:lang w:eastAsia="zh-CN"/>
            </w:rPr>
            <w:delText>Consumer</w:delText>
          </w:r>
        </w:del>
      </w:ins>
      <w:ins w:id="378" w:author="Pengxiang Xie_rev1" w:date="2024-04-18T11:47:00Z">
        <w:del w:id="379" w:author="Tejas 1" w:date="2024-04-18T06:43:00Z">
          <w:r w:rsidRPr="00307C90" w:rsidDel="00537B3C">
            <w:rPr>
              <w:lang w:eastAsia="zh-CN"/>
            </w:rPr>
            <w:delText xml:space="preserve"> and capability of MLTrainingFunctions.</w:delText>
          </w:r>
        </w:del>
      </w:ins>
    </w:p>
    <w:p w14:paraId="14A0DBD5" w14:textId="1EAE975B" w:rsidR="005E6099" w:rsidRPr="00DE4770" w:rsidDel="00537B3C" w:rsidRDefault="005E6099" w:rsidP="000B1C62">
      <w:pPr>
        <w:jc w:val="both"/>
        <w:rPr>
          <w:ins w:id="380" w:author="Pengxiang Xie_rev1" w:date="2024-04-18T11:47:00Z"/>
          <w:del w:id="381" w:author="Tejas 1" w:date="2024-04-18T06:43:00Z"/>
          <w:b/>
          <w:bCs/>
        </w:rPr>
        <w:pPrChange w:id="382" w:author="Tejas 1" w:date="2024-04-18T07:54:00Z">
          <w:pPr>
            <w:jc w:val="both"/>
          </w:pPr>
        </w:pPrChange>
      </w:pPr>
      <w:bookmarkStart w:id="383" w:name="_Hlk164313947"/>
      <w:ins w:id="384" w:author="Pengxiang Xie_rev1" w:date="2024-04-18T11:47:00Z">
        <w:del w:id="385" w:author="Tejas 1" w:date="2024-04-18T06:43:00Z">
          <w:r w:rsidRPr="00DE4770" w:rsidDel="00537B3C">
            <w:rPr>
              <w:b/>
              <w:bCs/>
            </w:rPr>
            <w:delText>REQ-FL_MG</w:delText>
          </w:r>
          <w:r w:rsidDel="00537B3C">
            <w:rPr>
              <w:b/>
              <w:bCs/>
            </w:rPr>
            <w:delText>M</w:delText>
          </w:r>
          <w:r w:rsidRPr="00DE4770" w:rsidDel="00537B3C">
            <w:rPr>
              <w:b/>
              <w:bCs/>
            </w:rPr>
            <w:delText>T-</w:delText>
          </w:r>
          <w:bookmarkEnd w:id="383"/>
          <w:r w:rsidDel="00537B3C">
            <w:rPr>
              <w:b/>
              <w:bCs/>
            </w:rPr>
            <w:delText>1</w:delText>
          </w:r>
        </w:del>
      </w:ins>
      <w:ins w:id="386" w:author="Pengxiang Xie_rev1" w:date="2024-04-18T11:53:00Z">
        <w:del w:id="387" w:author="Tejas 1" w:date="2024-04-18T06:43:00Z">
          <w:r w:rsidDel="00537B3C">
            <w:rPr>
              <w:b/>
              <w:bCs/>
            </w:rPr>
            <w:delText>0</w:delText>
          </w:r>
        </w:del>
      </w:ins>
      <w:ins w:id="388" w:author="Pengxiang Xie_rev1" w:date="2024-04-18T11:47:00Z">
        <w:del w:id="389" w:author="Tejas 1" w:date="2024-04-18T06:43:00Z">
          <w:r w:rsidRPr="00DE4770" w:rsidDel="00537B3C">
            <w:rPr>
              <w:b/>
              <w:bCs/>
            </w:rPr>
            <w:delText xml:space="preserve">: </w:delText>
          </w:r>
          <w:r w:rsidRPr="005E2188" w:rsidDel="00537B3C">
            <w:rPr>
              <w:lang w:eastAsia="zh-CN"/>
            </w:rPr>
            <w:delText xml:space="preserve">The </w:delText>
          </w:r>
        </w:del>
      </w:ins>
      <w:ins w:id="390" w:author="Pengxiang Xie_rev1" w:date="2024-04-18T11:52:00Z">
        <w:del w:id="391" w:author="Tejas 1" w:date="2024-04-18T06:43:00Z">
          <w:r w:rsidDel="00537B3C">
            <w:rPr>
              <w:lang w:eastAsia="zh-CN"/>
            </w:rPr>
            <w:delText>3GPP management system</w:delText>
          </w:r>
          <w:r w:rsidRPr="005E2188" w:rsidDel="00537B3C">
            <w:rPr>
              <w:lang w:eastAsia="zh-CN"/>
            </w:rPr>
            <w:delText xml:space="preserve"> </w:delText>
          </w:r>
        </w:del>
      </w:ins>
      <w:ins w:id="392" w:author="Pengxiang Xie_rev1" w:date="2024-04-18T11:47:00Z">
        <w:del w:id="393" w:author="Tejas 1" w:date="2024-04-18T06:43:00Z">
          <w:r w:rsidRPr="005E2188" w:rsidDel="00537B3C">
            <w:rPr>
              <w:lang w:eastAsia="zh-CN"/>
            </w:rPr>
            <w:delText xml:space="preserve">should </w:delText>
          </w:r>
          <w:r w:rsidDel="00537B3C">
            <w:rPr>
              <w:lang w:eastAsia="zh-CN"/>
            </w:rPr>
            <w:delText xml:space="preserve">allow the </w:delText>
          </w:r>
          <w:r w:rsidRPr="007B2856" w:rsidDel="00537B3C">
            <w:rPr>
              <w:lang w:eastAsia="zh-CN"/>
            </w:rPr>
            <w:delText xml:space="preserve">Producer </w:delText>
          </w:r>
          <w:r w:rsidDel="00537B3C">
            <w:rPr>
              <w:lang w:eastAsia="zh-CN"/>
            </w:rPr>
            <w:delText>request the determined FL Server to select</w:delText>
          </w:r>
          <w:r w:rsidRPr="005E2188" w:rsidDel="00537B3C">
            <w:rPr>
              <w:lang w:eastAsia="zh-CN"/>
            </w:rPr>
            <w:delText xml:space="preserve"> </w:delText>
          </w:r>
          <w:r w:rsidDel="00537B3C">
            <w:rPr>
              <w:lang w:eastAsia="zh-CN"/>
            </w:rPr>
            <w:delText xml:space="preserve">FL Clients based on the requirements of MnS Consumer and capability of </w:delText>
          </w:r>
          <w:r w:rsidDel="00537B3C">
            <w:delText>MLTrainingFunctions</w:delText>
          </w:r>
          <w:r w:rsidRPr="00DE4770" w:rsidDel="00537B3C">
            <w:rPr>
              <w:lang w:eastAsia="zh-CN"/>
            </w:rPr>
            <w:delText>.</w:delText>
          </w:r>
        </w:del>
      </w:ins>
    </w:p>
    <w:p w14:paraId="5AC49F7F" w14:textId="77777777" w:rsidR="00537B3C" w:rsidRDefault="00537B3C" w:rsidP="000B1C62">
      <w:pPr>
        <w:jc w:val="both"/>
        <w:rPr>
          <w:ins w:id="394" w:author="Tejas 1" w:date="2024-04-18T06:43:00Z"/>
          <w:lang w:val="en-US"/>
        </w:rPr>
        <w:pPrChange w:id="395" w:author="Tejas 1" w:date="2024-04-18T07:54:00Z">
          <w:pPr/>
        </w:pPrChange>
      </w:pPr>
      <w:ins w:id="396" w:author="Tejas 1" w:date="2024-04-18T06:43:00Z">
        <w:r>
          <w:rPr>
            <w:b/>
            <w:bCs/>
            <w:lang w:val="en-US"/>
          </w:rPr>
          <w:t xml:space="preserve">REQ-FL_MGMT-1 </w:t>
        </w:r>
        <w:r>
          <w:rPr>
            <w:lang w:val="en-US"/>
          </w:rPr>
          <w:t>The ML training MnS producer should have a capability allowing an authorized consumer to get the FL capability type (FL server or FL client) of an ML Training Function in Federated Learning.</w:t>
        </w:r>
      </w:ins>
    </w:p>
    <w:p w14:paraId="4427A4AD" w14:textId="77777777" w:rsidR="00537B3C" w:rsidRDefault="00537B3C" w:rsidP="000B1C62">
      <w:pPr>
        <w:jc w:val="both"/>
        <w:rPr>
          <w:ins w:id="397" w:author="Tejas 1" w:date="2024-04-18T06:43:00Z"/>
          <w:lang w:val="en-US"/>
        </w:rPr>
        <w:pPrChange w:id="398" w:author="Tejas 1" w:date="2024-04-18T07:54:00Z">
          <w:pPr/>
        </w:pPrChange>
      </w:pPr>
      <w:ins w:id="399" w:author="Tejas 1" w:date="2024-04-18T06:43:00Z">
        <w:r>
          <w:rPr>
            <w:b/>
            <w:bCs/>
            <w:lang w:val="en-US"/>
          </w:rPr>
          <w:t xml:space="preserve">REQ-FL_MGMT-2 </w:t>
        </w:r>
        <w:r>
          <w:rPr>
            <w:lang w:val="en-US"/>
          </w:rPr>
          <w:t>The ML training MnS producer should have a capability allowing an authorized consumer to provide FL training requirements to the ML Training Function acting as FL server.</w:t>
        </w:r>
      </w:ins>
    </w:p>
    <w:p w14:paraId="3FE55D03" w14:textId="287D22C6" w:rsidR="00537B3C" w:rsidRDefault="00537B3C" w:rsidP="000B1C62">
      <w:pPr>
        <w:jc w:val="both"/>
        <w:rPr>
          <w:ins w:id="400" w:author="Tejas 1" w:date="2024-04-18T08:02:00Z"/>
          <w:lang w:val="en-US"/>
        </w:rPr>
      </w:pPr>
      <w:ins w:id="401" w:author="Tejas 1" w:date="2024-04-18T06:43:00Z">
        <w:r>
          <w:rPr>
            <w:b/>
            <w:bCs/>
            <w:lang w:val="en-US"/>
          </w:rPr>
          <w:t xml:space="preserve">REQ-FL_MGMT-3 </w:t>
        </w:r>
        <w:r>
          <w:rPr>
            <w:lang w:val="en-US"/>
          </w:rPr>
          <w:t xml:space="preserve">The ML training MnS producer should have a capability allowing an authorized consumer to provide </w:t>
        </w:r>
      </w:ins>
      <w:ins w:id="402" w:author="Tejas 1" w:date="2024-04-18T07:54:00Z">
        <w:r w:rsidR="00CB169C">
          <w:rPr>
            <w:lang w:val="en-US"/>
          </w:rPr>
          <w:t>requirements</w:t>
        </w:r>
      </w:ins>
      <w:ins w:id="403" w:author="Tejas 1" w:date="2024-04-18T06:43:00Z">
        <w:r>
          <w:rPr>
            <w:lang w:val="en-US"/>
          </w:rPr>
          <w:t xml:space="preserve"> for selecting FL clients in Federated Learning to the ML Training Function acting as FL server.</w:t>
        </w:r>
      </w:ins>
    </w:p>
    <w:p w14:paraId="5D2DFF99" w14:textId="6F7829E2" w:rsidR="00537B3C" w:rsidRDefault="00537B3C" w:rsidP="000B1C62">
      <w:pPr>
        <w:jc w:val="both"/>
        <w:rPr>
          <w:ins w:id="404" w:author="Tejas 1" w:date="2024-04-18T06:43:00Z"/>
          <w:lang w:val="en-US"/>
        </w:rPr>
        <w:pPrChange w:id="405" w:author="Tejas 1" w:date="2024-04-18T07:54:00Z">
          <w:pPr/>
        </w:pPrChange>
      </w:pPr>
      <w:ins w:id="406" w:author="Tejas 1" w:date="2024-04-18T06:43:00Z">
        <w:r>
          <w:rPr>
            <w:b/>
            <w:bCs/>
            <w:lang w:val="en-US"/>
          </w:rPr>
          <w:t>REQ-FL_MGMT-</w:t>
        </w:r>
      </w:ins>
      <w:ins w:id="407" w:author="Tejas 1" w:date="2024-04-18T08:06:00Z">
        <w:r w:rsidR="0044527F">
          <w:rPr>
            <w:b/>
            <w:bCs/>
            <w:lang w:val="en-US"/>
          </w:rPr>
          <w:t>4</w:t>
        </w:r>
      </w:ins>
      <w:ins w:id="408" w:author="Tejas 1" w:date="2024-04-18T06:43:00Z">
        <w:r>
          <w:rPr>
            <w:b/>
            <w:bCs/>
            <w:lang w:val="en-US"/>
          </w:rPr>
          <w:t xml:space="preserve"> </w:t>
        </w:r>
        <w:r>
          <w:rPr>
            <w:lang w:val="en-US"/>
          </w:rPr>
          <w:t>The ML training MnS producer should have a capability allowing an authorized consumer to get the information about the local ML models trained by FL clients and the global ML model generated by an FL server from an ML Training Function acting as FL server.</w:t>
        </w:r>
      </w:ins>
    </w:p>
    <w:p w14:paraId="48B383AC" w14:textId="023D1E35" w:rsidR="00537B3C" w:rsidRDefault="00537B3C" w:rsidP="000B1C62">
      <w:pPr>
        <w:jc w:val="both"/>
        <w:rPr>
          <w:ins w:id="409" w:author="Tejas 1" w:date="2024-04-18T06:43:00Z"/>
          <w:lang w:val="en-US"/>
        </w:rPr>
        <w:pPrChange w:id="410" w:author="Tejas 1" w:date="2024-04-18T07:54:00Z">
          <w:pPr/>
        </w:pPrChange>
      </w:pPr>
      <w:ins w:id="411" w:author="Tejas 1" w:date="2024-04-18T06:43:00Z">
        <w:r>
          <w:rPr>
            <w:b/>
            <w:bCs/>
            <w:lang w:val="en-US"/>
          </w:rPr>
          <w:t>REQ-FL_MGMT-</w:t>
        </w:r>
      </w:ins>
      <w:ins w:id="412" w:author="Tejas 1" w:date="2024-04-18T08:06:00Z">
        <w:r w:rsidR="0044527F">
          <w:rPr>
            <w:b/>
            <w:bCs/>
            <w:lang w:val="en-US"/>
          </w:rPr>
          <w:t>5</w:t>
        </w:r>
      </w:ins>
      <w:ins w:id="413" w:author="Tejas 1" w:date="2024-04-18T06:43:00Z">
        <w:r>
          <w:rPr>
            <w:b/>
            <w:bCs/>
            <w:lang w:val="en-US"/>
          </w:rPr>
          <w:t xml:space="preserve"> </w:t>
        </w:r>
        <w:r>
          <w:rPr>
            <w:lang w:val="en-US"/>
          </w:rPr>
          <w:t>The ML training MnS producer should have a capability allowing an authorized consumer to get the statistical information about the participation of FL clients in Federated Learning from an ML Training Function acting as FL server.</w:t>
        </w:r>
      </w:ins>
    </w:p>
    <w:p w14:paraId="29CF3753" w14:textId="28C4F478" w:rsidR="00537B3C" w:rsidRDefault="00537B3C" w:rsidP="000B1C62">
      <w:pPr>
        <w:jc w:val="both"/>
        <w:rPr>
          <w:ins w:id="414" w:author="Tejas 1" w:date="2024-04-18T06:43:00Z"/>
          <w:lang w:val="en-US"/>
        </w:rPr>
        <w:pPrChange w:id="415" w:author="Tejas 1" w:date="2024-04-18T07:54:00Z">
          <w:pPr/>
        </w:pPrChange>
      </w:pPr>
      <w:ins w:id="416" w:author="Tejas 1" w:date="2024-04-18T06:43:00Z">
        <w:r>
          <w:rPr>
            <w:b/>
            <w:bCs/>
            <w:lang w:val="en-US"/>
          </w:rPr>
          <w:t>REQ-FL_MGMT-</w:t>
        </w:r>
      </w:ins>
      <w:ins w:id="417" w:author="Tejas 1" w:date="2024-04-18T08:06:00Z">
        <w:r w:rsidR="0044527F">
          <w:rPr>
            <w:b/>
            <w:bCs/>
            <w:lang w:val="en-US"/>
          </w:rPr>
          <w:t>6</w:t>
        </w:r>
      </w:ins>
      <w:ins w:id="418" w:author="Tejas 1" w:date="2024-04-18T06:43:00Z">
        <w:r>
          <w:rPr>
            <w:b/>
            <w:bCs/>
            <w:lang w:val="en-US"/>
          </w:rPr>
          <w:t xml:space="preserve"> </w:t>
        </w:r>
        <w:r>
          <w:rPr>
            <w:lang w:val="en-US"/>
          </w:rPr>
          <w:t>The ML training MnS producer should have a capability allowing an authorized consumer to get the relation between the ML training functions in Federated Learning.</w:t>
        </w:r>
      </w:ins>
    </w:p>
    <w:p w14:paraId="0E2A2392" w14:textId="4BDB5E59" w:rsidR="008E33D0" w:rsidRPr="00537B3C" w:rsidRDefault="00537B3C" w:rsidP="000B1C62">
      <w:pPr>
        <w:jc w:val="both"/>
        <w:rPr>
          <w:lang w:val="en-US"/>
          <w:rPrChange w:id="419" w:author="Tejas 1" w:date="2024-04-18T06:43:00Z">
            <w:rPr>
              <w:lang w:eastAsia="zh-CN"/>
            </w:rPr>
          </w:rPrChange>
        </w:rPr>
        <w:pPrChange w:id="420" w:author="Tejas 1" w:date="2024-04-18T07:54:00Z">
          <w:pPr/>
        </w:pPrChange>
      </w:pPr>
      <w:ins w:id="421" w:author="Tejas 1" w:date="2024-04-18T06:43:00Z">
        <w:r>
          <w:rPr>
            <w:b/>
            <w:bCs/>
            <w:lang w:val="en-US"/>
          </w:rPr>
          <w:t>REQ-FL_MGMT-</w:t>
        </w:r>
      </w:ins>
      <w:ins w:id="422" w:author="Tejas 1" w:date="2024-04-18T08:06:00Z">
        <w:r w:rsidR="0044527F">
          <w:rPr>
            <w:b/>
            <w:bCs/>
            <w:lang w:val="en-US"/>
          </w:rPr>
          <w:t>7</w:t>
        </w:r>
      </w:ins>
      <w:ins w:id="423" w:author="Tejas 1" w:date="2024-04-18T06:43:00Z">
        <w:r>
          <w:rPr>
            <w:b/>
            <w:bCs/>
            <w:lang w:val="en-US"/>
          </w:rPr>
          <w:t xml:space="preserve"> </w:t>
        </w:r>
        <w:r>
          <w:rPr>
            <w:lang w:val="en-US"/>
          </w:rPr>
          <w:t>The ML training MnS producer should have a capability allowing the authorized consumer to get the information relation between the global ML model and the local ML models.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1F58A2" w14:paraId="5B7297C0" w14:textId="77777777" w:rsidTr="004019B6">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bookmarkEnd w:id="5"/>
          <w:bookmarkEnd w:id="6"/>
          <w:bookmarkEnd w:id="7"/>
          <w:bookmarkEnd w:id="8"/>
          <w:bookmarkEnd w:id="9"/>
          <w:p w14:paraId="03F4A535" w14:textId="5C83E9EA" w:rsidR="001F58A2" w:rsidRDefault="001F58A2" w:rsidP="004019B6">
            <w:pPr>
              <w:jc w:val="center"/>
              <w:rPr>
                <w:rFonts w:ascii="Arial" w:eastAsia="DengXian" w:hAnsi="Arial" w:cs="Arial"/>
                <w:b/>
                <w:bCs/>
                <w:sz w:val="28"/>
                <w:szCs w:val="28"/>
              </w:rPr>
            </w:pPr>
            <w:r>
              <w:rPr>
                <w:rFonts w:ascii="Arial" w:hAnsi="Arial" w:cs="Arial"/>
                <w:b/>
                <w:bCs/>
                <w:sz w:val="28"/>
                <w:szCs w:val="28"/>
                <w:lang w:eastAsia="zh-CN"/>
              </w:rPr>
              <w:lastRenderedPageBreak/>
              <w:t>End of modified sections</w:t>
            </w:r>
          </w:p>
        </w:tc>
      </w:tr>
    </w:tbl>
    <w:p w14:paraId="1269E7F7" w14:textId="77777777" w:rsidR="001F58A2" w:rsidRPr="006534CE" w:rsidRDefault="001F58A2" w:rsidP="00161474">
      <w:pPr>
        <w:rPr>
          <w:lang w:eastAsia="zh-CN"/>
        </w:rPr>
      </w:pPr>
    </w:p>
    <w:sectPr w:rsidR="001F58A2" w:rsidRPr="006534CE">
      <w:headerReference w:type="default" r:id="rId22"/>
      <w:footerReference w:type="default" r:id="rId23"/>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8" w:author="Tejas 1" w:date="2024-04-18T06:48:00Z" w:initials="Tejas 1">
    <w:p w14:paraId="5BC81628" w14:textId="77777777" w:rsidR="00645FF5" w:rsidRDefault="00537B3C" w:rsidP="00645FF5">
      <w:pPr>
        <w:pStyle w:val="CommentText"/>
      </w:pPr>
      <w:r>
        <w:rPr>
          <w:rStyle w:val="CommentReference"/>
        </w:rPr>
        <w:annotationRef/>
      </w:r>
      <w:r w:rsidR="00645FF5">
        <w:t>Figure needs to be generalized to cover the case where FL clients are UEs. May be we just refer as FL server and FL client in the description. And add a reference to the table the possible deployment options.</w:t>
      </w:r>
    </w:p>
  </w:comment>
  <w:comment w:id="87" w:author="Tejas 1" w:date="2024-04-18T07:05:00Z" w:initials="Tejas 1">
    <w:p w14:paraId="1B9CBBEC" w14:textId="77777777" w:rsidR="00711F81" w:rsidRDefault="00711F81" w:rsidP="00711F81">
      <w:pPr>
        <w:pStyle w:val="CommentText"/>
      </w:pPr>
      <w:r>
        <w:rPr>
          <w:rStyle w:val="CommentReference"/>
        </w:rPr>
        <w:annotationRef/>
      </w:r>
      <w:r>
        <w:rPr>
          <w:lang w:val="en-US"/>
        </w:rPr>
        <w:t>Suggest to not discuss about VFL in this meeting.</w:t>
      </w:r>
    </w:p>
  </w:comment>
  <w:comment w:id="196" w:author="Tejas 1" w:date="2024-04-18T08:06:00Z" w:initials="Tejas 1">
    <w:p w14:paraId="391E4978" w14:textId="77777777" w:rsidR="00570F87" w:rsidRDefault="00570F87" w:rsidP="00570F87">
      <w:pPr>
        <w:pStyle w:val="CommentText"/>
      </w:pPr>
      <w:r>
        <w:rPr>
          <w:rStyle w:val="CommentReference"/>
        </w:rPr>
        <w:annotationRef/>
      </w:r>
      <w:r>
        <w:rPr>
          <w:lang w:val="en-US"/>
        </w:rPr>
        <w:t>We need to find a new name?</w:t>
      </w:r>
    </w:p>
  </w:comment>
  <w:comment w:id="220" w:author="Tejas 1" w:date="2024-04-18T07:26:00Z" w:initials="Tejas 1">
    <w:p w14:paraId="6691C6D5" w14:textId="5190F0A6" w:rsidR="007743D9" w:rsidRDefault="00ED5B43" w:rsidP="007743D9">
      <w:pPr>
        <w:pStyle w:val="CommentText"/>
      </w:pPr>
      <w:r>
        <w:rPr>
          <w:rStyle w:val="CommentReference"/>
        </w:rPr>
        <w:annotationRef/>
      </w:r>
      <w:r w:rsidR="007743D9">
        <w:t>After the figure has been updated</w:t>
      </w:r>
    </w:p>
  </w:comment>
  <w:comment w:id="273" w:author="Tejas 1" w:date="2024-04-18T08:19:00Z" w:initials="Tejas 1">
    <w:p w14:paraId="0E2B057C" w14:textId="77777777" w:rsidR="00EB19E4" w:rsidRDefault="00EB19E4" w:rsidP="00EB19E4">
      <w:pPr>
        <w:pStyle w:val="CommentText"/>
      </w:pPr>
      <w:r>
        <w:rPr>
          <w:rStyle w:val="CommentReference"/>
        </w:rPr>
        <w:annotationRef/>
      </w:r>
      <w:r>
        <w:rPr>
          <w:lang w:val="en-US"/>
        </w:rPr>
        <w:t>I tried to capture this in the above case as much as possible. The rest was already discussing about solutions.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C81628" w15:done="0"/>
  <w15:commentEx w15:paraId="1B9CBBEC" w15:done="0"/>
  <w15:commentEx w15:paraId="391E4978" w15:done="0"/>
  <w15:commentEx w15:paraId="6691C6D5" w15:done="0"/>
  <w15:commentEx w15:paraId="0E2B05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A9BA8BC" w16cex:dateUtc="2024-04-18T04:48:00Z"/>
  <w16cex:commentExtensible w16cex:durableId="62B3FDC1" w16cex:dateUtc="2024-04-18T05:05:00Z"/>
  <w16cex:commentExtensible w16cex:durableId="0F2141D2" w16cex:dateUtc="2024-04-18T06:06:00Z"/>
  <w16cex:commentExtensible w16cex:durableId="7CED94FF" w16cex:dateUtc="2024-04-18T05:26:00Z"/>
  <w16cex:commentExtensible w16cex:durableId="0DC04CC4" w16cex:dateUtc="2024-04-18T06: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C81628" w16cid:durableId="2A9BA8BC"/>
  <w16cid:commentId w16cid:paraId="1B9CBBEC" w16cid:durableId="62B3FDC1"/>
  <w16cid:commentId w16cid:paraId="391E4978" w16cid:durableId="0F2141D2"/>
  <w16cid:commentId w16cid:paraId="6691C6D5" w16cid:durableId="7CED94FF"/>
  <w16cid:commentId w16cid:paraId="0E2B057C" w16cid:durableId="0DC04CC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CD81B" w14:textId="77777777" w:rsidR="00C14A65" w:rsidRDefault="00C14A65">
      <w:r>
        <w:separator/>
      </w:r>
    </w:p>
  </w:endnote>
  <w:endnote w:type="continuationSeparator" w:id="0">
    <w:p w14:paraId="61EEF125" w14:textId="77777777" w:rsidR="00C14A65" w:rsidRDefault="00C1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Nokia Pure Text">
    <w:panose1 w:val="020B0504040602060303"/>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DFE2" w14:textId="77777777" w:rsidR="00161B94" w:rsidRDefault="00161B9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865CB" w14:textId="77777777" w:rsidR="00C14A65" w:rsidRDefault="00C14A65">
      <w:r>
        <w:separator/>
      </w:r>
    </w:p>
  </w:footnote>
  <w:footnote w:type="continuationSeparator" w:id="0">
    <w:p w14:paraId="1A089894" w14:textId="77777777" w:rsidR="00C14A65" w:rsidRDefault="00C14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EDCD" w14:textId="77777777" w:rsidR="00161B94" w:rsidRDefault="00161B9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1616" w14:textId="77777777" w:rsidR="00161B94" w:rsidRDefault="00161B9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5E6099">
      <w:rPr>
        <w:rFonts w:ascii="Arial" w:hAnsi="Arial" w:cs="Arial"/>
        <w:b/>
        <w:noProof/>
        <w:sz w:val="18"/>
        <w:szCs w:val="18"/>
      </w:rPr>
      <w:t>2</w:t>
    </w:r>
    <w:r>
      <w:rPr>
        <w:rFonts w:ascii="Arial" w:hAnsi="Arial" w:cs="Arial"/>
        <w:b/>
        <w:sz w:val="18"/>
        <w:szCs w:val="18"/>
      </w:rPr>
      <w:fldChar w:fldCharType="end"/>
    </w:r>
  </w:p>
  <w:p w14:paraId="285710CD" w14:textId="77777777" w:rsidR="00161B94" w:rsidRDefault="00161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28A9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DEAB7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E5E03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2B608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48F9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48DE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484C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3209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CEB1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B40C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B00B13"/>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5FE0D9B"/>
    <w:multiLevelType w:val="hybridMultilevel"/>
    <w:tmpl w:val="F3325462"/>
    <w:lvl w:ilvl="0" w:tplc="906273C6">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0649479A"/>
    <w:multiLevelType w:val="hybridMultilevel"/>
    <w:tmpl w:val="4A9CA036"/>
    <w:lvl w:ilvl="0" w:tplc="50BA84CC">
      <w:start w:val="5"/>
      <w:numFmt w:val="bullet"/>
      <w:lvlText w:val="-"/>
      <w:lvlJc w:val="left"/>
      <w:pPr>
        <w:ind w:left="470" w:hanging="420"/>
      </w:pPr>
      <w:rPr>
        <w:rFonts w:ascii="Arial" w:eastAsia="SimSun"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7"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9"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20" w15:restartNumberingAfterBreak="0">
    <w:nsid w:val="108E39A2"/>
    <w:multiLevelType w:val="hybridMultilevel"/>
    <w:tmpl w:val="25DCAB9A"/>
    <w:lvl w:ilvl="0" w:tplc="5948A26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25"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27AF0B92"/>
    <w:multiLevelType w:val="hybridMultilevel"/>
    <w:tmpl w:val="2C7297F0"/>
    <w:lvl w:ilvl="0" w:tplc="7194D634">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851723A"/>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1C6423"/>
    <w:multiLevelType w:val="hybridMultilevel"/>
    <w:tmpl w:val="FD46EF6E"/>
    <w:lvl w:ilvl="0" w:tplc="9EA6CE3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0"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C334E51"/>
    <w:multiLevelType w:val="hybridMultilevel"/>
    <w:tmpl w:val="A7F29E68"/>
    <w:lvl w:ilvl="0" w:tplc="C3EE2278">
      <w:start w:val="4"/>
      <w:numFmt w:val="bullet"/>
      <w:lvlText w:val="-"/>
      <w:lvlJc w:val="left"/>
      <w:pPr>
        <w:ind w:left="953"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2E1B1077"/>
    <w:multiLevelType w:val="hybridMultilevel"/>
    <w:tmpl w:val="910884F6"/>
    <w:lvl w:ilvl="0" w:tplc="8D72BCEE">
      <w:start w:val="1"/>
      <w:numFmt w:val="lowerLetter"/>
      <w:lvlText w:val="%1)"/>
      <w:legacy w:legacy="1" w:legacySpace="0" w:legacyIndent="283"/>
      <w:lvlJc w:val="left"/>
      <w:pPr>
        <w:ind w:left="567" w:hanging="28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2E7B620B"/>
    <w:multiLevelType w:val="hybridMultilevel"/>
    <w:tmpl w:val="50043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F5912BB"/>
    <w:multiLevelType w:val="hybridMultilevel"/>
    <w:tmpl w:val="FCA4BD4A"/>
    <w:lvl w:ilvl="0" w:tplc="2F5EACD6">
      <w:start w:val="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362C07A1"/>
    <w:multiLevelType w:val="hybridMultilevel"/>
    <w:tmpl w:val="032644C6"/>
    <w:lvl w:ilvl="0" w:tplc="ABAC725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0" w15:restartNumberingAfterBreak="0">
    <w:nsid w:val="3F0677B8"/>
    <w:multiLevelType w:val="hybridMultilevel"/>
    <w:tmpl w:val="6E04248E"/>
    <w:lvl w:ilvl="0" w:tplc="0FBE486A">
      <w:start w:val="2019"/>
      <w:numFmt w:val="bullet"/>
      <w:lvlText w:val="-"/>
      <w:lvlJc w:val="left"/>
      <w:pPr>
        <w:ind w:left="460" w:hanging="360"/>
      </w:pPr>
      <w:rPr>
        <w:rFonts w:ascii="Arial" w:eastAsia="Batang"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1"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43" w15:restartNumberingAfterBreak="0">
    <w:nsid w:val="487E3FED"/>
    <w:multiLevelType w:val="hybridMultilevel"/>
    <w:tmpl w:val="470CE2FE"/>
    <w:lvl w:ilvl="0" w:tplc="7194D634">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45"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4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9" w15:restartNumberingAfterBreak="0">
    <w:nsid w:val="5B8D0750"/>
    <w:multiLevelType w:val="hybridMultilevel"/>
    <w:tmpl w:val="57A24B9A"/>
    <w:lvl w:ilvl="0" w:tplc="04070001">
      <w:start w:val="1"/>
      <w:numFmt w:val="bullet"/>
      <w:pStyle w:val="B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5D443802"/>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6B0038"/>
    <w:multiLevelType w:val="hybridMultilevel"/>
    <w:tmpl w:val="91144478"/>
    <w:lvl w:ilvl="0" w:tplc="59FC7FC8">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2"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4E2071C"/>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55" w15:restartNumberingAfterBreak="0">
    <w:nsid w:val="65523AC5"/>
    <w:multiLevelType w:val="hybridMultilevel"/>
    <w:tmpl w:val="ACF4946C"/>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58"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59" w15:restartNumberingAfterBreak="0">
    <w:nsid w:val="723828FB"/>
    <w:multiLevelType w:val="hybridMultilevel"/>
    <w:tmpl w:val="4440CF18"/>
    <w:lvl w:ilvl="0" w:tplc="A7E8200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1"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SimSun"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62" w15:restartNumberingAfterBreak="0">
    <w:nsid w:val="75DE2808"/>
    <w:multiLevelType w:val="hybridMultilevel"/>
    <w:tmpl w:val="7FDC8D18"/>
    <w:lvl w:ilvl="0" w:tplc="1BCCA1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3"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AAC6195"/>
    <w:multiLevelType w:val="hybridMultilevel"/>
    <w:tmpl w:val="B7E0B04C"/>
    <w:lvl w:ilvl="0" w:tplc="21B81AC4">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8"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16cid:durableId="499539160">
    <w:abstractNumId w:val="19"/>
  </w:num>
  <w:num w:numId="2" w16cid:durableId="1085960725">
    <w:abstractNumId w:val="44"/>
  </w:num>
  <w:num w:numId="3" w16cid:durableId="1354652235">
    <w:abstractNumId w:val="54"/>
  </w:num>
  <w:num w:numId="4" w16cid:durableId="586768397">
    <w:abstractNumId w:val="65"/>
  </w:num>
  <w:num w:numId="5" w16cid:durableId="505831046">
    <w:abstractNumId w:val="58"/>
  </w:num>
  <w:num w:numId="6" w16cid:durableId="80102705">
    <w:abstractNumId w:val="42"/>
  </w:num>
  <w:num w:numId="7" w16cid:durableId="1749577756">
    <w:abstractNumId w:val="64"/>
  </w:num>
  <w:num w:numId="8" w16cid:durableId="1443305736">
    <w:abstractNumId w:val="21"/>
  </w:num>
  <w:num w:numId="9" w16cid:durableId="929434109">
    <w:abstractNumId w:val="35"/>
  </w:num>
  <w:num w:numId="10" w16cid:durableId="22902259">
    <w:abstractNumId w:val="46"/>
  </w:num>
  <w:num w:numId="11" w16cid:durableId="161091675">
    <w:abstractNumId w:val="49"/>
  </w:num>
  <w:num w:numId="12" w16cid:durableId="1026491820">
    <w:abstractNumId w:val="2"/>
  </w:num>
  <w:num w:numId="13" w16cid:durableId="1563951147">
    <w:abstractNumId w:val="1"/>
  </w:num>
  <w:num w:numId="14" w16cid:durableId="1231769775">
    <w:abstractNumId w:val="0"/>
  </w:num>
  <w:num w:numId="15" w16cid:durableId="14483513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6" w16cid:durableId="102428496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468478518">
    <w:abstractNumId w:val="11"/>
  </w:num>
  <w:num w:numId="18" w16cid:durableId="1217207024">
    <w:abstractNumId w:val="56"/>
  </w:num>
  <w:num w:numId="19" w16cid:durableId="1022972807">
    <w:abstractNumId w:val="9"/>
  </w:num>
  <w:num w:numId="20" w16cid:durableId="1339305159">
    <w:abstractNumId w:val="8"/>
  </w:num>
  <w:num w:numId="21" w16cid:durableId="1293101052">
    <w:abstractNumId w:val="7"/>
  </w:num>
  <w:num w:numId="22" w16cid:durableId="308749430">
    <w:abstractNumId w:val="6"/>
  </w:num>
  <w:num w:numId="23" w16cid:durableId="1149204111">
    <w:abstractNumId w:val="5"/>
  </w:num>
  <w:num w:numId="24" w16cid:durableId="1976793692">
    <w:abstractNumId w:val="4"/>
  </w:num>
  <w:num w:numId="25" w16cid:durableId="706374028">
    <w:abstractNumId w:val="3"/>
  </w:num>
  <w:num w:numId="26" w16cid:durableId="273245120">
    <w:abstractNumId w:val="68"/>
  </w:num>
  <w:num w:numId="27" w16cid:durableId="4291327">
    <w:abstractNumId w:val="22"/>
  </w:num>
  <w:num w:numId="28" w16cid:durableId="650210877">
    <w:abstractNumId w:val="39"/>
  </w:num>
  <w:num w:numId="29" w16cid:durableId="2087604966">
    <w:abstractNumId w:val="37"/>
  </w:num>
  <w:num w:numId="30" w16cid:durableId="2071030624">
    <w:abstractNumId w:val="13"/>
  </w:num>
  <w:num w:numId="31" w16cid:durableId="260339346">
    <w:abstractNumId w:val="17"/>
  </w:num>
  <w:num w:numId="32" w16cid:durableId="2032686280">
    <w:abstractNumId w:val="67"/>
  </w:num>
  <w:num w:numId="33" w16cid:durableId="1025860492">
    <w:abstractNumId w:val="48"/>
  </w:num>
  <w:num w:numId="34" w16cid:durableId="1155682343">
    <w:abstractNumId w:val="60"/>
  </w:num>
  <w:num w:numId="35" w16cid:durableId="1761633383">
    <w:abstractNumId w:val="25"/>
  </w:num>
  <w:num w:numId="36" w16cid:durableId="572396249">
    <w:abstractNumId w:val="47"/>
  </w:num>
  <w:num w:numId="37" w16cid:durableId="753822234">
    <w:abstractNumId w:val="38"/>
  </w:num>
  <w:num w:numId="38" w16cid:durableId="873078329">
    <w:abstractNumId w:val="61"/>
  </w:num>
  <w:num w:numId="39" w16cid:durableId="362512321">
    <w:abstractNumId w:val="18"/>
  </w:num>
  <w:num w:numId="40" w16cid:durableId="145317478">
    <w:abstractNumId w:val="24"/>
  </w:num>
  <w:num w:numId="41" w16cid:durableId="626005118">
    <w:abstractNumId w:val="41"/>
  </w:num>
  <w:num w:numId="42" w16cid:durableId="84418834">
    <w:abstractNumId w:val="63"/>
  </w:num>
  <w:num w:numId="43" w16cid:durableId="114250685">
    <w:abstractNumId w:val="23"/>
  </w:num>
  <w:num w:numId="44" w16cid:durableId="2142451663">
    <w:abstractNumId w:val="28"/>
  </w:num>
  <w:num w:numId="45" w16cid:durableId="1249382477">
    <w:abstractNumId w:val="30"/>
  </w:num>
  <w:num w:numId="46" w16cid:durableId="1396857267">
    <w:abstractNumId w:val="16"/>
  </w:num>
  <w:num w:numId="47" w16cid:durableId="2011368698">
    <w:abstractNumId w:val="45"/>
  </w:num>
  <w:num w:numId="48" w16cid:durableId="78716734">
    <w:abstractNumId w:val="52"/>
  </w:num>
  <w:num w:numId="49" w16cid:durableId="1234127300">
    <w:abstractNumId w:val="14"/>
  </w:num>
  <w:num w:numId="50" w16cid:durableId="1908027433">
    <w:abstractNumId w:val="31"/>
  </w:num>
  <w:num w:numId="51" w16cid:durableId="1577860816">
    <w:abstractNumId w:val="57"/>
  </w:num>
  <w:num w:numId="52" w16cid:durableId="284236140">
    <w:abstractNumId w:val="51"/>
  </w:num>
  <w:num w:numId="53" w16cid:durableId="267348889">
    <w:abstractNumId w:val="55"/>
  </w:num>
  <w:num w:numId="54" w16cid:durableId="143671169">
    <w:abstractNumId w:val="20"/>
  </w:num>
  <w:num w:numId="55" w16cid:durableId="1199322641">
    <w:abstractNumId w:val="40"/>
  </w:num>
  <w:num w:numId="56" w16cid:durableId="1715693296">
    <w:abstractNumId w:val="29"/>
  </w:num>
  <w:num w:numId="57" w16cid:durableId="1114906352">
    <w:abstractNumId w:val="50"/>
  </w:num>
  <w:num w:numId="58" w16cid:durableId="757822649">
    <w:abstractNumId w:val="27"/>
  </w:num>
  <w:num w:numId="59" w16cid:durableId="18358791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77118782">
    <w:abstractNumId w:val="53"/>
  </w:num>
  <w:num w:numId="61" w16cid:durableId="831336783">
    <w:abstractNumId w:val="12"/>
  </w:num>
  <w:num w:numId="62" w16cid:durableId="271255434">
    <w:abstractNumId w:val="59"/>
  </w:num>
  <w:num w:numId="63" w16cid:durableId="880440771">
    <w:abstractNumId w:val="62"/>
  </w:num>
  <w:num w:numId="64" w16cid:durableId="158934305">
    <w:abstractNumId w:val="33"/>
  </w:num>
  <w:num w:numId="65" w16cid:durableId="1200123515">
    <w:abstractNumId w:val="15"/>
  </w:num>
  <w:num w:numId="66" w16cid:durableId="276758568">
    <w:abstractNumId w:val="36"/>
  </w:num>
  <w:num w:numId="67" w16cid:durableId="577597569">
    <w:abstractNumId w:val="34"/>
  </w:num>
  <w:num w:numId="68" w16cid:durableId="529609172">
    <w:abstractNumId w:val="66"/>
  </w:num>
  <w:num w:numId="69" w16cid:durableId="1184591113">
    <w:abstractNumId w:val="26"/>
  </w:num>
  <w:num w:numId="70" w16cid:durableId="805393195">
    <w:abstractNumId w:val="43"/>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zhi Yao">
    <w15:presenceInfo w15:providerId="None" w15:userId="Yizhi Yao"/>
  </w15:person>
  <w15:person w15:author="Tejas 1">
    <w15:presenceInfo w15:providerId="None" w15:userId="Tejas 1"/>
  </w15:person>
  <w15:person w15:author="Pengxiang Xie_rev1">
    <w15:presenceInfo w15:providerId="None" w15:userId="Pengxiang Xie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C72"/>
    <w:rsid w:val="0000232E"/>
    <w:rsid w:val="00002D3F"/>
    <w:rsid w:val="00002D54"/>
    <w:rsid w:val="0000319E"/>
    <w:rsid w:val="00004559"/>
    <w:rsid w:val="00004EC6"/>
    <w:rsid w:val="0000642A"/>
    <w:rsid w:val="0001031A"/>
    <w:rsid w:val="0001243B"/>
    <w:rsid w:val="00012CA4"/>
    <w:rsid w:val="00014837"/>
    <w:rsid w:val="0001745A"/>
    <w:rsid w:val="000176F1"/>
    <w:rsid w:val="00017B45"/>
    <w:rsid w:val="00021C92"/>
    <w:rsid w:val="00022E4A"/>
    <w:rsid w:val="00023371"/>
    <w:rsid w:val="00023590"/>
    <w:rsid w:val="00023672"/>
    <w:rsid w:val="0002681C"/>
    <w:rsid w:val="00026A78"/>
    <w:rsid w:val="00027125"/>
    <w:rsid w:val="00027712"/>
    <w:rsid w:val="000303D4"/>
    <w:rsid w:val="00035E40"/>
    <w:rsid w:val="000362A3"/>
    <w:rsid w:val="00036B16"/>
    <w:rsid w:val="0004305A"/>
    <w:rsid w:val="000435F7"/>
    <w:rsid w:val="00046069"/>
    <w:rsid w:val="0004619D"/>
    <w:rsid w:val="00046472"/>
    <w:rsid w:val="00046857"/>
    <w:rsid w:val="00046F2D"/>
    <w:rsid w:val="00047031"/>
    <w:rsid w:val="00047C34"/>
    <w:rsid w:val="00053330"/>
    <w:rsid w:val="000540CD"/>
    <w:rsid w:val="000547B5"/>
    <w:rsid w:val="00055976"/>
    <w:rsid w:val="0005725C"/>
    <w:rsid w:val="00060E9B"/>
    <w:rsid w:val="00063EAA"/>
    <w:rsid w:val="00064CE7"/>
    <w:rsid w:val="000658FC"/>
    <w:rsid w:val="000704CC"/>
    <w:rsid w:val="00072E08"/>
    <w:rsid w:val="00074C7E"/>
    <w:rsid w:val="00075552"/>
    <w:rsid w:val="0007762A"/>
    <w:rsid w:val="00077DE3"/>
    <w:rsid w:val="00081879"/>
    <w:rsid w:val="00082727"/>
    <w:rsid w:val="0008340A"/>
    <w:rsid w:val="000836E7"/>
    <w:rsid w:val="00085109"/>
    <w:rsid w:val="000857F9"/>
    <w:rsid w:val="000859E4"/>
    <w:rsid w:val="00085C79"/>
    <w:rsid w:val="00086AA8"/>
    <w:rsid w:val="00086C84"/>
    <w:rsid w:val="00090920"/>
    <w:rsid w:val="00091891"/>
    <w:rsid w:val="00091DD7"/>
    <w:rsid w:val="000966A4"/>
    <w:rsid w:val="00096CC7"/>
    <w:rsid w:val="00097A80"/>
    <w:rsid w:val="000A0982"/>
    <w:rsid w:val="000A0F92"/>
    <w:rsid w:val="000A118E"/>
    <w:rsid w:val="000A1680"/>
    <w:rsid w:val="000A2A0D"/>
    <w:rsid w:val="000A47A2"/>
    <w:rsid w:val="000A6394"/>
    <w:rsid w:val="000A7124"/>
    <w:rsid w:val="000A7C43"/>
    <w:rsid w:val="000B1C62"/>
    <w:rsid w:val="000B2B81"/>
    <w:rsid w:val="000B4256"/>
    <w:rsid w:val="000B5240"/>
    <w:rsid w:val="000B6EBF"/>
    <w:rsid w:val="000B7FED"/>
    <w:rsid w:val="000C038A"/>
    <w:rsid w:val="000C152C"/>
    <w:rsid w:val="000C2208"/>
    <w:rsid w:val="000C3B9A"/>
    <w:rsid w:val="000C3D9E"/>
    <w:rsid w:val="000C4750"/>
    <w:rsid w:val="000C6361"/>
    <w:rsid w:val="000C6598"/>
    <w:rsid w:val="000C6F3F"/>
    <w:rsid w:val="000D2B1F"/>
    <w:rsid w:val="000D3053"/>
    <w:rsid w:val="000D4B80"/>
    <w:rsid w:val="000D500D"/>
    <w:rsid w:val="000D53D9"/>
    <w:rsid w:val="000D58B6"/>
    <w:rsid w:val="000D5919"/>
    <w:rsid w:val="000D686A"/>
    <w:rsid w:val="000D7644"/>
    <w:rsid w:val="000E2D5D"/>
    <w:rsid w:val="000E3BD3"/>
    <w:rsid w:val="000E408B"/>
    <w:rsid w:val="000E4460"/>
    <w:rsid w:val="000E66A6"/>
    <w:rsid w:val="000E6D83"/>
    <w:rsid w:val="000E770F"/>
    <w:rsid w:val="000F09A2"/>
    <w:rsid w:val="000F1023"/>
    <w:rsid w:val="000F2516"/>
    <w:rsid w:val="000F2631"/>
    <w:rsid w:val="000F41F1"/>
    <w:rsid w:val="000F58A0"/>
    <w:rsid w:val="001016EE"/>
    <w:rsid w:val="0010494D"/>
    <w:rsid w:val="00107AC3"/>
    <w:rsid w:val="001103B4"/>
    <w:rsid w:val="0011130E"/>
    <w:rsid w:val="00112F85"/>
    <w:rsid w:val="00112FE4"/>
    <w:rsid w:val="001140C8"/>
    <w:rsid w:val="00114EA1"/>
    <w:rsid w:val="0011503A"/>
    <w:rsid w:val="00115D9A"/>
    <w:rsid w:val="00116CA6"/>
    <w:rsid w:val="00117F0D"/>
    <w:rsid w:val="00120464"/>
    <w:rsid w:val="001211BC"/>
    <w:rsid w:val="001214B2"/>
    <w:rsid w:val="00124E8F"/>
    <w:rsid w:val="001250F0"/>
    <w:rsid w:val="00125244"/>
    <w:rsid w:val="00125C4A"/>
    <w:rsid w:val="0012663C"/>
    <w:rsid w:val="00127191"/>
    <w:rsid w:val="00127BED"/>
    <w:rsid w:val="00127E9E"/>
    <w:rsid w:val="00131071"/>
    <w:rsid w:val="00131A96"/>
    <w:rsid w:val="00132EE0"/>
    <w:rsid w:val="0013419A"/>
    <w:rsid w:val="00134D4B"/>
    <w:rsid w:val="00136B72"/>
    <w:rsid w:val="00136D92"/>
    <w:rsid w:val="00137AFD"/>
    <w:rsid w:val="001404F1"/>
    <w:rsid w:val="00145206"/>
    <w:rsid w:val="00145D43"/>
    <w:rsid w:val="00145DBA"/>
    <w:rsid w:val="00146128"/>
    <w:rsid w:val="00146D92"/>
    <w:rsid w:val="00147862"/>
    <w:rsid w:val="00150576"/>
    <w:rsid w:val="0015398A"/>
    <w:rsid w:val="001563FD"/>
    <w:rsid w:val="0015799E"/>
    <w:rsid w:val="0016048C"/>
    <w:rsid w:val="00161474"/>
    <w:rsid w:val="00161B94"/>
    <w:rsid w:val="00161E6F"/>
    <w:rsid w:val="001632E5"/>
    <w:rsid w:val="00163BC9"/>
    <w:rsid w:val="0016449A"/>
    <w:rsid w:val="00164BE5"/>
    <w:rsid w:val="00164CE0"/>
    <w:rsid w:val="00164D5E"/>
    <w:rsid w:val="00165A4B"/>
    <w:rsid w:val="00167D90"/>
    <w:rsid w:val="0017027A"/>
    <w:rsid w:val="00170E72"/>
    <w:rsid w:val="001710F5"/>
    <w:rsid w:val="00171AF6"/>
    <w:rsid w:val="00172C95"/>
    <w:rsid w:val="00173712"/>
    <w:rsid w:val="0017371F"/>
    <w:rsid w:val="00175807"/>
    <w:rsid w:val="00175836"/>
    <w:rsid w:val="00176793"/>
    <w:rsid w:val="00183305"/>
    <w:rsid w:val="0018485D"/>
    <w:rsid w:val="00185585"/>
    <w:rsid w:val="00186553"/>
    <w:rsid w:val="00186E4A"/>
    <w:rsid w:val="001902D7"/>
    <w:rsid w:val="0019038C"/>
    <w:rsid w:val="001905AC"/>
    <w:rsid w:val="00191F73"/>
    <w:rsid w:val="001920D4"/>
    <w:rsid w:val="00192C46"/>
    <w:rsid w:val="001937C4"/>
    <w:rsid w:val="0019446F"/>
    <w:rsid w:val="0019479B"/>
    <w:rsid w:val="00194F96"/>
    <w:rsid w:val="0019569F"/>
    <w:rsid w:val="001959D9"/>
    <w:rsid w:val="001975FD"/>
    <w:rsid w:val="0019773A"/>
    <w:rsid w:val="001A00AF"/>
    <w:rsid w:val="001A08B3"/>
    <w:rsid w:val="001A2316"/>
    <w:rsid w:val="001A3419"/>
    <w:rsid w:val="001A3D23"/>
    <w:rsid w:val="001A7432"/>
    <w:rsid w:val="001A7B60"/>
    <w:rsid w:val="001B0F96"/>
    <w:rsid w:val="001B161E"/>
    <w:rsid w:val="001B209E"/>
    <w:rsid w:val="001B2863"/>
    <w:rsid w:val="001B3AAC"/>
    <w:rsid w:val="001B4E49"/>
    <w:rsid w:val="001B52F0"/>
    <w:rsid w:val="001B658D"/>
    <w:rsid w:val="001B7A65"/>
    <w:rsid w:val="001C2DDE"/>
    <w:rsid w:val="001C2FFA"/>
    <w:rsid w:val="001C3A51"/>
    <w:rsid w:val="001C3D3B"/>
    <w:rsid w:val="001C470A"/>
    <w:rsid w:val="001C4AB0"/>
    <w:rsid w:val="001C4B74"/>
    <w:rsid w:val="001C552A"/>
    <w:rsid w:val="001D0182"/>
    <w:rsid w:val="001D0950"/>
    <w:rsid w:val="001D1C27"/>
    <w:rsid w:val="001D2F89"/>
    <w:rsid w:val="001D4094"/>
    <w:rsid w:val="001D55FE"/>
    <w:rsid w:val="001D583E"/>
    <w:rsid w:val="001E139E"/>
    <w:rsid w:val="001E41F3"/>
    <w:rsid w:val="001E468E"/>
    <w:rsid w:val="001E5382"/>
    <w:rsid w:val="001E5E2F"/>
    <w:rsid w:val="001E615E"/>
    <w:rsid w:val="001F0ADD"/>
    <w:rsid w:val="001F0C5F"/>
    <w:rsid w:val="001F1841"/>
    <w:rsid w:val="001F2576"/>
    <w:rsid w:val="001F3DDE"/>
    <w:rsid w:val="001F56DC"/>
    <w:rsid w:val="001F58A2"/>
    <w:rsid w:val="001F593F"/>
    <w:rsid w:val="001F6F0E"/>
    <w:rsid w:val="00200B07"/>
    <w:rsid w:val="00200C2E"/>
    <w:rsid w:val="002023AA"/>
    <w:rsid w:val="0020398E"/>
    <w:rsid w:val="002044CA"/>
    <w:rsid w:val="00206352"/>
    <w:rsid w:val="002072DC"/>
    <w:rsid w:val="00211AFD"/>
    <w:rsid w:val="002123AF"/>
    <w:rsid w:val="00212660"/>
    <w:rsid w:val="002136A4"/>
    <w:rsid w:val="00216549"/>
    <w:rsid w:val="00216CAD"/>
    <w:rsid w:val="00216EE7"/>
    <w:rsid w:val="002172F8"/>
    <w:rsid w:val="00220078"/>
    <w:rsid w:val="0022020A"/>
    <w:rsid w:val="00221941"/>
    <w:rsid w:val="0022249A"/>
    <w:rsid w:val="0022270A"/>
    <w:rsid w:val="002248EF"/>
    <w:rsid w:val="00224F17"/>
    <w:rsid w:val="00226D42"/>
    <w:rsid w:val="00227179"/>
    <w:rsid w:val="00230CDB"/>
    <w:rsid w:val="00232364"/>
    <w:rsid w:val="00233B17"/>
    <w:rsid w:val="0023470F"/>
    <w:rsid w:val="0023579A"/>
    <w:rsid w:val="002372E8"/>
    <w:rsid w:val="00237A38"/>
    <w:rsid w:val="002424F1"/>
    <w:rsid w:val="00244C4D"/>
    <w:rsid w:val="002458BA"/>
    <w:rsid w:val="002461CE"/>
    <w:rsid w:val="00246523"/>
    <w:rsid w:val="00246662"/>
    <w:rsid w:val="00246BA2"/>
    <w:rsid w:val="00246D07"/>
    <w:rsid w:val="002509AC"/>
    <w:rsid w:val="0025403B"/>
    <w:rsid w:val="00254D47"/>
    <w:rsid w:val="00255856"/>
    <w:rsid w:val="0026004D"/>
    <w:rsid w:val="0026102A"/>
    <w:rsid w:val="00262131"/>
    <w:rsid w:val="00262FB7"/>
    <w:rsid w:val="00263000"/>
    <w:rsid w:val="002638C0"/>
    <w:rsid w:val="00264047"/>
    <w:rsid w:val="002640DD"/>
    <w:rsid w:val="00265224"/>
    <w:rsid w:val="00266A1E"/>
    <w:rsid w:val="00267173"/>
    <w:rsid w:val="00267E9D"/>
    <w:rsid w:val="002709E5"/>
    <w:rsid w:val="00271353"/>
    <w:rsid w:val="00271962"/>
    <w:rsid w:val="0027434E"/>
    <w:rsid w:val="00274984"/>
    <w:rsid w:val="00275D12"/>
    <w:rsid w:val="0027610C"/>
    <w:rsid w:val="0027651F"/>
    <w:rsid w:val="00276BA2"/>
    <w:rsid w:val="00277EAF"/>
    <w:rsid w:val="0028098C"/>
    <w:rsid w:val="002821EC"/>
    <w:rsid w:val="00283654"/>
    <w:rsid w:val="00284BE8"/>
    <w:rsid w:val="00284FEB"/>
    <w:rsid w:val="002860C4"/>
    <w:rsid w:val="00286A35"/>
    <w:rsid w:val="00287165"/>
    <w:rsid w:val="00290E39"/>
    <w:rsid w:val="00291B1F"/>
    <w:rsid w:val="0029445A"/>
    <w:rsid w:val="0029777C"/>
    <w:rsid w:val="00297B22"/>
    <w:rsid w:val="00297C74"/>
    <w:rsid w:val="002A1817"/>
    <w:rsid w:val="002A23E5"/>
    <w:rsid w:val="002A244C"/>
    <w:rsid w:val="002A2CA9"/>
    <w:rsid w:val="002A5357"/>
    <w:rsid w:val="002B0AE9"/>
    <w:rsid w:val="002B1DF7"/>
    <w:rsid w:val="002B5741"/>
    <w:rsid w:val="002B5EFE"/>
    <w:rsid w:val="002B61DA"/>
    <w:rsid w:val="002B795B"/>
    <w:rsid w:val="002C0457"/>
    <w:rsid w:val="002C4AE7"/>
    <w:rsid w:val="002C651C"/>
    <w:rsid w:val="002C74CB"/>
    <w:rsid w:val="002C776B"/>
    <w:rsid w:val="002D0AF7"/>
    <w:rsid w:val="002D2ED6"/>
    <w:rsid w:val="002D4952"/>
    <w:rsid w:val="002D4955"/>
    <w:rsid w:val="002D5B92"/>
    <w:rsid w:val="002D68EE"/>
    <w:rsid w:val="002E0A09"/>
    <w:rsid w:val="002E0A27"/>
    <w:rsid w:val="002E2AD7"/>
    <w:rsid w:val="002E48D1"/>
    <w:rsid w:val="002F0035"/>
    <w:rsid w:val="002F19CC"/>
    <w:rsid w:val="002F1B21"/>
    <w:rsid w:val="002F26D1"/>
    <w:rsid w:val="002F2E6F"/>
    <w:rsid w:val="002F48F1"/>
    <w:rsid w:val="002F6932"/>
    <w:rsid w:val="002F7A58"/>
    <w:rsid w:val="003007AC"/>
    <w:rsid w:val="00301031"/>
    <w:rsid w:val="00302ADF"/>
    <w:rsid w:val="00303253"/>
    <w:rsid w:val="00303260"/>
    <w:rsid w:val="0030473E"/>
    <w:rsid w:val="00305409"/>
    <w:rsid w:val="0031249B"/>
    <w:rsid w:val="003125A1"/>
    <w:rsid w:val="00314303"/>
    <w:rsid w:val="00317E13"/>
    <w:rsid w:val="00325466"/>
    <w:rsid w:val="00326D59"/>
    <w:rsid w:val="00327513"/>
    <w:rsid w:val="003308AA"/>
    <w:rsid w:val="00330CE2"/>
    <w:rsid w:val="00331881"/>
    <w:rsid w:val="00333360"/>
    <w:rsid w:val="00333D15"/>
    <w:rsid w:val="00335A2C"/>
    <w:rsid w:val="00335CF7"/>
    <w:rsid w:val="003362E9"/>
    <w:rsid w:val="00336AF1"/>
    <w:rsid w:val="00342488"/>
    <w:rsid w:val="003425EA"/>
    <w:rsid w:val="00343796"/>
    <w:rsid w:val="003445A0"/>
    <w:rsid w:val="003449E1"/>
    <w:rsid w:val="00345D8B"/>
    <w:rsid w:val="003461CC"/>
    <w:rsid w:val="00346431"/>
    <w:rsid w:val="003536A4"/>
    <w:rsid w:val="00353939"/>
    <w:rsid w:val="00353DF2"/>
    <w:rsid w:val="00354F3F"/>
    <w:rsid w:val="003561DF"/>
    <w:rsid w:val="00356494"/>
    <w:rsid w:val="003567F7"/>
    <w:rsid w:val="00357505"/>
    <w:rsid w:val="0036057D"/>
    <w:rsid w:val="003609EF"/>
    <w:rsid w:val="00361399"/>
    <w:rsid w:val="003615E2"/>
    <w:rsid w:val="00361AFB"/>
    <w:rsid w:val="00361C43"/>
    <w:rsid w:val="0036231A"/>
    <w:rsid w:val="003645D7"/>
    <w:rsid w:val="003647DB"/>
    <w:rsid w:val="00365687"/>
    <w:rsid w:val="003659DC"/>
    <w:rsid w:val="0036698A"/>
    <w:rsid w:val="00367450"/>
    <w:rsid w:val="003677CD"/>
    <w:rsid w:val="0037170B"/>
    <w:rsid w:val="00372A65"/>
    <w:rsid w:val="00373D20"/>
    <w:rsid w:val="00374DD4"/>
    <w:rsid w:val="0037571C"/>
    <w:rsid w:val="00375BCE"/>
    <w:rsid w:val="00375BD3"/>
    <w:rsid w:val="00375D84"/>
    <w:rsid w:val="00375DF3"/>
    <w:rsid w:val="0037673E"/>
    <w:rsid w:val="003774D4"/>
    <w:rsid w:val="00377A96"/>
    <w:rsid w:val="00377C63"/>
    <w:rsid w:val="00381281"/>
    <w:rsid w:val="003826DD"/>
    <w:rsid w:val="003857CA"/>
    <w:rsid w:val="00386A7E"/>
    <w:rsid w:val="003879D4"/>
    <w:rsid w:val="00390E87"/>
    <w:rsid w:val="00391939"/>
    <w:rsid w:val="00391B70"/>
    <w:rsid w:val="003939C2"/>
    <w:rsid w:val="0039597A"/>
    <w:rsid w:val="00395E68"/>
    <w:rsid w:val="003974BB"/>
    <w:rsid w:val="003976D8"/>
    <w:rsid w:val="00397B0B"/>
    <w:rsid w:val="003A0847"/>
    <w:rsid w:val="003A1497"/>
    <w:rsid w:val="003A2A60"/>
    <w:rsid w:val="003A48F2"/>
    <w:rsid w:val="003A6001"/>
    <w:rsid w:val="003A68AA"/>
    <w:rsid w:val="003B06F8"/>
    <w:rsid w:val="003B217F"/>
    <w:rsid w:val="003B28EB"/>
    <w:rsid w:val="003B3CF8"/>
    <w:rsid w:val="003B3EAC"/>
    <w:rsid w:val="003B518A"/>
    <w:rsid w:val="003B77F8"/>
    <w:rsid w:val="003C048F"/>
    <w:rsid w:val="003C3040"/>
    <w:rsid w:val="003C3300"/>
    <w:rsid w:val="003C41A7"/>
    <w:rsid w:val="003C6565"/>
    <w:rsid w:val="003C7622"/>
    <w:rsid w:val="003C7AB9"/>
    <w:rsid w:val="003D230E"/>
    <w:rsid w:val="003D27D3"/>
    <w:rsid w:val="003D3A17"/>
    <w:rsid w:val="003D674A"/>
    <w:rsid w:val="003D6823"/>
    <w:rsid w:val="003E1A36"/>
    <w:rsid w:val="003E21E9"/>
    <w:rsid w:val="003E25EC"/>
    <w:rsid w:val="003E2D69"/>
    <w:rsid w:val="003E34AB"/>
    <w:rsid w:val="003E3BCF"/>
    <w:rsid w:val="003E7400"/>
    <w:rsid w:val="003F050B"/>
    <w:rsid w:val="003F08E0"/>
    <w:rsid w:val="003F0A22"/>
    <w:rsid w:val="003F11C5"/>
    <w:rsid w:val="003F12DB"/>
    <w:rsid w:val="003F1415"/>
    <w:rsid w:val="003F1974"/>
    <w:rsid w:val="003F3A87"/>
    <w:rsid w:val="003F5346"/>
    <w:rsid w:val="003F58FB"/>
    <w:rsid w:val="003F600A"/>
    <w:rsid w:val="003F770D"/>
    <w:rsid w:val="003F7E01"/>
    <w:rsid w:val="00403337"/>
    <w:rsid w:val="00405974"/>
    <w:rsid w:val="00410371"/>
    <w:rsid w:val="00410463"/>
    <w:rsid w:val="00411828"/>
    <w:rsid w:val="004132E9"/>
    <w:rsid w:val="00414229"/>
    <w:rsid w:val="004149B5"/>
    <w:rsid w:val="00417E42"/>
    <w:rsid w:val="00421BA2"/>
    <w:rsid w:val="004225A2"/>
    <w:rsid w:val="004236D6"/>
    <w:rsid w:val="00423FE3"/>
    <w:rsid w:val="004242F1"/>
    <w:rsid w:val="004249F4"/>
    <w:rsid w:val="00425A13"/>
    <w:rsid w:val="004273DB"/>
    <w:rsid w:val="004274EF"/>
    <w:rsid w:val="00431567"/>
    <w:rsid w:val="0043162F"/>
    <w:rsid w:val="00431AAC"/>
    <w:rsid w:val="00432555"/>
    <w:rsid w:val="00435220"/>
    <w:rsid w:val="00436547"/>
    <w:rsid w:val="00436BD2"/>
    <w:rsid w:val="0044527F"/>
    <w:rsid w:val="0044612A"/>
    <w:rsid w:val="004465CF"/>
    <w:rsid w:val="00447473"/>
    <w:rsid w:val="00452CE9"/>
    <w:rsid w:val="004618BC"/>
    <w:rsid w:val="00462D7F"/>
    <w:rsid w:val="00463512"/>
    <w:rsid w:val="00464256"/>
    <w:rsid w:val="00464864"/>
    <w:rsid w:val="00464BE1"/>
    <w:rsid w:val="00464EB2"/>
    <w:rsid w:val="00465D8E"/>
    <w:rsid w:val="00466087"/>
    <w:rsid w:val="00467517"/>
    <w:rsid w:val="0046787D"/>
    <w:rsid w:val="00474A37"/>
    <w:rsid w:val="00474C7C"/>
    <w:rsid w:val="0047502A"/>
    <w:rsid w:val="00476035"/>
    <w:rsid w:val="00476799"/>
    <w:rsid w:val="00476EC6"/>
    <w:rsid w:val="00480362"/>
    <w:rsid w:val="0048066E"/>
    <w:rsid w:val="00481A42"/>
    <w:rsid w:val="00483AD3"/>
    <w:rsid w:val="00487850"/>
    <w:rsid w:val="00490F51"/>
    <w:rsid w:val="0049106A"/>
    <w:rsid w:val="0049311E"/>
    <w:rsid w:val="004969BE"/>
    <w:rsid w:val="004A1663"/>
    <w:rsid w:val="004A21F0"/>
    <w:rsid w:val="004A4645"/>
    <w:rsid w:val="004A5759"/>
    <w:rsid w:val="004A7389"/>
    <w:rsid w:val="004B377C"/>
    <w:rsid w:val="004B3E52"/>
    <w:rsid w:val="004B55AB"/>
    <w:rsid w:val="004B5702"/>
    <w:rsid w:val="004B65C4"/>
    <w:rsid w:val="004B68D1"/>
    <w:rsid w:val="004B698D"/>
    <w:rsid w:val="004B73ED"/>
    <w:rsid w:val="004B75B7"/>
    <w:rsid w:val="004B7AE6"/>
    <w:rsid w:val="004C0107"/>
    <w:rsid w:val="004C428A"/>
    <w:rsid w:val="004C64FA"/>
    <w:rsid w:val="004C6BFA"/>
    <w:rsid w:val="004C6C70"/>
    <w:rsid w:val="004D225A"/>
    <w:rsid w:val="004D422C"/>
    <w:rsid w:val="004D5B14"/>
    <w:rsid w:val="004D62AA"/>
    <w:rsid w:val="004E509A"/>
    <w:rsid w:val="004E5911"/>
    <w:rsid w:val="004E7220"/>
    <w:rsid w:val="004F06E0"/>
    <w:rsid w:val="004F25B1"/>
    <w:rsid w:val="004F39AB"/>
    <w:rsid w:val="004F49B5"/>
    <w:rsid w:val="004F6421"/>
    <w:rsid w:val="004F7AC4"/>
    <w:rsid w:val="00503367"/>
    <w:rsid w:val="00503F0D"/>
    <w:rsid w:val="00505A8B"/>
    <w:rsid w:val="00505C78"/>
    <w:rsid w:val="0050605D"/>
    <w:rsid w:val="0051352D"/>
    <w:rsid w:val="0051580D"/>
    <w:rsid w:val="005163D2"/>
    <w:rsid w:val="005175BB"/>
    <w:rsid w:val="00517C2D"/>
    <w:rsid w:val="00520171"/>
    <w:rsid w:val="00520259"/>
    <w:rsid w:val="005207F1"/>
    <w:rsid w:val="00520E39"/>
    <w:rsid w:val="00521334"/>
    <w:rsid w:val="005228D9"/>
    <w:rsid w:val="00522B99"/>
    <w:rsid w:val="00522C62"/>
    <w:rsid w:val="00523D48"/>
    <w:rsid w:val="0052560D"/>
    <w:rsid w:val="0052565E"/>
    <w:rsid w:val="005276EF"/>
    <w:rsid w:val="0053002A"/>
    <w:rsid w:val="005306B4"/>
    <w:rsid w:val="00531CEC"/>
    <w:rsid w:val="00533B5A"/>
    <w:rsid w:val="00534437"/>
    <w:rsid w:val="00534485"/>
    <w:rsid w:val="00535B7D"/>
    <w:rsid w:val="0053661E"/>
    <w:rsid w:val="00537B3C"/>
    <w:rsid w:val="005403D6"/>
    <w:rsid w:val="00540AB5"/>
    <w:rsid w:val="00540BA9"/>
    <w:rsid w:val="00541585"/>
    <w:rsid w:val="00542584"/>
    <w:rsid w:val="005432BD"/>
    <w:rsid w:val="00544F7A"/>
    <w:rsid w:val="0054532D"/>
    <w:rsid w:val="00547111"/>
    <w:rsid w:val="00552EC8"/>
    <w:rsid w:val="0055572C"/>
    <w:rsid w:val="00555E7E"/>
    <w:rsid w:val="00556152"/>
    <w:rsid w:val="00556210"/>
    <w:rsid w:val="00561EEC"/>
    <w:rsid w:val="00562595"/>
    <w:rsid w:val="0056436D"/>
    <w:rsid w:val="00565C9F"/>
    <w:rsid w:val="00565E59"/>
    <w:rsid w:val="00566CF0"/>
    <w:rsid w:val="00567451"/>
    <w:rsid w:val="005674F4"/>
    <w:rsid w:val="00567C31"/>
    <w:rsid w:val="0057030D"/>
    <w:rsid w:val="005707DB"/>
    <w:rsid w:val="00570F87"/>
    <w:rsid w:val="00573FD4"/>
    <w:rsid w:val="00576DB6"/>
    <w:rsid w:val="00581A61"/>
    <w:rsid w:val="00582314"/>
    <w:rsid w:val="005827CA"/>
    <w:rsid w:val="00582BF1"/>
    <w:rsid w:val="00584196"/>
    <w:rsid w:val="00584584"/>
    <w:rsid w:val="005872A6"/>
    <w:rsid w:val="005905A0"/>
    <w:rsid w:val="00590F43"/>
    <w:rsid w:val="00591156"/>
    <w:rsid w:val="005921E6"/>
    <w:rsid w:val="005926A6"/>
    <w:rsid w:val="005929F7"/>
    <w:rsid w:val="00592D74"/>
    <w:rsid w:val="00592F57"/>
    <w:rsid w:val="0059377D"/>
    <w:rsid w:val="005959FD"/>
    <w:rsid w:val="00596F07"/>
    <w:rsid w:val="00596F22"/>
    <w:rsid w:val="0059784D"/>
    <w:rsid w:val="005A67A5"/>
    <w:rsid w:val="005A6D7B"/>
    <w:rsid w:val="005A778A"/>
    <w:rsid w:val="005A7D12"/>
    <w:rsid w:val="005B14DF"/>
    <w:rsid w:val="005B2314"/>
    <w:rsid w:val="005B336D"/>
    <w:rsid w:val="005B557E"/>
    <w:rsid w:val="005B64BC"/>
    <w:rsid w:val="005B722B"/>
    <w:rsid w:val="005C061F"/>
    <w:rsid w:val="005C1643"/>
    <w:rsid w:val="005C353F"/>
    <w:rsid w:val="005C3B2C"/>
    <w:rsid w:val="005C44FE"/>
    <w:rsid w:val="005C573B"/>
    <w:rsid w:val="005C5BF5"/>
    <w:rsid w:val="005C795B"/>
    <w:rsid w:val="005D034D"/>
    <w:rsid w:val="005D1A40"/>
    <w:rsid w:val="005D436A"/>
    <w:rsid w:val="005D4A40"/>
    <w:rsid w:val="005D562E"/>
    <w:rsid w:val="005D564F"/>
    <w:rsid w:val="005D5C93"/>
    <w:rsid w:val="005D7203"/>
    <w:rsid w:val="005D7614"/>
    <w:rsid w:val="005D7A4C"/>
    <w:rsid w:val="005D7FBA"/>
    <w:rsid w:val="005E1369"/>
    <w:rsid w:val="005E2C44"/>
    <w:rsid w:val="005E32A2"/>
    <w:rsid w:val="005E3B25"/>
    <w:rsid w:val="005E4B70"/>
    <w:rsid w:val="005E6099"/>
    <w:rsid w:val="005E6ED3"/>
    <w:rsid w:val="005F0C41"/>
    <w:rsid w:val="005F40D1"/>
    <w:rsid w:val="005F488A"/>
    <w:rsid w:val="005F52CD"/>
    <w:rsid w:val="005F5E04"/>
    <w:rsid w:val="00600D93"/>
    <w:rsid w:val="00601620"/>
    <w:rsid w:val="0060257C"/>
    <w:rsid w:val="00602721"/>
    <w:rsid w:val="006036EE"/>
    <w:rsid w:val="00604A52"/>
    <w:rsid w:val="00604E4E"/>
    <w:rsid w:val="00606194"/>
    <w:rsid w:val="00606C95"/>
    <w:rsid w:val="006077E6"/>
    <w:rsid w:val="0061224C"/>
    <w:rsid w:val="00612E73"/>
    <w:rsid w:val="0061331C"/>
    <w:rsid w:val="00614D6B"/>
    <w:rsid w:val="00616F3C"/>
    <w:rsid w:val="00617B45"/>
    <w:rsid w:val="00621188"/>
    <w:rsid w:val="0062219F"/>
    <w:rsid w:val="00622BF1"/>
    <w:rsid w:val="00624D70"/>
    <w:rsid w:val="006257ED"/>
    <w:rsid w:val="00626365"/>
    <w:rsid w:val="00626438"/>
    <w:rsid w:val="0063014C"/>
    <w:rsid w:val="00630C50"/>
    <w:rsid w:val="006314A3"/>
    <w:rsid w:val="0063189A"/>
    <w:rsid w:val="00632DC9"/>
    <w:rsid w:val="0063415D"/>
    <w:rsid w:val="0063473F"/>
    <w:rsid w:val="0063705F"/>
    <w:rsid w:val="00637559"/>
    <w:rsid w:val="00640C5B"/>
    <w:rsid w:val="00641395"/>
    <w:rsid w:val="006419DC"/>
    <w:rsid w:val="00642418"/>
    <w:rsid w:val="00642C47"/>
    <w:rsid w:val="00645FF5"/>
    <w:rsid w:val="006472A7"/>
    <w:rsid w:val="006474C2"/>
    <w:rsid w:val="00647969"/>
    <w:rsid w:val="00652ECE"/>
    <w:rsid w:val="0065301A"/>
    <w:rsid w:val="0065530C"/>
    <w:rsid w:val="00655D92"/>
    <w:rsid w:val="00656DDE"/>
    <w:rsid w:val="00660815"/>
    <w:rsid w:val="00660E0C"/>
    <w:rsid w:val="006616F3"/>
    <w:rsid w:val="00662B2D"/>
    <w:rsid w:val="006637D7"/>
    <w:rsid w:val="0066455B"/>
    <w:rsid w:val="006720B4"/>
    <w:rsid w:val="006725C5"/>
    <w:rsid w:val="0067441E"/>
    <w:rsid w:val="00676392"/>
    <w:rsid w:val="00677BAF"/>
    <w:rsid w:val="006814C0"/>
    <w:rsid w:val="006820FA"/>
    <w:rsid w:val="00683625"/>
    <w:rsid w:val="006859B2"/>
    <w:rsid w:val="00685CCA"/>
    <w:rsid w:val="006861FA"/>
    <w:rsid w:val="0068644F"/>
    <w:rsid w:val="00687DEC"/>
    <w:rsid w:val="00690482"/>
    <w:rsid w:val="0069159D"/>
    <w:rsid w:val="00692BB1"/>
    <w:rsid w:val="00693C35"/>
    <w:rsid w:val="00695773"/>
    <w:rsid w:val="00695808"/>
    <w:rsid w:val="0069683F"/>
    <w:rsid w:val="00697FB0"/>
    <w:rsid w:val="006A02D7"/>
    <w:rsid w:val="006A1206"/>
    <w:rsid w:val="006A266B"/>
    <w:rsid w:val="006A338D"/>
    <w:rsid w:val="006A3C66"/>
    <w:rsid w:val="006A40C2"/>
    <w:rsid w:val="006A438A"/>
    <w:rsid w:val="006A465E"/>
    <w:rsid w:val="006A6C7B"/>
    <w:rsid w:val="006B0849"/>
    <w:rsid w:val="006B11D7"/>
    <w:rsid w:val="006B16E2"/>
    <w:rsid w:val="006B46FB"/>
    <w:rsid w:val="006B509C"/>
    <w:rsid w:val="006B50E0"/>
    <w:rsid w:val="006B58CC"/>
    <w:rsid w:val="006B6BBA"/>
    <w:rsid w:val="006B7A22"/>
    <w:rsid w:val="006C0512"/>
    <w:rsid w:val="006C3179"/>
    <w:rsid w:val="006C4346"/>
    <w:rsid w:val="006C7735"/>
    <w:rsid w:val="006D0555"/>
    <w:rsid w:val="006D12FD"/>
    <w:rsid w:val="006D1991"/>
    <w:rsid w:val="006D25FC"/>
    <w:rsid w:val="006D2AF5"/>
    <w:rsid w:val="006D2C13"/>
    <w:rsid w:val="006D39C1"/>
    <w:rsid w:val="006D3C6B"/>
    <w:rsid w:val="006D4149"/>
    <w:rsid w:val="006D58D6"/>
    <w:rsid w:val="006D6AD6"/>
    <w:rsid w:val="006D7425"/>
    <w:rsid w:val="006E165A"/>
    <w:rsid w:val="006E21FB"/>
    <w:rsid w:val="006E311B"/>
    <w:rsid w:val="006E40F7"/>
    <w:rsid w:val="006F1B02"/>
    <w:rsid w:val="006F2661"/>
    <w:rsid w:val="006F5069"/>
    <w:rsid w:val="006F7587"/>
    <w:rsid w:val="00700ED2"/>
    <w:rsid w:val="007013B3"/>
    <w:rsid w:val="00702706"/>
    <w:rsid w:val="00703F63"/>
    <w:rsid w:val="00706A20"/>
    <w:rsid w:val="00710954"/>
    <w:rsid w:val="0071109C"/>
    <w:rsid w:val="00711968"/>
    <w:rsid w:val="00711F81"/>
    <w:rsid w:val="00714906"/>
    <w:rsid w:val="00715683"/>
    <w:rsid w:val="0071612B"/>
    <w:rsid w:val="00717A5A"/>
    <w:rsid w:val="00723A08"/>
    <w:rsid w:val="007242EC"/>
    <w:rsid w:val="007247A5"/>
    <w:rsid w:val="00726736"/>
    <w:rsid w:val="00726785"/>
    <w:rsid w:val="00730818"/>
    <w:rsid w:val="007309E6"/>
    <w:rsid w:val="00730F27"/>
    <w:rsid w:val="00732520"/>
    <w:rsid w:val="00734E1A"/>
    <w:rsid w:val="00734EBA"/>
    <w:rsid w:val="0073551A"/>
    <w:rsid w:val="00736DC3"/>
    <w:rsid w:val="00737F7D"/>
    <w:rsid w:val="00742216"/>
    <w:rsid w:val="00744939"/>
    <w:rsid w:val="00744C10"/>
    <w:rsid w:val="00744F9A"/>
    <w:rsid w:val="007451CE"/>
    <w:rsid w:val="00747154"/>
    <w:rsid w:val="007508BC"/>
    <w:rsid w:val="0075346B"/>
    <w:rsid w:val="00753474"/>
    <w:rsid w:val="00754FCF"/>
    <w:rsid w:val="007573BA"/>
    <w:rsid w:val="00760965"/>
    <w:rsid w:val="007614ED"/>
    <w:rsid w:val="007624FB"/>
    <w:rsid w:val="00764277"/>
    <w:rsid w:val="007657CB"/>
    <w:rsid w:val="00765A62"/>
    <w:rsid w:val="00766FF8"/>
    <w:rsid w:val="007673AF"/>
    <w:rsid w:val="00767E42"/>
    <w:rsid w:val="0077063B"/>
    <w:rsid w:val="007720F8"/>
    <w:rsid w:val="007743D9"/>
    <w:rsid w:val="007777FE"/>
    <w:rsid w:val="0078075D"/>
    <w:rsid w:val="0078190A"/>
    <w:rsid w:val="0078250D"/>
    <w:rsid w:val="007843E1"/>
    <w:rsid w:val="00791833"/>
    <w:rsid w:val="00792342"/>
    <w:rsid w:val="00793972"/>
    <w:rsid w:val="00794F87"/>
    <w:rsid w:val="007957C1"/>
    <w:rsid w:val="007977A8"/>
    <w:rsid w:val="007A24CF"/>
    <w:rsid w:val="007A297D"/>
    <w:rsid w:val="007A2A33"/>
    <w:rsid w:val="007A3002"/>
    <w:rsid w:val="007A3616"/>
    <w:rsid w:val="007A3D57"/>
    <w:rsid w:val="007A4040"/>
    <w:rsid w:val="007A5DB9"/>
    <w:rsid w:val="007A64C4"/>
    <w:rsid w:val="007A64CD"/>
    <w:rsid w:val="007A6A65"/>
    <w:rsid w:val="007A7D06"/>
    <w:rsid w:val="007B0E42"/>
    <w:rsid w:val="007B19AC"/>
    <w:rsid w:val="007B2319"/>
    <w:rsid w:val="007B2E90"/>
    <w:rsid w:val="007B3B25"/>
    <w:rsid w:val="007B45FF"/>
    <w:rsid w:val="007B512A"/>
    <w:rsid w:val="007B5248"/>
    <w:rsid w:val="007B5BA0"/>
    <w:rsid w:val="007B5BB6"/>
    <w:rsid w:val="007B5BD7"/>
    <w:rsid w:val="007B66CF"/>
    <w:rsid w:val="007C0A63"/>
    <w:rsid w:val="007C0D1C"/>
    <w:rsid w:val="007C0DF1"/>
    <w:rsid w:val="007C1AA0"/>
    <w:rsid w:val="007C2097"/>
    <w:rsid w:val="007C3A67"/>
    <w:rsid w:val="007C3BC7"/>
    <w:rsid w:val="007C482B"/>
    <w:rsid w:val="007C4B70"/>
    <w:rsid w:val="007C5579"/>
    <w:rsid w:val="007C592F"/>
    <w:rsid w:val="007C6E3B"/>
    <w:rsid w:val="007C7743"/>
    <w:rsid w:val="007D056D"/>
    <w:rsid w:val="007D0F8F"/>
    <w:rsid w:val="007D1003"/>
    <w:rsid w:val="007D1758"/>
    <w:rsid w:val="007D2202"/>
    <w:rsid w:val="007D2CA5"/>
    <w:rsid w:val="007D6A07"/>
    <w:rsid w:val="007E0039"/>
    <w:rsid w:val="007E00D6"/>
    <w:rsid w:val="007E1EB2"/>
    <w:rsid w:val="007E2860"/>
    <w:rsid w:val="007E3802"/>
    <w:rsid w:val="007E44C6"/>
    <w:rsid w:val="007E5D34"/>
    <w:rsid w:val="007E6374"/>
    <w:rsid w:val="007E687C"/>
    <w:rsid w:val="007F03FE"/>
    <w:rsid w:val="007F0D9A"/>
    <w:rsid w:val="007F20FA"/>
    <w:rsid w:val="007F4AD2"/>
    <w:rsid w:val="007F56FC"/>
    <w:rsid w:val="007F6ADA"/>
    <w:rsid w:val="007F6D93"/>
    <w:rsid w:val="007F7259"/>
    <w:rsid w:val="007F7D0B"/>
    <w:rsid w:val="00800699"/>
    <w:rsid w:val="00802789"/>
    <w:rsid w:val="00802A6D"/>
    <w:rsid w:val="008040A8"/>
    <w:rsid w:val="008044C5"/>
    <w:rsid w:val="008047D7"/>
    <w:rsid w:val="00805219"/>
    <w:rsid w:val="00805350"/>
    <w:rsid w:val="00805F36"/>
    <w:rsid w:val="00805FCD"/>
    <w:rsid w:val="0080744D"/>
    <w:rsid w:val="008075A8"/>
    <w:rsid w:val="0081073F"/>
    <w:rsid w:val="00811DAF"/>
    <w:rsid w:val="00812EA8"/>
    <w:rsid w:val="00813328"/>
    <w:rsid w:val="00813E27"/>
    <w:rsid w:val="00815450"/>
    <w:rsid w:val="00815D31"/>
    <w:rsid w:val="0081781F"/>
    <w:rsid w:val="0082004E"/>
    <w:rsid w:val="0082315B"/>
    <w:rsid w:val="00824E68"/>
    <w:rsid w:val="00824FB7"/>
    <w:rsid w:val="00824FC5"/>
    <w:rsid w:val="00825148"/>
    <w:rsid w:val="00825FC4"/>
    <w:rsid w:val="00826232"/>
    <w:rsid w:val="00826CE9"/>
    <w:rsid w:val="008279FA"/>
    <w:rsid w:val="00827FF1"/>
    <w:rsid w:val="00831908"/>
    <w:rsid w:val="00832496"/>
    <w:rsid w:val="00832867"/>
    <w:rsid w:val="0083401D"/>
    <w:rsid w:val="008343EB"/>
    <w:rsid w:val="00834FE6"/>
    <w:rsid w:val="00835FF4"/>
    <w:rsid w:val="00836BE4"/>
    <w:rsid w:val="00837CC8"/>
    <w:rsid w:val="00840892"/>
    <w:rsid w:val="008419F1"/>
    <w:rsid w:val="008440D7"/>
    <w:rsid w:val="0084439E"/>
    <w:rsid w:val="00845A5A"/>
    <w:rsid w:val="00845ACA"/>
    <w:rsid w:val="00846F8F"/>
    <w:rsid w:val="00847F38"/>
    <w:rsid w:val="00850DB7"/>
    <w:rsid w:val="00850F09"/>
    <w:rsid w:val="00851325"/>
    <w:rsid w:val="00851B3B"/>
    <w:rsid w:val="00851E59"/>
    <w:rsid w:val="008526F2"/>
    <w:rsid w:val="00853C18"/>
    <w:rsid w:val="00853F4E"/>
    <w:rsid w:val="00855720"/>
    <w:rsid w:val="008572F2"/>
    <w:rsid w:val="008603F7"/>
    <w:rsid w:val="008612A5"/>
    <w:rsid w:val="00861826"/>
    <w:rsid w:val="0086198B"/>
    <w:rsid w:val="008626E7"/>
    <w:rsid w:val="0086433B"/>
    <w:rsid w:val="00864489"/>
    <w:rsid w:val="00864BDA"/>
    <w:rsid w:val="00866431"/>
    <w:rsid w:val="008676E3"/>
    <w:rsid w:val="00867812"/>
    <w:rsid w:val="00867B05"/>
    <w:rsid w:val="00870EE7"/>
    <w:rsid w:val="00872164"/>
    <w:rsid w:val="008721E6"/>
    <w:rsid w:val="00872766"/>
    <w:rsid w:val="00873F01"/>
    <w:rsid w:val="00874600"/>
    <w:rsid w:val="00875C4E"/>
    <w:rsid w:val="008762D6"/>
    <w:rsid w:val="00876DA2"/>
    <w:rsid w:val="00880883"/>
    <w:rsid w:val="0088182D"/>
    <w:rsid w:val="00881A63"/>
    <w:rsid w:val="00882C32"/>
    <w:rsid w:val="00883A27"/>
    <w:rsid w:val="00887F3A"/>
    <w:rsid w:val="00891D67"/>
    <w:rsid w:val="00891E06"/>
    <w:rsid w:val="00895DF1"/>
    <w:rsid w:val="00896E72"/>
    <w:rsid w:val="008A12C6"/>
    <w:rsid w:val="008A45A6"/>
    <w:rsid w:val="008A68A2"/>
    <w:rsid w:val="008A6B27"/>
    <w:rsid w:val="008A6E63"/>
    <w:rsid w:val="008A771F"/>
    <w:rsid w:val="008B02A4"/>
    <w:rsid w:val="008B04EA"/>
    <w:rsid w:val="008B0951"/>
    <w:rsid w:val="008B09CB"/>
    <w:rsid w:val="008B0FEA"/>
    <w:rsid w:val="008B19C9"/>
    <w:rsid w:val="008B22D2"/>
    <w:rsid w:val="008B2445"/>
    <w:rsid w:val="008B3018"/>
    <w:rsid w:val="008B5A96"/>
    <w:rsid w:val="008B62BA"/>
    <w:rsid w:val="008C42EB"/>
    <w:rsid w:val="008C5220"/>
    <w:rsid w:val="008C57DA"/>
    <w:rsid w:val="008C7E5C"/>
    <w:rsid w:val="008D0AB3"/>
    <w:rsid w:val="008D0D1B"/>
    <w:rsid w:val="008D242B"/>
    <w:rsid w:val="008D3E55"/>
    <w:rsid w:val="008D4692"/>
    <w:rsid w:val="008D5BFE"/>
    <w:rsid w:val="008D63DC"/>
    <w:rsid w:val="008D6EF2"/>
    <w:rsid w:val="008E0222"/>
    <w:rsid w:val="008E02A3"/>
    <w:rsid w:val="008E1EA7"/>
    <w:rsid w:val="008E243E"/>
    <w:rsid w:val="008E2C33"/>
    <w:rsid w:val="008E30BE"/>
    <w:rsid w:val="008E33D0"/>
    <w:rsid w:val="008E4C65"/>
    <w:rsid w:val="008E5202"/>
    <w:rsid w:val="008E543B"/>
    <w:rsid w:val="008E68BD"/>
    <w:rsid w:val="008F04B3"/>
    <w:rsid w:val="008F0D83"/>
    <w:rsid w:val="008F140C"/>
    <w:rsid w:val="008F3DEE"/>
    <w:rsid w:val="008F3E88"/>
    <w:rsid w:val="008F5F22"/>
    <w:rsid w:val="008F686C"/>
    <w:rsid w:val="008F6B4D"/>
    <w:rsid w:val="009011BE"/>
    <w:rsid w:val="00901764"/>
    <w:rsid w:val="00901E46"/>
    <w:rsid w:val="00902B75"/>
    <w:rsid w:val="00903735"/>
    <w:rsid w:val="00904C3B"/>
    <w:rsid w:val="00904CB5"/>
    <w:rsid w:val="009055DE"/>
    <w:rsid w:val="00907521"/>
    <w:rsid w:val="0091237A"/>
    <w:rsid w:val="00913382"/>
    <w:rsid w:val="00913954"/>
    <w:rsid w:val="00914480"/>
    <w:rsid w:val="009148DE"/>
    <w:rsid w:val="00916284"/>
    <w:rsid w:val="009162B4"/>
    <w:rsid w:val="00916937"/>
    <w:rsid w:val="00916F74"/>
    <w:rsid w:val="009171AC"/>
    <w:rsid w:val="009173FB"/>
    <w:rsid w:val="00920FD1"/>
    <w:rsid w:val="0092129B"/>
    <w:rsid w:val="009218A4"/>
    <w:rsid w:val="009218D4"/>
    <w:rsid w:val="00921D76"/>
    <w:rsid w:val="00923504"/>
    <w:rsid w:val="00924BF2"/>
    <w:rsid w:val="00924FC2"/>
    <w:rsid w:val="009265C7"/>
    <w:rsid w:val="00931696"/>
    <w:rsid w:val="009319CC"/>
    <w:rsid w:val="00932445"/>
    <w:rsid w:val="009347CB"/>
    <w:rsid w:val="00934C12"/>
    <w:rsid w:val="009359E1"/>
    <w:rsid w:val="0093682E"/>
    <w:rsid w:val="0093774A"/>
    <w:rsid w:val="0094298C"/>
    <w:rsid w:val="0094327C"/>
    <w:rsid w:val="00947591"/>
    <w:rsid w:val="00947980"/>
    <w:rsid w:val="00947C59"/>
    <w:rsid w:val="00952E8A"/>
    <w:rsid w:val="00953015"/>
    <w:rsid w:val="00953314"/>
    <w:rsid w:val="00953CA0"/>
    <w:rsid w:val="009554D0"/>
    <w:rsid w:val="0095594C"/>
    <w:rsid w:val="009567AE"/>
    <w:rsid w:val="00961114"/>
    <w:rsid w:val="00963CE2"/>
    <w:rsid w:val="00964F94"/>
    <w:rsid w:val="009663B1"/>
    <w:rsid w:val="00971B04"/>
    <w:rsid w:val="009724FB"/>
    <w:rsid w:val="00973245"/>
    <w:rsid w:val="0097511F"/>
    <w:rsid w:val="009763BE"/>
    <w:rsid w:val="009768E2"/>
    <w:rsid w:val="00976E38"/>
    <w:rsid w:val="009777D9"/>
    <w:rsid w:val="00980A9B"/>
    <w:rsid w:val="00985E76"/>
    <w:rsid w:val="00987065"/>
    <w:rsid w:val="00987DBA"/>
    <w:rsid w:val="00987DDF"/>
    <w:rsid w:val="00990C11"/>
    <w:rsid w:val="009917CC"/>
    <w:rsid w:val="00991B88"/>
    <w:rsid w:val="00992265"/>
    <w:rsid w:val="009929A6"/>
    <w:rsid w:val="00994C87"/>
    <w:rsid w:val="009A02F6"/>
    <w:rsid w:val="009A0A00"/>
    <w:rsid w:val="009A10A0"/>
    <w:rsid w:val="009A3952"/>
    <w:rsid w:val="009A39FA"/>
    <w:rsid w:val="009A4377"/>
    <w:rsid w:val="009A5753"/>
    <w:rsid w:val="009A579D"/>
    <w:rsid w:val="009A5E5D"/>
    <w:rsid w:val="009A5E5F"/>
    <w:rsid w:val="009A663E"/>
    <w:rsid w:val="009B286C"/>
    <w:rsid w:val="009B2C72"/>
    <w:rsid w:val="009B3D05"/>
    <w:rsid w:val="009B3D43"/>
    <w:rsid w:val="009B7B28"/>
    <w:rsid w:val="009C1D5E"/>
    <w:rsid w:val="009C56B6"/>
    <w:rsid w:val="009C591E"/>
    <w:rsid w:val="009D0446"/>
    <w:rsid w:val="009D0665"/>
    <w:rsid w:val="009D0F74"/>
    <w:rsid w:val="009D2EA8"/>
    <w:rsid w:val="009D3BDE"/>
    <w:rsid w:val="009D6346"/>
    <w:rsid w:val="009D7716"/>
    <w:rsid w:val="009D7CB4"/>
    <w:rsid w:val="009E17B8"/>
    <w:rsid w:val="009E1ED0"/>
    <w:rsid w:val="009E28AB"/>
    <w:rsid w:val="009E2F60"/>
    <w:rsid w:val="009E2FC6"/>
    <w:rsid w:val="009E3297"/>
    <w:rsid w:val="009E4659"/>
    <w:rsid w:val="009E706B"/>
    <w:rsid w:val="009E71EE"/>
    <w:rsid w:val="009E785E"/>
    <w:rsid w:val="009F30E4"/>
    <w:rsid w:val="009F358D"/>
    <w:rsid w:val="009F4279"/>
    <w:rsid w:val="009F5145"/>
    <w:rsid w:val="009F54CF"/>
    <w:rsid w:val="009F734F"/>
    <w:rsid w:val="00A00284"/>
    <w:rsid w:val="00A03759"/>
    <w:rsid w:val="00A048A3"/>
    <w:rsid w:val="00A05904"/>
    <w:rsid w:val="00A05C54"/>
    <w:rsid w:val="00A103F8"/>
    <w:rsid w:val="00A133B4"/>
    <w:rsid w:val="00A134C4"/>
    <w:rsid w:val="00A1479A"/>
    <w:rsid w:val="00A1773E"/>
    <w:rsid w:val="00A20AF2"/>
    <w:rsid w:val="00A21273"/>
    <w:rsid w:val="00A22492"/>
    <w:rsid w:val="00A22DE8"/>
    <w:rsid w:val="00A22F7A"/>
    <w:rsid w:val="00A23FFE"/>
    <w:rsid w:val="00A246B6"/>
    <w:rsid w:val="00A25326"/>
    <w:rsid w:val="00A26D9E"/>
    <w:rsid w:val="00A270DB"/>
    <w:rsid w:val="00A2748E"/>
    <w:rsid w:val="00A30DF5"/>
    <w:rsid w:val="00A31D86"/>
    <w:rsid w:val="00A34A67"/>
    <w:rsid w:val="00A35CC5"/>
    <w:rsid w:val="00A36224"/>
    <w:rsid w:val="00A371F3"/>
    <w:rsid w:val="00A40CFB"/>
    <w:rsid w:val="00A40F9C"/>
    <w:rsid w:val="00A457BF"/>
    <w:rsid w:val="00A46B18"/>
    <w:rsid w:val="00A47E70"/>
    <w:rsid w:val="00A508DA"/>
    <w:rsid w:val="00A50CF0"/>
    <w:rsid w:val="00A51351"/>
    <w:rsid w:val="00A52925"/>
    <w:rsid w:val="00A53D97"/>
    <w:rsid w:val="00A54D4E"/>
    <w:rsid w:val="00A5541F"/>
    <w:rsid w:val="00A5799E"/>
    <w:rsid w:val="00A626F5"/>
    <w:rsid w:val="00A668A3"/>
    <w:rsid w:val="00A67346"/>
    <w:rsid w:val="00A701A4"/>
    <w:rsid w:val="00A70E7F"/>
    <w:rsid w:val="00A716D9"/>
    <w:rsid w:val="00A71769"/>
    <w:rsid w:val="00A724C9"/>
    <w:rsid w:val="00A72503"/>
    <w:rsid w:val="00A72BB1"/>
    <w:rsid w:val="00A72CA6"/>
    <w:rsid w:val="00A735D3"/>
    <w:rsid w:val="00A7388A"/>
    <w:rsid w:val="00A7498D"/>
    <w:rsid w:val="00A76420"/>
    <w:rsid w:val="00A7671C"/>
    <w:rsid w:val="00A76E6B"/>
    <w:rsid w:val="00A801F5"/>
    <w:rsid w:val="00A84E7E"/>
    <w:rsid w:val="00A858F0"/>
    <w:rsid w:val="00A90414"/>
    <w:rsid w:val="00A9154B"/>
    <w:rsid w:val="00A95D3C"/>
    <w:rsid w:val="00A967AF"/>
    <w:rsid w:val="00A97D25"/>
    <w:rsid w:val="00A97F1C"/>
    <w:rsid w:val="00AA082F"/>
    <w:rsid w:val="00AA1415"/>
    <w:rsid w:val="00AA1749"/>
    <w:rsid w:val="00AA1CEC"/>
    <w:rsid w:val="00AA1DE2"/>
    <w:rsid w:val="00AA2CBC"/>
    <w:rsid w:val="00AA3BA2"/>
    <w:rsid w:val="00AA478B"/>
    <w:rsid w:val="00AA5C42"/>
    <w:rsid w:val="00AA6DF8"/>
    <w:rsid w:val="00AA6E35"/>
    <w:rsid w:val="00AA6FE2"/>
    <w:rsid w:val="00AB044D"/>
    <w:rsid w:val="00AB0C3A"/>
    <w:rsid w:val="00AB311C"/>
    <w:rsid w:val="00AB45B2"/>
    <w:rsid w:val="00AB45F8"/>
    <w:rsid w:val="00AB57D9"/>
    <w:rsid w:val="00AB5857"/>
    <w:rsid w:val="00AB5E33"/>
    <w:rsid w:val="00AB7D43"/>
    <w:rsid w:val="00AC01E6"/>
    <w:rsid w:val="00AC0D1D"/>
    <w:rsid w:val="00AC4307"/>
    <w:rsid w:val="00AC49C7"/>
    <w:rsid w:val="00AC5820"/>
    <w:rsid w:val="00AC5EF1"/>
    <w:rsid w:val="00AC7641"/>
    <w:rsid w:val="00AD0BAC"/>
    <w:rsid w:val="00AD0FEF"/>
    <w:rsid w:val="00AD1CD8"/>
    <w:rsid w:val="00AD22FD"/>
    <w:rsid w:val="00AD3B0E"/>
    <w:rsid w:val="00AD4413"/>
    <w:rsid w:val="00AD4C36"/>
    <w:rsid w:val="00AD4CFF"/>
    <w:rsid w:val="00AD5038"/>
    <w:rsid w:val="00AD66F6"/>
    <w:rsid w:val="00AD775B"/>
    <w:rsid w:val="00AE2A0F"/>
    <w:rsid w:val="00AE324A"/>
    <w:rsid w:val="00AE578B"/>
    <w:rsid w:val="00AE62DB"/>
    <w:rsid w:val="00AF0E2E"/>
    <w:rsid w:val="00AF0F45"/>
    <w:rsid w:val="00AF2103"/>
    <w:rsid w:val="00AF59CC"/>
    <w:rsid w:val="00AF6C22"/>
    <w:rsid w:val="00AF7077"/>
    <w:rsid w:val="00B03A4C"/>
    <w:rsid w:val="00B03F4E"/>
    <w:rsid w:val="00B0491C"/>
    <w:rsid w:val="00B04B66"/>
    <w:rsid w:val="00B06C0A"/>
    <w:rsid w:val="00B071C6"/>
    <w:rsid w:val="00B11498"/>
    <w:rsid w:val="00B11588"/>
    <w:rsid w:val="00B12AE4"/>
    <w:rsid w:val="00B13466"/>
    <w:rsid w:val="00B1486B"/>
    <w:rsid w:val="00B15CA1"/>
    <w:rsid w:val="00B1623A"/>
    <w:rsid w:val="00B17A7A"/>
    <w:rsid w:val="00B21833"/>
    <w:rsid w:val="00B21E2A"/>
    <w:rsid w:val="00B2258D"/>
    <w:rsid w:val="00B22B6A"/>
    <w:rsid w:val="00B2343B"/>
    <w:rsid w:val="00B23B64"/>
    <w:rsid w:val="00B258BB"/>
    <w:rsid w:val="00B25C26"/>
    <w:rsid w:val="00B2651C"/>
    <w:rsid w:val="00B26FFF"/>
    <w:rsid w:val="00B30F49"/>
    <w:rsid w:val="00B310EB"/>
    <w:rsid w:val="00B329A9"/>
    <w:rsid w:val="00B32B29"/>
    <w:rsid w:val="00B32C79"/>
    <w:rsid w:val="00B3701D"/>
    <w:rsid w:val="00B429BF"/>
    <w:rsid w:val="00B43638"/>
    <w:rsid w:val="00B43F18"/>
    <w:rsid w:val="00B44DFC"/>
    <w:rsid w:val="00B4574D"/>
    <w:rsid w:val="00B45A70"/>
    <w:rsid w:val="00B45AE2"/>
    <w:rsid w:val="00B53C88"/>
    <w:rsid w:val="00B540E0"/>
    <w:rsid w:val="00B54348"/>
    <w:rsid w:val="00B547E6"/>
    <w:rsid w:val="00B54D5F"/>
    <w:rsid w:val="00B56DF1"/>
    <w:rsid w:val="00B56E3A"/>
    <w:rsid w:val="00B60D1F"/>
    <w:rsid w:val="00B61B84"/>
    <w:rsid w:val="00B62E81"/>
    <w:rsid w:val="00B63AD1"/>
    <w:rsid w:val="00B645E4"/>
    <w:rsid w:val="00B64F05"/>
    <w:rsid w:val="00B66116"/>
    <w:rsid w:val="00B66163"/>
    <w:rsid w:val="00B67B97"/>
    <w:rsid w:val="00B67DF1"/>
    <w:rsid w:val="00B727BE"/>
    <w:rsid w:val="00B73D02"/>
    <w:rsid w:val="00B743DC"/>
    <w:rsid w:val="00B7451A"/>
    <w:rsid w:val="00B74F3A"/>
    <w:rsid w:val="00B769C9"/>
    <w:rsid w:val="00B80898"/>
    <w:rsid w:val="00B82196"/>
    <w:rsid w:val="00B82784"/>
    <w:rsid w:val="00B82D6A"/>
    <w:rsid w:val="00B83019"/>
    <w:rsid w:val="00B8383E"/>
    <w:rsid w:val="00B842AF"/>
    <w:rsid w:val="00B85CB8"/>
    <w:rsid w:val="00B86406"/>
    <w:rsid w:val="00B87759"/>
    <w:rsid w:val="00B91672"/>
    <w:rsid w:val="00B92713"/>
    <w:rsid w:val="00B93185"/>
    <w:rsid w:val="00B93FB8"/>
    <w:rsid w:val="00B94B22"/>
    <w:rsid w:val="00B95485"/>
    <w:rsid w:val="00B957E3"/>
    <w:rsid w:val="00B961CF"/>
    <w:rsid w:val="00B968C8"/>
    <w:rsid w:val="00B96A62"/>
    <w:rsid w:val="00BA1679"/>
    <w:rsid w:val="00BA3EC5"/>
    <w:rsid w:val="00BA3ECE"/>
    <w:rsid w:val="00BA4588"/>
    <w:rsid w:val="00BA4D57"/>
    <w:rsid w:val="00BA4FC8"/>
    <w:rsid w:val="00BA51D9"/>
    <w:rsid w:val="00BA77F0"/>
    <w:rsid w:val="00BA7922"/>
    <w:rsid w:val="00BA7B63"/>
    <w:rsid w:val="00BA7DCD"/>
    <w:rsid w:val="00BB1EB0"/>
    <w:rsid w:val="00BB2139"/>
    <w:rsid w:val="00BB2720"/>
    <w:rsid w:val="00BB2A3B"/>
    <w:rsid w:val="00BB341D"/>
    <w:rsid w:val="00BB3CE3"/>
    <w:rsid w:val="00BB5DFC"/>
    <w:rsid w:val="00BC286C"/>
    <w:rsid w:val="00BC40E4"/>
    <w:rsid w:val="00BC425E"/>
    <w:rsid w:val="00BC4C38"/>
    <w:rsid w:val="00BC7A22"/>
    <w:rsid w:val="00BD06A9"/>
    <w:rsid w:val="00BD279D"/>
    <w:rsid w:val="00BD35A5"/>
    <w:rsid w:val="00BD3BCB"/>
    <w:rsid w:val="00BD4DF6"/>
    <w:rsid w:val="00BD6617"/>
    <w:rsid w:val="00BD6B04"/>
    <w:rsid w:val="00BD6BB8"/>
    <w:rsid w:val="00BD6CAF"/>
    <w:rsid w:val="00BD78D7"/>
    <w:rsid w:val="00BE078D"/>
    <w:rsid w:val="00BE0AAD"/>
    <w:rsid w:val="00BE2A5B"/>
    <w:rsid w:val="00BE3672"/>
    <w:rsid w:val="00BE48F7"/>
    <w:rsid w:val="00BE4B2B"/>
    <w:rsid w:val="00BE6A87"/>
    <w:rsid w:val="00BE7F34"/>
    <w:rsid w:val="00BF3C1D"/>
    <w:rsid w:val="00BF5637"/>
    <w:rsid w:val="00BF5916"/>
    <w:rsid w:val="00BF7288"/>
    <w:rsid w:val="00BF7D6E"/>
    <w:rsid w:val="00BF7F9C"/>
    <w:rsid w:val="00C00AA8"/>
    <w:rsid w:val="00C01E8E"/>
    <w:rsid w:val="00C05114"/>
    <w:rsid w:val="00C05B4B"/>
    <w:rsid w:val="00C06BCC"/>
    <w:rsid w:val="00C1001E"/>
    <w:rsid w:val="00C10087"/>
    <w:rsid w:val="00C104DA"/>
    <w:rsid w:val="00C11844"/>
    <w:rsid w:val="00C11C50"/>
    <w:rsid w:val="00C12F11"/>
    <w:rsid w:val="00C14A65"/>
    <w:rsid w:val="00C16FF1"/>
    <w:rsid w:val="00C20394"/>
    <w:rsid w:val="00C20F8D"/>
    <w:rsid w:val="00C218D2"/>
    <w:rsid w:val="00C24C3B"/>
    <w:rsid w:val="00C2605B"/>
    <w:rsid w:val="00C273EA"/>
    <w:rsid w:val="00C34E26"/>
    <w:rsid w:val="00C35B8D"/>
    <w:rsid w:val="00C35CF5"/>
    <w:rsid w:val="00C35CFE"/>
    <w:rsid w:val="00C372E1"/>
    <w:rsid w:val="00C37846"/>
    <w:rsid w:val="00C4189C"/>
    <w:rsid w:val="00C41C2E"/>
    <w:rsid w:val="00C41DD9"/>
    <w:rsid w:val="00C42830"/>
    <w:rsid w:val="00C4373D"/>
    <w:rsid w:val="00C444E4"/>
    <w:rsid w:val="00C45AA4"/>
    <w:rsid w:val="00C528E0"/>
    <w:rsid w:val="00C52C25"/>
    <w:rsid w:val="00C5793A"/>
    <w:rsid w:val="00C57BF2"/>
    <w:rsid w:val="00C600A2"/>
    <w:rsid w:val="00C61E02"/>
    <w:rsid w:val="00C622F8"/>
    <w:rsid w:val="00C633C1"/>
    <w:rsid w:val="00C64357"/>
    <w:rsid w:val="00C64FCD"/>
    <w:rsid w:val="00C6578E"/>
    <w:rsid w:val="00C65F86"/>
    <w:rsid w:val="00C66BA2"/>
    <w:rsid w:val="00C717CE"/>
    <w:rsid w:val="00C74322"/>
    <w:rsid w:val="00C745C1"/>
    <w:rsid w:val="00C76FD1"/>
    <w:rsid w:val="00C808FD"/>
    <w:rsid w:val="00C80F10"/>
    <w:rsid w:val="00C84F04"/>
    <w:rsid w:val="00C85147"/>
    <w:rsid w:val="00C85A21"/>
    <w:rsid w:val="00C87745"/>
    <w:rsid w:val="00C90CD4"/>
    <w:rsid w:val="00C90D9B"/>
    <w:rsid w:val="00C91EF7"/>
    <w:rsid w:val="00C930CE"/>
    <w:rsid w:val="00C94082"/>
    <w:rsid w:val="00C9454D"/>
    <w:rsid w:val="00C9471C"/>
    <w:rsid w:val="00C948ED"/>
    <w:rsid w:val="00C95985"/>
    <w:rsid w:val="00C96392"/>
    <w:rsid w:val="00C963EE"/>
    <w:rsid w:val="00C96D8C"/>
    <w:rsid w:val="00C97479"/>
    <w:rsid w:val="00CA0192"/>
    <w:rsid w:val="00CA0BD8"/>
    <w:rsid w:val="00CA0E8D"/>
    <w:rsid w:val="00CA18F9"/>
    <w:rsid w:val="00CA1903"/>
    <w:rsid w:val="00CA2548"/>
    <w:rsid w:val="00CA4CA7"/>
    <w:rsid w:val="00CA5866"/>
    <w:rsid w:val="00CA63AE"/>
    <w:rsid w:val="00CB169C"/>
    <w:rsid w:val="00CB1B51"/>
    <w:rsid w:val="00CB23CD"/>
    <w:rsid w:val="00CB2BF6"/>
    <w:rsid w:val="00CB38F5"/>
    <w:rsid w:val="00CB3B32"/>
    <w:rsid w:val="00CB403F"/>
    <w:rsid w:val="00CB408B"/>
    <w:rsid w:val="00CB42F0"/>
    <w:rsid w:val="00CB431C"/>
    <w:rsid w:val="00CB4C5A"/>
    <w:rsid w:val="00CB4FFA"/>
    <w:rsid w:val="00CB53EE"/>
    <w:rsid w:val="00CB57E4"/>
    <w:rsid w:val="00CB58BF"/>
    <w:rsid w:val="00CB6102"/>
    <w:rsid w:val="00CB68EF"/>
    <w:rsid w:val="00CC1025"/>
    <w:rsid w:val="00CC1520"/>
    <w:rsid w:val="00CC3FD9"/>
    <w:rsid w:val="00CC5026"/>
    <w:rsid w:val="00CC68D0"/>
    <w:rsid w:val="00CC76E4"/>
    <w:rsid w:val="00CD0B7F"/>
    <w:rsid w:val="00CD111F"/>
    <w:rsid w:val="00CD180A"/>
    <w:rsid w:val="00CD1B1F"/>
    <w:rsid w:val="00CD1F16"/>
    <w:rsid w:val="00CD4DBB"/>
    <w:rsid w:val="00CD4EEF"/>
    <w:rsid w:val="00CD4F0E"/>
    <w:rsid w:val="00CD675D"/>
    <w:rsid w:val="00CD79A8"/>
    <w:rsid w:val="00CE0260"/>
    <w:rsid w:val="00CE04B1"/>
    <w:rsid w:val="00CE06BC"/>
    <w:rsid w:val="00CE58F2"/>
    <w:rsid w:val="00CE60A1"/>
    <w:rsid w:val="00CE7C0A"/>
    <w:rsid w:val="00CF185E"/>
    <w:rsid w:val="00CF3F40"/>
    <w:rsid w:val="00CF42F9"/>
    <w:rsid w:val="00CF44B3"/>
    <w:rsid w:val="00CF54C8"/>
    <w:rsid w:val="00CF7BD4"/>
    <w:rsid w:val="00D008E1"/>
    <w:rsid w:val="00D010ED"/>
    <w:rsid w:val="00D02216"/>
    <w:rsid w:val="00D02428"/>
    <w:rsid w:val="00D02C16"/>
    <w:rsid w:val="00D02EBF"/>
    <w:rsid w:val="00D03E88"/>
    <w:rsid w:val="00D03F9A"/>
    <w:rsid w:val="00D05066"/>
    <w:rsid w:val="00D065EE"/>
    <w:rsid w:val="00D06A96"/>
    <w:rsid w:val="00D06D51"/>
    <w:rsid w:val="00D10FE8"/>
    <w:rsid w:val="00D131CC"/>
    <w:rsid w:val="00D15356"/>
    <w:rsid w:val="00D170E4"/>
    <w:rsid w:val="00D1732F"/>
    <w:rsid w:val="00D17CEF"/>
    <w:rsid w:val="00D17EEE"/>
    <w:rsid w:val="00D21339"/>
    <w:rsid w:val="00D23203"/>
    <w:rsid w:val="00D232BD"/>
    <w:rsid w:val="00D24991"/>
    <w:rsid w:val="00D25033"/>
    <w:rsid w:val="00D33262"/>
    <w:rsid w:val="00D33415"/>
    <w:rsid w:val="00D33F92"/>
    <w:rsid w:val="00D3424D"/>
    <w:rsid w:val="00D34F7B"/>
    <w:rsid w:val="00D362B2"/>
    <w:rsid w:val="00D42E8E"/>
    <w:rsid w:val="00D432DC"/>
    <w:rsid w:val="00D43B48"/>
    <w:rsid w:val="00D44430"/>
    <w:rsid w:val="00D448E8"/>
    <w:rsid w:val="00D46DFB"/>
    <w:rsid w:val="00D470ED"/>
    <w:rsid w:val="00D47F15"/>
    <w:rsid w:val="00D50255"/>
    <w:rsid w:val="00D509DF"/>
    <w:rsid w:val="00D5521C"/>
    <w:rsid w:val="00D55DC5"/>
    <w:rsid w:val="00D566A2"/>
    <w:rsid w:val="00D61DBE"/>
    <w:rsid w:val="00D62159"/>
    <w:rsid w:val="00D63890"/>
    <w:rsid w:val="00D65B20"/>
    <w:rsid w:val="00D65CD0"/>
    <w:rsid w:val="00D66152"/>
    <w:rsid w:val="00D66708"/>
    <w:rsid w:val="00D71CCD"/>
    <w:rsid w:val="00D71FEF"/>
    <w:rsid w:val="00D753B8"/>
    <w:rsid w:val="00D75A71"/>
    <w:rsid w:val="00D8353B"/>
    <w:rsid w:val="00D86823"/>
    <w:rsid w:val="00D90E86"/>
    <w:rsid w:val="00D957BC"/>
    <w:rsid w:val="00D97DBF"/>
    <w:rsid w:val="00DA00F3"/>
    <w:rsid w:val="00DA1E87"/>
    <w:rsid w:val="00DA60C4"/>
    <w:rsid w:val="00DA6DC4"/>
    <w:rsid w:val="00DA720D"/>
    <w:rsid w:val="00DA7A19"/>
    <w:rsid w:val="00DB005F"/>
    <w:rsid w:val="00DB2EF8"/>
    <w:rsid w:val="00DB43DE"/>
    <w:rsid w:val="00DB442E"/>
    <w:rsid w:val="00DB4D78"/>
    <w:rsid w:val="00DB6E41"/>
    <w:rsid w:val="00DB71FE"/>
    <w:rsid w:val="00DC00F0"/>
    <w:rsid w:val="00DC0AFA"/>
    <w:rsid w:val="00DC1364"/>
    <w:rsid w:val="00DC4355"/>
    <w:rsid w:val="00DC6D9B"/>
    <w:rsid w:val="00DC7FD9"/>
    <w:rsid w:val="00DD1748"/>
    <w:rsid w:val="00DD2CE1"/>
    <w:rsid w:val="00DD35FB"/>
    <w:rsid w:val="00DD3BA5"/>
    <w:rsid w:val="00DD7750"/>
    <w:rsid w:val="00DE095E"/>
    <w:rsid w:val="00DE1F9A"/>
    <w:rsid w:val="00DE1FBC"/>
    <w:rsid w:val="00DE34CF"/>
    <w:rsid w:val="00DE436C"/>
    <w:rsid w:val="00DE66D9"/>
    <w:rsid w:val="00DE759B"/>
    <w:rsid w:val="00DE7DA9"/>
    <w:rsid w:val="00DF20B3"/>
    <w:rsid w:val="00DF291D"/>
    <w:rsid w:val="00DF4081"/>
    <w:rsid w:val="00DF5C11"/>
    <w:rsid w:val="00DF72FB"/>
    <w:rsid w:val="00E004D0"/>
    <w:rsid w:val="00E013E6"/>
    <w:rsid w:val="00E043F8"/>
    <w:rsid w:val="00E055D1"/>
    <w:rsid w:val="00E06A68"/>
    <w:rsid w:val="00E10A2B"/>
    <w:rsid w:val="00E11B38"/>
    <w:rsid w:val="00E12157"/>
    <w:rsid w:val="00E13F3D"/>
    <w:rsid w:val="00E15268"/>
    <w:rsid w:val="00E15FBF"/>
    <w:rsid w:val="00E16FB3"/>
    <w:rsid w:val="00E171AB"/>
    <w:rsid w:val="00E17281"/>
    <w:rsid w:val="00E23C50"/>
    <w:rsid w:val="00E25BDB"/>
    <w:rsid w:val="00E26B01"/>
    <w:rsid w:val="00E26D56"/>
    <w:rsid w:val="00E27A25"/>
    <w:rsid w:val="00E34898"/>
    <w:rsid w:val="00E356BB"/>
    <w:rsid w:val="00E362AC"/>
    <w:rsid w:val="00E367E4"/>
    <w:rsid w:val="00E37247"/>
    <w:rsid w:val="00E37F8B"/>
    <w:rsid w:val="00E43FB0"/>
    <w:rsid w:val="00E443B3"/>
    <w:rsid w:val="00E452A6"/>
    <w:rsid w:val="00E47706"/>
    <w:rsid w:val="00E51624"/>
    <w:rsid w:val="00E52CF1"/>
    <w:rsid w:val="00E53403"/>
    <w:rsid w:val="00E53AB7"/>
    <w:rsid w:val="00E546DB"/>
    <w:rsid w:val="00E54FFF"/>
    <w:rsid w:val="00E5543A"/>
    <w:rsid w:val="00E559AD"/>
    <w:rsid w:val="00E55B40"/>
    <w:rsid w:val="00E55D70"/>
    <w:rsid w:val="00E55EAB"/>
    <w:rsid w:val="00E57900"/>
    <w:rsid w:val="00E615D6"/>
    <w:rsid w:val="00E61A54"/>
    <w:rsid w:val="00E62410"/>
    <w:rsid w:val="00E629CF"/>
    <w:rsid w:val="00E6307E"/>
    <w:rsid w:val="00E638C5"/>
    <w:rsid w:val="00E70138"/>
    <w:rsid w:val="00E70AEB"/>
    <w:rsid w:val="00E71CC6"/>
    <w:rsid w:val="00E75992"/>
    <w:rsid w:val="00E75A53"/>
    <w:rsid w:val="00E7617B"/>
    <w:rsid w:val="00E767A1"/>
    <w:rsid w:val="00E81ED9"/>
    <w:rsid w:val="00E83EB9"/>
    <w:rsid w:val="00E849E4"/>
    <w:rsid w:val="00E849FD"/>
    <w:rsid w:val="00E85C77"/>
    <w:rsid w:val="00E85CE4"/>
    <w:rsid w:val="00E85F39"/>
    <w:rsid w:val="00E86039"/>
    <w:rsid w:val="00E868B3"/>
    <w:rsid w:val="00E86FC6"/>
    <w:rsid w:val="00E91F71"/>
    <w:rsid w:val="00E92F66"/>
    <w:rsid w:val="00E93986"/>
    <w:rsid w:val="00E972EA"/>
    <w:rsid w:val="00E9746B"/>
    <w:rsid w:val="00EA16A6"/>
    <w:rsid w:val="00EA1D9B"/>
    <w:rsid w:val="00EA1F33"/>
    <w:rsid w:val="00EA280A"/>
    <w:rsid w:val="00EA44EB"/>
    <w:rsid w:val="00EA4DAB"/>
    <w:rsid w:val="00EA50AA"/>
    <w:rsid w:val="00EA5587"/>
    <w:rsid w:val="00EA57BA"/>
    <w:rsid w:val="00EA5FBA"/>
    <w:rsid w:val="00EA7981"/>
    <w:rsid w:val="00EA7B6F"/>
    <w:rsid w:val="00EB0898"/>
    <w:rsid w:val="00EB09B7"/>
    <w:rsid w:val="00EB19E4"/>
    <w:rsid w:val="00EB21CA"/>
    <w:rsid w:val="00EB221D"/>
    <w:rsid w:val="00EB2DD2"/>
    <w:rsid w:val="00EB415B"/>
    <w:rsid w:val="00EB4527"/>
    <w:rsid w:val="00EB488C"/>
    <w:rsid w:val="00EB4C54"/>
    <w:rsid w:val="00EC0A89"/>
    <w:rsid w:val="00EC2BD3"/>
    <w:rsid w:val="00EC34A1"/>
    <w:rsid w:val="00EC4751"/>
    <w:rsid w:val="00EC47D0"/>
    <w:rsid w:val="00EC7511"/>
    <w:rsid w:val="00EC79C7"/>
    <w:rsid w:val="00EC7E56"/>
    <w:rsid w:val="00ED1B43"/>
    <w:rsid w:val="00ED2F3A"/>
    <w:rsid w:val="00ED5B43"/>
    <w:rsid w:val="00ED637E"/>
    <w:rsid w:val="00ED6784"/>
    <w:rsid w:val="00EE06EC"/>
    <w:rsid w:val="00EE0D7F"/>
    <w:rsid w:val="00EE2241"/>
    <w:rsid w:val="00EE30A4"/>
    <w:rsid w:val="00EE35F5"/>
    <w:rsid w:val="00EE47A2"/>
    <w:rsid w:val="00EE4B37"/>
    <w:rsid w:val="00EE620D"/>
    <w:rsid w:val="00EE63B5"/>
    <w:rsid w:val="00EE6EBD"/>
    <w:rsid w:val="00EE7D7C"/>
    <w:rsid w:val="00EF2C5F"/>
    <w:rsid w:val="00EF579D"/>
    <w:rsid w:val="00EF5A89"/>
    <w:rsid w:val="00EF6127"/>
    <w:rsid w:val="00F015F8"/>
    <w:rsid w:val="00F025AA"/>
    <w:rsid w:val="00F0272F"/>
    <w:rsid w:val="00F0277C"/>
    <w:rsid w:val="00F046BD"/>
    <w:rsid w:val="00F062D2"/>
    <w:rsid w:val="00F0688B"/>
    <w:rsid w:val="00F0759A"/>
    <w:rsid w:val="00F108B2"/>
    <w:rsid w:val="00F10CB2"/>
    <w:rsid w:val="00F11003"/>
    <w:rsid w:val="00F1121F"/>
    <w:rsid w:val="00F12307"/>
    <w:rsid w:val="00F149F5"/>
    <w:rsid w:val="00F1542D"/>
    <w:rsid w:val="00F15904"/>
    <w:rsid w:val="00F206A2"/>
    <w:rsid w:val="00F22EFF"/>
    <w:rsid w:val="00F23C49"/>
    <w:rsid w:val="00F25D98"/>
    <w:rsid w:val="00F25E9B"/>
    <w:rsid w:val="00F260DA"/>
    <w:rsid w:val="00F2643C"/>
    <w:rsid w:val="00F27B08"/>
    <w:rsid w:val="00F300FB"/>
    <w:rsid w:val="00F30ED9"/>
    <w:rsid w:val="00F347CA"/>
    <w:rsid w:val="00F34E14"/>
    <w:rsid w:val="00F35350"/>
    <w:rsid w:val="00F3576B"/>
    <w:rsid w:val="00F35FC6"/>
    <w:rsid w:val="00F37234"/>
    <w:rsid w:val="00F401D4"/>
    <w:rsid w:val="00F40EEF"/>
    <w:rsid w:val="00F420F3"/>
    <w:rsid w:val="00F42F24"/>
    <w:rsid w:val="00F44555"/>
    <w:rsid w:val="00F45F46"/>
    <w:rsid w:val="00F46877"/>
    <w:rsid w:val="00F50397"/>
    <w:rsid w:val="00F50DF7"/>
    <w:rsid w:val="00F51CED"/>
    <w:rsid w:val="00F542B5"/>
    <w:rsid w:val="00F5476F"/>
    <w:rsid w:val="00F549A7"/>
    <w:rsid w:val="00F54C25"/>
    <w:rsid w:val="00F563FF"/>
    <w:rsid w:val="00F5652D"/>
    <w:rsid w:val="00F57C83"/>
    <w:rsid w:val="00F603F4"/>
    <w:rsid w:val="00F60942"/>
    <w:rsid w:val="00F60E11"/>
    <w:rsid w:val="00F61C90"/>
    <w:rsid w:val="00F63B35"/>
    <w:rsid w:val="00F64F55"/>
    <w:rsid w:val="00F726C3"/>
    <w:rsid w:val="00F737B2"/>
    <w:rsid w:val="00F74683"/>
    <w:rsid w:val="00F74EA0"/>
    <w:rsid w:val="00F7503B"/>
    <w:rsid w:val="00F779BE"/>
    <w:rsid w:val="00F80C47"/>
    <w:rsid w:val="00F83E6F"/>
    <w:rsid w:val="00F850B7"/>
    <w:rsid w:val="00F8566D"/>
    <w:rsid w:val="00F85872"/>
    <w:rsid w:val="00F94699"/>
    <w:rsid w:val="00F946F4"/>
    <w:rsid w:val="00F94D04"/>
    <w:rsid w:val="00F96F39"/>
    <w:rsid w:val="00FA0065"/>
    <w:rsid w:val="00FA00D2"/>
    <w:rsid w:val="00FA12DB"/>
    <w:rsid w:val="00FA2B5E"/>
    <w:rsid w:val="00FA2C6D"/>
    <w:rsid w:val="00FA2CDF"/>
    <w:rsid w:val="00FA374B"/>
    <w:rsid w:val="00FA48BF"/>
    <w:rsid w:val="00FA4DA0"/>
    <w:rsid w:val="00FA6943"/>
    <w:rsid w:val="00FA74A7"/>
    <w:rsid w:val="00FA7AD1"/>
    <w:rsid w:val="00FB0176"/>
    <w:rsid w:val="00FB0B83"/>
    <w:rsid w:val="00FB2F57"/>
    <w:rsid w:val="00FB3B61"/>
    <w:rsid w:val="00FB502D"/>
    <w:rsid w:val="00FB6386"/>
    <w:rsid w:val="00FB6B75"/>
    <w:rsid w:val="00FB6CF7"/>
    <w:rsid w:val="00FB7259"/>
    <w:rsid w:val="00FC0191"/>
    <w:rsid w:val="00FC1D79"/>
    <w:rsid w:val="00FC2ADF"/>
    <w:rsid w:val="00FC35C1"/>
    <w:rsid w:val="00FC3DAD"/>
    <w:rsid w:val="00FC4478"/>
    <w:rsid w:val="00FC4A08"/>
    <w:rsid w:val="00FC4C99"/>
    <w:rsid w:val="00FC69FC"/>
    <w:rsid w:val="00FD073D"/>
    <w:rsid w:val="00FD0787"/>
    <w:rsid w:val="00FD0E37"/>
    <w:rsid w:val="00FD10AA"/>
    <w:rsid w:val="00FD2B94"/>
    <w:rsid w:val="00FD2F19"/>
    <w:rsid w:val="00FD3F71"/>
    <w:rsid w:val="00FD653B"/>
    <w:rsid w:val="00FE0AC6"/>
    <w:rsid w:val="00FE1087"/>
    <w:rsid w:val="00FE1156"/>
    <w:rsid w:val="00FE3575"/>
    <w:rsid w:val="00FE7141"/>
    <w:rsid w:val="00FE7FD5"/>
    <w:rsid w:val="00FF0986"/>
    <w:rsid w:val="00FF224A"/>
    <w:rsid w:val="00FF41FE"/>
    <w:rsid w:val="00FF4882"/>
    <w:rsid w:val="00FF579C"/>
    <w:rsid w:val="00FF691F"/>
    <w:rsid w:val="00FF6F0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87D0B0"/>
  <w15:docId w15:val="{5A00A0E9-42F4-40A8-9CA0-8093011F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5866"/>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uiPriority w:val="9"/>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uiPriority w:val="9"/>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4D70"/>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rsid w:val="00624D70"/>
    <w:rPr>
      <w:rFonts w:ascii="Arial" w:hAnsi="Arial"/>
      <w:sz w:val="32"/>
      <w:lang w:val="en-GB" w:eastAsia="en-US"/>
    </w:rPr>
  </w:style>
  <w:style w:type="character" w:customStyle="1" w:styleId="Heading3Char">
    <w:name w:val="Heading 3 Char"/>
    <w:aliases w:val="h3 Char"/>
    <w:link w:val="Heading3"/>
    <w:uiPriority w:val="9"/>
    <w:rsid w:val="00624D70"/>
    <w:rPr>
      <w:rFonts w:ascii="Arial" w:hAnsi="Arial"/>
      <w:sz w:val="28"/>
      <w:lang w:val="en-GB" w:eastAsia="en-US"/>
    </w:rPr>
  </w:style>
  <w:style w:type="character" w:customStyle="1" w:styleId="Heading4Char">
    <w:name w:val="Heading 4 Char"/>
    <w:link w:val="Heading4"/>
    <w:uiPriority w:val="9"/>
    <w:rsid w:val="00624D70"/>
    <w:rPr>
      <w:rFonts w:ascii="Arial" w:hAnsi="Arial"/>
      <w:sz w:val="24"/>
      <w:lang w:val="en-GB" w:eastAsia="en-US"/>
    </w:rPr>
  </w:style>
  <w:style w:type="character" w:customStyle="1" w:styleId="Heading5Char">
    <w:name w:val="Heading 5 Char"/>
    <w:link w:val="Heading5"/>
    <w:rsid w:val="00624D70"/>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link w:val="Heading6"/>
    <w:rsid w:val="00624D70"/>
    <w:rPr>
      <w:rFonts w:ascii="Arial" w:hAnsi="Arial"/>
      <w:lang w:val="en-GB" w:eastAsia="en-US"/>
    </w:rPr>
  </w:style>
  <w:style w:type="character" w:customStyle="1" w:styleId="Heading7Char">
    <w:name w:val="Heading 7 Char"/>
    <w:link w:val="Heading7"/>
    <w:rsid w:val="00624D70"/>
    <w:rPr>
      <w:rFonts w:ascii="Arial" w:hAnsi="Arial"/>
      <w:lang w:val="en-GB" w:eastAsia="en-US"/>
    </w:rPr>
  </w:style>
  <w:style w:type="character" w:customStyle="1" w:styleId="Heading8Char">
    <w:name w:val="Heading 8 Char"/>
    <w:link w:val="Heading8"/>
    <w:rsid w:val="00624D70"/>
    <w:rPr>
      <w:rFonts w:ascii="Arial" w:hAnsi="Arial"/>
      <w:sz w:val="36"/>
      <w:lang w:val="en-GB" w:eastAsia="en-US"/>
    </w:rPr>
  </w:style>
  <w:style w:type="character" w:customStyle="1" w:styleId="Heading9Char">
    <w:name w:val="Heading 9 Char"/>
    <w:link w:val="Heading9"/>
    <w:rsid w:val="00624D7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locked/>
    <w:rsid w:val="007F6D93"/>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link w:val="FootnoteText"/>
    <w:rsid w:val="00624D7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locked/>
    <w:rsid w:val="00027712"/>
    <w:rPr>
      <w:rFonts w:ascii="Arial" w:hAnsi="Arial"/>
      <w:sz w:val="18"/>
      <w:lang w:val="en-GB" w:eastAsia="en-US"/>
    </w:rPr>
  </w:style>
  <w:style w:type="character" w:customStyle="1" w:styleId="TACChar">
    <w:name w:val="TAC Char"/>
    <w:link w:val="TAC"/>
    <w:qFormat/>
    <w:locked/>
    <w:rsid w:val="00624D70"/>
    <w:rPr>
      <w:rFonts w:ascii="Arial" w:hAnsi="Arial"/>
      <w:sz w:val="18"/>
      <w:lang w:val="en-GB" w:eastAsia="en-US"/>
    </w:rPr>
  </w:style>
  <w:style w:type="character" w:customStyle="1" w:styleId="TAHCar">
    <w:name w:val="TAH Car"/>
    <w:link w:val="TAH"/>
    <w:rsid w:val="00027712"/>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FD2B94"/>
    <w:rPr>
      <w:rFonts w:ascii="Arial" w:hAnsi="Arial"/>
      <w:b/>
      <w:lang w:val="en-GB" w:eastAsia="en-US"/>
    </w:rPr>
  </w:style>
  <w:style w:type="character" w:customStyle="1" w:styleId="TFChar">
    <w:name w:val="TF Char"/>
    <w:link w:val="TF"/>
    <w:qFormat/>
    <w:rsid w:val="00FD2B94"/>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rsid w:val="0052560D"/>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rsid w:val="007F6D93"/>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6D9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character" w:customStyle="1" w:styleId="EditorsNoteChar">
    <w:name w:val="Editor's Note Char"/>
    <w:aliases w:val="EN Char"/>
    <w:link w:val="EditorsNote"/>
    <w:rsid w:val="00624D70"/>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7F6D93"/>
    <w:rPr>
      <w:rFonts w:ascii="Times New Roman" w:hAnsi="Times New Roman"/>
      <w:lang w:val="en-GB" w:eastAsia="en-US"/>
    </w:rPr>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link w:val="Footer"/>
    <w:locked/>
    <w:rsid w:val="007F6D9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link w:val="CommentText"/>
    <w:qFormat/>
    <w:rsid w:val="00624D70"/>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624D70"/>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link w:val="CommentSubject"/>
    <w:rsid w:val="00624D70"/>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624D70"/>
    <w:rPr>
      <w:rFonts w:ascii="Tahoma" w:hAnsi="Tahoma" w:cs="Tahoma"/>
      <w:shd w:val="clear" w:color="auto" w:fill="000080"/>
      <w:lang w:val="en-GB" w:eastAsia="en-US"/>
    </w:rPr>
  </w:style>
  <w:style w:type="character" w:customStyle="1" w:styleId="normaltextrun1">
    <w:name w:val="normaltextrun1"/>
    <w:qFormat/>
    <w:rsid w:val="00027712"/>
  </w:style>
  <w:style w:type="character" w:customStyle="1" w:styleId="spellingerror">
    <w:name w:val="spellingerror"/>
    <w:qFormat/>
    <w:rsid w:val="00027712"/>
  </w:style>
  <w:style w:type="character" w:customStyle="1" w:styleId="eop">
    <w:name w:val="eop"/>
    <w:qFormat/>
    <w:rsid w:val="00027712"/>
  </w:style>
  <w:style w:type="paragraph" w:customStyle="1" w:styleId="paragraph">
    <w:name w:val="paragraph"/>
    <w:basedOn w:val="Normal"/>
    <w:qFormat/>
    <w:rsid w:val="00027712"/>
    <w:pPr>
      <w:overflowPunct w:val="0"/>
      <w:autoSpaceDE w:val="0"/>
      <w:autoSpaceDN w:val="0"/>
      <w:adjustRightInd w:val="0"/>
      <w:spacing w:after="0"/>
      <w:textAlignment w:val="baseline"/>
    </w:pPr>
    <w:rPr>
      <w:sz w:val="24"/>
      <w:szCs w:val="24"/>
      <w:lang w:val="en-US"/>
    </w:rPr>
  </w:style>
  <w:style w:type="paragraph" w:styleId="Revision">
    <w:name w:val="Revision"/>
    <w:hidden/>
    <w:uiPriority w:val="99"/>
    <w:semiHidden/>
    <w:rsid w:val="00CA0BD8"/>
    <w:rPr>
      <w:rFonts w:ascii="Times New Roman" w:hAnsi="Times New Roman"/>
      <w:lang w:val="en-GB" w:eastAsia="en-US"/>
    </w:rPr>
  </w:style>
  <w:style w:type="character" w:customStyle="1" w:styleId="msoins0">
    <w:name w:val="msoins"/>
    <w:basedOn w:val="DefaultParagraphFont"/>
    <w:rsid w:val="00B2651C"/>
  </w:style>
  <w:style w:type="paragraph" w:styleId="Caption">
    <w:name w:val="caption"/>
    <w:basedOn w:val="Normal"/>
    <w:next w:val="Normal"/>
    <w:qFormat/>
    <w:rsid w:val="00FD2B94"/>
    <w:pPr>
      <w:overflowPunct w:val="0"/>
      <w:autoSpaceDE w:val="0"/>
      <w:autoSpaceDN w:val="0"/>
      <w:adjustRightInd w:val="0"/>
      <w:textAlignment w:val="baseline"/>
    </w:pPr>
    <w:rPr>
      <w:rFonts w:eastAsia="SimSun"/>
      <w:b/>
      <w:bCs/>
    </w:rPr>
  </w:style>
  <w:style w:type="character" w:customStyle="1" w:styleId="NOChar">
    <w:name w:val="NO Char"/>
    <w:qFormat/>
    <w:locked/>
    <w:rsid w:val="00271353"/>
    <w:rPr>
      <w:rFonts w:eastAsia="Times New Roman"/>
      <w:lang w:eastAsia="en-US"/>
    </w:rPr>
  </w:style>
  <w:style w:type="paragraph" w:customStyle="1" w:styleId="a">
    <w:name w:val="表格文本"/>
    <w:basedOn w:val="Normal"/>
    <w:autoRedefine/>
    <w:rsid w:val="007E0039"/>
    <w:pPr>
      <w:widowControl w:val="0"/>
      <w:tabs>
        <w:tab w:val="decimal" w:pos="0"/>
      </w:tabs>
      <w:overflowPunct w:val="0"/>
      <w:autoSpaceDE w:val="0"/>
      <w:autoSpaceDN w:val="0"/>
      <w:adjustRightInd w:val="0"/>
      <w:spacing w:after="0" w:line="0" w:lineRule="atLeast"/>
      <w:textAlignment w:val="baseline"/>
    </w:pPr>
    <w:rPr>
      <w:rFonts w:ascii="Arial" w:eastAsia="SimSun" w:hAnsi="Arial"/>
      <w:sz w:val="16"/>
      <w:szCs w:val="16"/>
      <w:lang w:eastAsia="zh-CN"/>
    </w:rPr>
  </w:style>
  <w:style w:type="character" w:customStyle="1" w:styleId="apple-converted-space">
    <w:name w:val="apple-converted-space"/>
    <w:basedOn w:val="DefaultParagraphFont"/>
    <w:rsid w:val="00C20F8D"/>
  </w:style>
  <w:style w:type="character" w:styleId="Emphasis">
    <w:name w:val="Emphasis"/>
    <w:basedOn w:val="DefaultParagraphFont"/>
    <w:uiPriority w:val="20"/>
    <w:qFormat/>
    <w:rsid w:val="00C20F8D"/>
    <w:rPr>
      <w:i/>
      <w:iCs/>
    </w:rPr>
  </w:style>
  <w:style w:type="paragraph" w:customStyle="1" w:styleId="Default">
    <w:name w:val="Default"/>
    <w:rsid w:val="009554D0"/>
    <w:pPr>
      <w:autoSpaceDE w:val="0"/>
      <w:autoSpaceDN w:val="0"/>
      <w:adjustRightInd w:val="0"/>
    </w:pPr>
    <w:rPr>
      <w:rFonts w:ascii="Arial" w:eastAsia="DengXian" w:hAnsi="Arial" w:cs="Arial"/>
      <w:color w:val="000000"/>
      <w:sz w:val="24"/>
      <w:szCs w:val="24"/>
      <w:lang w:val="en-US" w:eastAsia="en-US"/>
    </w:rPr>
  </w:style>
  <w:style w:type="paragraph" w:styleId="BodyText">
    <w:name w:val="Body Text"/>
    <w:basedOn w:val="Normal"/>
    <w:link w:val="BodyTextChar"/>
    <w:uiPriority w:val="99"/>
    <w:rsid w:val="00E75992"/>
    <w:pPr>
      <w:spacing w:after="120"/>
    </w:pPr>
    <w:rPr>
      <w:rFonts w:eastAsia="SimSun"/>
    </w:rPr>
  </w:style>
  <w:style w:type="character" w:customStyle="1" w:styleId="BodyTextChar">
    <w:name w:val="Body Text Char"/>
    <w:basedOn w:val="DefaultParagraphFont"/>
    <w:link w:val="BodyText"/>
    <w:uiPriority w:val="99"/>
    <w:rsid w:val="00E75992"/>
    <w:rPr>
      <w:rFonts w:ascii="Times New Roman" w:eastAsia="SimSun" w:hAnsi="Times New Roman"/>
      <w:lang w:val="en-GB" w:eastAsia="en-US"/>
    </w:rPr>
  </w:style>
  <w:style w:type="paragraph" w:styleId="ListParagraph">
    <w:name w:val="List Paragraph"/>
    <w:aliases w:val="- Bullets,목록 단락,リスト段落,?? ??,?????,????,Lista1,列出段落1,中等深浅网格 1 - 着色 21,列表段落,1st level - Bullet List Paragraph,List Paragraph1,Lettre d'introduction,Paragrafo elenco,Normal bullet 2,Numbered List,Task Body,3 Txt tabl"/>
    <w:basedOn w:val="Normal"/>
    <w:link w:val="ListParagraphChar"/>
    <w:uiPriority w:val="34"/>
    <w:qFormat/>
    <w:rsid w:val="00624D70"/>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HTMLPreformattedChar">
    <w:name w:val="HTML Preformatted Char"/>
    <w:basedOn w:val="DefaultParagraphFont"/>
    <w:link w:val="HTMLPreformatted"/>
    <w:uiPriority w:val="99"/>
    <w:rsid w:val="00624D70"/>
    <w:rPr>
      <w:rFonts w:ascii="Courier New" w:eastAsia="Times New Roman" w:hAnsi="Courier New" w:cs="Courier New"/>
      <w:lang w:val="en-US" w:eastAsia="zh-CN"/>
    </w:rPr>
  </w:style>
  <w:style w:type="paragraph" w:styleId="HTMLPreformatted">
    <w:name w:val="HTML Preformatted"/>
    <w:basedOn w:val="Normal"/>
    <w:link w:val="HTMLPreformattedChar"/>
    <w:uiPriority w:val="99"/>
    <w:unhideWhenUsed/>
    <w:rsid w:val="0062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paragraph" w:customStyle="1" w:styleId="B1">
    <w:name w:val="B1+"/>
    <w:basedOn w:val="Normal"/>
    <w:link w:val="B1Car"/>
    <w:rsid w:val="00624D70"/>
    <w:pPr>
      <w:numPr>
        <w:numId w:val="11"/>
      </w:numPr>
      <w:overflowPunct w:val="0"/>
      <w:autoSpaceDE w:val="0"/>
      <w:autoSpaceDN w:val="0"/>
      <w:adjustRightInd w:val="0"/>
      <w:textAlignment w:val="baseline"/>
    </w:pPr>
    <w:rPr>
      <w:rFonts w:eastAsia="Times New Roman"/>
    </w:rPr>
  </w:style>
  <w:style w:type="character" w:customStyle="1" w:styleId="B1Car">
    <w:name w:val="B1+ Car"/>
    <w:link w:val="B1"/>
    <w:rsid w:val="00624D70"/>
    <w:rPr>
      <w:rFonts w:ascii="Times New Roman" w:eastAsia="Times New Roman" w:hAnsi="Times New Roman"/>
      <w:lang w:val="en-GB" w:eastAsia="en-US"/>
    </w:rPr>
  </w:style>
  <w:style w:type="character" w:customStyle="1" w:styleId="PlainTextChar">
    <w:name w:val="Plain Text Char"/>
    <w:basedOn w:val="DefaultParagraphFont"/>
    <w:link w:val="PlainText"/>
    <w:uiPriority w:val="99"/>
    <w:rsid w:val="00624D70"/>
    <w:rPr>
      <w:rFonts w:ascii="SimSun" w:eastAsia="SimSun" w:hAnsi="Courier New" w:cs="Courier New"/>
      <w:kern w:val="2"/>
      <w:sz w:val="21"/>
      <w:szCs w:val="21"/>
      <w:lang w:val="en-US" w:eastAsia="zh-CN"/>
    </w:rPr>
  </w:style>
  <w:style w:type="paragraph" w:styleId="PlainText">
    <w:name w:val="Plain Text"/>
    <w:basedOn w:val="Normal"/>
    <w:link w:val="PlainTextChar"/>
    <w:uiPriority w:val="99"/>
    <w:unhideWhenUsed/>
    <w:rsid w:val="00624D70"/>
    <w:pPr>
      <w:widowControl w:val="0"/>
      <w:spacing w:after="0"/>
      <w:jc w:val="both"/>
    </w:pPr>
    <w:rPr>
      <w:rFonts w:ascii="SimSun" w:eastAsia="SimSun" w:hAnsi="Courier New" w:cs="Courier New"/>
      <w:kern w:val="2"/>
      <w:sz w:val="21"/>
      <w:szCs w:val="21"/>
      <w:lang w:val="en-US" w:eastAsia="zh-CN"/>
    </w:rPr>
  </w:style>
  <w:style w:type="character" w:customStyle="1" w:styleId="BodyTextFirstIndentChar">
    <w:name w:val="Body Text First Indent Char"/>
    <w:basedOn w:val="BodyTextChar"/>
    <w:link w:val="BodyTextFirstIndent"/>
    <w:rsid w:val="00624D70"/>
    <w:rPr>
      <w:rFonts w:ascii="Arial" w:eastAsia="SimSun" w:hAnsi="Arial"/>
      <w:sz w:val="21"/>
      <w:szCs w:val="21"/>
      <w:lang w:val="en-US" w:eastAsia="zh-CN"/>
    </w:rPr>
  </w:style>
  <w:style w:type="paragraph" w:styleId="BodyTextFirstIndent">
    <w:name w:val="Body Text First Indent"/>
    <w:basedOn w:val="Normal"/>
    <w:link w:val="BodyTextFirstIndentChar"/>
    <w:rsid w:val="00624D70"/>
    <w:pPr>
      <w:widowControl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desc">
    <w:name w:val="desc"/>
    <w:rsid w:val="003C3040"/>
  </w:style>
  <w:style w:type="character" w:customStyle="1" w:styleId="EXCar">
    <w:name w:val="EX Car"/>
    <w:qFormat/>
    <w:rsid w:val="003C3040"/>
    <w:rPr>
      <w:lang w:val="en-GB" w:eastAsia="en-US"/>
    </w:rPr>
  </w:style>
  <w:style w:type="character" w:customStyle="1" w:styleId="TAHChar">
    <w:name w:val="TAH Char"/>
    <w:rsid w:val="003C3040"/>
    <w:rPr>
      <w:rFonts w:ascii="Arial" w:hAnsi="Arial"/>
      <w:b/>
      <w:sz w:val="18"/>
      <w:lang w:eastAsia="en-US"/>
    </w:rPr>
  </w:style>
  <w:style w:type="paragraph" w:customStyle="1" w:styleId="FL">
    <w:name w:val="FL"/>
    <w:basedOn w:val="Normal"/>
    <w:rsid w:val="003C3040"/>
    <w:pPr>
      <w:keepNext/>
      <w:keepLines/>
      <w:overflowPunct w:val="0"/>
      <w:autoSpaceDE w:val="0"/>
      <w:autoSpaceDN w:val="0"/>
      <w:adjustRightInd w:val="0"/>
      <w:spacing w:before="60"/>
      <w:jc w:val="center"/>
      <w:textAlignment w:val="baseline"/>
    </w:pPr>
    <w:rPr>
      <w:rFonts w:ascii="Arial" w:eastAsia="Times New Roman" w:hAnsi="Arial"/>
      <w:b/>
    </w:rPr>
  </w:style>
  <w:style w:type="table" w:styleId="TableGrid">
    <w:name w:val="Table Grid"/>
    <w:basedOn w:val="TableNormal"/>
    <w:uiPriority w:val="59"/>
    <w:rsid w:val="003C304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3C3040"/>
    <w:rPr>
      <w:color w:val="605E5C"/>
      <w:shd w:val="clear" w:color="auto" w:fill="E1DFDD"/>
    </w:rPr>
  </w:style>
  <w:style w:type="paragraph" w:customStyle="1" w:styleId="msonormal0">
    <w:name w:val="msonormal"/>
    <w:basedOn w:val="Normal"/>
    <w:rsid w:val="003C3040"/>
    <w:pPr>
      <w:spacing w:before="100" w:beforeAutospacing="1" w:after="100" w:afterAutospacing="1"/>
    </w:pPr>
    <w:rPr>
      <w:rFonts w:eastAsia="Times New Roman"/>
      <w:sz w:val="24"/>
      <w:szCs w:val="24"/>
      <w:lang w:val="en-US"/>
    </w:rPr>
  </w:style>
  <w:style w:type="paragraph" w:styleId="NormalWeb">
    <w:name w:val="Normal (Web)"/>
    <w:basedOn w:val="Normal"/>
    <w:uiPriority w:val="99"/>
    <w:unhideWhenUsed/>
    <w:rsid w:val="00023590"/>
    <w:pPr>
      <w:overflowPunct w:val="0"/>
      <w:autoSpaceDE w:val="0"/>
      <w:autoSpaceDN w:val="0"/>
      <w:adjustRightInd w:val="0"/>
      <w:spacing w:before="100" w:beforeAutospacing="1" w:after="100" w:afterAutospacing="1"/>
      <w:textAlignment w:val="baseline"/>
    </w:pPr>
    <w:rPr>
      <w:rFonts w:eastAsia="SimSun"/>
      <w:sz w:val="24"/>
      <w:szCs w:val="24"/>
      <w:lang w:val="en-US"/>
    </w:rPr>
  </w:style>
  <w:style w:type="character" w:styleId="PlaceholderText">
    <w:name w:val="Placeholder Text"/>
    <w:basedOn w:val="DefaultParagraphFont"/>
    <w:uiPriority w:val="99"/>
    <w:semiHidden/>
    <w:rsid w:val="0084439E"/>
    <w:rPr>
      <w:color w:val="808080"/>
    </w:rPr>
  </w:style>
  <w:style w:type="paragraph" w:styleId="IndexHeading">
    <w:name w:val="index heading"/>
    <w:basedOn w:val="Normal"/>
    <w:next w:val="Normal"/>
    <w:rsid w:val="00333360"/>
    <w:pPr>
      <w:pBdr>
        <w:top w:val="single" w:sz="12" w:space="0" w:color="auto"/>
      </w:pBdr>
      <w:spacing w:before="360" w:after="240"/>
    </w:pPr>
    <w:rPr>
      <w:rFonts w:eastAsia="Times New Roman"/>
      <w:b/>
      <w:i/>
      <w:sz w:val="26"/>
    </w:rPr>
  </w:style>
  <w:style w:type="paragraph" w:customStyle="1" w:styleId="INDENT1">
    <w:name w:val="INDENT1"/>
    <w:basedOn w:val="Normal"/>
    <w:rsid w:val="00333360"/>
    <w:pPr>
      <w:ind w:left="851"/>
    </w:pPr>
    <w:rPr>
      <w:rFonts w:eastAsia="Times New Roman"/>
    </w:rPr>
  </w:style>
  <w:style w:type="paragraph" w:customStyle="1" w:styleId="INDENT2">
    <w:name w:val="INDENT2"/>
    <w:basedOn w:val="Normal"/>
    <w:rsid w:val="00333360"/>
    <w:pPr>
      <w:ind w:left="1135" w:hanging="284"/>
    </w:pPr>
    <w:rPr>
      <w:rFonts w:eastAsia="Times New Roman"/>
    </w:rPr>
  </w:style>
  <w:style w:type="paragraph" w:customStyle="1" w:styleId="INDENT3">
    <w:name w:val="INDENT3"/>
    <w:basedOn w:val="Normal"/>
    <w:rsid w:val="00333360"/>
    <w:pPr>
      <w:ind w:left="1701" w:hanging="567"/>
    </w:pPr>
    <w:rPr>
      <w:rFonts w:eastAsia="Times New Roman"/>
    </w:rPr>
  </w:style>
  <w:style w:type="paragraph" w:customStyle="1" w:styleId="FigureTitle">
    <w:name w:val="Figure_Title"/>
    <w:basedOn w:val="Normal"/>
    <w:next w:val="Normal"/>
    <w:rsid w:val="00333360"/>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333360"/>
    <w:pPr>
      <w:keepNext/>
      <w:keepLines/>
    </w:pPr>
    <w:rPr>
      <w:rFonts w:eastAsia="Times New Roman"/>
      <w:b/>
    </w:rPr>
  </w:style>
  <w:style w:type="paragraph" w:customStyle="1" w:styleId="enumlev2">
    <w:name w:val="enumlev2"/>
    <w:basedOn w:val="Normal"/>
    <w:rsid w:val="00333360"/>
    <w:pPr>
      <w:tabs>
        <w:tab w:val="left" w:pos="794"/>
        <w:tab w:val="left" w:pos="1191"/>
        <w:tab w:val="left" w:pos="1588"/>
        <w:tab w:val="left" w:pos="1985"/>
      </w:tabs>
      <w:spacing w:before="86"/>
      <w:ind w:left="1588" w:hanging="397"/>
      <w:jc w:val="both"/>
    </w:pPr>
    <w:rPr>
      <w:rFonts w:eastAsia="Times New Roman"/>
    </w:rPr>
  </w:style>
  <w:style w:type="paragraph" w:customStyle="1" w:styleId="CouvRecTitle">
    <w:name w:val="Couv Rec Title"/>
    <w:basedOn w:val="Normal"/>
    <w:rsid w:val="00333360"/>
    <w:pPr>
      <w:keepNext/>
      <w:keepLines/>
      <w:spacing w:before="240"/>
      <w:ind w:left="1418"/>
    </w:pPr>
    <w:rPr>
      <w:rFonts w:ascii="Arial" w:eastAsia="Times New Roman" w:hAnsi="Arial"/>
      <w:b/>
      <w:sz w:val="36"/>
    </w:rPr>
  </w:style>
  <w:style w:type="paragraph" w:customStyle="1" w:styleId="TAJ">
    <w:name w:val="TAJ"/>
    <w:basedOn w:val="TH"/>
    <w:rsid w:val="00333360"/>
    <w:rPr>
      <w:rFonts w:eastAsia="Times New Roman"/>
    </w:rPr>
  </w:style>
  <w:style w:type="paragraph" w:customStyle="1" w:styleId="Guidance">
    <w:name w:val="Guidance"/>
    <w:basedOn w:val="Normal"/>
    <w:rsid w:val="00333360"/>
    <w:rPr>
      <w:rFonts w:eastAsia="Times New Roman"/>
      <w:i/>
      <w:color w:val="0000FF"/>
    </w:rPr>
  </w:style>
  <w:style w:type="paragraph" w:customStyle="1" w:styleId="Frontcover">
    <w:name w:val="Front_cover"/>
    <w:rsid w:val="00333360"/>
    <w:rPr>
      <w:rFonts w:ascii="Arial" w:eastAsia="Times New Roman" w:hAnsi="Arial"/>
      <w:lang w:val="en-GB" w:eastAsia="en-US"/>
    </w:rPr>
  </w:style>
  <w:style w:type="paragraph" w:styleId="BodyTextIndent">
    <w:name w:val="Body Text Indent"/>
    <w:basedOn w:val="Normal"/>
    <w:link w:val="BodyTextIndentChar"/>
    <w:rsid w:val="00333360"/>
    <w:pPr>
      <w:widowControl w:val="0"/>
      <w:spacing w:after="0"/>
      <w:ind w:left="-142"/>
    </w:pPr>
    <w:rPr>
      <w:rFonts w:eastAsia="Times New Roman"/>
      <w:sz w:val="22"/>
    </w:rPr>
  </w:style>
  <w:style w:type="character" w:customStyle="1" w:styleId="BodyTextIndentChar">
    <w:name w:val="Body Text Indent Char"/>
    <w:basedOn w:val="DefaultParagraphFont"/>
    <w:link w:val="BodyTextIndent"/>
    <w:rsid w:val="00333360"/>
    <w:rPr>
      <w:rFonts w:ascii="Times New Roman" w:eastAsia="Times New Roman" w:hAnsi="Times New Roman"/>
      <w:sz w:val="22"/>
      <w:lang w:val="en-GB" w:eastAsia="en-US"/>
    </w:rPr>
  </w:style>
  <w:style w:type="paragraph" w:customStyle="1" w:styleId="Lista2">
    <w:name w:val="Lista 2"/>
    <w:basedOn w:val="Normal"/>
    <w:rsid w:val="00333360"/>
    <w:pPr>
      <w:tabs>
        <w:tab w:val="left" w:pos="2058"/>
      </w:tabs>
      <w:overflowPunct w:val="0"/>
      <w:autoSpaceDE w:val="0"/>
      <w:autoSpaceDN w:val="0"/>
      <w:adjustRightInd w:val="0"/>
      <w:spacing w:after="120"/>
      <w:ind w:left="567" w:hanging="283"/>
      <w:textAlignment w:val="baseline"/>
    </w:pPr>
    <w:rPr>
      <w:rFonts w:eastAsia="Times New Roman"/>
      <w:sz w:val="24"/>
    </w:rPr>
  </w:style>
  <w:style w:type="paragraph" w:customStyle="1" w:styleId="List1">
    <w:name w:val="List 1"/>
    <w:basedOn w:val="Normal"/>
    <w:rsid w:val="00333360"/>
    <w:pPr>
      <w:overflowPunct w:val="0"/>
      <w:autoSpaceDE w:val="0"/>
      <w:autoSpaceDN w:val="0"/>
      <w:adjustRightInd w:val="0"/>
      <w:spacing w:after="120"/>
      <w:ind w:left="2410" w:hanging="1559"/>
      <w:textAlignment w:val="baseline"/>
    </w:pPr>
    <w:rPr>
      <w:rFonts w:eastAsia="Times New Roman"/>
      <w:sz w:val="24"/>
    </w:rPr>
  </w:style>
  <w:style w:type="paragraph" w:customStyle="1" w:styleId="List11">
    <w:name w:val="List 1.1"/>
    <w:basedOn w:val="Normal"/>
    <w:rsid w:val="00333360"/>
    <w:pPr>
      <w:tabs>
        <w:tab w:val="num" w:pos="1140"/>
        <w:tab w:val="left" w:pos="2041"/>
      </w:tabs>
      <w:overflowPunct w:val="0"/>
      <w:autoSpaceDE w:val="0"/>
      <w:autoSpaceDN w:val="0"/>
      <w:adjustRightInd w:val="0"/>
      <w:spacing w:after="120"/>
      <w:ind w:left="1140" w:hanging="1140"/>
      <w:textAlignment w:val="baseline"/>
    </w:pPr>
    <w:rPr>
      <w:rFonts w:eastAsia="Times New Roman"/>
      <w:sz w:val="24"/>
    </w:rPr>
  </w:style>
  <w:style w:type="paragraph" w:customStyle="1" w:styleId="List21">
    <w:name w:val="List 2.1"/>
    <w:basedOn w:val="List11"/>
    <w:rsid w:val="00333360"/>
    <w:pPr>
      <w:numPr>
        <w:ilvl w:val="1"/>
      </w:numPr>
      <w:tabs>
        <w:tab w:val="clear" w:pos="2041"/>
        <w:tab w:val="num" w:pos="360"/>
        <w:tab w:val="num" w:pos="1140"/>
        <w:tab w:val="num" w:pos="2608"/>
      </w:tabs>
      <w:ind w:left="2608" w:hanging="567"/>
    </w:pPr>
  </w:style>
  <w:style w:type="paragraph" w:customStyle="1" w:styleId="List31">
    <w:name w:val="List 3.1"/>
    <w:basedOn w:val="List21"/>
    <w:rsid w:val="00333360"/>
    <w:pPr>
      <w:numPr>
        <w:ilvl w:val="2"/>
      </w:numPr>
      <w:tabs>
        <w:tab w:val="num" w:pos="360"/>
        <w:tab w:val="left" w:pos="3175"/>
      </w:tabs>
      <w:ind w:left="360" w:hanging="794"/>
    </w:pPr>
  </w:style>
  <w:style w:type="paragraph" w:customStyle="1" w:styleId="List41">
    <w:name w:val="List 4.1"/>
    <w:basedOn w:val="List31"/>
    <w:rsid w:val="00333360"/>
    <w:pPr>
      <w:numPr>
        <w:ilvl w:val="3"/>
      </w:numPr>
      <w:tabs>
        <w:tab w:val="num" w:pos="360"/>
        <w:tab w:val="left" w:pos="3742"/>
      </w:tabs>
      <w:ind w:left="3743" w:hanging="1021"/>
    </w:pPr>
  </w:style>
  <w:style w:type="paragraph" w:customStyle="1" w:styleId="List51">
    <w:name w:val="List 5.1"/>
    <w:basedOn w:val="List41"/>
    <w:rsid w:val="00333360"/>
    <w:pPr>
      <w:numPr>
        <w:ilvl w:val="4"/>
      </w:numPr>
      <w:tabs>
        <w:tab w:val="clear" w:pos="3175"/>
        <w:tab w:val="clear" w:pos="3742"/>
        <w:tab w:val="num" w:pos="360"/>
        <w:tab w:val="left" w:pos="4253"/>
      </w:tabs>
      <w:ind w:left="4253" w:hanging="1191"/>
    </w:pPr>
  </w:style>
  <w:style w:type="paragraph" w:customStyle="1" w:styleId="cpde">
    <w:name w:val="cpde"/>
    <w:basedOn w:val="Normal"/>
    <w:rsid w:val="00333360"/>
    <w:pPr>
      <w:numPr>
        <w:numId w:val="1"/>
      </w:numPr>
      <w:overflowPunct w:val="0"/>
      <w:autoSpaceDE w:val="0"/>
      <w:autoSpaceDN w:val="0"/>
      <w:adjustRightInd w:val="0"/>
      <w:spacing w:before="120" w:after="0"/>
      <w:textAlignment w:val="baseline"/>
    </w:pPr>
    <w:rPr>
      <w:rFonts w:ascii="Helvetica" w:eastAsia="Times New Roman" w:hAnsi="Helvetica"/>
    </w:rPr>
  </w:style>
  <w:style w:type="paragraph" w:customStyle="1" w:styleId="code">
    <w:name w:val="code"/>
    <w:basedOn w:val="Normal"/>
    <w:rsid w:val="00333360"/>
    <w:pPr>
      <w:overflowPunct w:val="0"/>
      <w:autoSpaceDE w:val="0"/>
      <w:autoSpaceDN w:val="0"/>
      <w:adjustRightInd w:val="0"/>
      <w:spacing w:after="0"/>
      <w:textAlignment w:val="baseline"/>
    </w:pPr>
    <w:rPr>
      <w:rFonts w:ascii="Courier New" w:eastAsia="Times New Roman" w:hAnsi="Courier New"/>
    </w:rPr>
  </w:style>
  <w:style w:type="paragraph" w:customStyle="1" w:styleId="GDMOindent">
    <w:name w:val="GDMO indent"/>
    <w:basedOn w:val="ASN1Cont"/>
    <w:rsid w:val="00333360"/>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333360"/>
    <w:pPr>
      <w:tabs>
        <w:tab w:val="clear" w:pos="794"/>
        <w:tab w:val="clear" w:pos="1191"/>
        <w:tab w:val="clear" w:pos="1588"/>
        <w:tab w:val="clear" w:pos="1985"/>
      </w:tabs>
      <w:spacing w:before="0"/>
      <w:jc w:val="left"/>
    </w:pPr>
  </w:style>
  <w:style w:type="paragraph" w:customStyle="1" w:styleId="ASN1">
    <w:name w:val="ASN.1"/>
    <w:basedOn w:val="Normal"/>
    <w:next w:val="ASN1Cont0"/>
    <w:rsid w:val="0033336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eastAsia="Times New Roman" w:hAnsi="Helvetica"/>
      <w:b/>
      <w:sz w:val="18"/>
    </w:rPr>
  </w:style>
  <w:style w:type="paragraph" w:customStyle="1" w:styleId="ASN1Cont0">
    <w:name w:val="ASN.1 Cont."/>
    <w:basedOn w:val="ASN1"/>
    <w:rsid w:val="00333360"/>
    <w:pPr>
      <w:spacing w:before="0"/>
      <w:jc w:val="left"/>
    </w:pPr>
  </w:style>
  <w:style w:type="paragraph" w:styleId="BodyTextIndent3">
    <w:name w:val="Body Text Indent 3"/>
    <w:basedOn w:val="Normal"/>
    <w:link w:val="BodyTextIndent3Char"/>
    <w:rsid w:val="00333360"/>
    <w:pPr>
      <w:overflowPunct w:val="0"/>
      <w:autoSpaceDE w:val="0"/>
      <w:autoSpaceDN w:val="0"/>
      <w:adjustRightInd w:val="0"/>
      <w:spacing w:before="120" w:after="0"/>
      <w:ind w:left="360"/>
      <w:textAlignment w:val="baseline"/>
    </w:pPr>
    <w:rPr>
      <w:rFonts w:ascii="Helvetica" w:eastAsia="Times New Roman" w:hAnsi="Helvetica"/>
    </w:rPr>
  </w:style>
  <w:style w:type="character" w:customStyle="1" w:styleId="BodyTextIndent3Char">
    <w:name w:val="Body Text Indent 3 Char"/>
    <w:basedOn w:val="DefaultParagraphFont"/>
    <w:link w:val="BodyTextIndent3"/>
    <w:rsid w:val="00333360"/>
    <w:rPr>
      <w:rFonts w:ascii="Helvetica" w:eastAsia="Times New Roman" w:hAnsi="Helvetica"/>
      <w:lang w:val="en-GB" w:eastAsia="en-US"/>
    </w:rPr>
  </w:style>
  <w:style w:type="paragraph" w:styleId="BodyText3">
    <w:name w:val="Body Text 3"/>
    <w:basedOn w:val="Normal"/>
    <w:link w:val="BodyText3Char"/>
    <w:rsid w:val="00333360"/>
    <w:pPr>
      <w:overflowPunct w:val="0"/>
      <w:autoSpaceDE w:val="0"/>
      <w:autoSpaceDN w:val="0"/>
      <w:adjustRightInd w:val="0"/>
      <w:spacing w:before="120" w:after="0"/>
      <w:textAlignment w:val="baseline"/>
    </w:pPr>
    <w:rPr>
      <w:rFonts w:ascii="Helvetica" w:eastAsia="Times New Roman" w:hAnsi="Helvetica"/>
      <w:i/>
    </w:rPr>
  </w:style>
  <w:style w:type="character" w:customStyle="1" w:styleId="BodyText3Char">
    <w:name w:val="Body Text 3 Char"/>
    <w:basedOn w:val="DefaultParagraphFont"/>
    <w:link w:val="BodyText3"/>
    <w:rsid w:val="00333360"/>
    <w:rPr>
      <w:rFonts w:ascii="Helvetica" w:eastAsia="Times New Roman" w:hAnsi="Helvetica"/>
      <w:i/>
      <w:lang w:val="en-GB" w:eastAsia="en-US"/>
    </w:rPr>
  </w:style>
  <w:style w:type="paragraph" w:styleId="BodyTextIndent2">
    <w:name w:val="Body Text Indent 2"/>
    <w:basedOn w:val="Normal"/>
    <w:link w:val="BodyTextIndent2Char"/>
    <w:rsid w:val="00333360"/>
    <w:pPr>
      <w:overflowPunct w:val="0"/>
      <w:autoSpaceDE w:val="0"/>
      <w:autoSpaceDN w:val="0"/>
      <w:adjustRightInd w:val="0"/>
      <w:spacing w:before="120" w:after="0"/>
      <w:ind w:left="720" w:hanging="720"/>
      <w:textAlignment w:val="baseline"/>
    </w:pPr>
    <w:rPr>
      <w:rFonts w:ascii="Arial" w:eastAsia="Times New Roman" w:hAnsi="Arial"/>
    </w:rPr>
  </w:style>
  <w:style w:type="character" w:customStyle="1" w:styleId="BodyTextIndent2Char">
    <w:name w:val="Body Text Indent 2 Char"/>
    <w:basedOn w:val="DefaultParagraphFont"/>
    <w:link w:val="BodyTextIndent2"/>
    <w:rsid w:val="00333360"/>
    <w:rPr>
      <w:rFonts w:ascii="Arial" w:eastAsia="Times New Roman" w:hAnsi="Arial"/>
      <w:lang w:val="en-GB" w:eastAsia="en-US"/>
    </w:rPr>
  </w:style>
  <w:style w:type="paragraph" w:customStyle="1" w:styleId="GDMO">
    <w:name w:val="GDMO"/>
    <w:basedOn w:val="ASN1Cont"/>
    <w:rsid w:val="00333360"/>
    <w:pPr>
      <w:tabs>
        <w:tab w:val="left" w:pos="1588"/>
        <w:tab w:val="left" w:pos="2268"/>
        <w:tab w:val="left" w:pos="2892"/>
        <w:tab w:val="left" w:pos="3572"/>
      </w:tabs>
    </w:pPr>
    <w:rPr>
      <w:b w:val="0"/>
    </w:rPr>
  </w:style>
  <w:style w:type="paragraph" w:styleId="NormalIndent">
    <w:name w:val="Normal Indent"/>
    <w:basedOn w:val="Normal"/>
    <w:rsid w:val="00333360"/>
    <w:pPr>
      <w:overflowPunct w:val="0"/>
      <w:autoSpaceDE w:val="0"/>
      <w:autoSpaceDN w:val="0"/>
      <w:adjustRightInd w:val="0"/>
      <w:spacing w:before="120" w:after="0"/>
      <w:ind w:left="720"/>
      <w:textAlignment w:val="baseline"/>
    </w:pPr>
    <w:rPr>
      <w:rFonts w:ascii="Helvetica" w:eastAsia="Times New Roman" w:hAnsi="Helvetica"/>
    </w:rPr>
  </w:style>
  <w:style w:type="paragraph" w:customStyle="1" w:styleId="listbullettight">
    <w:name w:val="list bullet tight"/>
    <w:basedOn w:val="cpde"/>
    <w:rsid w:val="00333360"/>
    <w:pPr>
      <w:numPr>
        <w:numId w:val="4"/>
      </w:numPr>
      <w:overflowPunct/>
      <w:autoSpaceDE/>
      <w:autoSpaceDN/>
      <w:adjustRightInd/>
      <w:textAlignment w:val="auto"/>
    </w:pPr>
  </w:style>
  <w:style w:type="paragraph" w:customStyle="1" w:styleId="nornal">
    <w:name w:val="nornal"/>
    <w:basedOn w:val="cpde"/>
    <w:rsid w:val="00333360"/>
    <w:pPr>
      <w:numPr>
        <w:numId w:val="5"/>
      </w:numPr>
      <w:overflowPunct/>
      <w:autoSpaceDE/>
      <w:autoSpaceDN/>
      <w:adjustRightInd/>
      <w:textAlignment w:val="auto"/>
    </w:pPr>
  </w:style>
  <w:style w:type="paragraph" w:customStyle="1" w:styleId="enumlev1">
    <w:name w:val="enumlev1"/>
    <w:basedOn w:val="Normal"/>
    <w:rsid w:val="00333360"/>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eastAsia="Times New Roman" w:hAnsi="Times"/>
    </w:rPr>
  </w:style>
  <w:style w:type="paragraph" w:customStyle="1" w:styleId="Figure">
    <w:name w:val="Figure_#"/>
    <w:basedOn w:val="Normal"/>
    <w:next w:val="Normal"/>
    <w:rsid w:val="00333360"/>
    <w:pPr>
      <w:keepNext/>
      <w:overflowPunct w:val="0"/>
      <w:autoSpaceDE w:val="0"/>
      <w:autoSpaceDN w:val="0"/>
      <w:adjustRightInd w:val="0"/>
      <w:spacing w:before="567" w:after="113"/>
      <w:jc w:val="center"/>
      <w:textAlignment w:val="baseline"/>
    </w:pPr>
    <w:rPr>
      <w:rFonts w:eastAsia="Times New Roman"/>
    </w:rPr>
  </w:style>
  <w:style w:type="paragraph" w:styleId="BodyText2">
    <w:name w:val="Body Text 2"/>
    <w:basedOn w:val="Normal"/>
    <w:link w:val="BodyText2Char"/>
    <w:rsid w:val="00333360"/>
    <w:pPr>
      <w:overflowPunct w:val="0"/>
      <w:autoSpaceDE w:val="0"/>
      <w:autoSpaceDN w:val="0"/>
      <w:adjustRightInd w:val="0"/>
      <w:spacing w:before="120" w:after="0"/>
      <w:textAlignment w:val="baseline"/>
    </w:pPr>
    <w:rPr>
      <w:rFonts w:ascii="Helvetica" w:eastAsia="Times New Roman" w:hAnsi="Helvetica"/>
      <w:i/>
    </w:rPr>
  </w:style>
  <w:style w:type="character" w:customStyle="1" w:styleId="BodyText2Char">
    <w:name w:val="Body Text 2 Char"/>
    <w:basedOn w:val="DefaultParagraphFont"/>
    <w:link w:val="BodyText2"/>
    <w:rsid w:val="00333360"/>
    <w:rPr>
      <w:rFonts w:ascii="Helvetica" w:eastAsia="Times New Roman" w:hAnsi="Helvetica"/>
      <w:i/>
      <w:lang w:val="en-GB" w:eastAsia="en-US"/>
    </w:rPr>
  </w:style>
  <w:style w:type="paragraph" w:customStyle="1" w:styleId="Buffer">
    <w:name w:val="Buffer"/>
    <w:basedOn w:val="Normal"/>
    <w:rsid w:val="00333360"/>
    <w:pPr>
      <w:keepNext/>
      <w:overflowPunct w:val="0"/>
      <w:autoSpaceDE w:val="0"/>
      <w:autoSpaceDN w:val="0"/>
      <w:adjustRightInd w:val="0"/>
      <w:spacing w:before="120" w:after="0" w:line="80" w:lineRule="atLeast"/>
      <w:textAlignment w:val="baseline"/>
    </w:pPr>
    <w:rPr>
      <w:rFonts w:ascii="Helvetica" w:eastAsia="Times New Roman" w:hAnsi="Helvetica"/>
      <w:color w:val="000000"/>
      <w:sz w:val="8"/>
    </w:rPr>
  </w:style>
  <w:style w:type="character" w:styleId="PageNumber">
    <w:name w:val="page number"/>
    <w:basedOn w:val="DefaultParagraphFont"/>
    <w:rsid w:val="00333360"/>
  </w:style>
  <w:style w:type="paragraph" w:customStyle="1" w:styleId="Caption1">
    <w:name w:val="Caption1"/>
    <w:basedOn w:val="Normal"/>
    <w:next w:val="Normal"/>
    <w:rsid w:val="00333360"/>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eastAsia="Times New Roman" w:hAnsi="Helvetica"/>
    </w:rPr>
  </w:style>
  <w:style w:type="paragraph" w:customStyle="1" w:styleId="listtext1">
    <w:name w:val="list text 1"/>
    <w:basedOn w:val="Normal"/>
    <w:rsid w:val="00333360"/>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eastAsia="Times New Roman" w:hAnsi="Helvetica"/>
      <w:color w:val="000000"/>
      <w:sz w:val="22"/>
    </w:rPr>
  </w:style>
  <w:style w:type="paragraph" w:customStyle="1" w:styleId="Note">
    <w:name w:val="Note"/>
    <w:basedOn w:val="Normal"/>
    <w:rsid w:val="00333360"/>
    <w:pPr>
      <w:overflowPunct w:val="0"/>
      <w:autoSpaceDE w:val="0"/>
      <w:autoSpaceDN w:val="0"/>
      <w:adjustRightInd w:val="0"/>
      <w:spacing w:before="80" w:after="80"/>
      <w:ind w:left="720" w:right="720" w:hanging="360"/>
      <w:textAlignment w:val="baseline"/>
    </w:pPr>
    <w:rPr>
      <w:rFonts w:ascii="Helvetica" w:eastAsia="Times New Roman" w:hAnsi="Helvetica"/>
      <w:i/>
      <w:color w:val="000000"/>
    </w:rPr>
  </w:style>
  <w:style w:type="paragraph" w:customStyle="1" w:styleId="ASN1ital">
    <w:name w:val="ASN.1 ital"/>
    <w:basedOn w:val="Normal"/>
    <w:next w:val="ASN1Cont0"/>
    <w:rsid w:val="00333360"/>
    <w:pPr>
      <w:tabs>
        <w:tab w:val="left" w:pos="794"/>
        <w:tab w:val="left" w:pos="1191"/>
        <w:tab w:val="left" w:pos="1588"/>
        <w:tab w:val="left" w:pos="1985"/>
      </w:tabs>
      <w:overflowPunct w:val="0"/>
      <w:autoSpaceDE w:val="0"/>
      <w:autoSpaceDN w:val="0"/>
      <w:adjustRightInd w:val="0"/>
      <w:spacing w:after="0"/>
      <w:jc w:val="both"/>
      <w:textAlignment w:val="baseline"/>
    </w:pPr>
    <w:rPr>
      <w:rFonts w:eastAsia="Times New Roman"/>
      <w:i/>
    </w:rPr>
  </w:style>
  <w:style w:type="paragraph" w:customStyle="1" w:styleId="SourceCode">
    <w:name w:val="Source Code"/>
    <w:basedOn w:val="Normal"/>
    <w:rsid w:val="00333360"/>
    <w:pPr>
      <w:tabs>
        <w:tab w:val="left" w:pos="1701"/>
        <w:tab w:val="left" w:pos="2410"/>
        <w:tab w:val="left" w:pos="2977"/>
      </w:tabs>
      <w:overflowPunct w:val="0"/>
      <w:autoSpaceDE w:val="0"/>
      <w:autoSpaceDN w:val="0"/>
      <w:adjustRightInd w:val="0"/>
      <w:spacing w:after="0"/>
      <w:ind w:left="851"/>
      <w:textAlignment w:val="baseline"/>
    </w:pPr>
    <w:rPr>
      <w:rFonts w:ascii="Courier New" w:eastAsia="Times New Roman" w:hAnsi="Courier New"/>
      <w:snapToGrid w:val="0"/>
      <w:sz w:val="18"/>
    </w:rPr>
  </w:style>
  <w:style w:type="paragraph" w:customStyle="1" w:styleId="deftexte">
    <w:name w:val="def texte"/>
    <w:basedOn w:val="Normal"/>
    <w:rsid w:val="00333360"/>
    <w:pPr>
      <w:numPr>
        <w:numId w:val="3"/>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eastAsia="Times New Roman" w:hAnsi="Times"/>
    </w:rPr>
  </w:style>
  <w:style w:type="character" w:styleId="Strong">
    <w:name w:val="Strong"/>
    <w:qFormat/>
    <w:rsid w:val="00333360"/>
    <w:rPr>
      <w:b/>
    </w:rPr>
  </w:style>
  <w:style w:type="paragraph" w:customStyle="1" w:styleId="DefinitionTerm">
    <w:name w:val="Definition Term"/>
    <w:basedOn w:val="Normal"/>
    <w:next w:val="DefinitionList"/>
    <w:rsid w:val="00333360"/>
    <w:pPr>
      <w:overflowPunct w:val="0"/>
      <w:autoSpaceDE w:val="0"/>
      <w:autoSpaceDN w:val="0"/>
      <w:adjustRightInd w:val="0"/>
      <w:spacing w:after="0"/>
      <w:textAlignment w:val="baseline"/>
    </w:pPr>
    <w:rPr>
      <w:rFonts w:eastAsia="Times New Roman"/>
      <w:snapToGrid w:val="0"/>
      <w:sz w:val="24"/>
    </w:rPr>
  </w:style>
  <w:style w:type="paragraph" w:customStyle="1" w:styleId="DefinitionList">
    <w:name w:val="Definition List"/>
    <w:basedOn w:val="Normal"/>
    <w:next w:val="DefinitionTerm"/>
    <w:rsid w:val="00333360"/>
    <w:pPr>
      <w:overflowPunct w:val="0"/>
      <w:autoSpaceDE w:val="0"/>
      <w:autoSpaceDN w:val="0"/>
      <w:adjustRightInd w:val="0"/>
      <w:spacing w:after="0"/>
      <w:ind w:left="360"/>
      <w:textAlignment w:val="baseline"/>
    </w:pPr>
    <w:rPr>
      <w:rFonts w:eastAsia="Times New Roman"/>
      <w:snapToGrid w:val="0"/>
      <w:sz w:val="24"/>
    </w:rPr>
  </w:style>
  <w:style w:type="paragraph" w:customStyle="1" w:styleId="Blockquote">
    <w:name w:val="Blockquote"/>
    <w:basedOn w:val="Normal"/>
    <w:rsid w:val="00333360"/>
    <w:pPr>
      <w:overflowPunct w:val="0"/>
      <w:autoSpaceDE w:val="0"/>
      <w:autoSpaceDN w:val="0"/>
      <w:adjustRightInd w:val="0"/>
      <w:spacing w:before="100" w:after="100"/>
      <w:ind w:left="360" w:right="360"/>
      <w:textAlignment w:val="baseline"/>
    </w:pPr>
    <w:rPr>
      <w:rFonts w:eastAsia="Times New Roman"/>
      <w:snapToGrid w:val="0"/>
      <w:sz w:val="24"/>
    </w:rPr>
  </w:style>
  <w:style w:type="paragraph" w:styleId="BlockText">
    <w:name w:val="Block Text"/>
    <w:basedOn w:val="Normal"/>
    <w:rsid w:val="00333360"/>
    <w:pPr>
      <w:overflowPunct w:val="0"/>
      <w:autoSpaceDE w:val="0"/>
      <w:autoSpaceDN w:val="0"/>
      <w:adjustRightInd w:val="0"/>
      <w:spacing w:after="0"/>
      <w:ind w:left="1440" w:right="720"/>
      <w:textAlignment w:val="baseline"/>
    </w:pPr>
    <w:rPr>
      <w:rFonts w:ascii="Courier New" w:eastAsia="Times New Roman" w:hAnsi="Courier New"/>
    </w:rPr>
  </w:style>
  <w:style w:type="paragraph" w:customStyle="1" w:styleId="Style1">
    <w:name w:val="Style1"/>
    <w:basedOn w:val="Normal"/>
    <w:rsid w:val="00333360"/>
    <w:pPr>
      <w:overflowPunct w:val="0"/>
      <w:autoSpaceDE w:val="0"/>
      <w:autoSpaceDN w:val="0"/>
      <w:adjustRightInd w:val="0"/>
      <w:spacing w:before="120" w:after="0"/>
      <w:textAlignment w:val="baseline"/>
    </w:pPr>
    <w:rPr>
      <w:rFonts w:eastAsia="Times New Roman"/>
    </w:rPr>
  </w:style>
  <w:style w:type="paragraph" w:customStyle="1" w:styleId="Bulletlist">
    <w:name w:val="Bullet list"/>
    <w:basedOn w:val="Normal"/>
    <w:rsid w:val="00333360"/>
    <w:pPr>
      <w:overflowPunct w:val="0"/>
      <w:autoSpaceDE w:val="0"/>
      <w:autoSpaceDN w:val="0"/>
      <w:adjustRightInd w:val="0"/>
      <w:spacing w:before="120" w:after="0"/>
      <w:textAlignment w:val="baseline"/>
    </w:pPr>
    <w:rPr>
      <w:rFonts w:eastAsia="Times New Roman"/>
    </w:rPr>
  </w:style>
  <w:style w:type="paragraph" w:customStyle="1" w:styleId="Bullets">
    <w:name w:val="Bullets"/>
    <w:basedOn w:val="Normal"/>
    <w:rsid w:val="00333360"/>
    <w:pPr>
      <w:keepLines/>
      <w:numPr>
        <w:numId w:val="2"/>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eastAsia="Times New Roman" w:hAnsi="Arial"/>
      <w:sz w:val="22"/>
    </w:rPr>
  </w:style>
  <w:style w:type="paragraph" w:customStyle="1" w:styleId="mifGrammar">
    <w:name w:val="mifGrammar"/>
    <w:basedOn w:val="Normal"/>
    <w:rsid w:val="00333360"/>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eastAsia="Times New Roman" w:hAnsi="Courier New"/>
      <w:sz w:val="18"/>
    </w:rPr>
  </w:style>
  <w:style w:type="paragraph" w:customStyle="1" w:styleId="TableTitle">
    <w:name w:val="Table_Title"/>
    <w:basedOn w:val="Table"/>
    <w:next w:val="TableText"/>
    <w:rsid w:val="00333360"/>
    <w:pPr>
      <w:spacing w:before="0"/>
    </w:pPr>
    <w:rPr>
      <w:b/>
    </w:rPr>
  </w:style>
  <w:style w:type="paragraph" w:customStyle="1" w:styleId="Table">
    <w:name w:val="Table_#"/>
    <w:basedOn w:val="Normal"/>
    <w:next w:val="TableTitle"/>
    <w:rsid w:val="00333360"/>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eastAsia="Times New Roman" w:hAnsi="CG Times"/>
      <w:sz w:val="18"/>
    </w:rPr>
  </w:style>
  <w:style w:type="paragraph" w:customStyle="1" w:styleId="TableText">
    <w:name w:val="Table_Text"/>
    <w:basedOn w:val="TableLegend"/>
    <w:rsid w:val="00333360"/>
    <w:pPr>
      <w:spacing w:before="142" w:after="142"/>
    </w:pPr>
  </w:style>
  <w:style w:type="paragraph" w:customStyle="1" w:styleId="TableLegend">
    <w:name w:val="Table_Legend"/>
    <w:basedOn w:val="Normal"/>
    <w:next w:val="Normal"/>
    <w:rsid w:val="00333360"/>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eastAsia="Times New Roman" w:hAnsi="CG Times"/>
      <w:sz w:val="18"/>
    </w:rPr>
  </w:style>
  <w:style w:type="paragraph" w:customStyle="1" w:styleId="TableFin">
    <w:name w:val="Table_Fin"/>
    <w:basedOn w:val="Normal"/>
    <w:next w:val="Normal"/>
    <w:rsid w:val="00333360"/>
    <w:pPr>
      <w:overflowPunct w:val="0"/>
      <w:autoSpaceDE w:val="0"/>
      <w:autoSpaceDN w:val="0"/>
      <w:adjustRightInd w:val="0"/>
      <w:spacing w:before="284" w:after="0"/>
      <w:jc w:val="both"/>
      <w:textAlignment w:val="baseline"/>
    </w:pPr>
    <w:rPr>
      <w:rFonts w:ascii="CG Times" w:eastAsia="Times New Roman" w:hAnsi="CG Times"/>
    </w:rPr>
  </w:style>
  <w:style w:type="paragraph" w:customStyle="1" w:styleId="Appendix">
    <w:name w:val="Appendix"/>
    <w:basedOn w:val="Heading1"/>
    <w:next w:val="Normal"/>
    <w:rsid w:val="00333360"/>
    <w:pPr>
      <w:keepLines w:val="0"/>
      <w:pageBreakBefore/>
      <w:pBdr>
        <w:top w:val="none" w:sz="0" w:space="0" w:color="auto"/>
      </w:pBdr>
      <w:overflowPunct w:val="0"/>
      <w:autoSpaceDE w:val="0"/>
      <w:autoSpaceDN w:val="0"/>
      <w:adjustRightInd w:val="0"/>
      <w:spacing w:before="120" w:after="60"/>
      <w:ind w:left="0" w:firstLine="0"/>
      <w:textAlignment w:val="baseline"/>
    </w:pPr>
    <w:rPr>
      <w:rFonts w:eastAsia="Times New Roman"/>
      <w:b/>
      <w:kern w:val="28"/>
      <w:sz w:val="28"/>
    </w:rPr>
  </w:style>
  <w:style w:type="paragraph" w:customStyle="1" w:styleId="Tablebold">
    <w:name w:val="Table bold"/>
    <w:basedOn w:val="Normal"/>
    <w:next w:val="Tablenormal0"/>
    <w:rsid w:val="00333360"/>
    <w:pPr>
      <w:keepNext/>
      <w:overflowPunct w:val="0"/>
      <w:autoSpaceDE w:val="0"/>
      <w:autoSpaceDN w:val="0"/>
      <w:adjustRightInd w:val="0"/>
      <w:spacing w:before="60" w:after="60"/>
      <w:textAlignment w:val="baseline"/>
    </w:pPr>
    <w:rPr>
      <w:rFonts w:ascii="Arial" w:eastAsia="Times New Roman" w:hAnsi="Arial"/>
      <w:b/>
      <w:sz w:val="16"/>
    </w:rPr>
  </w:style>
  <w:style w:type="paragraph" w:customStyle="1" w:styleId="Tablenormal0">
    <w:name w:val="Table normal"/>
    <w:basedOn w:val="Normal"/>
    <w:rsid w:val="00333360"/>
    <w:pPr>
      <w:overflowPunct w:val="0"/>
      <w:autoSpaceDE w:val="0"/>
      <w:autoSpaceDN w:val="0"/>
      <w:adjustRightInd w:val="0"/>
      <w:spacing w:before="60" w:after="60"/>
      <w:textAlignment w:val="baseline"/>
    </w:pPr>
    <w:rPr>
      <w:rFonts w:ascii="Arial" w:eastAsia="Times New Roman" w:hAnsi="Arial"/>
      <w:sz w:val="16"/>
    </w:rPr>
  </w:style>
  <w:style w:type="paragraph" w:customStyle="1" w:styleId="H1">
    <w:name w:val="H1"/>
    <w:basedOn w:val="Normal"/>
    <w:next w:val="Normal"/>
    <w:rsid w:val="00333360"/>
    <w:pPr>
      <w:keepNext/>
      <w:overflowPunct w:val="0"/>
      <w:autoSpaceDE w:val="0"/>
      <w:autoSpaceDN w:val="0"/>
      <w:adjustRightInd w:val="0"/>
      <w:spacing w:before="100" w:after="100"/>
      <w:textAlignment w:val="baseline"/>
      <w:outlineLvl w:val="1"/>
    </w:pPr>
    <w:rPr>
      <w:rFonts w:eastAsia="Times New Roman"/>
      <w:b/>
      <w:snapToGrid w:val="0"/>
      <w:kern w:val="36"/>
      <w:sz w:val="48"/>
    </w:rPr>
  </w:style>
  <w:style w:type="paragraph" w:customStyle="1" w:styleId="Figure0">
    <w:name w:val="Figure"/>
    <w:basedOn w:val="Normal"/>
    <w:next w:val="Normal"/>
    <w:rsid w:val="00333360"/>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eastAsia="Times New Roman" w:hAnsi="CG Times"/>
    </w:rPr>
  </w:style>
  <w:style w:type="paragraph" w:customStyle="1" w:styleId="cdpe">
    <w:name w:val="cdpe"/>
    <w:basedOn w:val="enumlev1"/>
    <w:rsid w:val="00333360"/>
  </w:style>
  <w:style w:type="paragraph" w:customStyle="1" w:styleId="I1">
    <w:name w:val="I1"/>
    <w:basedOn w:val="List"/>
    <w:rsid w:val="00333360"/>
    <w:pPr>
      <w:overflowPunct w:val="0"/>
      <w:autoSpaceDE w:val="0"/>
      <w:autoSpaceDN w:val="0"/>
      <w:adjustRightInd w:val="0"/>
      <w:textAlignment w:val="baseline"/>
    </w:pPr>
    <w:rPr>
      <w:rFonts w:eastAsia="Times New Roman"/>
    </w:rPr>
  </w:style>
  <w:style w:type="paragraph" w:customStyle="1" w:styleId="I2">
    <w:name w:val="I2"/>
    <w:basedOn w:val="List2"/>
    <w:rsid w:val="00333360"/>
    <w:pPr>
      <w:overflowPunct w:val="0"/>
      <w:autoSpaceDE w:val="0"/>
      <w:autoSpaceDN w:val="0"/>
      <w:adjustRightInd w:val="0"/>
      <w:textAlignment w:val="baseline"/>
    </w:pPr>
    <w:rPr>
      <w:rFonts w:eastAsia="Times New Roman"/>
    </w:rPr>
  </w:style>
  <w:style w:type="paragraph" w:customStyle="1" w:styleId="I3">
    <w:name w:val="I3"/>
    <w:basedOn w:val="List3"/>
    <w:rsid w:val="00333360"/>
    <w:pPr>
      <w:overflowPunct w:val="0"/>
      <w:autoSpaceDE w:val="0"/>
      <w:autoSpaceDN w:val="0"/>
      <w:adjustRightInd w:val="0"/>
      <w:textAlignment w:val="baseline"/>
    </w:pPr>
    <w:rPr>
      <w:rFonts w:eastAsia="Times New Roman"/>
    </w:rPr>
  </w:style>
  <w:style w:type="paragraph" w:customStyle="1" w:styleId="IB3">
    <w:name w:val="IB3"/>
    <w:basedOn w:val="Normal"/>
    <w:rsid w:val="00333360"/>
    <w:pPr>
      <w:numPr>
        <w:numId w:val="8"/>
      </w:numPr>
      <w:tabs>
        <w:tab w:val="clear" w:pos="927"/>
        <w:tab w:val="left" w:pos="851"/>
      </w:tabs>
      <w:overflowPunct w:val="0"/>
      <w:autoSpaceDE w:val="0"/>
      <w:autoSpaceDN w:val="0"/>
      <w:adjustRightInd w:val="0"/>
      <w:ind w:left="851" w:hanging="567"/>
      <w:textAlignment w:val="baseline"/>
    </w:pPr>
    <w:rPr>
      <w:rFonts w:eastAsia="Times New Roman"/>
    </w:rPr>
  </w:style>
  <w:style w:type="paragraph" w:customStyle="1" w:styleId="IB1">
    <w:name w:val="IB1"/>
    <w:basedOn w:val="Normal"/>
    <w:rsid w:val="00333360"/>
    <w:pPr>
      <w:tabs>
        <w:tab w:val="left" w:pos="284"/>
      </w:tabs>
      <w:overflowPunct w:val="0"/>
      <w:autoSpaceDE w:val="0"/>
      <w:autoSpaceDN w:val="0"/>
      <w:adjustRightInd w:val="0"/>
      <w:ind w:left="284" w:hanging="284"/>
      <w:textAlignment w:val="baseline"/>
    </w:pPr>
    <w:rPr>
      <w:rFonts w:eastAsia="Times New Roman"/>
    </w:rPr>
  </w:style>
  <w:style w:type="paragraph" w:customStyle="1" w:styleId="IB2">
    <w:name w:val="IB2"/>
    <w:basedOn w:val="Normal"/>
    <w:rsid w:val="00333360"/>
    <w:pPr>
      <w:numPr>
        <w:numId w:val="7"/>
      </w:numPr>
      <w:tabs>
        <w:tab w:val="clear" w:pos="644"/>
        <w:tab w:val="left" w:pos="567"/>
      </w:tabs>
      <w:overflowPunct w:val="0"/>
      <w:autoSpaceDE w:val="0"/>
      <w:autoSpaceDN w:val="0"/>
      <w:adjustRightInd w:val="0"/>
      <w:ind w:left="568" w:hanging="284"/>
      <w:textAlignment w:val="baseline"/>
    </w:pPr>
    <w:rPr>
      <w:rFonts w:eastAsia="Times New Roman"/>
    </w:rPr>
  </w:style>
  <w:style w:type="paragraph" w:customStyle="1" w:styleId="IBN">
    <w:name w:val="IBN"/>
    <w:basedOn w:val="Normal"/>
    <w:rsid w:val="00333360"/>
    <w:pPr>
      <w:numPr>
        <w:numId w:val="9"/>
      </w:numPr>
      <w:tabs>
        <w:tab w:val="clear" w:pos="644"/>
        <w:tab w:val="left" w:pos="567"/>
      </w:tabs>
      <w:overflowPunct w:val="0"/>
      <w:autoSpaceDE w:val="0"/>
      <w:autoSpaceDN w:val="0"/>
      <w:adjustRightInd w:val="0"/>
      <w:ind w:left="568" w:hanging="284"/>
      <w:textAlignment w:val="baseline"/>
    </w:pPr>
    <w:rPr>
      <w:rFonts w:eastAsia="Times New Roman"/>
    </w:rPr>
  </w:style>
  <w:style w:type="paragraph" w:customStyle="1" w:styleId="IBL">
    <w:name w:val="IBL"/>
    <w:basedOn w:val="Normal"/>
    <w:rsid w:val="00333360"/>
    <w:pPr>
      <w:numPr>
        <w:numId w:val="10"/>
      </w:numPr>
      <w:tabs>
        <w:tab w:val="clear" w:pos="360"/>
        <w:tab w:val="left" w:pos="284"/>
      </w:tabs>
      <w:overflowPunct w:val="0"/>
      <w:autoSpaceDE w:val="0"/>
      <w:autoSpaceDN w:val="0"/>
      <w:adjustRightInd w:val="0"/>
      <w:textAlignment w:val="baseline"/>
    </w:pPr>
    <w:rPr>
      <w:rFonts w:eastAsia="Times New Roman"/>
    </w:rPr>
  </w:style>
  <w:style w:type="paragraph" w:customStyle="1" w:styleId="Normalaftertitle">
    <w:name w:val="Normal after title"/>
    <w:basedOn w:val="Heading1"/>
    <w:next w:val="Normal"/>
    <w:rsid w:val="00333360"/>
    <w:pPr>
      <w:widowControl w:val="0"/>
      <w:numPr>
        <w:numId w:val="6"/>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eastAsia="Times New Roman" w:hAnsi="Times"/>
      <w:sz w:val="20"/>
    </w:rPr>
  </w:style>
  <w:style w:type="paragraph" w:customStyle="1" w:styleId="StyleBefore0pt">
    <w:name w:val="Style Before:  0 pt"/>
    <w:basedOn w:val="Normal"/>
    <w:rsid w:val="00333360"/>
    <w:pPr>
      <w:spacing w:before="120" w:after="0"/>
    </w:pPr>
    <w:rPr>
      <w:rFonts w:eastAsia="Times New Roman"/>
      <w:sz w:val="24"/>
    </w:rPr>
  </w:style>
  <w:style w:type="paragraph" w:customStyle="1" w:styleId="StyleHeading3h3CourierNew">
    <w:name w:val="Style Heading 3h3 + Courier New"/>
    <w:basedOn w:val="Heading3"/>
    <w:link w:val="StyleHeading3h3CourierNewChar"/>
    <w:rsid w:val="00333360"/>
    <w:pPr>
      <w:overflowPunct w:val="0"/>
      <w:autoSpaceDE w:val="0"/>
      <w:autoSpaceDN w:val="0"/>
      <w:adjustRightInd w:val="0"/>
      <w:spacing w:before="360" w:after="120"/>
      <w:textAlignment w:val="baseline"/>
    </w:pPr>
    <w:rPr>
      <w:rFonts w:ascii="Courier New" w:eastAsia="Times New Roman" w:hAnsi="Courier New"/>
    </w:rPr>
  </w:style>
  <w:style w:type="character" w:customStyle="1" w:styleId="StyleHeading3h3CourierNewChar">
    <w:name w:val="Style Heading 3h3 + Courier New Char"/>
    <w:link w:val="StyleHeading3h3CourierNew"/>
    <w:rsid w:val="00333360"/>
    <w:rPr>
      <w:rFonts w:ascii="Courier New" w:eastAsia="Times New Roman" w:hAnsi="Courier New"/>
      <w:sz w:val="28"/>
      <w:lang w:val="en-GB" w:eastAsia="en-US"/>
    </w:rPr>
  </w:style>
  <w:style w:type="character" w:customStyle="1" w:styleId="TALChar1">
    <w:name w:val="TAL Char1"/>
    <w:rsid w:val="00333360"/>
    <w:rPr>
      <w:rFonts w:ascii="Arial" w:hAnsi="Arial"/>
      <w:sz w:val="18"/>
      <w:lang w:val="en-GB" w:eastAsia="en-US" w:bidi="ar-SA"/>
    </w:rPr>
  </w:style>
  <w:style w:type="character" w:customStyle="1" w:styleId="TALCar">
    <w:name w:val="TAL Car"/>
    <w:rsid w:val="00333360"/>
    <w:rPr>
      <w:rFonts w:ascii="Arial" w:hAnsi="Arial"/>
      <w:sz w:val="18"/>
      <w:lang w:val="en-GB" w:eastAsia="en-US"/>
    </w:rPr>
  </w:style>
  <w:style w:type="paragraph" w:styleId="Bibliography">
    <w:name w:val="Bibliography"/>
    <w:basedOn w:val="Normal"/>
    <w:next w:val="Normal"/>
    <w:uiPriority w:val="37"/>
    <w:semiHidden/>
    <w:unhideWhenUsed/>
    <w:rsid w:val="00333360"/>
    <w:rPr>
      <w:rFonts w:eastAsia="Times New Roman"/>
    </w:rPr>
  </w:style>
  <w:style w:type="paragraph" w:styleId="BodyTextFirstIndent2">
    <w:name w:val="Body Text First Indent 2"/>
    <w:basedOn w:val="BodyTextIndent"/>
    <w:link w:val="BodyTextFirstIndent2Char"/>
    <w:rsid w:val="00333360"/>
    <w:pPr>
      <w:widowControl/>
      <w:spacing w:after="180"/>
      <w:ind w:left="360" w:firstLine="360"/>
    </w:pPr>
    <w:rPr>
      <w:sz w:val="20"/>
    </w:rPr>
  </w:style>
  <w:style w:type="character" w:customStyle="1" w:styleId="BodyTextFirstIndent2Char">
    <w:name w:val="Body Text First Indent 2 Char"/>
    <w:basedOn w:val="BodyTextIndentChar"/>
    <w:link w:val="BodyTextFirstIndent2"/>
    <w:rsid w:val="00333360"/>
    <w:rPr>
      <w:rFonts w:ascii="Times New Roman" w:eastAsia="Times New Roman" w:hAnsi="Times New Roman"/>
      <w:sz w:val="22"/>
      <w:lang w:val="en-GB" w:eastAsia="en-US"/>
    </w:rPr>
  </w:style>
  <w:style w:type="paragraph" w:styleId="Closing">
    <w:name w:val="Closing"/>
    <w:basedOn w:val="Normal"/>
    <w:link w:val="ClosingChar"/>
    <w:rsid w:val="00333360"/>
    <w:pPr>
      <w:spacing w:after="0"/>
      <w:ind w:left="4252"/>
    </w:pPr>
    <w:rPr>
      <w:rFonts w:eastAsia="Times New Roman"/>
    </w:rPr>
  </w:style>
  <w:style w:type="character" w:customStyle="1" w:styleId="ClosingChar">
    <w:name w:val="Closing Char"/>
    <w:basedOn w:val="DefaultParagraphFont"/>
    <w:link w:val="Closing"/>
    <w:rsid w:val="00333360"/>
    <w:rPr>
      <w:rFonts w:ascii="Times New Roman" w:eastAsia="Times New Roman" w:hAnsi="Times New Roman"/>
      <w:lang w:val="en-GB" w:eastAsia="en-US"/>
    </w:rPr>
  </w:style>
  <w:style w:type="paragraph" w:styleId="Date">
    <w:name w:val="Date"/>
    <w:basedOn w:val="Normal"/>
    <w:next w:val="Normal"/>
    <w:link w:val="DateChar"/>
    <w:rsid w:val="00333360"/>
    <w:rPr>
      <w:rFonts w:eastAsia="Times New Roman"/>
    </w:rPr>
  </w:style>
  <w:style w:type="character" w:customStyle="1" w:styleId="DateChar">
    <w:name w:val="Date Char"/>
    <w:basedOn w:val="DefaultParagraphFont"/>
    <w:link w:val="Date"/>
    <w:rsid w:val="00333360"/>
    <w:rPr>
      <w:rFonts w:ascii="Times New Roman" w:eastAsia="Times New Roman" w:hAnsi="Times New Roman"/>
      <w:lang w:val="en-GB" w:eastAsia="en-US"/>
    </w:rPr>
  </w:style>
  <w:style w:type="paragraph" w:styleId="E-mailSignature">
    <w:name w:val="E-mail Signature"/>
    <w:basedOn w:val="Normal"/>
    <w:link w:val="E-mailSignatureChar"/>
    <w:rsid w:val="00333360"/>
    <w:pPr>
      <w:spacing w:after="0"/>
    </w:pPr>
    <w:rPr>
      <w:rFonts w:eastAsia="Times New Roman"/>
    </w:rPr>
  </w:style>
  <w:style w:type="character" w:customStyle="1" w:styleId="E-mailSignatureChar">
    <w:name w:val="E-mail Signature Char"/>
    <w:basedOn w:val="DefaultParagraphFont"/>
    <w:link w:val="E-mailSignature"/>
    <w:rsid w:val="00333360"/>
    <w:rPr>
      <w:rFonts w:ascii="Times New Roman" w:eastAsia="Times New Roman" w:hAnsi="Times New Roman"/>
      <w:lang w:val="en-GB" w:eastAsia="en-US"/>
    </w:rPr>
  </w:style>
  <w:style w:type="paragraph" w:styleId="EndnoteText">
    <w:name w:val="endnote text"/>
    <w:basedOn w:val="Normal"/>
    <w:link w:val="EndnoteTextChar"/>
    <w:rsid w:val="00333360"/>
    <w:pPr>
      <w:spacing w:after="0"/>
    </w:pPr>
    <w:rPr>
      <w:rFonts w:eastAsia="Times New Roman"/>
    </w:rPr>
  </w:style>
  <w:style w:type="character" w:customStyle="1" w:styleId="EndnoteTextChar">
    <w:name w:val="Endnote Text Char"/>
    <w:basedOn w:val="DefaultParagraphFont"/>
    <w:link w:val="EndnoteText"/>
    <w:rsid w:val="00333360"/>
    <w:rPr>
      <w:rFonts w:ascii="Times New Roman" w:eastAsia="Times New Roman" w:hAnsi="Times New Roman"/>
      <w:lang w:val="en-GB" w:eastAsia="en-US"/>
    </w:rPr>
  </w:style>
  <w:style w:type="paragraph" w:styleId="EnvelopeAddress">
    <w:name w:val="envelope address"/>
    <w:basedOn w:val="Normal"/>
    <w:rsid w:val="0033336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333360"/>
    <w:pPr>
      <w:spacing w:after="0"/>
    </w:pPr>
    <w:rPr>
      <w:rFonts w:asciiTheme="majorHAnsi" w:eastAsiaTheme="majorEastAsia" w:hAnsiTheme="majorHAnsi" w:cstheme="majorBidi"/>
    </w:rPr>
  </w:style>
  <w:style w:type="paragraph" w:styleId="HTMLAddress">
    <w:name w:val="HTML Address"/>
    <w:basedOn w:val="Normal"/>
    <w:link w:val="HTMLAddressChar"/>
    <w:rsid w:val="00333360"/>
    <w:pPr>
      <w:spacing w:after="0"/>
    </w:pPr>
    <w:rPr>
      <w:rFonts w:eastAsia="Times New Roman"/>
      <w:i/>
      <w:iCs/>
    </w:rPr>
  </w:style>
  <w:style w:type="character" w:customStyle="1" w:styleId="HTMLAddressChar">
    <w:name w:val="HTML Address Char"/>
    <w:basedOn w:val="DefaultParagraphFont"/>
    <w:link w:val="HTMLAddress"/>
    <w:rsid w:val="00333360"/>
    <w:rPr>
      <w:rFonts w:ascii="Times New Roman" w:eastAsia="Times New Roman" w:hAnsi="Times New Roman"/>
      <w:i/>
      <w:iCs/>
      <w:lang w:val="en-GB" w:eastAsia="en-US"/>
    </w:rPr>
  </w:style>
  <w:style w:type="paragraph" w:styleId="Index3">
    <w:name w:val="index 3"/>
    <w:basedOn w:val="Normal"/>
    <w:next w:val="Normal"/>
    <w:rsid w:val="00333360"/>
    <w:pPr>
      <w:spacing w:after="0"/>
      <w:ind w:left="600" w:hanging="200"/>
    </w:pPr>
    <w:rPr>
      <w:rFonts w:eastAsia="Times New Roman"/>
    </w:rPr>
  </w:style>
  <w:style w:type="paragraph" w:styleId="Index4">
    <w:name w:val="index 4"/>
    <w:basedOn w:val="Normal"/>
    <w:next w:val="Normal"/>
    <w:rsid w:val="00333360"/>
    <w:pPr>
      <w:spacing w:after="0"/>
      <w:ind w:left="800" w:hanging="200"/>
    </w:pPr>
    <w:rPr>
      <w:rFonts w:eastAsia="Times New Roman"/>
    </w:rPr>
  </w:style>
  <w:style w:type="paragraph" w:styleId="Index5">
    <w:name w:val="index 5"/>
    <w:basedOn w:val="Normal"/>
    <w:next w:val="Normal"/>
    <w:rsid w:val="00333360"/>
    <w:pPr>
      <w:spacing w:after="0"/>
      <w:ind w:left="1000" w:hanging="200"/>
    </w:pPr>
    <w:rPr>
      <w:rFonts w:eastAsia="Times New Roman"/>
    </w:rPr>
  </w:style>
  <w:style w:type="paragraph" w:styleId="Index6">
    <w:name w:val="index 6"/>
    <w:basedOn w:val="Normal"/>
    <w:next w:val="Normal"/>
    <w:rsid w:val="00333360"/>
    <w:pPr>
      <w:spacing w:after="0"/>
      <w:ind w:left="1200" w:hanging="200"/>
    </w:pPr>
    <w:rPr>
      <w:rFonts w:eastAsia="Times New Roman"/>
    </w:rPr>
  </w:style>
  <w:style w:type="paragraph" w:styleId="Index7">
    <w:name w:val="index 7"/>
    <w:basedOn w:val="Normal"/>
    <w:next w:val="Normal"/>
    <w:rsid w:val="00333360"/>
    <w:pPr>
      <w:spacing w:after="0"/>
      <w:ind w:left="1400" w:hanging="200"/>
    </w:pPr>
    <w:rPr>
      <w:rFonts w:eastAsia="Times New Roman"/>
    </w:rPr>
  </w:style>
  <w:style w:type="paragraph" w:styleId="Index8">
    <w:name w:val="index 8"/>
    <w:basedOn w:val="Normal"/>
    <w:next w:val="Normal"/>
    <w:rsid w:val="00333360"/>
    <w:pPr>
      <w:spacing w:after="0"/>
      <w:ind w:left="1600" w:hanging="200"/>
    </w:pPr>
    <w:rPr>
      <w:rFonts w:eastAsia="Times New Roman"/>
    </w:rPr>
  </w:style>
  <w:style w:type="paragraph" w:styleId="Index9">
    <w:name w:val="index 9"/>
    <w:basedOn w:val="Normal"/>
    <w:next w:val="Normal"/>
    <w:rsid w:val="00333360"/>
    <w:pPr>
      <w:spacing w:after="0"/>
      <w:ind w:left="1800" w:hanging="200"/>
    </w:pPr>
    <w:rPr>
      <w:rFonts w:eastAsia="Times New Roman"/>
    </w:rPr>
  </w:style>
  <w:style w:type="paragraph" w:styleId="IntenseQuote">
    <w:name w:val="Intense Quote"/>
    <w:basedOn w:val="Normal"/>
    <w:next w:val="Normal"/>
    <w:link w:val="IntenseQuoteChar"/>
    <w:uiPriority w:val="30"/>
    <w:qFormat/>
    <w:rsid w:val="00333360"/>
    <w:pPr>
      <w:pBdr>
        <w:top w:val="single" w:sz="4" w:space="10" w:color="4F81BD" w:themeColor="accent1"/>
        <w:bottom w:val="single" w:sz="4" w:space="10" w:color="4F81BD" w:themeColor="accent1"/>
      </w:pBdr>
      <w:spacing w:before="360" w:after="360"/>
      <w:ind w:left="864" w:right="864"/>
      <w:jc w:val="center"/>
    </w:pPr>
    <w:rPr>
      <w:rFonts w:eastAsia="Times New Roman"/>
      <w:i/>
      <w:iCs/>
      <w:color w:val="4F81BD" w:themeColor="accent1"/>
    </w:rPr>
  </w:style>
  <w:style w:type="character" w:customStyle="1" w:styleId="IntenseQuoteChar">
    <w:name w:val="Intense Quote Char"/>
    <w:basedOn w:val="DefaultParagraphFont"/>
    <w:link w:val="IntenseQuote"/>
    <w:uiPriority w:val="30"/>
    <w:rsid w:val="00333360"/>
    <w:rPr>
      <w:rFonts w:ascii="Times New Roman" w:eastAsia="Times New Roman" w:hAnsi="Times New Roman"/>
      <w:i/>
      <w:iCs/>
      <w:color w:val="4F81BD" w:themeColor="accent1"/>
      <w:lang w:val="en-GB" w:eastAsia="en-US"/>
    </w:rPr>
  </w:style>
  <w:style w:type="paragraph" w:styleId="ListContinue">
    <w:name w:val="List Continue"/>
    <w:basedOn w:val="Normal"/>
    <w:rsid w:val="00333360"/>
    <w:pPr>
      <w:spacing w:after="120"/>
      <w:ind w:left="283"/>
      <w:contextualSpacing/>
    </w:pPr>
    <w:rPr>
      <w:rFonts w:eastAsia="Times New Roman"/>
    </w:rPr>
  </w:style>
  <w:style w:type="paragraph" w:styleId="ListContinue2">
    <w:name w:val="List Continue 2"/>
    <w:basedOn w:val="Normal"/>
    <w:rsid w:val="00333360"/>
    <w:pPr>
      <w:spacing w:after="120"/>
      <w:ind w:left="566"/>
      <w:contextualSpacing/>
    </w:pPr>
    <w:rPr>
      <w:rFonts w:eastAsia="Times New Roman"/>
    </w:rPr>
  </w:style>
  <w:style w:type="paragraph" w:styleId="ListContinue3">
    <w:name w:val="List Continue 3"/>
    <w:basedOn w:val="Normal"/>
    <w:rsid w:val="00333360"/>
    <w:pPr>
      <w:spacing w:after="120"/>
      <w:ind w:left="849"/>
      <w:contextualSpacing/>
    </w:pPr>
    <w:rPr>
      <w:rFonts w:eastAsia="Times New Roman"/>
    </w:rPr>
  </w:style>
  <w:style w:type="paragraph" w:styleId="ListContinue4">
    <w:name w:val="List Continue 4"/>
    <w:basedOn w:val="Normal"/>
    <w:rsid w:val="00333360"/>
    <w:pPr>
      <w:spacing w:after="120"/>
      <w:ind w:left="1132"/>
      <w:contextualSpacing/>
    </w:pPr>
    <w:rPr>
      <w:rFonts w:eastAsia="Times New Roman"/>
    </w:rPr>
  </w:style>
  <w:style w:type="paragraph" w:styleId="ListContinue5">
    <w:name w:val="List Continue 5"/>
    <w:basedOn w:val="Normal"/>
    <w:rsid w:val="00333360"/>
    <w:pPr>
      <w:spacing w:after="120"/>
      <w:ind w:left="1415"/>
      <w:contextualSpacing/>
    </w:pPr>
    <w:rPr>
      <w:rFonts w:eastAsia="Times New Roman"/>
    </w:rPr>
  </w:style>
  <w:style w:type="paragraph" w:styleId="ListNumber3">
    <w:name w:val="List Number 3"/>
    <w:basedOn w:val="Normal"/>
    <w:rsid w:val="00333360"/>
    <w:pPr>
      <w:numPr>
        <w:numId w:val="12"/>
      </w:numPr>
      <w:contextualSpacing/>
    </w:pPr>
    <w:rPr>
      <w:rFonts w:eastAsia="Times New Roman"/>
    </w:rPr>
  </w:style>
  <w:style w:type="paragraph" w:styleId="ListNumber4">
    <w:name w:val="List Number 4"/>
    <w:basedOn w:val="Normal"/>
    <w:rsid w:val="00333360"/>
    <w:pPr>
      <w:numPr>
        <w:numId w:val="13"/>
      </w:numPr>
      <w:contextualSpacing/>
    </w:pPr>
    <w:rPr>
      <w:rFonts w:eastAsia="Times New Roman"/>
    </w:rPr>
  </w:style>
  <w:style w:type="paragraph" w:styleId="ListNumber5">
    <w:name w:val="List Number 5"/>
    <w:basedOn w:val="Normal"/>
    <w:rsid w:val="00333360"/>
    <w:pPr>
      <w:numPr>
        <w:numId w:val="14"/>
      </w:numPr>
      <w:contextualSpacing/>
    </w:pPr>
    <w:rPr>
      <w:rFonts w:eastAsia="Times New Roman"/>
    </w:rPr>
  </w:style>
  <w:style w:type="paragraph" w:styleId="MacroText">
    <w:name w:val="macro"/>
    <w:link w:val="MacroTextChar"/>
    <w:rsid w:val="00333360"/>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GB" w:eastAsia="en-US"/>
    </w:rPr>
  </w:style>
  <w:style w:type="character" w:customStyle="1" w:styleId="MacroTextChar">
    <w:name w:val="Macro Text Char"/>
    <w:basedOn w:val="DefaultParagraphFont"/>
    <w:link w:val="MacroText"/>
    <w:rsid w:val="00333360"/>
    <w:rPr>
      <w:rFonts w:ascii="Consolas" w:eastAsia="Times New Roman" w:hAnsi="Consolas"/>
      <w:lang w:val="en-GB" w:eastAsia="en-US"/>
    </w:rPr>
  </w:style>
  <w:style w:type="paragraph" w:styleId="MessageHeader">
    <w:name w:val="Message Header"/>
    <w:basedOn w:val="Normal"/>
    <w:link w:val="MessageHeaderChar"/>
    <w:rsid w:val="0033336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3336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333360"/>
    <w:rPr>
      <w:rFonts w:ascii="Times New Roman" w:eastAsia="Times New Roman" w:hAnsi="Times New Roman"/>
      <w:lang w:val="en-GB" w:eastAsia="en-US"/>
    </w:rPr>
  </w:style>
  <w:style w:type="paragraph" w:styleId="NoteHeading">
    <w:name w:val="Note Heading"/>
    <w:basedOn w:val="Normal"/>
    <w:next w:val="Normal"/>
    <w:link w:val="NoteHeadingChar"/>
    <w:rsid w:val="00333360"/>
    <w:pPr>
      <w:spacing w:after="0"/>
    </w:pPr>
    <w:rPr>
      <w:rFonts w:eastAsia="Times New Roman"/>
    </w:rPr>
  </w:style>
  <w:style w:type="character" w:customStyle="1" w:styleId="NoteHeadingChar">
    <w:name w:val="Note Heading Char"/>
    <w:basedOn w:val="DefaultParagraphFont"/>
    <w:link w:val="NoteHeading"/>
    <w:rsid w:val="00333360"/>
    <w:rPr>
      <w:rFonts w:ascii="Times New Roman" w:eastAsia="Times New Roman" w:hAnsi="Times New Roman"/>
      <w:lang w:val="en-GB" w:eastAsia="en-US"/>
    </w:rPr>
  </w:style>
  <w:style w:type="paragraph" w:styleId="Quote">
    <w:name w:val="Quote"/>
    <w:basedOn w:val="Normal"/>
    <w:next w:val="Normal"/>
    <w:link w:val="QuoteChar"/>
    <w:uiPriority w:val="29"/>
    <w:qFormat/>
    <w:rsid w:val="00333360"/>
    <w:pPr>
      <w:spacing w:before="200" w:after="160"/>
      <w:ind w:left="864" w:right="864"/>
      <w:jc w:val="center"/>
    </w:pPr>
    <w:rPr>
      <w:rFonts w:eastAsia="Times New Roman"/>
      <w:i/>
      <w:iCs/>
      <w:color w:val="404040" w:themeColor="text1" w:themeTint="BF"/>
    </w:rPr>
  </w:style>
  <w:style w:type="character" w:customStyle="1" w:styleId="QuoteChar">
    <w:name w:val="Quote Char"/>
    <w:basedOn w:val="DefaultParagraphFont"/>
    <w:link w:val="Quote"/>
    <w:uiPriority w:val="29"/>
    <w:rsid w:val="00333360"/>
    <w:rPr>
      <w:rFonts w:ascii="Times New Roman" w:eastAsia="Times New Roman" w:hAnsi="Times New Roman"/>
      <w:i/>
      <w:iCs/>
      <w:color w:val="404040" w:themeColor="text1" w:themeTint="BF"/>
      <w:lang w:val="en-GB" w:eastAsia="en-US"/>
    </w:rPr>
  </w:style>
  <w:style w:type="paragraph" w:styleId="Salutation">
    <w:name w:val="Salutation"/>
    <w:basedOn w:val="Normal"/>
    <w:next w:val="Normal"/>
    <w:link w:val="SalutationChar"/>
    <w:rsid w:val="00333360"/>
    <w:rPr>
      <w:rFonts w:eastAsia="Times New Roman"/>
    </w:rPr>
  </w:style>
  <w:style w:type="character" w:customStyle="1" w:styleId="SalutationChar">
    <w:name w:val="Salutation Char"/>
    <w:basedOn w:val="DefaultParagraphFont"/>
    <w:link w:val="Salutation"/>
    <w:rsid w:val="00333360"/>
    <w:rPr>
      <w:rFonts w:ascii="Times New Roman" w:eastAsia="Times New Roman" w:hAnsi="Times New Roman"/>
      <w:lang w:val="en-GB" w:eastAsia="en-US"/>
    </w:rPr>
  </w:style>
  <w:style w:type="paragraph" w:styleId="Signature">
    <w:name w:val="Signature"/>
    <w:basedOn w:val="Normal"/>
    <w:link w:val="SignatureChar"/>
    <w:rsid w:val="00333360"/>
    <w:pPr>
      <w:spacing w:after="0"/>
      <w:ind w:left="4252"/>
    </w:pPr>
    <w:rPr>
      <w:rFonts w:eastAsia="Times New Roman"/>
    </w:rPr>
  </w:style>
  <w:style w:type="character" w:customStyle="1" w:styleId="SignatureChar">
    <w:name w:val="Signature Char"/>
    <w:basedOn w:val="DefaultParagraphFont"/>
    <w:link w:val="Signature"/>
    <w:rsid w:val="00333360"/>
    <w:rPr>
      <w:rFonts w:ascii="Times New Roman" w:eastAsia="Times New Roman" w:hAnsi="Times New Roman"/>
      <w:lang w:val="en-GB" w:eastAsia="en-US"/>
    </w:rPr>
  </w:style>
  <w:style w:type="paragraph" w:styleId="Subtitle">
    <w:name w:val="Subtitle"/>
    <w:basedOn w:val="Normal"/>
    <w:next w:val="Normal"/>
    <w:link w:val="SubtitleChar"/>
    <w:qFormat/>
    <w:rsid w:val="00333360"/>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33360"/>
    <w:rPr>
      <w:rFonts w:asciiTheme="minorHAnsi"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333360"/>
    <w:pPr>
      <w:spacing w:after="0"/>
      <w:ind w:left="200" w:hanging="200"/>
    </w:pPr>
    <w:rPr>
      <w:rFonts w:eastAsia="Times New Roman"/>
    </w:rPr>
  </w:style>
  <w:style w:type="paragraph" w:styleId="TableofFigures">
    <w:name w:val="table of figures"/>
    <w:basedOn w:val="Normal"/>
    <w:next w:val="Normal"/>
    <w:rsid w:val="00333360"/>
    <w:pPr>
      <w:spacing w:after="0"/>
    </w:pPr>
    <w:rPr>
      <w:rFonts w:eastAsia="Times New Roman"/>
    </w:rPr>
  </w:style>
  <w:style w:type="paragraph" w:styleId="Title">
    <w:name w:val="Title"/>
    <w:basedOn w:val="Normal"/>
    <w:next w:val="Normal"/>
    <w:link w:val="TitleChar"/>
    <w:qFormat/>
    <w:rsid w:val="0033336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3336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33336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33336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UnresolvedMention10">
    <w:name w:val="Unresolved Mention1"/>
    <w:uiPriority w:val="99"/>
    <w:semiHidden/>
    <w:unhideWhenUsed/>
    <w:rsid w:val="007A5DB9"/>
    <w:rPr>
      <w:color w:val="605E5C"/>
      <w:shd w:val="clear" w:color="auto" w:fill="E1DFDD"/>
    </w:rPr>
  </w:style>
  <w:style w:type="character" w:customStyle="1" w:styleId="ListParagraphChar">
    <w:name w:val="List Paragraph Char"/>
    <w:aliases w:val="- Bullets Char,목록 단락 Char,リスト段落 Char,?? ?? Char,????? Char,???? Char,Lista1 Char,列出段落1 Char,中等深浅网格 1 - 着色 21 Char,列表段落 Char,1st level - Bullet List Paragraph Char,List Paragraph1 Char,Lettre d'introduction Char,Paragrafo elenco Char"/>
    <w:link w:val="ListParagraph"/>
    <w:uiPriority w:val="34"/>
    <w:qFormat/>
    <w:locked/>
    <w:rsid w:val="007A5DB9"/>
    <w:rPr>
      <w:rFonts w:ascii="Arial" w:eastAsia="Times New Roman" w:hAnsi="Arial"/>
      <w:sz w:val="22"/>
      <w:lang w:val="en-GB" w:eastAsia="en-US"/>
    </w:rPr>
  </w:style>
  <w:style w:type="character" w:customStyle="1" w:styleId="B2Char">
    <w:name w:val="B2 Char"/>
    <w:link w:val="B2"/>
    <w:qFormat/>
    <w:locked/>
    <w:rsid w:val="00FF224A"/>
    <w:rPr>
      <w:rFonts w:ascii="Times New Roman" w:hAnsi="Times New Roman"/>
      <w:lang w:val="en-GB" w:eastAsia="en-US"/>
    </w:rPr>
  </w:style>
  <w:style w:type="character" w:styleId="HTMLCode">
    <w:name w:val="HTML Code"/>
    <w:uiPriority w:val="99"/>
    <w:unhideWhenUsed/>
    <w:rsid w:val="006D6AD6"/>
    <w:rPr>
      <w:rFonts w:ascii="Courier New" w:eastAsia="Times New Roman" w:hAnsi="Courier New" w:cs="Courier New" w:hint="default"/>
      <w:sz w:val="20"/>
      <w:szCs w:val="20"/>
    </w:rPr>
  </w:style>
  <w:style w:type="character" w:customStyle="1" w:styleId="Heading3Char1">
    <w:name w:val="Heading 3 Char1"/>
    <w:aliases w:val="h3 Char1"/>
    <w:semiHidden/>
    <w:rsid w:val="006D6AD6"/>
    <w:rPr>
      <w:rFonts w:ascii="Calibri Light" w:eastAsia="Times New Roman" w:hAnsi="Calibri Light" w:cs="Times New Roman"/>
      <w:color w:val="1F3763"/>
      <w:sz w:val="24"/>
      <w:szCs w:val="24"/>
      <w:lang w:eastAsia="en-US"/>
    </w:rPr>
  </w:style>
  <w:style w:type="character" w:customStyle="1" w:styleId="idiff">
    <w:name w:val="idiff"/>
    <w:rsid w:val="006D6AD6"/>
  </w:style>
  <w:style w:type="character" w:customStyle="1" w:styleId="line">
    <w:name w:val="line"/>
    <w:rsid w:val="006D6AD6"/>
  </w:style>
  <w:style w:type="table" w:customStyle="1" w:styleId="11">
    <w:name w:val="网格表 1 浅色1"/>
    <w:basedOn w:val="TableNormal"/>
    <w:uiPriority w:val="46"/>
    <w:rsid w:val="006D6AD6"/>
    <w:rPr>
      <w:rFonts w:ascii="Calibri" w:eastAsia="Times New Roman"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6D6AD6"/>
    <w:rPr>
      <w:lang w:eastAsia="en-US"/>
    </w:rPr>
  </w:style>
  <w:style w:type="character" w:customStyle="1" w:styleId="TANChar">
    <w:name w:val="TAN Char"/>
    <w:link w:val="TAN"/>
    <w:qFormat/>
    <w:locked/>
    <w:rsid w:val="006D6AD6"/>
    <w:rPr>
      <w:rFonts w:ascii="Arial" w:hAnsi="Arial"/>
      <w:sz w:val="18"/>
      <w:lang w:val="en-GB" w:eastAsia="en-US"/>
    </w:rPr>
  </w:style>
  <w:style w:type="character" w:customStyle="1" w:styleId="TFZchn">
    <w:name w:val="TF Zchn"/>
    <w:rsid w:val="006D6AD6"/>
    <w:rPr>
      <w:rFonts w:ascii="Arial" w:hAnsi="Arial"/>
      <w:b/>
      <w:lang w:val="en-GB" w:eastAsia="en-US"/>
    </w:rPr>
  </w:style>
  <w:style w:type="character" w:customStyle="1" w:styleId="B1Char1">
    <w:name w:val="B1 Char1"/>
    <w:qFormat/>
    <w:rsid w:val="001D55FE"/>
    <w:rPr>
      <w:rFonts w:ascii="Times New Roman" w:eastAsia="Times New Roman" w:hAnsi="Times New Roman" w:cs="Times New Roman"/>
      <w:sz w:val="20"/>
      <w:szCs w:val="20"/>
      <w:lang w:val="en-GB" w:eastAsia="ja-JP"/>
    </w:rPr>
  </w:style>
  <w:style w:type="character" w:customStyle="1" w:styleId="ui-provider">
    <w:name w:val="ui-provider"/>
    <w:basedOn w:val="DefaultParagraphFont"/>
    <w:rsid w:val="00F80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077">
      <w:bodyDiv w:val="1"/>
      <w:marLeft w:val="0"/>
      <w:marRight w:val="0"/>
      <w:marTop w:val="0"/>
      <w:marBottom w:val="0"/>
      <w:divBdr>
        <w:top w:val="none" w:sz="0" w:space="0" w:color="auto"/>
        <w:left w:val="none" w:sz="0" w:space="0" w:color="auto"/>
        <w:bottom w:val="none" w:sz="0" w:space="0" w:color="auto"/>
        <w:right w:val="none" w:sz="0" w:space="0" w:color="auto"/>
      </w:divBdr>
    </w:div>
    <w:div w:id="141582411">
      <w:bodyDiv w:val="1"/>
      <w:marLeft w:val="0"/>
      <w:marRight w:val="0"/>
      <w:marTop w:val="0"/>
      <w:marBottom w:val="0"/>
      <w:divBdr>
        <w:top w:val="none" w:sz="0" w:space="0" w:color="auto"/>
        <w:left w:val="none" w:sz="0" w:space="0" w:color="auto"/>
        <w:bottom w:val="none" w:sz="0" w:space="0" w:color="auto"/>
        <w:right w:val="none" w:sz="0" w:space="0" w:color="auto"/>
      </w:divBdr>
    </w:div>
    <w:div w:id="192764920">
      <w:bodyDiv w:val="1"/>
      <w:marLeft w:val="0"/>
      <w:marRight w:val="0"/>
      <w:marTop w:val="0"/>
      <w:marBottom w:val="0"/>
      <w:divBdr>
        <w:top w:val="none" w:sz="0" w:space="0" w:color="auto"/>
        <w:left w:val="none" w:sz="0" w:space="0" w:color="auto"/>
        <w:bottom w:val="none" w:sz="0" w:space="0" w:color="auto"/>
        <w:right w:val="none" w:sz="0" w:space="0" w:color="auto"/>
      </w:divBdr>
    </w:div>
    <w:div w:id="205723199">
      <w:bodyDiv w:val="1"/>
      <w:marLeft w:val="0"/>
      <w:marRight w:val="0"/>
      <w:marTop w:val="0"/>
      <w:marBottom w:val="0"/>
      <w:divBdr>
        <w:top w:val="none" w:sz="0" w:space="0" w:color="auto"/>
        <w:left w:val="none" w:sz="0" w:space="0" w:color="auto"/>
        <w:bottom w:val="none" w:sz="0" w:space="0" w:color="auto"/>
        <w:right w:val="none" w:sz="0" w:space="0" w:color="auto"/>
      </w:divBdr>
    </w:div>
    <w:div w:id="258105965">
      <w:bodyDiv w:val="1"/>
      <w:marLeft w:val="0"/>
      <w:marRight w:val="0"/>
      <w:marTop w:val="0"/>
      <w:marBottom w:val="0"/>
      <w:divBdr>
        <w:top w:val="none" w:sz="0" w:space="0" w:color="auto"/>
        <w:left w:val="none" w:sz="0" w:space="0" w:color="auto"/>
        <w:bottom w:val="none" w:sz="0" w:space="0" w:color="auto"/>
        <w:right w:val="none" w:sz="0" w:space="0" w:color="auto"/>
      </w:divBdr>
    </w:div>
    <w:div w:id="353773225">
      <w:bodyDiv w:val="1"/>
      <w:marLeft w:val="0"/>
      <w:marRight w:val="0"/>
      <w:marTop w:val="0"/>
      <w:marBottom w:val="0"/>
      <w:divBdr>
        <w:top w:val="none" w:sz="0" w:space="0" w:color="auto"/>
        <w:left w:val="none" w:sz="0" w:space="0" w:color="auto"/>
        <w:bottom w:val="none" w:sz="0" w:space="0" w:color="auto"/>
        <w:right w:val="none" w:sz="0" w:space="0" w:color="auto"/>
      </w:divBdr>
    </w:div>
    <w:div w:id="380448715">
      <w:bodyDiv w:val="1"/>
      <w:marLeft w:val="0"/>
      <w:marRight w:val="0"/>
      <w:marTop w:val="0"/>
      <w:marBottom w:val="0"/>
      <w:divBdr>
        <w:top w:val="none" w:sz="0" w:space="0" w:color="auto"/>
        <w:left w:val="none" w:sz="0" w:space="0" w:color="auto"/>
        <w:bottom w:val="none" w:sz="0" w:space="0" w:color="auto"/>
        <w:right w:val="none" w:sz="0" w:space="0" w:color="auto"/>
      </w:divBdr>
    </w:div>
    <w:div w:id="468518505">
      <w:bodyDiv w:val="1"/>
      <w:marLeft w:val="0"/>
      <w:marRight w:val="0"/>
      <w:marTop w:val="0"/>
      <w:marBottom w:val="0"/>
      <w:divBdr>
        <w:top w:val="none" w:sz="0" w:space="0" w:color="auto"/>
        <w:left w:val="none" w:sz="0" w:space="0" w:color="auto"/>
        <w:bottom w:val="none" w:sz="0" w:space="0" w:color="auto"/>
        <w:right w:val="none" w:sz="0" w:space="0" w:color="auto"/>
      </w:divBdr>
    </w:div>
    <w:div w:id="470247643">
      <w:bodyDiv w:val="1"/>
      <w:marLeft w:val="0"/>
      <w:marRight w:val="0"/>
      <w:marTop w:val="0"/>
      <w:marBottom w:val="0"/>
      <w:divBdr>
        <w:top w:val="none" w:sz="0" w:space="0" w:color="auto"/>
        <w:left w:val="none" w:sz="0" w:space="0" w:color="auto"/>
        <w:bottom w:val="none" w:sz="0" w:space="0" w:color="auto"/>
        <w:right w:val="none" w:sz="0" w:space="0" w:color="auto"/>
      </w:divBdr>
    </w:div>
    <w:div w:id="542326547">
      <w:bodyDiv w:val="1"/>
      <w:marLeft w:val="0"/>
      <w:marRight w:val="0"/>
      <w:marTop w:val="0"/>
      <w:marBottom w:val="0"/>
      <w:divBdr>
        <w:top w:val="none" w:sz="0" w:space="0" w:color="auto"/>
        <w:left w:val="none" w:sz="0" w:space="0" w:color="auto"/>
        <w:bottom w:val="none" w:sz="0" w:space="0" w:color="auto"/>
        <w:right w:val="none" w:sz="0" w:space="0" w:color="auto"/>
      </w:divBdr>
    </w:div>
    <w:div w:id="605581319">
      <w:bodyDiv w:val="1"/>
      <w:marLeft w:val="0"/>
      <w:marRight w:val="0"/>
      <w:marTop w:val="0"/>
      <w:marBottom w:val="0"/>
      <w:divBdr>
        <w:top w:val="none" w:sz="0" w:space="0" w:color="auto"/>
        <w:left w:val="none" w:sz="0" w:space="0" w:color="auto"/>
        <w:bottom w:val="none" w:sz="0" w:space="0" w:color="auto"/>
        <w:right w:val="none" w:sz="0" w:space="0" w:color="auto"/>
      </w:divBdr>
    </w:div>
    <w:div w:id="701983471">
      <w:bodyDiv w:val="1"/>
      <w:marLeft w:val="0"/>
      <w:marRight w:val="0"/>
      <w:marTop w:val="0"/>
      <w:marBottom w:val="0"/>
      <w:divBdr>
        <w:top w:val="none" w:sz="0" w:space="0" w:color="auto"/>
        <w:left w:val="none" w:sz="0" w:space="0" w:color="auto"/>
        <w:bottom w:val="none" w:sz="0" w:space="0" w:color="auto"/>
        <w:right w:val="none" w:sz="0" w:space="0" w:color="auto"/>
      </w:divBdr>
    </w:div>
    <w:div w:id="719789364">
      <w:bodyDiv w:val="1"/>
      <w:marLeft w:val="0"/>
      <w:marRight w:val="0"/>
      <w:marTop w:val="0"/>
      <w:marBottom w:val="0"/>
      <w:divBdr>
        <w:top w:val="none" w:sz="0" w:space="0" w:color="auto"/>
        <w:left w:val="none" w:sz="0" w:space="0" w:color="auto"/>
        <w:bottom w:val="none" w:sz="0" w:space="0" w:color="auto"/>
        <w:right w:val="none" w:sz="0" w:space="0" w:color="auto"/>
      </w:divBdr>
    </w:div>
    <w:div w:id="743918466">
      <w:bodyDiv w:val="1"/>
      <w:marLeft w:val="0"/>
      <w:marRight w:val="0"/>
      <w:marTop w:val="0"/>
      <w:marBottom w:val="0"/>
      <w:divBdr>
        <w:top w:val="none" w:sz="0" w:space="0" w:color="auto"/>
        <w:left w:val="none" w:sz="0" w:space="0" w:color="auto"/>
        <w:bottom w:val="none" w:sz="0" w:space="0" w:color="auto"/>
        <w:right w:val="none" w:sz="0" w:space="0" w:color="auto"/>
      </w:divBdr>
    </w:div>
    <w:div w:id="802164177">
      <w:bodyDiv w:val="1"/>
      <w:marLeft w:val="0"/>
      <w:marRight w:val="0"/>
      <w:marTop w:val="0"/>
      <w:marBottom w:val="0"/>
      <w:divBdr>
        <w:top w:val="none" w:sz="0" w:space="0" w:color="auto"/>
        <w:left w:val="none" w:sz="0" w:space="0" w:color="auto"/>
        <w:bottom w:val="none" w:sz="0" w:space="0" w:color="auto"/>
        <w:right w:val="none" w:sz="0" w:space="0" w:color="auto"/>
      </w:divBdr>
    </w:div>
    <w:div w:id="833180532">
      <w:bodyDiv w:val="1"/>
      <w:marLeft w:val="0"/>
      <w:marRight w:val="0"/>
      <w:marTop w:val="0"/>
      <w:marBottom w:val="0"/>
      <w:divBdr>
        <w:top w:val="none" w:sz="0" w:space="0" w:color="auto"/>
        <w:left w:val="none" w:sz="0" w:space="0" w:color="auto"/>
        <w:bottom w:val="none" w:sz="0" w:space="0" w:color="auto"/>
        <w:right w:val="none" w:sz="0" w:space="0" w:color="auto"/>
      </w:divBdr>
    </w:div>
    <w:div w:id="848912627">
      <w:bodyDiv w:val="1"/>
      <w:marLeft w:val="0"/>
      <w:marRight w:val="0"/>
      <w:marTop w:val="0"/>
      <w:marBottom w:val="0"/>
      <w:divBdr>
        <w:top w:val="none" w:sz="0" w:space="0" w:color="auto"/>
        <w:left w:val="none" w:sz="0" w:space="0" w:color="auto"/>
        <w:bottom w:val="none" w:sz="0" w:space="0" w:color="auto"/>
        <w:right w:val="none" w:sz="0" w:space="0" w:color="auto"/>
      </w:divBdr>
    </w:div>
    <w:div w:id="856193492">
      <w:bodyDiv w:val="1"/>
      <w:marLeft w:val="0"/>
      <w:marRight w:val="0"/>
      <w:marTop w:val="0"/>
      <w:marBottom w:val="0"/>
      <w:divBdr>
        <w:top w:val="none" w:sz="0" w:space="0" w:color="auto"/>
        <w:left w:val="none" w:sz="0" w:space="0" w:color="auto"/>
        <w:bottom w:val="none" w:sz="0" w:space="0" w:color="auto"/>
        <w:right w:val="none" w:sz="0" w:space="0" w:color="auto"/>
      </w:divBdr>
    </w:div>
    <w:div w:id="978069843">
      <w:bodyDiv w:val="1"/>
      <w:marLeft w:val="0"/>
      <w:marRight w:val="0"/>
      <w:marTop w:val="0"/>
      <w:marBottom w:val="0"/>
      <w:divBdr>
        <w:top w:val="none" w:sz="0" w:space="0" w:color="auto"/>
        <w:left w:val="none" w:sz="0" w:space="0" w:color="auto"/>
        <w:bottom w:val="none" w:sz="0" w:space="0" w:color="auto"/>
        <w:right w:val="none" w:sz="0" w:space="0" w:color="auto"/>
      </w:divBdr>
    </w:div>
    <w:div w:id="981349964">
      <w:bodyDiv w:val="1"/>
      <w:marLeft w:val="0"/>
      <w:marRight w:val="0"/>
      <w:marTop w:val="0"/>
      <w:marBottom w:val="0"/>
      <w:divBdr>
        <w:top w:val="none" w:sz="0" w:space="0" w:color="auto"/>
        <w:left w:val="none" w:sz="0" w:space="0" w:color="auto"/>
        <w:bottom w:val="none" w:sz="0" w:space="0" w:color="auto"/>
        <w:right w:val="none" w:sz="0" w:space="0" w:color="auto"/>
      </w:divBdr>
    </w:div>
    <w:div w:id="1002852412">
      <w:bodyDiv w:val="1"/>
      <w:marLeft w:val="0"/>
      <w:marRight w:val="0"/>
      <w:marTop w:val="0"/>
      <w:marBottom w:val="0"/>
      <w:divBdr>
        <w:top w:val="none" w:sz="0" w:space="0" w:color="auto"/>
        <w:left w:val="none" w:sz="0" w:space="0" w:color="auto"/>
        <w:bottom w:val="none" w:sz="0" w:space="0" w:color="auto"/>
        <w:right w:val="none" w:sz="0" w:space="0" w:color="auto"/>
      </w:divBdr>
    </w:div>
    <w:div w:id="1004668356">
      <w:bodyDiv w:val="1"/>
      <w:marLeft w:val="0"/>
      <w:marRight w:val="0"/>
      <w:marTop w:val="0"/>
      <w:marBottom w:val="0"/>
      <w:divBdr>
        <w:top w:val="none" w:sz="0" w:space="0" w:color="auto"/>
        <w:left w:val="none" w:sz="0" w:space="0" w:color="auto"/>
        <w:bottom w:val="none" w:sz="0" w:space="0" w:color="auto"/>
        <w:right w:val="none" w:sz="0" w:space="0" w:color="auto"/>
      </w:divBdr>
    </w:div>
    <w:div w:id="1283074959">
      <w:bodyDiv w:val="1"/>
      <w:marLeft w:val="0"/>
      <w:marRight w:val="0"/>
      <w:marTop w:val="0"/>
      <w:marBottom w:val="0"/>
      <w:divBdr>
        <w:top w:val="none" w:sz="0" w:space="0" w:color="auto"/>
        <w:left w:val="none" w:sz="0" w:space="0" w:color="auto"/>
        <w:bottom w:val="none" w:sz="0" w:space="0" w:color="auto"/>
        <w:right w:val="none" w:sz="0" w:space="0" w:color="auto"/>
      </w:divBdr>
    </w:div>
    <w:div w:id="1312521266">
      <w:bodyDiv w:val="1"/>
      <w:marLeft w:val="0"/>
      <w:marRight w:val="0"/>
      <w:marTop w:val="0"/>
      <w:marBottom w:val="0"/>
      <w:divBdr>
        <w:top w:val="none" w:sz="0" w:space="0" w:color="auto"/>
        <w:left w:val="none" w:sz="0" w:space="0" w:color="auto"/>
        <w:bottom w:val="none" w:sz="0" w:space="0" w:color="auto"/>
        <w:right w:val="none" w:sz="0" w:space="0" w:color="auto"/>
      </w:divBdr>
    </w:div>
    <w:div w:id="1326396187">
      <w:bodyDiv w:val="1"/>
      <w:marLeft w:val="0"/>
      <w:marRight w:val="0"/>
      <w:marTop w:val="0"/>
      <w:marBottom w:val="0"/>
      <w:divBdr>
        <w:top w:val="none" w:sz="0" w:space="0" w:color="auto"/>
        <w:left w:val="none" w:sz="0" w:space="0" w:color="auto"/>
        <w:bottom w:val="none" w:sz="0" w:space="0" w:color="auto"/>
        <w:right w:val="none" w:sz="0" w:space="0" w:color="auto"/>
      </w:divBdr>
    </w:div>
    <w:div w:id="1471437826">
      <w:bodyDiv w:val="1"/>
      <w:marLeft w:val="0"/>
      <w:marRight w:val="0"/>
      <w:marTop w:val="0"/>
      <w:marBottom w:val="0"/>
      <w:divBdr>
        <w:top w:val="none" w:sz="0" w:space="0" w:color="auto"/>
        <w:left w:val="none" w:sz="0" w:space="0" w:color="auto"/>
        <w:bottom w:val="none" w:sz="0" w:space="0" w:color="auto"/>
        <w:right w:val="none" w:sz="0" w:space="0" w:color="auto"/>
      </w:divBdr>
    </w:div>
    <w:div w:id="1535532361">
      <w:bodyDiv w:val="1"/>
      <w:marLeft w:val="0"/>
      <w:marRight w:val="0"/>
      <w:marTop w:val="0"/>
      <w:marBottom w:val="0"/>
      <w:divBdr>
        <w:top w:val="none" w:sz="0" w:space="0" w:color="auto"/>
        <w:left w:val="none" w:sz="0" w:space="0" w:color="auto"/>
        <w:bottom w:val="none" w:sz="0" w:space="0" w:color="auto"/>
        <w:right w:val="none" w:sz="0" w:space="0" w:color="auto"/>
      </w:divBdr>
    </w:div>
    <w:div w:id="1547834205">
      <w:bodyDiv w:val="1"/>
      <w:marLeft w:val="0"/>
      <w:marRight w:val="0"/>
      <w:marTop w:val="0"/>
      <w:marBottom w:val="0"/>
      <w:divBdr>
        <w:top w:val="none" w:sz="0" w:space="0" w:color="auto"/>
        <w:left w:val="none" w:sz="0" w:space="0" w:color="auto"/>
        <w:bottom w:val="none" w:sz="0" w:space="0" w:color="auto"/>
        <w:right w:val="none" w:sz="0" w:space="0" w:color="auto"/>
      </w:divBdr>
    </w:div>
    <w:div w:id="1589541174">
      <w:bodyDiv w:val="1"/>
      <w:marLeft w:val="0"/>
      <w:marRight w:val="0"/>
      <w:marTop w:val="0"/>
      <w:marBottom w:val="0"/>
      <w:divBdr>
        <w:top w:val="none" w:sz="0" w:space="0" w:color="auto"/>
        <w:left w:val="none" w:sz="0" w:space="0" w:color="auto"/>
        <w:bottom w:val="none" w:sz="0" w:space="0" w:color="auto"/>
        <w:right w:val="none" w:sz="0" w:space="0" w:color="auto"/>
      </w:divBdr>
    </w:div>
    <w:div w:id="1638222530">
      <w:bodyDiv w:val="1"/>
      <w:marLeft w:val="0"/>
      <w:marRight w:val="0"/>
      <w:marTop w:val="0"/>
      <w:marBottom w:val="0"/>
      <w:divBdr>
        <w:top w:val="none" w:sz="0" w:space="0" w:color="auto"/>
        <w:left w:val="none" w:sz="0" w:space="0" w:color="auto"/>
        <w:bottom w:val="none" w:sz="0" w:space="0" w:color="auto"/>
        <w:right w:val="none" w:sz="0" w:space="0" w:color="auto"/>
      </w:divBdr>
    </w:div>
    <w:div w:id="1731348781">
      <w:bodyDiv w:val="1"/>
      <w:marLeft w:val="0"/>
      <w:marRight w:val="0"/>
      <w:marTop w:val="0"/>
      <w:marBottom w:val="0"/>
      <w:divBdr>
        <w:top w:val="none" w:sz="0" w:space="0" w:color="auto"/>
        <w:left w:val="none" w:sz="0" w:space="0" w:color="auto"/>
        <w:bottom w:val="none" w:sz="0" w:space="0" w:color="auto"/>
        <w:right w:val="none" w:sz="0" w:space="0" w:color="auto"/>
      </w:divBdr>
    </w:div>
    <w:div w:id="1754352714">
      <w:bodyDiv w:val="1"/>
      <w:marLeft w:val="0"/>
      <w:marRight w:val="0"/>
      <w:marTop w:val="0"/>
      <w:marBottom w:val="0"/>
      <w:divBdr>
        <w:top w:val="none" w:sz="0" w:space="0" w:color="auto"/>
        <w:left w:val="none" w:sz="0" w:space="0" w:color="auto"/>
        <w:bottom w:val="none" w:sz="0" w:space="0" w:color="auto"/>
        <w:right w:val="none" w:sz="0" w:space="0" w:color="auto"/>
      </w:divBdr>
    </w:div>
    <w:div w:id="1771461549">
      <w:bodyDiv w:val="1"/>
      <w:marLeft w:val="0"/>
      <w:marRight w:val="0"/>
      <w:marTop w:val="0"/>
      <w:marBottom w:val="0"/>
      <w:divBdr>
        <w:top w:val="none" w:sz="0" w:space="0" w:color="auto"/>
        <w:left w:val="none" w:sz="0" w:space="0" w:color="auto"/>
        <w:bottom w:val="none" w:sz="0" w:space="0" w:color="auto"/>
        <w:right w:val="none" w:sz="0" w:space="0" w:color="auto"/>
      </w:divBdr>
    </w:div>
    <w:div w:id="1786580240">
      <w:bodyDiv w:val="1"/>
      <w:marLeft w:val="0"/>
      <w:marRight w:val="0"/>
      <w:marTop w:val="0"/>
      <w:marBottom w:val="0"/>
      <w:divBdr>
        <w:top w:val="none" w:sz="0" w:space="0" w:color="auto"/>
        <w:left w:val="none" w:sz="0" w:space="0" w:color="auto"/>
        <w:bottom w:val="none" w:sz="0" w:space="0" w:color="auto"/>
        <w:right w:val="none" w:sz="0" w:space="0" w:color="auto"/>
      </w:divBdr>
    </w:div>
    <w:div w:id="1995404677">
      <w:bodyDiv w:val="1"/>
      <w:marLeft w:val="0"/>
      <w:marRight w:val="0"/>
      <w:marTop w:val="0"/>
      <w:marBottom w:val="0"/>
      <w:divBdr>
        <w:top w:val="none" w:sz="0" w:space="0" w:color="auto"/>
        <w:left w:val="none" w:sz="0" w:space="0" w:color="auto"/>
        <w:bottom w:val="none" w:sz="0" w:space="0" w:color="auto"/>
        <w:right w:val="none" w:sz="0" w:space="0" w:color="auto"/>
      </w:divBdr>
    </w:div>
    <w:div w:id="2012564252">
      <w:bodyDiv w:val="1"/>
      <w:marLeft w:val="0"/>
      <w:marRight w:val="0"/>
      <w:marTop w:val="0"/>
      <w:marBottom w:val="0"/>
      <w:divBdr>
        <w:top w:val="none" w:sz="0" w:space="0" w:color="auto"/>
        <w:left w:val="none" w:sz="0" w:space="0" w:color="auto"/>
        <w:bottom w:val="none" w:sz="0" w:space="0" w:color="auto"/>
        <w:right w:val="none" w:sz="0" w:space="0" w:color="auto"/>
      </w:divBdr>
    </w:div>
    <w:div w:id="213794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customXml" Target="../customXml/item2.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1.vsdx"/><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1.emf"/><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oter" Target="footer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bd12cc6d5576f2bf79ed7bb26ab3e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a37d51fa824c030cf1dc5ff8705582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7B3BA9-F743-47EE-9B43-7AFC355699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7B09C2-7353-405D-ACDC-6F8D7ED0FBEC}">
  <ds:schemaRefs>
    <ds:schemaRef ds:uri="http://schemas.openxmlformats.org/officeDocument/2006/bibliography"/>
  </ds:schemaRefs>
</ds:datastoreItem>
</file>

<file path=customXml/itemProps3.xml><?xml version="1.0" encoding="utf-8"?>
<ds:datastoreItem xmlns:ds="http://schemas.openxmlformats.org/officeDocument/2006/customXml" ds:itemID="{66A08D68-4A67-4FC2-833B-ED1538D9C9E0}">
  <ds:schemaRefs>
    <ds:schemaRef ds:uri="http://schemas.microsoft.com/sharepoint/v3/contenttype/forms"/>
  </ds:schemaRefs>
</ds:datastoreItem>
</file>

<file path=customXml/itemProps4.xml><?xml version="1.0" encoding="utf-8"?>
<ds:datastoreItem xmlns:ds="http://schemas.openxmlformats.org/officeDocument/2006/customXml" ds:itemID="{BC58D201-AF7A-4A9F-9CEC-94CCDBACF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2005</Words>
  <Characters>12635</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14611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dc:description/>
  <cp:lastModifiedBy>Tejas 1</cp:lastModifiedBy>
  <cp:revision>29</cp:revision>
  <cp:lastPrinted>2020-05-29T08:03:00Z</cp:lastPrinted>
  <dcterms:created xsi:type="dcterms:W3CDTF">2024-04-18T03:54:00Z</dcterms:created>
  <dcterms:modified xsi:type="dcterms:W3CDTF">2024-04-18T06:19:00Z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3a650864-e6cf-4aed-964c-249e99b42e8f</vt:lpwstr>
  </property>
  <property fmtid="{D5CDD505-2E9C-101B-9397-08002B2CF9AE}" pid="22" name="CTP_TimeStamp">
    <vt:lpwstr>2020-09-23 23:06:48Z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0x0101003AA7AC0C743A294CADF60F661720E3E6</vt:lpwstr>
  </property>
  <property fmtid="{D5CDD505-2E9C-101B-9397-08002B2CF9AE}" pid="27" name="CTPClassification">
    <vt:lpwstr>CTP_NT</vt:lpwstr>
  </property>
  <property fmtid="{D5CDD505-2E9C-101B-9397-08002B2CF9AE}" pid="28" name="GrammarlyDocumentId">
    <vt:lpwstr>df8e10a29d2125e106374a7db5108e2095e0c62eae56ba5e8c8f1a96d1c1fa78</vt:lpwstr>
  </property>
</Properties>
</file>