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6A" w:rsidRPr="00FD7FF8" w:rsidRDefault="00BB306A" w:rsidP="00BB306A">
      <w:pPr>
        <w:pStyle w:val="CRCoverPage"/>
        <w:tabs>
          <w:tab w:val="right" w:pos="9639"/>
        </w:tabs>
        <w:spacing w:after="0"/>
        <w:rPr>
          <w:b/>
          <w:i/>
          <w:noProof/>
          <w:color w:val="000000" w:themeColor="text1"/>
          <w:sz w:val="28"/>
        </w:rPr>
      </w:pPr>
      <w:r w:rsidRPr="00FD7FF8">
        <w:rPr>
          <w:b/>
          <w:noProof/>
          <w:color w:val="000000" w:themeColor="text1"/>
          <w:sz w:val="24"/>
        </w:rPr>
        <w:t>3GPP TSG-SA5 Meeting #15</w:t>
      </w:r>
      <w:r w:rsidR="00491988" w:rsidRPr="00FD7FF8">
        <w:rPr>
          <w:b/>
          <w:noProof/>
          <w:color w:val="000000" w:themeColor="text1"/>
          <w:sz w:val="24"/>
        </w:rPr>
        <w:t>4</w:t>
      </w:r>
      <w:r w:rsidRPr="00FD7FF8">
        <w:rPr>
          <w:b/>
          <w:i/>
          <w:noProof/>
          <w:color w:val="000000" w:themeColor="text1"/>
          <w:sz w:val="24"/>
        </w:rPr>
        <w:t xml:space="preserve"> </w:t>
      </w:r>
      <w:r w:rsidRPr="00FD7FF8">
        <w:rPr>
          <w:b/>
          <w:i/>
          <w:noProof/>
          <w:color w:val="000000" w:themeColor="text1"/>
          <w:sz w:val="28"/>
        </w:rPr>
        <w:tab/>
        <w:t>S5-24</w:t>
      </w:r>
      <w:r w:rsidR="007811A7">
        <w:rPr>
          <w:b/>
          <w:i/>
          <w:noProof/>
          <w:color w:val="000000" w:themeColor="text1"/>
          <w:sz w:val="28"/>
        </w:rPr>
        <w:t>1785</w:t>
      </w:r>
    </w:p>
    <w:p w:rsidR="00BB306A" w:rsidRPr="00FD7FF8" w:rsidRDefault="00491988" w:rsidP="00BB306A">
      <w:pPr>
        <w:pStyle w:val="a5"/>
        <w:rPr>
          <w:color w:val="000000" w:themeColor="text1"/>
          <w:sz w:val="22"/>
          <w:szCs w:val="22"/>
        </w:rPr>
      </w:pPr>
      <w:r w:rsidRPr="00FD7FF8">
        <w:rPr>
          <w:color w:val="000000" w:themeColor="text1"/>
          <w:sz w:val="24"/>
        </w:rPr>
        <w:t>Changsha</w:t>
      </w:r>
      <w:r w:rsidR="00BB306A" w:rsidRPr="00FD7FF8">
        <w:rPr>
          <w:color w:val="000000" w:themeColor="text1"/>
          <w:sz w:val="24"/>
        </w:rPr>
        <w:t xml:space="preserve">, </w:t>
      </w:r>
      <w:r w:rsidRPr="00FD7FF8">
        <w:rPr>
          <w:color w:val="000000" w:themeColor="text1"/>
          <w:sz w:val="24"/>
        </w:rPr>
        <w:t>China</w:t>
      </w:r>
      <w:r w:rsidR="00BB306A" w:rsidRPr="00FD7FF8">
        <w:rPr>
          <w:color w:val="000000" w:themeColor="text1"/>
          <w:sz w:val="24"/>
        </w:rPr>
        <w:t xml:space="preserve">, </w:t>
      </w:r>
      <w:r w:rsidRPr="00FD7FF8">
        <w:rPr>
          <w:color w:val="000000" w:themeColor="text1"/>
          <w:sz w:val="24"/>
        </w:rPr>
        <w:t>15</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 </w:t>
      </w:r>
      <w:r w:rsidRPr="00FD7FF8">
        <w:rPr>
          <w:color w:val="000000" w:themeColor="text1"/>
          <w:sz w:val="24"/>
        </w:rPr>
        <w:t>19</w:t>
      </w:r>
      <w:r w:rsidR="00BB306A" w:rsidRPr="00FD7FF8">
        <w:rPr>
          <w:color w:val="000000" w:themeColor="text1"/>
          <w:sz w:val="24"/>
        </w:rPr>
        <w:t xml:space="preserve"> </w:t>
      </w:r>
      <w:r w:rsidRPr="00FD7FF8">
        <w:rPr>
          <w:color w:val="000000" w:themeColor="text1"/>
          <w:sz w:val="24"/>
        </w:rPr>
        <w:t>April</w:t>
      </w:r>
      <w:r w:rsidR="00BB306A" w:rsidRPr="00FD7FF8">
        <w:rPr>
          <w:color w:val="000000" w:themeColor="text1"/>
          <w:sz w:val="24"/>
        </w:rPr>
        <w:t xml:space="preserve"> 2024</w:t>
      </w:r>
    </w:p>
    <w:p w:rsidR="0010401F" w:rsidRPr="00FD7FF8" w:rsidRDefault="0010401F" w:rsidP="00FB3E36">
      <w:pPr>
        <w:keepNext/>
        <w:pBdr>
          <w:bottom w:val="single" w:sz="4" w:space="1" w:color="auto"/>
        </w:pBdr>
        <w:tabs>
          <w:tab w:val="right" w:pos="9639"/>
        </w:tabs>
        <w:outlineLvl w:val="0"/>
        <w:rPr>
          <w:rFonts w:ascii="Arial" w:hAnsi="Arial" w:cs="Arial"/>
          <w:b/>
          <w:bCs/>
          <w:color w:val="000000" w:themeColor="text1"/>
          <w:sz w:val="24"/>
        </w:rPr>
      </w:pP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Source:</w:t>
      </w:r>
      <w:r w:rsidR="00742CE5" w:rsidRPr="00FD7FF8">
        <w:rPr>
          <w:rFonts w:ascii="Arial" w:hAnsi="Arial"/>
          <w:b/>
          <w:color w:val="000000" w:themeColor="text1"/>
        </w:rPr>
        <w:t xml:space="preserve">                        ZTE Corporation</w:t>
      </w:r>
      <w:r w:rsidRPr="00FD7FF8">
        <w:rPr>
          <w:rFonts w:ascii="Arial" w:hAnsi="Arial"/>
          <w:b/>
          <w:color w:val="000000" w:themeColor="text1"/>
        </w:rPr>
        <w:tab/>
      </w:r>
    </w:p>
    <w:p w:rsidR="00C022E3" w:rsidRPr="00FD7FF8" w:rsidRDefault="00C022E3"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Title:</w:t>
      </w:r>
      <w:r w:rsidR="00742CE5" w:rsidRPr="00FD7FF8">
        <w:rPr>
          <w:rFonts w:ascii="Arial" w:hAnsi="Arial"/>
          <w:b/>
          <w:color w:val="000000" w:themeColor="text1"/>
        </w:rPr>
        <w:t xml:space="preserve">                             </w:t>
      </w:r>
      <w:r w:rsidR="005A34E8">
        <w:rPr>
          <w:rFonts w:ascii="Arial" w:hAnsi="Arial"/>
          <w:b/>
          <w:color w:val="000000" w:themeColor="text1"/>
        </w:rPr>
        <w:t xml:space="preserve">Rel-19 </w:t>
      </w:r>
      <w:r w:rsidR="00B659A2" w:rsidRPr="00FD7FF8">
        <w:rPr>
          <w:rFonts w:ascii="Arial" w:hAnsi="Arial"/>
          <w:b/>
          <w:color w:val="000000" w:themeColor="text1"/>
        </w:rPr>
        <w:t>pCR TR 28.9</w:t>
      </w:r>
      <w:r w:rsidR="005A34E8">
        <w:rPr>
          <w:rFonts w:ascii="Arial" w:hAnsi="Arial"/>
          <w:b/>
          <w:color w:val="000000" w:themeColor="text1"/>
        </w:rPr>
        <w:t>08</w:t>
      </w:r>
      <w:r w:rsidR="00491988" w:rsidRPr="00FD7FF8">
        <w:rPr>
          <w:rFonts w:ascii="Arial" w:hAnsi="Arial"/>
          <w:b/>
          <w:color w:val="000000" w:themeColor="text1"/>
        </w:rPr>
        <w:t xml:space="preserve"> add use case, requirements and solution for </w:t>
      </w:r>
      <w:r w:rsidR="00FC5377" w:rsidRPr="00FC5377">
        <w:rPr>
          <w:rFonts w:ascii="Arial" w:hAnsi="Arial"/>
          <w:b/>
          <w:color w:val="000000" w:themeColor="text1"/>
        </w:rPr>
        <w:t>model complexity</w:t>
      </w:r>
    </w:p>
    <w:p w:rsidR="00C022E3" w:rsidRPr="00FD7FF8" w:rsidRDefault="00742CE5" w:rsidP="00742CE5">
      <w:pPr>
        <w:keepNext/>
        <w:pBdr>
          <w:bottom w:val="single" w:sz="4" w:space="1" w:color="auto"/>
        </w:pBdr>
        <w:tabs>
          <w:tab w:val="left" w:pos="2127"/>
        </w:tabs>
        <w:spacing w:after="0"/>
        <w:ind w:left="2126" w:hanging="2126"/>
        <w:rPr>
          <w:rFonts w:ascii="Arial" w:hAnsi="Arial"/>
          <w:b/>
          <w:color w:val="000000" w:themeColor="text1"/>
        </w:rPr>
      </w:pPr>
      <w:r w:rsidRPr="00FD7FF8">
        <w:rPr>
          <w:rFonts w:ascii="Arial" w:hAnsi="Arial"/>
          <w:b/>
          <w:color w:val="000000" w:themeColor="text1"/>
        </w:rPr>
        <w:t xml:space="preserve">Document for:             </w:t>
      </w:r>
      <w:r w:rsidR="00C022E3" w:rsidRPr="00FD7FF8">
        <w:rPr>
          <w:rFonts w:ascii="Arial" w:hAnsi="Arial"/>
          <w:b/>
          <w:color w:val="000000" w:themeColor="text1"/>
        </w:rPr>
        <w:t>Approval</w:t>
      </w:r>
    </w:p>
    <w:p w:rsidR="00C022E3" w:rsidRPr="00FD7FF8" w:rsidRDefault="00C022E3">
      <w:pPr>
        <w:keepNext/>
        <w:pBdr>
          <w:bottom w:val="single" w:sz="4" w:space="1" w:color="auto"/>
        </w:pBdr>
        <w:tabs>
          <w:tab w:val="left" w:pos="2127"/>
        </w:tabs>
        <w:spacing w:after="0"/>
        <w:ind w:left="2126" w:hanging="2126"/>
        <w:rPr>
          <w:rFonts w:ascii="Arial" w:hAnsi="Arial"/>
          <w:b/>
          <w:color w:val="000000" w:themeColor="text1"/>
          <w:lang w:eastAsia="zh-CN"/>
        </w:rPr>
      </w:pPr>
      <w:r w:rsidRPr="00FD7FF8">
        <w:rPr>
          <w:rFonts w:ascii="Arial" w:hAnsi="Arial"/>
          <w:b/>
          <w:color w:val="000000" w:themeColor="text1"/>
        </w:rPr>
        <w:t>Agenda Item:</w:t>
      </w:r>
      <w:r w:rsidRPr="00FD7FF8">
        <w:rPr>
          <w:rFonts w:ascii="Arial" w:hAnsi="Arial"/>
          <w:b/>
          <w:color w:val="000000" w:themeColor="text1"/>
        </w:rPr>
        <w:tab/>
      </w:r>
      <w:r w:rsidR="00742CE5" w:rsidRPr="00FD7FF8">
        <w:rPr>
          <w:rFonts w:ascii="Arial" w:hAnsi="Arial" w:cs="Arial"/>
          <w:b/>
          <w:color w:val="000000" w:themeColor="text1"/>
        </w:rPr>
        <w:t>6.</w:t>
      </w:r>
      <w:r w:rsidR="003D24C2" w:rsidRPr="00FD7FF8">
        <w:rPr>
          <w:rFonts w:ascii="Arial" w:hAnsi="Arial" w:cs="Arial"/>
          <w:b/>
          <w:color w:val="000000" w:themeColor="text1"/>
        </w:rPr>
        <w:t>19.</w:t>
      </w:r>
      <w:r w:rsidR="005A34E8">
        <w:rPr>
          <w:rFonts w:ascii="Arial" w:hAnsi="Arial" w:cs="Arial"/>
          <w:b/>
          <w:color w:val="000000" w:themeColor="text1"/>
        </w:rPr>
        <w:t>1</w:t>
      </w:r>
    </w:p>
    <w:p w:rsidR="00C022E3" w:rsidRPr="00FD7FF8" w:rsidRDefault="00C022E3">
      <w:pPr>
        <w:pStyle w:val="1"/>
        <w:rPr>
          <w:color w:val="000000" w:themeColor="text1"/>
        </w:rPr>
      </w:pPr>
      <w:r w:rsidRPr="00FD7FF8">
        <w:rPr>
          <w:color w:val="000000" w:themeColor="text1"/>
        </w:rPr>
        <w:t>1</w:t>
      </w:r>
      <w:r w:rsidRPr="00FD7FF8">
        <w:rPr>
          <w:color w:val="000000" w:themeColor="text1"/>
        </w:rPr>
        <w:tab/>
        <w:t>Decision/action requested</w:t>
      </w:r>
    </w:p>
    <w:p w:rsidR="00C022E3"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The group is asked to discuss and agree on the proposal</w:t>
      </w:r>
      <w:r w:rsidR="00C022E3" w:rsidRPr="00FD7FF8">
        <w:rPr>
          <w:b/>
          <w:i/>
          <w:color w:val="000000" w:themeColor="text1"/>
        </w:rPr>
        <w:t>.</w:t>
      </w:r>
    </w:p>
    <w:p w:rsidR="00C022E3" w:rsidRPr="00FD7FF8" w:rsidRDefault="00C022E3">
      <w:pPr>
        <w:pStyle w:val="1"/>
        <w:rPr>
          <w:color w:val="000000" w:themeColor="text1"/>
        </w:rPr>
      </w:pPr>
      <w:r w:rsidRPr="00FD7FF8">
        <w:rPr>
          <w:color w:val="000000" w:themeColor="text1"/>
        </w:rPr>
        <w:t>2</w:t>
      </w:r>
      <w:r w:rsidRPr="00FD7FF8">
        <w:rPr>
          <w:color w:val="000000" w:themeColor="text1"/>
        </w:rPr>
        <w:tab/>
        <w:t>References</w:t>
      </w:r>
    </w:p>
    <w:p w:rsidR="005A34E8" w:rsidRDefault="006E4234" w:rsidP="005A34E8">
      <w:pPr>
        <w:pStyle w:val="Reference"/>
        <w:rPr>
          <w:color w:val="000000" w:themeColor="text1"/>
        </w:rPr>
      </w:pPr>
      <w:r w:rsidRPr="00FD7FF8">
        <w:rPr>
          <w:color w:val="000000" w:themeColor="text1"/>
        </w:rPr>
        <w:t>[1]</w:t>
      </w:r>
      <w:r w:rsidRPr="00FD7FF8">
        <w:rPr>
          <w:color w:val="000000" w:themeColor="text1"/>
        </w:rPr>
        <w:tab/>
      </w:r>
      <w:r w:rsidR="005A34E8" w:rsidRPr="005A34E8">
        <w:rPr>
          <w:color w:val="000000" w:themeColor="text1"/>
        </w:rPr>
        <w:t>3GPP TS 28.105: "Management and orchestration; Artificial Intelligence/Machine Learning (AI/ML) management".</w:t>
      </w:r>
      <w:r w:rsidR="005A34E8" w:rsidRPr="005A34E8">
        <w:rPr>
          <w:rFonts w:hint="eastAsia"/>
          <w:color w:val="000000" w:themeColor="text1"/>
        </w:rPr>
        <w:t xml:space="preserve"> </w:t>
      </w:r>
    </w:p>
    <w:p w:rsidR="006E4234" w:rsidRDefault="006E4234" w:rsidP="005A34E8">
      <w:pPr>
        <w:pStyle w:val="Reference"/>
        <w:rPr>
          <w:ins w:id="0" w:author="Pengxiang Xie_rev1" w:date="2024-04-18T09:40:00Z"/>
          <w:color w:val="000000" w:themeColor="text1"/>
        </w:rPr>
      </w:pPr>
      <w:r w:rsidRPr="00FD7FF8">
        <w:rPr>
          <w:rFonts w:hint="eastAsia"/>
          <w:color w:val="000000" w:themeColor="text1"/>
          <w:lang w:eastAsia="zh-CN"/>
        </w:rPr>
        <w:t>[</w:t>
      </w:r>
      <w:r w:rsidRPr="00FD7FF8">
        <w:rPr>
          <w:color w:val="000000" w:themeColor="text1"/>
          <w:lang w:eastAsia="zh-CN"/>
        </w:rPr>
        <w:t>2]</w:t>
      </w:r>
      <w:r w:rsidRPr="00FD7FF8">
        <w:rPr>
          <w:color w:val="000000" w:themeColor="text1"/>
          <w:lang w:eastAsia="zh-CN"/>
        </w:rPr>
        <w:tab/>
      </w:r>
      <w:r w:rsidR="005A34E8">
        <w:rPr>
          <w:color w:val="000000" w:themeColor="text1"/>
        </w:rPr>
        <w:t>SP-231722, “</w:t>
      </w:r>
      <w:r w:rsidR="005A34E8" w:rsidRPr="005A34E8">
        <w:rPr>
          <w:color w:val="000000" w:themeColor="text1"/>
        </w:rPr>
        <w:t>Study</w:t>
      </w:r>
      <w:r w:rsidR="005A34E8">
        <w:rPr>
          <w:color w:val="000000" w:themeColor="text1"/>
        </w:rPr>
        <w:t xml:space="preserve"> on AIML management - phase 2”</w:t>
      </w:r>
    </w:p>
    <w:p w:rsidR="001B2CCC" w:rsidRDefault="001B2CCC" w:rsidP="001B2CCC">
      <w:pPr>
        <w:pStyle w:val="Reference"/>
        <w:rPr>
          <w:ins w:id="1" w:author="Pengxiang Xie_rev1" w:date="2024-04-18T09:40:00Z"/>
          <w:color w:val="000000" w:themeColor="text1"/>
        </w:rPr>
      </w:pPr>
      <w:ins w:id="2" w:author="Pengxiang Xie_rev1" w:date="2024-04-18T09:40:00Z">
        <w:r w:rsidRPr="00FD7FF8">
          <w:rPr>
            <w:rFonts w:hint="eastAsia"/>
            <w:color w:val="000000" w:themeColor="text1"/>
            <w:lang w:eastAsia="zh-CN"/>
          </w:rPr>
          <w:t>[</w:t>
        </w:r>
        <w:r>
          <w:rPr>
            <w:color w:val="000000" w:themeColor="text1"/>
            <w:lang w:eastAsia="zh-CN"/>
          </w:rPr>
          <w:t>3</w:t>
        </w:r>
        <w:r w:rsidRPr="00FD7FF8">
          <w:rPr>
            <w:color w:val="000000" w:themeColor="text1"/>
            <w:lang w:eastAsia="zh-CN"/>
          </w:rPr>
          <w:t>]</w:t>
        </w:r>
        <w:r w:rsidRPr="00FD7FF8">
          <w:rPr>
            <w:color w:val="000000" w:themeColor="text1"/>
            <w:lang w:eastAsia="zh-CN"/>
          </w:rPr>
          <w:tab/>
        </w:r>
        <w:r>
          <w:rPr>
            <w:color w:val="000000" w:themeColor="text1"/>
          </w:rPr>
          <w:t>3GPP TS 38.843, “</w:t>
        </w:r>
      </w:ins>
      <w:ins w:id="3" w:author="Pengxiang Xie_rev1" w:date="2024-04-18T09:41:00Z">
        <w:r w:rsidRPr="001B2CCC">
          <w:rPr>
            <w:color w:val="000000" w:themeColor="text1"/>
          </w:rPr>
          <w:t>Study on Artificial Intelligence (AI)/Machine Learning (ML) for NR air interface</w:t>
        </w:r>
      </w:ins>
      <w:ins w:id="4" w:author="Pengxiang Xie_rev1" w:date="2024-04-18T09:40:00Z">
        <w:r>
          <w:rPr>
            <w:color w:val="000000" w:themeColor="text1"/>
          </w:rPr>
          <w:t>”</w:t>
        </w:r>
      </w:ins>
    </w:p>
    <w:p w:rsidR="001B2CCC" w:rsidRPr="00FD7FF8" w:rsidRDefault="001B2CCC" w:rsidP="005A34E8">
      <w:pPr>
        <w:pStyle w:val="Reference"/>
        <w:rPr>
          <w:color w:val="000000" w:themeColor="text1"/>
        </w:rPr>
      </w:pPr>
    </w:p>
    <w:p w:rsidR="00C022E3" w:rsidRPr="00FD7FF8" w:rsidRDefault="00C022E3">
      <w:pPr>
        <w:pStyle w:val="1"/>
        <w:rPr>
          <w:color w:val="000000" w:themeColor="text1"/>
        </w:rPr>
      </w:pPr>
      <w:r w:rsidRPr="00FD7FF8">
        <w:rPr>
          <w:color w:val="000000" w:themeColor="text1"/>
        </w:rPr>
        <w:t>3</w:t>
      </w:r>
      <w:r w:rsidRPr="00FD7FF8">
        <w:rPr>
          <w:color w:val="000000" w:themeColor="text1"/>
        </w:rPr>
        <w:tab/>
        <w:t>Rationale</w:t>
      </w:r>
    </w:p>
    <w:p w:rsidR="007676D4" w:rsidDel="001B2CCC" w:rsidRDefault="00FC5377" w:rsidP="00F77DCD">
      <w:pPr>
        <w:spacing w:after="100" w:afterAutospacing="1"/>
        <w:jc w:val="both"/>
        <w:rPr>
          <w:del w:id="5" w:author="Pengxiang Xie_rev1" w:date="2024-04-18T09:40:00Z"/>
          <w:color w:val="000000" w:themeColor="text1"/>
          <w:lang w:eastAsia="zh-CN"/>
        </w:rPr>
      </w:pPr>
      <w:del w:id="6" w:author="Pengxiang Xie_rev1" w:date="2024-04-18T09:40:00Z">
        <w:r w:rsidRPr="00FC5377" w:rsidDel="001B2CCC">
          <w:rPr>
            <w:color w:val="000000" w:themeColor="text1"/>
            <w:lang w:eastAsia="zh-CN"/>
          </w:rPr>
          <w:delText xml:space="preserve">The relationship between energy consumption and model complexity in machine learning (ML) is a critical consideration for both the training and inference phases of model development. </w:delText>
        </w:r>
      </w:del>
    </w:p>
    <w:p w:rsidR="001B2CCC" w:rsidRDefault="001B2CCC" w:rsidP="00F77DCD">
      <w:pPr>
        <w:spacing w:after="100" w:afterAutospacing="1"/>
        <w:jc w:val="both"/>
        <w:rPr>
          <w:ins w:id="7" w:author="Pengxiang Xie_rev1" w:date="2024-04-18T09:41:00Z"/>
          <w:color w:val="000000" w:themeColor="text1"/>
          <w:lang w:eastAsia="zh-CN"/>
        </w:rPr>
      </w:pPr>
      <w:ins w:id="8" w:author="Pengxiang Xie_rev1" w:date="2024-04-18T09:41:00Z">
        <w:r>
          <w:rPr>
            <w:color w:val="000000" w:themeColor="text1"/>
            <w:lang w:eastAsia="zh-CN"/>
          </w:rPr>
          <w:t>In release 18, complexity</w:t>
        </w:r>
      </w:ins>
      <w:ins w:id="9" w:author="Pengxiang Xie_rev1" w:date="2024-04-18T09:46:00Z">
        <w:r>
          <w:rPr>
            <w:color w:val="000000" w:themeColor="text1"/>
            <w:lang w:eastAsia="zh-CN"/>
          </w:rPr>
          <w:t xml:space="preserve"> issues</w:t>
        </w:r>
      </w:ins>
      <w:ins w:id="10" w:author="Pengxiang Xie_rev1" w:date="2024-04-18T09:41:00Z">
        <w:r>
          <w:rPr>
            <w:color w:val="000000" w:themeColor="text1"/>
            <w:lang w:eastAsia="zh-CN"/>
          </w:rPr>
          <w:t xml:space="preserve"> </w:t>
        </w:r>
      </w:ins>
      <w:ins w:id="11" w:author="Pengxiang Xie_rev1" w:date="2024-04-18T09:43:00Z">
        <w:r>
          <w:rPr>
            <w:color w:val="000000" w:themeColor="text1"/>
            <w:lang w:eastAsia="zh-CN"/>
          </w:rPr>
          <w:t xml:space="preserve">for NR use cases </w:t>
        </w:r>
      </w:ins>
      <w:ins w:id="12" w:author="Pengxiang Xie_rev1" w:date="2024-04-18T09:47:00Z">
        <w:r>
          <w:rPr>
            <w:color w:val="000000" w:themeColor="text1"/>
            <w:lang w:eastAsia="zh-CN"/>
          </w:rPr>
          <w:t>including training complexity, i</w:t>
        </w:r>
        <w:r w:rsidRPr="001B2CCC">
          <w:rPr>
            <w:color w:val="000000" w:themeColor="text1"/>
            <w:lang w:eastAsia="zh-CN"/>
          </w:rPr>
          <w:t>nference complexity</w:t>
        </w:r>
      </w:ins>
      <w:ins w:id="13" w:author="Pengxiang Xie_rev1" w:date="2024-04-18T09:48:00Z">
        <w:r>
          <w:rPr>
            <w:color w:val="000000" w:themeColor="text1"/>
            <w:lang w:eastAsia="zh-CN"/>
          </w:rPr>
          <w:t xml:space="preserve">, and </w:t>
        </w:r>
        <w:r w:rsidRPr="001B2CCC">
          <w:rPr>
            <w:color w:val="000000" w:themeColor="text1"/>
            <w:lang w:eastAsia="zh-CN"/>
          </w:rPr>
          <w:t>LCM related complexity are</w:t>
        </w:r>
      </w:ins>
      <w:ins w:id="14" w:author="Pengxiang Xie_rev1" w:date="2024-04-18T09:41:00Z">
        <w:r>
          <w:rPr>
            <w:color w:val="000000" w:themeColor="text1"/>
            <w:lang w:eastAsia="zh-CN"/>
          </w:rPr>
          <w:t xml:space="preserve"> widely discussed in RAN</w:t>
        </w:r>
      </w:ins>
      <w:ins w:id="15" w:author="Pengxiang Xie_rev1" w:date="2024-04-18T09:43:00Z">
        <w:r>
          <w:rPr>
            <w:color w:val="000000" w:themeColor="text1"/>
            <w:lang w:eastAsia="zh-CN"/>
          </w:rPr>
          <w:t xml:space="preserve"> 1</w:t>
        </w:r>
      </w:ins>
      <w:ins w:id="16" w:author="Pengxiang Xie_rev1" w:date="2024-04-18T09:45:00Z">
        <w:r>
          <w:rPr>
            <w:color w:val="000000" w:themeColor="text1"/>
            <w:lang w:eastAsia="zh-CN"/>
          </w:rPr>
          <w:t xml:space="preserve"> [3]</w:t>
        </w:r>
      </w:ins>
      <w:ins w:id="17" w:author="Pengxiang Xie_rev1" w:date="2024-04-18T09:43:00Z">
        <w:r>
          <w:rPr>
            <w:color w:val="000000" w:themeColor="text1"/>
            <w:lang w:eastAsia="zh-CN"/>
          </w:rPr>
          <w:t xml:space="preserve">. </w:t>
        </w:r>
      </w:ins>
      <w:ins w:id="18" w:author="Pengxiang Xie_rev1" w:date="2024-04-18T09:46:00Z">
        <w:r>
          <w:rPr>
            <w:color w:val="000000" w:themeColor="text1"/>
            <w:lang w:eastAsia="zh-CN"/>
          </w:rPr>
          <w:t>SA5 needs to study the</w:t>
        </w:r>
      </w:ins>
      <w:ins w:id="19" w:author="Pengxiang Xie_rev1" w:date="2024-04-18T09:50:00Z">
        <w:r w:rsidR="00C31E9B">
          <w:rPr>
            <w:color w:val="000000" w:themeColor="text1"/>
            <w:lang w:eastAsia="zh-CN"/>
          </w:rPr>
          <w:t xml:space="preserve"> requirements on</w:t>
        </w:r>
      </w:ins>
      <w:ins w:id="20" w:author="Pengxiang Xie_rev1" w:date="2024-04-18T09:46:00Z">
        <w:r>
          <w:rPr>
            <w:color w:val="000000" w:themeColor="text1"/>
            <w:lang w:eastAsia="zh-CN"/>
          </w:rPr>
          <w:t xml:space="preserve"> management for </w:t>
        </w:r>
      </w:ins>
      <w:ins w:id="21" w:author="Pengxiang Xie_rev1" w:date="2024-04-18T09:50:00Z">
        <w:r w:rsidR="00C31E9B">
          <w:rPr>
            <w:color w:val="000000" w:themeColor="text1"/>
            <w:lang w:eastAsia="zh-CN"/>
          </w:rPr>
          <w:t>Model</w:t>
        </w:r>
      </w:ins>
      <w:ins w:id="22" w:author="Pengxiang Xie_rev1" w:date="2024-04-18T09:51:00Z">
        <w:r w:rsidR="00C31E9B">
          <w:rPr>
            <w:color w:val="000000" w:themeColor="text1"/>
            <w:lang w:eastAsia="zh-CN"/>
          </w:rPr>
          <w:t xml:space="preserve"> </w:t>
        </w:r>
      </w:ins>
      <w:ins w:id="23" w:author="Pengxiang Xie_rev1" w:date="2024-04-18T09:46:00Z">
        <w:r>
          <w:rPr>
            <w:color w:val="000000" w:themeColor="text1"/>
            <w:lang w:eastAsia="zh-CN"/>
          </w:rPr>
          <w:t xml:space="preserve">complexity </w:t>
        </w:r>
      </w:ins>
      <w:ins w:id="24" w:author="Pengxiang Xie_rev1" w:date="2024-04-18T09:51:00Z">
        <w:r w:rsidR="00C31E9B">
          <w:rPr>
            <w:color w:val="000000" w:themeColor="text1"/>
            <w:lang w:eastAsia="zh-CN"/>
          </w:rPr>
          <w:t>in R19.</w:t>
        </w:r>
      </w:ins>
    </w:p>
    <w:p w:rsidR="00EE73B5" w:rsidRPr="00FD7FF8" w:rsidRDefault="007676D4" w:rsidP="00F77DCD">
      <w:pPr>
        <w:spacing w:after="100" w:afterAutospacing="1"/>
        <w:jc w:val="both"/>
        <w:rPr>
          <w:color w:val="000000" w:themeColor="text1"/>
          <w:lang w:eastAsia="zh-CN"/>
        </w:rPr>
      </w:pPr>
      <w:r>
        <w:rPr>
          <w:color w:val="000000" w:themeColor="text1"/>
          <w:lang w:eastAsia="zh-CN"/>
        </w:rPr>
        <w:t xml:space="preserve">This contribution is related to </w:t>
      </w:r>
      <w:r w:rsidR="00A5578F" w:rsidRPr="00FD7FF8">
        <w:rPr>
          <w:color w:val="000000" w:themeColor="text1"/>
          <w:lang w:eastAsia="zh-CN"/>
        </w:rPr>
        <w:t>WT-</w:t>
      </w:r>
      <w:r w:rsidR="004017DF">
        <w:rPr>
          <w:color w:val="000000" w:themeColor="text1"/>
          <w:lang w:eastAsia="zh-CN"/>
        </w:rPr>
        <w:t>5</w:t>
      </w:r>
      <w:r w:rsidR="00A5578F" w:rsidRPr="00FD7FF8">
        <w:rPr>
          <w:color w:val="000000" w:themeColor="text1"/>
          <w:lang w:eastAsia="zh-CN"/>
        </w:rPr>
        <w:t xml:space="preserve"> of the FS_</w:t>
      </w:r>
      <w:r w:rsidR="009A4A05">
        <w:rPr>
          <w:color w:val="000000" w:themeColor="text1"/>
          <w:lang w:eastAsia="zh-CN"/>
        </w:rPr>
        <w:t>AIML_MGT_Ph2</w:t>
      </w:r>
      <w:r w:rsidR="00A5578F" w:rsidRPr="00FD7FF8">
        <w:rPr>
          <w:color w:val="000000" w:themeColor="text1"/>
          <w:lang w:eastAsia="zh-CN"/>
        </w:rPr>
        <w:t xml:space="preserve"> SID [2]</w:t>
      </w:r>
      <w:r>
        <w:rPr>
          <w:color w:val="000000" w:themeColor="text1"/>
          <w:lang w:eastAsia="zh-CN"/>
        </w:rPr>
        <w:t>,</w:t>
      </w:r>
      <w:r w:rsidR="00A5578F" w:rsidRPr="00FD7FF8">
        <w:rPr>
          <w:color w:val="000000" w:themeColor="text1"/>
          <w:lang w:eastAsia="zh-CN"/>
        </w:rPr>
        <w:t xml:space="preserve"> </w:t>
      </w:r>
      <w:r w:rsidR="001522DE">
        <w:rPr>
          <w:color w:val="000000" w:themeColor="text1"/>
          <w:lang w:eastAsia="zh-CN"/>
        </w:rPr>
        <w:t xml:space="preserve">which is to </w:t>
      </w:r>
      <w:r w:rsidR="00A5578F" w:rsidRPr="00FD7FF8">
        <w:rPr>
          <w:color w:val="000000" w:themeColor="text1"/>
          <w:lang w:eastAsia="zh-CN"/>
        </w:rPr>
        <w:t xml:space="preserve">investigate </w:t>
      </w:r>
      <w:r w:rsidR="004017DF" w:rsidRPr="004017DF">
        <w:rPr>
          <w:color w:val="000000" w:themeColor="text1"/>
          <w:lang w:eastAsia="zh-CN"/>
        </w:rPr>
        <w:t>the sustainability aspect of AI/M</w:t>
      </w:r>
      <w:r w:rsidR="004017DF">
        <w:rPr>
          <w:color w:val="000000" w:themeColor="text1"/>
          <w:lang w:eastAsia="zh-CN"/>
        </w:rPr>
        <w:t>L</w:t>
      </w:r>
      <w:r w:rsidR="00E95826" w:rsidRPr="00FD7FF8">
        <w:rPr>
          <w:color w:val="000000" w:themeColor="text1"/>
          <w:lang w:eastAsia="zh-CN"/>
        </w:rPr>
        <w:t xml:space="preserve">. </w:t>
      </w:r>
    </w:p>
    <w:p w:rsidR="00C022E3" w:rsidRPr="00FD7FF8" w:rsidRDefault="00C022E3">
      <w:pPr>
        <w:pStyle w:val="1"/>
        <w:rPr>
          <w:color w:val="000000" w:themeColor="text1"/>
        </w:rPr>
      </w:pPr>
      <w:r w:rsidRPr="00FD7FF8">
        <w:rPr>
          <w:color w:val="000000" w:themeColor="text1"/>
        </w:rPr>
        <w:t>4</w:t>
      </w:r>
      <w:r w:rsidRPr="00FD7FF8">
        <w:rPr>
          <w:color w:val="000000" w:themeColor="text1"/>
        </w:rPr>
        <w:tab/>
        <w:t>Detailed proposal</w:t>
      </w:r>
    </w:p>
    <w:p w:rsidR="00381BC9" w:rsidRPr="00FD7FF8" w:rsidRDefault="00381BC9" w:rsidP="00381BC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Start of First change</w:t>
      </w:r>
    </w:p>
    <w:p w:rsidR="00491988" w:rsidRPr="00FD7FF8" w:rsidRDefault="00491988" w:rsidP="00491988">
      <w:pPr>
        <w:pStyle w:val="1"/>
        <w:rPr>
          <w:color w:val="000000" w:themeColor="text1"/>
        </w:rPr>
      </w:pPr>
      <w:bookmarkStart w:id="25" w:name="_Toc89691178"/>
      <w:bookmarkStart w:id="26" w:name="_Toc81513697"/>
      <w:r w:rsidRPr="00FD7FF8">
        <w:rPr>
          <w:color w:val="000000" w:themeColor="text1"/>
        </w:rPr>
        <w:t>5</w:t>
      </w:r>
      <w:r w:rsidRPr="00FD7FF8">
        <w:rPr>
          <w:color w:val="000000" w:themeColor="text1"/>
        </w:rPr>
        <w:tab/>
        <w:t>Use cases</w:t>
      </w:r>
    </w:p>
    <w:p w:rsidR="009A4A05" w:rsidRDefault="009A4A05" w:rsidP="009A4A05">
      <w:pPr>
        <w:pStyle w:val="2"/>
      </w:pPr>
      <w:bookmarkStart w:id="27" w:name="_Toc145334550"/>
      <w:bookmarkStart w:id="28" w:name="_Toc145420993"/>
      <w:bookmarkStart w:id="29" w:name="_Toc145421759"/>
      <w:r>
        <w:t>5.</w:t>
      </w:r>
      <w:r w:rsidR="00A36BD1">
        <w:t>3</w:t>
      </w:r>
      <w:r>
        <w:tab/>
      </w:r>
      <w:bookmarkEnd w:id="27"/>
      <w:bookmarkEnd w:id="28"/>
      <w:bookmarkEnd w:id="29"/>
      <w:r w:rsidR="00A36BD1" w:rsidRPr="00A36BD1">
        <w:t>Common management capabilities</w:t>
      </w:r>
      <w:del w:id="30" w:author="Pengxiang Xie_rev1" w:date="2024-04-18T09:40:00Z">
        <w:r w:rsidR="00A36BD1" w:rsidRPr="00A36BD1" w:rsidDel="001B2CCC">
          <w:delText xml:space="preserve"> for ML training and AI/ML inference phase</w:delText>
        </w:r>
      </w:del>
    </w:p>
    <w:p w:rsidR="009A4A05" w:rsidRDefault="009A4A05" w:rsidP="009A4A05">
      <w:pPr>
        <w:pStyle w:val="2"/>
        <w:ind w:left="851" w:hanging="851"/>
        <w:rPr>
          <w:rFonts w:ascii="Times New Roman" w:hAnsi="Times New Roman"/>
        </w:rPr>
      </w:pPr>
      <w:r>
        <w:rPr>
          <w:rFonts w:ascii="Times New Roman" w:hAnsi="Times New Roman"/>
        </w:rPr>
        <w:t>5.</w:t>
      </w:r>
      <w:r w:rsidR="00A36BD1">
        <w:rPr>
          <w:rFonts w:ascii="Times New Roman" w:hAnsi="Times New Roman"/>
        </w:rPr>
        <w:t>3</w:t>
      </w:r>
      <w:r>
        <w:rPr>
          <w:rFonts w:ascii="Times New Roman" w:hAnsi="Times New Roman"/>
        </w:rPr>
        <w:t>.</w:t>
      </w:r>
      <w:r w:rsidR="009D7E38">
        <w:rPr>
          <w:rFonts w:ascii="Times New Roman" w:hAnsi="Times New Roman"/>
        </w:rPr>
        <w:t>x</w:t>
      </w:r>
      <w:r>
        <w:rPr>
          <w:rFonts w:ascii="Times New Roman" w:hAnsi="Times New Roman"/>
        </w:rPr>
        <w:tab/>
      </w:r>
      <w:r>
        <w:rPr>
          <w:rFonts w:ascii="Times New Roman" w:hAnsi="Times New Roman"/>
        </w:rPr>
        <w:tab/>
      </w:r>
      <w:r>
        <w:rPr>
          <w:rFonts w:ascii="Times New Roman" w:hAnsi="Times New Roman"/>
        </w:rPr>
        <w:tab/>
      </w:r>
      <w:r w:rsidR="004017DF">
        <w:rPr>
          <w:rFonts w:ascii="Times New Roman" w:hAnsi="Times New Roman"/>
        </w:rPr>
        <w:t>S</w:t>
      </w:r>
      <w:r w:rsidR="004017DF" w:rsidRPr="004017DF">
        <w:rPr>
          <w:rFonts w:ascii="Times New Roman" w:hAnsi="Times New Roman"/>
        </w:rPr>
        <w:t>ustainable AI</w:t>
      </w:r>
      <w:r w:rsidR="0040381E">
        <w:rPr>
          <w:rFonts w:ascii="Times New Roman" w:hAnsi="Times New Roman"/>
        </w:rPr>
        <w:t>/</w:t>
      </w:r>
      <w:r w:rsidR="004017DF" w:rsidRPr="004017DF">
        <w:rPr>
          <w:rFonts w:ascii="Times New Roman" w:hAnsi="Times New Roman"/>
        </w:rPr>
        <w:t xml:space="preserve">ML </w:t>
      </w:r>
      <w:r w:rsidR="004017DF">
        <w:rPr>
          <w:rFonts w:ascii="Times New Roman" w:hAnsi="Times New Roman"/>
        </w:rPr>
        <w:t>O</w:t>
      </w:r>
      <w:r w:rsidR="004017DF" w:rsidRPr="004017DF">
        <w:rPr>
          <w:rFonts w:ascii="Times New Roman" w:hAnsi="Times New Roman"/>
        </w:rPr>
        <w:t>peration</w:t>
      </w:r>
    </w:p>
    <w:p w:rsidR="009A4A05" w:rsidRDefault="009A4A05" w:rsidP="009A4A05">
      <w:pPr>
        <w:rPr>
          <w:sz w:val="28"/>
          <w:szCs w:val="28"/>
        </w:rPr>
      </w:pPr>
      <w:r w:rsidRPr="00630079">
        <w:rPr>
          <w:sz w:val="28"/>
          <w:szCs w:val="28"/>
        </w:rPr>
        <w:t>5.</w:t>
      </w:r>
      <w:r w:rsidR="00A36BD1">
        <w:rPr>
          <w:sz w:val="28"/>
          <w:szCs w:val="28"/>
        </w:rPr>
        <w:t>3</w:t>
      </w:r>
      <w:r w:rsidRPr="00630079">
        <w:rPr>
          <w:sz w:val="28"/>
          <w:szCs w:val="28"/>
        </w:rPr>
        <w:t>.</w:t>
      </w:r>
      <w:r w:rsidR="009D7E38">
        <w:rPr>
          <w:sz w:val="28"/>
          <w:szCs w:val="28"/>
        </w:rPr>
        <w:t>x</w:t>
      </w:r>
      <w:r>
        <w:rPr>
          <w:sz w:val="28"/>
          <w:szCs w:val="28"/>
        </w:rPr>
        <w:t>.1</w:t>
      </w:r>
      <w:r>
        <w:rPr>
          <w:sz w:val="28"/>
          <w:szCs w:val="28"/>
        </w:rPr>
        <w:tab/>
        <w:t>Description</w:t>
      </w:r>
    </w:p>
    <w:p w:rsidR="009D7E38" w:rsidRDefault="005232C3" w:rsidP="0089095E">
      <w:pPr>
        <w:jc w:val="both"/>
      </w:pPr>
      <w:ins w:id="31" w:author="Pengxiang Xie_rev1" w:date="2024-04-18T10:07:00Z">
        <w:r w:rsidRPr="005232C3">
          <w:t>In release 18, complexity issues for NR use cases including training complexity, inference complexity, and LCM related complexity are widely discussed in RAN 1 [3].</w:t>
        </w:r>
      </w:ins>
      <w:del w:id="32" w:author="Pengxiang Xie_rev1" w:date="2024-04-18T10:07:00Z">
        <w:r w:rsidR="00610D77" w:rsidRPr="00941ED4" w:rsidDel="005232C3">
          <w:delText>Sustainable AI/ML operation is an emerging field that balances the rapid growth of AI technologies with the urgent need for environmental conservation.</w:delText>
        </w:r>
        <w:r w:rsidR="00610D77" w:rsidDel="005232C3">
          <w:delText xml:space="preserve"> Sustainable AI/ML </w:delText>
        </w:r>
        <w:r w:rsidR="00610D77" w:rsidRPr="0040381E" w:rsidDel="005232C3">
          <w:delText>operation refers to minimizing the</w:delText>
        </w:r>
        <w:r w:rsidR="00610D77" w:rsidDel="005232C3">
          <w:delText xml:space="preserve"> energy consumption in the AIML operation workflow including training, emulation, deployment, and inference phases. The energy consumption may be very different in different phase </w:delText>
        </w:r>
        <w:r w:rsidR="00610D77" w:rsidRPr="0040381E" w:rsidDel="005232C3">
          <w:delText>depending on the complexity of the task</w:delText>
        </w:r>
        <w:r w:rsidR="00610D77" w:rsidDel="005232C3">
          <w:delText xml:space="preserve"> and selected MLEntity</w:delText>
        </w:r>
        <w:r w:rsidR="0040381E" w:rsidDel="005232C3">
          <w:delText>.</w:delText>
        </w:r>
      </w:del>
      <w:r w:rsidR="0089095E">
        <w:t xml:space="preserve"> </w:t>
      </w:r>
      <w:ins w:id="33" w:author="Pengxiang Xie_rev1" w:date="2024-04-18T10:08:00Z">
        <w:r w:rsidRPr="005232C3">
          <w:t>SA5 needs to study the requirements on management for Model complexity in R19.</w:t>
        </w:r>
      </w:ins>
    </w:p>
    <w:p w:rsidR="009A4A05" w:rsidRPr="00174BF6" w:rsidRDefault="009A4A05" w:rsidP="009A4A05">
      <w:pPr>
        <w:pStyle w:val="2"/>
        <w:ind w:left="851" w:hanging="851"/>
        <w:rPr>
          <w:rFonts w:ascii="Times New Roman" w:hAnsi="Times New Roman"/>
          <w:sz w:val="28"/>
          <w:szCs w:val="28"/>
        </w:rPr>
      </w:pPr>
      <w:r w:rsidRPr="00630079">
        <w:rPr>
          <w:rFonts w:ascii="Times New Roman" w:hAnsi="Times New Roman"/>
          <w:sz w:val="28"/>
          <w:szCs w:val="28"/>
        </w:rPr>
        <w:t>5.</w:t>
      </w:r>
      <w:r w:rsidR="00A36BD1">
        <w:rPr>
          <w:rFonts w:ascii="Times New Roman" w:hAnsi="Times New Roman"/>
          <w:sz w:val="28"/>
          <w:szCs w:val="28"/>
        </w:rPr>
        <w:t>3</w:t>
      </w:r>
      <w:r w:rsidRPr="00630079">
        <w:rPr>
          <w:rFonts w:ascii="Times New Roman" w:hAnsi="Times New Roman"/>
          <w:sz w:val="28"/>
          <w:szCs w:val="28"/>
        </w:rPr>
        <w:t>.</w:t>
      </w:r>
      <w:r w:rsidR="009D7E38">
        <w:rPr>
          <w:rFonts w:ascii="Times New Roman" w:hAnsi="Times New Roman"/>
          <w:sz w:val="28"/>
          <w:szCs w:val="28"/>
        </w:rPr>
        <w:t>x</w:t>
      </w:r>
      <w:r w:rsidRPr="00630079">
        <w:rPr>
          <w:rFonts w:ascii="Times New Roman" w:hAnsi="Times New Roman"/>
          <w:sz w:val="28"/>
          <w:szCs w:val="28"/>
        </w:rPr>
        <w:t>.</w:t>
      </w:r>
      <w:r>
        <w:rPr>
          <w:rFonts w:ascii="Times New Roman" w:hAnsi="Times New Roman"/>
          <w:sz w:val="28"/>
          <w:szCs w:val="28"/>
        </w:rPr>
        <w:t>2</w:t>
      </w:r>
      <w:r w:rsidRPr="0063007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Use </w:t>
      </w:r>
      <w:r w:rsidRPr="00630079">
        <w:rPr>
          <w:rFonts w:ascii="Times New Roman" w:hAnsi="Times New Roman"/>
          <w:sz w:val="28"/>
          <w:szCs w:val="28"/>
        </w:rPr>
        <w:t>Cases</w:t>
      </w:r>
    </w:p>
    <w:p w:rsidR="009A4A05" w:rsidRDefault="009A4A05" w:rsidP="009A4A05">
      <w:pPr>
        <w:rPr>
          <w:sz w:val="24"/>
          <w:szCs w:val="24"/>
        </w:rPr>
      </w:pPr>
      <w:r w:rsidRPr="00174BF6">
        <w:rPr>
          <w:sz w:val="24"/>
          <w:szCs w:val="24"/>
        </w:rPr>
        <w:t>5.</w:t>
      </w:r>
      <w:r w:rsidR="00A36BD1">
        <w:rPr>
          <w:sz w:val="24"/>
          <w:szCs w:val="24"/>
        </w:rPr>
        <w:t>3</w:t>
      </w:r>
      <w:r w:rsidRPr="00174BF6">
        <w:rPr>
          <w:sz w:val="24"/>
          <w:szCs w:val="24"/>
        </w:rPr>
        <w:t>.</w:t>
      </w:r>
      <w:r w:rsidR="009D7E38">
        <w:rPr>
          <w:sz w:val="24"/>
          <w:szCs w:val="24"/>
        </w:rPr>
        <w:t>x</w:t>
      </w:r>
      <w:r w:rsidRPr="00174BF6">
        <w:rPr>
          <w:sz w:val="24"/>
          <w:szCs w:val="24"/>
        </w:rPr>
        <w:t>.2.1</w:t>
      </w:r>
      <w:r w:rsidR="00390460">
        <w:rPr>
          <w:sz w:val="24"/>
          <w:szCs w:val="24"/>
        </w:rPr>
        <w:t xml:space="preserve">  </w:t>
      </w:r>
      <w:r w:rsidR="00FC5377">
        <w:rPr>
          <w:sz w:val="24"/>
          <w:szCs w:val="24"/>
        </w:rPr>
        <w:t>Model Complexity</w:t>
      </w:r>
    </w:p>
    <w:p w:rsidR="00C2224F" w:rsidRDefault="00FC5377" w:rsidP="0015477D">
      <w:pPr>
        <w:jc w:val="both"/>
        <w:rPr>
          <w:ins w:id="34" w:author="Pengxiang Xie_rev1" w:date="2024-04-18T12:26:00Z"/>
        </w:rPr>
      </w:pPr>
      <w:del w:id="35" w:author="Pengxiang Xie_rev1" w:date="2024-04-18T10:06:00Z">
        <w:r w:rsidRPr="00FC5377" w:rsidDel="005232C3">
          <w:rPr>
            <w:lang w:eastAsia="zh-CN"/>
          </w:rPr>
          <w:delText xml:space="preserve">The relationship between energy consumption and model </w:delText>
        </w:r>
      </w:del>
      <w:del w:id="36" w:author="Pengxiang Xie_rev1" w:date="2024-04-18T12:27:00Z">
        <w:r w:rsidRPr="00FC5377" w:rsidDel="00747DF4">
          <w:rPr>
            <w:lang w:eastAsia="zh-CN"/>
          </w:rPr>
          <w:delText xml:space="preserve">complexity </w:delText>
        </w:r>
      </w:del>
      <w:del w:id="37" w:author="Pengxiang Xie_rev1" w:date="2024-04-18T10:07:00Z">
        <w:r w:rsidRPr="00FC5377" w:rsidDel="005232C3">
          <w:rPr>
            <w:lang w:eastAsia="zh-CN"/>
          </w:rPr>
          <w:delText xml:space="preserve">is </w:delText>
        </w:r>
      </w:del>
      <w:del w:id="38" w:author="Pengxiang Xie_rev1" w:date="2024-04-18T12:27:00Z">
        <w:r w:rsidRPr="00FC5377" w:rsidDel="00747DF4">
          <w:rPr>
            <w:lang w:eastAsia="zh-CN"/>
          </w:rPr>
          <w:delText xml:space="preserve">a critical consideration for </w:delText>
        </w:r>
        <w:r w:rsidR="00610D77" w:rsidDel="00747DF4">
          <w:rPr>
            <w:lang w:eastAsia="zh-CN"/>
          </w:rPr>
          <w:delText>training, deployment, and inference phases</w:delText>
        </w:r>
        <w:r w:rsidRPr="00FC5377" w:rsidDel="00747DF4">
          <w:rPr>
            <w:lang w:eastAsia="zh-CN"/>
          </w:rPr>
          <w:delText xml:space="preserve">. </w:delText>
        </w:r>
      </w:del>
      <w:r w:rsidRPr="00FC5377">
        <w:rPr>
          <w:lang w:eastAsia="zh-CN"/>
        </w:rPr>
        <w:t xml:space="preserve">Model complexity refers to the number of parameters, the depth of the model (especially in neural networks), and the computational </w:t>
      </w:r>
      <w:r w:rsidR="00350D28" w:rsidRPr="00350D28">
        <w:rPr>
          <w:lang w:eastAsia="zh-CN"/>
        </w:rPr>
        <w:t>complexity</w:t>
      </w:r>
      <w:r>
        <w:rPr>
          <w:lang w:eastAsia="zh-CN"/>
        </w:rPr>
        <w:t xml:space="preserve"> of the algorithms</w:t>
      </w:r>
      <w:r w:rsidR="00107043">
        <w:rPr>
          <w:lang w:eastAsia="zh-CN"/>
        </w:rPr>
        <w:t>, which can be characterized by</w:t>
      </w:r>
      <w:r w:rsidR="00350D28">
        <w:rPr>
          <w:lang w:eastAsia="zh-CN"/>
        </w:rPr>
        <w:t xml:space="preserve"> </w:t>
      </w:r>
      <w:r w:rsidR="00350D28" w:rsidRPr="00350D28">
        <w:rPr>
          <w:lang w:eastAsia="zh-CN"/>
        </w:rPr>
        <w:t xml:space="preserve">FLOPS </w:t>
      </w:r>
      <w:r w:rsidR="00350D28">
        <w:rPr>
          <w:lang w:eastAsia="zh-CN"/>
        </w:rPr>
        <w:t>(</w:t>
      </w:r>
      <w:r w:rsidR="00350D28" w:rsidRPr="00350D28">
        <w:rPr>
          <w:lang w:eastAsia="zh-CN"/>
        </w:rPr>
        <w:t>Floating Point Operations Per Second</w:t>
      </w:r>
      <w:r w:rsidR="00350D28">
        <w:rPr>
          <w:lang w:eastAsia="zh-CN"/>
        </w:rPr>
        <w:t xml:space="preserve">), </w:t>
      </w:r>
      <w:r w:rsidR="00350D28" w:rsidRPr="00350D28">
        <w:rPr>
          <w:lang w:eastAsia="zh-CN"/>
        </w:rPr>
        <w:t>MAC (Multiply-Accumulate)</w:t>
      </w:r>
      <w:r w:rsidR="00350D28">
        <w:rPr>
          <w:lang w:eastAsia="zh-CN"/>
        </w:rPr>
        <w:t xml:space="preserve">, and </w:t>
      </w:r>
      <w:r w:rsidR="00350D28" w:rsidRPr="00350D28">
        <w:rPr>
          <w:lang w:eastAsia="zh-CN"/>
        </w:rPr>
        <w:t>MACC (Model Complexity as MAC Counts)</w:t>
      </w:r>
      <w:r w:rsidR="00BC19EE" w:rsidRPr="00BC19EE">
        <w:t>.</w:t>
      </w:r>
      <w:r w:rsidR="002C37C6">
        <w:t xml:space="preserve"> </w:t>
      </w:r>
    </w:p>
    <w:p w:rsidR="00365472" w:rsidRDefault="00747DF4" w:rsidP="00365472">
      <w:pPr>
        <w:jc w:val="both"/>
        <w:rPr>
          <w:ins w:id="39" w:author="Pengxiang Xie_rev1" w:date="2024-04-18T12:37:00Z"/>
          <w:lang w:eastAsia="zh-CN"/>
        </w:rPr>
      </w:pPr>
      <w:ins w:id="40" w:author="Pengxiang Xie_rev1" w:date="2024-04-18T12:27:00Z">
        <w:r>
          <w:rPr>
            <w:lang w:eastAsia="zh-CN"/>
          </w:rPr>
          <w:lastRenderedPageBreak/>
          <w:t>M</w:t>
        </w:r>
        <w:r w:rsidRPr="00FC5377">
          <w:rPr>
            <w:lang w:eastAsia="zh-CN"/>
          </w:rPr>
          <w:t xml:space="preserve">odel complexity </w:t>
        </w:r>
        <w:r>
          <w:rPr>
            <w:lang w:eastAsia="zh-CN"/>
          </w:rPr>
          <w:t>should be</w:t>
        </w:r>
        <w:r w:rsidRPr="00FC5377">
          <w:rPr>
            <w:lang w:eastAsia="zh-CN"/>
          </w:rPr>
          <w:t xml:space="preserve"> a critical consideration for </w:t>
        </w:r>
        <w:r>
          <w:rPr>
            <w:lang w:eastAsia="zh-CN"/>
          </w:rPr>
          <w:t>training, deployment, and inference phases for AI/ML LCM</w:t>
        </w:r>
        <w:r w:rsidRPr="00FC5377">
          <w:rPr>
            <w:lang w:eastAsia="zh-CN"/>
          </w:rPr>
          <w:t>.</w:t>
        </w:r>
      </w:ins>
      <w:ins w:id="41" w:author="Pengxiang Xie_rev1" w:date="2024-04-18T12:36:00Z">
        <w:r w:rsidR="00365472">
          <w:rPr>
            <w:lang w:eastAsia="zh-CN"/>
          </w:rPr>
          <w:t xml:space="preserve"> </w:t>
        </w:r>
      </w:ins>
    </w:p>
    <w:p w:rsidR="00365472" w:rsidRDefault="00365472" w:rsidP="00365472">
      <w:pPr>
        <w:ind w:left="284"/>
        <w:jc w:val="both"/>
        <w:rPr>
          <w:ins w:id="42" w:author="Pengxiang Xie_rev1" w:date="2024-04-18T12:37:00Z"/>
          <w:lang w:eastAsia="zh-CN"/>
        </w:rPr>
      </w:pPr>
      <w:ins w:id="43" w:author="Pengxiang Xie_rev1" w:date="2024-04-18T12:37:00Z">
        <w:r>
          <w:rPr>
            <w:lang w:eastAsia="zh-CN"/>
          </w:rPr>
          <w:t xml:space="preserve">- </w:t>
        </w:r>
      </w:ins>
      <w:ins w:id="44" w:author="Pengxiang Xie_rev1" w:date="2024-04-18T12:36:00Z">
        <w:r w:rsidR="00786288">
          <w:rPr>
            <w:lang w:eastAsia="zh-CN"/>
          </w:rPr>
          <w:t xml:space="preserve">For </w:t>
        </w:r>
        <w:r>
          <w:rPr>
            <w:lang w:eastAsia="zh-CN"/>
          </w:rPr>
          <w:t>training, m</w:t>
        </w:r>
        <w:r w:rsidRPr="00365472">
          <w:rPr>
            <w:lang w:eastAsia="zh-CN"/>
          </w:rPr>
          <w:t>ore complex models typically require more computational resources, including higher CPU/GPU usage and more memory</w:t>
        </w:r>
        <w:r>
          <w:rPr>
            <w:lang w:eastAsia="zh-CN"/>
          </w:rPr>
          <w:t>, which</w:t>
        </w:r>
        <w:r w:rsidRPr="00365472">
          <w:rPr>
            <w:lang w:eastAsia="zh-CN"/>
          </w:rPr>
          <w:t xml:space="preserve"> can increase the cost and time required for training.</w:t>
        </w:r>
        <w:r>
          <w:rPr>
            <w:lang w:eastAsia="zh-CN"/>
          </w:rPr>
          <w:t xml:space="preserve"> </w:t>
        </w:r>
      </w:ins>
    </w:p>
    <w:p w:rsidR="00365472" w:rsidRDefault="00365472" w:rsidP="00365472">
      <w:pPr>
        <w:ind w:left="284"/>
        <w:jc w:val="both"/>
        <w:rPr>
          <w:ins w:id="45" w:author="Pengxiang Xie_rev1" w:date="2024-04-18T12:38:00Z"/>
          <w:lang w:eastAsia="zh-CN"/>
        </w:rPr>
      </w:pPr>
      <w:ins w:id="46" w:author="Pengxiang Xie_rev1" w:date="2024-04-18T12:37:00Z">
        <w:r>
          <w:rPr>
            <w:lang w:eastAsia="zh-CN"/>
          </w:rPr>
          <w:t>- For deployment, deploying complex models can be costlier due to the need for more powerful hardware or more instances to handle the same amount of inference load compared to simpler models.</w:t>
        </w:r>
      </w:ins>
      <w:ins w:id="47" w:author="Pengxiang Xie_rev1" w:date="2024-04-18T12:40:00Z">
        <w:r>
          <w:rPr>
            <w:lang w:eastAsia="zh-CN"/>
          </w:rPr>
          <w:t xml:space="preserve"> </w:t>
        </w:r>
        <w:r w:rsidRPr="00365472">
          <w:rPr>
            <w:lang w:eastAsia="zh-CN"/>
          </w:rPr>
          <w:t>More complex models can be harder to update and maintain, especially if the underlying assumptions change or if new types of data need to be accommodated.</w:t>
        </w:r>
      </w:ins>
    </w:p>
    <w:p w:rsidR="00747DF4" w:rsidDel="00747DF4" w:rsidRDefault="00365472" w:rsidP="00365472">
      <w:pPr>
        <w:ind w:left="568"/>
        <w:jc w:val="both"/>
        <w:rPr>
          <w:del w:id="48" w:author="Pengxiang Xie_rev1" w:date="2024-04-18T12:27:00Z"/>
          <w:lang w:eastAsia="zh-CN"/>
        </w:rPr>
      </w:pPr>
      <w:ins w:id="49" w:author="Pengxiang Xie_rev1" w:date="2024-04-18T12:38:00Z">
        <w:r>
          <w:rPr>
            <w:lang w:eastAsia="zh-CN"/>
          </w:rPr>
          <w:t xml:space="preserve">- For inference, </w:t>
        </w:r>
      </w:ins>
      <w:ins w:id="50" w:author="Pengxiang Xie_rev1" w:date="2024-04-18T12:39:00Z">
        <w:r>
          <w:rPr>
            <w:lang w:eastAsia="zh-CN"/>
          </w:rPr>
          <w:t>m</w:t>
        </w:r>
        <w:r w:rsidRPr="00365472">
          <w:rPr>
            <w:lang w:eastAsia="zh-CN"/>
          </w:rPr>
          <w:t>ore complex models generally have longer inference times. This can be critical in applications requiring real-time responses</w:t>
        </w:r>
        <w:r>
          <w:rPr>
            <w:lang w:eastAsia="zh-CN"/>
          </w:rPr>
          <w:t>. Besides,</w:t>
        </w:r>
      </w:ins>
      <w:ins w:id="51" w:author="Pengxiang Xie_rev1" w:date="2024-04-18T12:38:00Z">
        <w:r w:rsidRPr="00365472">
          <w:rPr>
            <w:lang w:eastAsia="zh-CN"/>
          </w:rPr>
          <w:t xml:space="preserve"> complex models may offer higher accuracy, the trade-off in terms of inference speed can limit their applicability in time-sensitive environments.</w:t>
        </w:r>
      </w:ins>
    </w:p>
    <w:p w:rsidR="00747DF4" w:rsidRDefault="00747DF4" w:rsidP="00365472">
      <w:pPr>
        <w:ind w:left="284"/>
        <w:jc w:val="both"/>
        <w:rPr>
          <w:ins w:id="52" w:author="Pengxiang Xie_rev1" w:date="2024-04-18T12:27:00Z"/>
        </w:rPr>
      </w:pPr>
    </w:p>
    <w:p w:rsidR="00050CD4" w:rsidDel="00747DF4" w:rsidRDefault="00107043" w:rsidP="00050CD4">
      <w:pPr>
        <w:jc w:val="both"/>
        <w:rPr>
          <w:del w:id="53" w:author="Pengxiang Xie_rev1" w:date="2024-04-18T12:21:00Z"/>
        </w:rPr>
      </w:pPr>
      <w:del w:id="54" w:author="Pengxiang Xie_rev1" w:date="2024-04-18T12:21:00Z">
        <w:r w:rsidDel="00747DF4">
          <w:delText>In the training phase</w:delText>
        </w:r>
        <w:r w:rsidR="00050CD4" w:rsidRPr="00050CD4" w:rsidDel="00747DF4">
          <w:delText>, there is a direct relationship between model complexity and energy consumption. More complex models, such as deep neural networks with many layers and parameters, require more computational resources to adjust those parameters based on the training data. Each it</w:delText>
        </w:r>
        <w:r w:rsidDel="00747DF4">
          <w:delText>eration through the data</w:delText>
        </w:r>
        <w:r w:rsidR="00050CD4" w:rsidRPr="00050CD4" w:rsidDel="00747DF4">
          <w:delText xml:space="preserve"> involves significant computation, and complex models often require more </w:delText>
        </w:r>
        <w:r w:rsidRPr="00107043" w:rsidDel="00747DF4">
          <w:delText>iteration</w:delText>
        </w:r>
        <w:r w:rsidR="00050CD4" w:rsidRPr="00050CD4" w:rsidDel="00747DF4">
          <w:delText xml:space="preserve"> to converge to an optimal </w:delText>
        </w:r>
        <w:r w:rsidDel="00747DF4">
          <w:delText>performance</w:delText>
        </w:r>
        <w:r w:rsidR="00050CD4" w:rsidDel="00747DF4">
          <w:delText>, further increasing energy use</w:delText>
        </w:r>
        <w:r w:rsidR="00FB41F2" w:rsidDel="00747DF4">
          <w:delText>.</w:delText>
        </w:r>
        <w:r w:rsidDel="00747DF4">
          <w:delText xml:space="preserve"> In the deployment phase, deploying complex models for inference, especially in resource-constrained environments, can be challenging. Not only does the computational demand drain battery life, but it may also necessitate more frequent communication with cloud servers for processing, further increasing the overall energy footprint. In the inference phase, w</w:delText>
        </w:r>
        <w:r w:rsidR="00050CD4" w:rsidDel="00747DF4">
          <w:delText>hile inference generally consumes less energy per operation compared to training, the complexity of the model still plays a significant role. More complex models require more computations to make a single prediction</w:delText>
        </w:r>
        <w:r w:rsidR="00610D77" w:rsidDel="00747DF4">
          <w:delText xml:space="preserve"> task</w:delText>
        </w:r>
        <w:r w:rsidR="00050CD4" w:rsidDel="00747DF4">
          <w:delText>, leading to higher energy consumption per inference</w:delText>
        </w:r>
        <w:r w:rsidR="00610D77" w:rsidDel="00747DF4">
          <w:delText xml:space="preserve"> task</w:delText>
        </w:r>
        <w:r w:rsidR="00050CD4" w:rsidDel="00747DF4">
          <w:delText xml:space="preserve">. </w:delText>
        </w:r>
      </w:del>
    </w:p>
    <w:p w:rsidR="00107043" w:rsidRDefault="00107043" w:rsidP="00050CD4">
      <w:pPr>
        <w:jc w:val="both"/>
      </w:pPr>
      <w:r>
        <w:t xml:space="preserve">Based on the analysis above, the model complexity needs to be considered in the AI/ML </w:t>
      </w:r>
      <w:del w:id="55" w:author="Pengxiang Xie_rev1" w:date="2024-04-18T12:21:00Z">
        <w:r w:rsidDel="00747DF4">
          <w:delText>operation workflow</w:delText>
        </w:r>
      </w:del>
      <w:ins w:id="56" w:author="Pengxiang Xie_rev1" w:date="2024-04-18T12:21:00Z">
        <w:r w:rsidR="00747DF4">
          <w:t>LCM</w:t>
        </w:r>
      </w:ins>
      <w:r>
        <w:t>.</w:t>
      </w:r>
    </w:p>
    <w:p w:rsidR="009A4A05" w:rsidRDefault="009A4A05" w:rsidP="009A4A05">
      <w:pPr>
        <w:pStyle w:val="30"/>
        <w:ind w:left="851" w:hanging="851"/>
        <w:rPr>
          <w:rFonts w:ascii="Times New Roman" w:hAnsi="Times New Roman"/>
          <w:szCs w:val="28"/>
        </w:rPr>
      </w:pPr>
      <w:r w:rsidRPr="009D7E38">
        <w:rPr>
          <w:rFonts w:ascii="Times New Roman" w:hAnsi="Times New Roman"/>
          <w:szCs w:val="28"/>
        </w:rPr>
        <w:t>5.</w:t>
      </w:r>
      <w:r w:rsidR="00A36BD1">
        <w:rPr>
          <w:rFonts w:ascii="Times New Roman" w:hAnsi="Times New Roman"/>
          <w:szCs w:val="28"/>
        </w:rPr>
        <w:t>3</w:t>
      </w:r>
      <w:r w:rsidRPr="009D7E38">
        <w:rPr>
          <w:rFonts w:ascii="Times New Roman" w:hAnsi="Times New Roman"/>
          <w:szCs w:val="28"/>
        </w:rPr>
        <w:t>.</w:t>
      </w:r>
      <w:r w:rsidR="009D7E38">
        <w:rPr>
          <w:rFonts w:ascii="Times New Roman" w:hAnsi="Times New Roman"/>
          <w:szCs w:val="28"/>
        </w:rPr>
        <w:t>x</w:t>
      </w:r>
      <w:r w:rsidRPr="009D7E38">
        <w:rPr>
          <w:rFonts w:ascii="Times New Roman" w:hAnsi="Times New Roman"/>
          <w:szCs w:val="28"/>
        </w:rPr>
        <w:t>.3</w:t>
      </w:r>
      <w:r w:rsidRPr="009D7E38">
        <w:rPr>
          <w:rFonts w:ascii="Times New Roman" w:hAnsi="Times New Roman"/>
          <w:szCs w:val="28"/>
        </w:rPr>
        <w:tab/>
        <w:t>Potential requirements</w:t>
      </w:r>
    </w:p>
    <w:p w:rsidR="00307C90" w:rsidRPr="00307C90" w:rsidDel="00887826" w:rsidRDefault="00307C90" w:rsidP="00887826">
      <w:pPr>
        <w:jc w:val="both"/>
        <w:rPr>
          <w:del w:id="57" w:author="Pengxiang Xie_rev2" w:date="2024-04-18T16:42:00Z"/>
          <w:lang w:eastAsia="zh-CN"/>
        </w:rPr>
      </w:pPr>
      <w:r w:rsidRPr="00DE4770">
        <w:rPr>
          <w:b/>
          <w:bCs/>
        </w:rPr>
        <w:t>REQ-</w:t>
      </w:r>
      <w:r w:rsidR="00FC5377" w:rsidRPr="00FC5377">
        <w:rPr>
          <w:b/>
          <w:bCs/>
        </w:rPr>
        <w:t xml:space="preserve"> </w:t>
      </w:r>
      <w:r w:rsidR="00FC5377">
        <w:rPr>
          <w:b/>
          <w:bCs/>
        </w:rPr>
        <w:t>ModelComplexity</w:t>
      </w:r>
      <w:r w:rsidR="00FC5377" w:rsidRPr="00DE4770">
        <w:rPr>
          <w:b/>
          <w:bCs/>
        </w:rPr>
        <w:t xml:space="preserve"> </w:t>
      </w:r>
      <w:r w:rsidRPr="00DE4770">
        <w:rPr>
          <w:b/>
          <w:bCs/>
        </w:rPr>
        <w:t xml:space="preserve">-01: </w:t>
      </w:r>
      <w:bookmarkStart w:id="58" w:name="_GoBack"/>
      <w:bookmarkEnd w:id="58"/>
      <w:del w:id="59" w:author="Pengxiang Xie_rev2" w:date="2024-04-18T16:42:00Z">
        <w:r w:rsidRPr="00DE4770" w:rsidDel="00887826">
          <w:rPr>
            <w:lang w:eastAsia="zh-CN"/>
          </w:rPr>
          <w:delText xml:space="preserve">The </w:delText>
        </w:r>
        <w:r w:rsidR="00610D77" w:rsidDel="00887826">
          <w:rPr>
            <w:lang w:eastAsia="zh-CN"/>
          </w:rPr>
          <w:delText>AI</w:delText>
        </w:r>
      </w:del>
      <w:ins w:id="60" w:author="Pengxiang Xie_rev1" w:date="2024-04-18T12:40:00Z">
        <w:del w:id="61" w:author="Pengxiang Xie_rev2" w:date="2024-04-18T16:42:00Z">
          <w:r w:rsidR="009B1F21" w:rsidDel="00887826">
            <w:rPr>
              <w:lang w:eastAsia="zh-CN"/>
            </w:rPr>
            <w:delText>/</w:delText>
          </w:r>
        </w:del>
      </w:ins>
      <w:del w:id="62" w:author="Pengxiang Xie_rev2" w:date="2024-04-18T16:42:00Z">
        <w:r w:rsidR="00610D77" w:rsidDel="00887826">
          <w:rPr>
            <w:lang w:eastAsia="zh-CN"/>
          </w:rPr>
          <w:delText>ML</w:delText>
        </w:r>
        <w:r w:rsidR="00FB41F2" w:rsidDel="00887826">
          <w:rPr>
            <w:lang w:eastAsia="zh-CN"/>
          </w:rPr>
          <w:delText xml:space="preserve"> </w:delText>
        </w:r>
        <w:r w:rsidDel="00887826">
          <w:rPr>
            <w:lang w:eastAsia="zh-CN"/>
          </w:rPr>
          <w:delText xml:space="preserve">MnS </w:delText>
        </w:r>
        <w:r w:rsidR="00FB41F2" w:rsidDel="00887826">
          <w:rPr>
            <w:lang w:eastAsia="zh-CN"/>
          </w:rPr>
          <w:delText>Producer</w:delText>
        </w:r>
        <w:r w:rsidDel="00887826">
          <w:rPr>
            <w:lang w:eastAsia="zh-CN"/>
          </w:rPr>
          <w:delText xml:space="preserve"> </w:delText>
        </w:r>
        <w:r w:rsidR="00FB41F2" w:rsidDel="00887826">
          <w:rPr>
            <w:lang w:eastAsia="zh-CN"/>
          </w:rPr>
          <w:delText xml:space="preserve">should </w:delText>
        </w:r>
        <w:r w:rsidRPr="00DE4770" w:rsidDel="00887826">
          <w:rPr>
            <w:lang w:eastAsia="zh-CN"/>
          </w:rPr>
          <w:delText xml:space="preserve">have a capability </w:delText>
        </w:r>
      </w:del>
      <w:ins w:id="63" w:author="Pengxiang Xie_rev1" w:date="2024-04-18T13:39:00Z">
        <w:del w:id="64" w:author="Pengxiang Xie_rev2" w:date="2024-04-18T16:42:00Z">
          <w:r w:rsidR="00250DDB" w:rsidDel="00887826">
            <w:rPr>
              <w:lang w:eastAsia="zh-CN"/>
            </w:rPr>
            <w:delText xml:space="preserve">to </w:delText>
          </w:r>
        </w:del>
      </w:ins>
      <w:del w:id="65" w:author="Pengxiang Xie_rev2" w:date="2024-04-18T16:42:00Z">
        <w:r w:rsidR="00FB41F2" w:rsidRPr="00FB41F2" w:rsidDel="00887826">
          <w:rPr>
            <w:lang w:eastAsia="zh-CN"/>
          </w:rPr>
          <w:delText xml:space="preserve">allowing an authorized </w:delText>
        </w:r>
        <w:r w:rsidR="00610D77" w:rsidDel="00887826">
          <w:rPr>
            <w:lang w:eastAsia="zh-CN"/>
          </w:rPr>
          <w:delText>AI</w:delText>
        </w:r>
      </w:del>
      <w:ins w:id="66" w:author="Pengxiang Xie_rev1" w:date="2024-04-18T12:41:00Z">
        <w:del w:id="67" w:author="Pengxiang Xie_rev2" w:date="2024-04-18T16:42:00Z">
          <w:r w:rsidR="009B1F21" w:rsidDel="00887826">
            <w:rPr>
              <w:lang w:eastAsia="zh-CN"/>
            </w:rPr>
            <w:delText>/</w:delText>
          </w:r>
        </w:del>
      </w:ins>
      <w:del w:id="68" w:author="Pengxiang Xie_rev2" w:date="2024-04-18T16:42:00Z">
        <w:r w:rsidR="00610D77" w:rsidDel="00887826">
          <w:rPr>
            <w:lang w:eastAsia="zh-CN"/>
          </w:rPr>
          <w:delText>ML</w:delText>
        </w:r>
        <w:r w:rsidR="00FB41F2" w:rsidRPr="00FB41F2" w:rsidDel="00887826">
          <w:rPr>
            <w:lang w:eastAsia="zh-CN"/>
          </w:rPr>
          <w:delText xml:space="preserve"> MnS consumer</w:delText>
        </w:r>
        <w:r w:rsidR="00FB41F2" w:rsidDel="00887826">
          <w:rPr>
            <w:lang w:eastAsia="zh-CN"/>
          </w:rPr>
          <w:delText xml:space="preserve"> to provide its requirements/policy on </w:delText>
        </w:r>
        <w:r w:rsidR="00107043" w:rsidDel="00887826">
          <w:rPr>
            <w:lang w:eastAsia="zh-CN"/>
          </w:rPr>
          <w:delText>model complexity</w:delText>
        </w:r>
        <w:r w:rsidRPr="00DE4770" w:rsidDel="00887826">
          <w:rPr>
            <w:lang w:eastAsia="zh-CN"/>
          </w:rPr>
          <w:delText>.</w:delText>
        </w:r>
      </w:del>
    </w:p>
    <w:p w:rsidR="009A4A05" w:rsidDel="00887826" w:rsidRDefault="009A4A05" w:rsidP="00887826">
      <w:pPr>
        <w:jc w:val="both"/>
        <w:rPr>
          <w:del w:id="69" w:author="Pengxiang Xie_rev2" w:date="2024-04-18T16:42:00Z"/>
          <w:lang w:eastAsia="zh-CN"/>
        </w:rPr>
      </w:pPr>
      <w:del w:id="70" w:author="Pengxiang Xie_rev2" w:date="2024-04-18T16:42:00Z">
        <w:r w:rsidRPr="00DE4770" w:rsidDel="00887826">
          <w:rPr>
            <w:b/>
            <w:bCs/>
          </w:rPr>
          <w:delText>REQ</w:delText>
        </w:r>
        <w:r w:rsidR="00004CD0" w:rsidRPr="00004CD0" w:rsidDel="00887826">
          <w:rPr>
            <w:b/>
            <w:bCs/>
          </w:rPr>
          <w:delText>-</w:delText>
        </w:r>
        <w:r w:rsidR="00FC5377" w:rsidRPr="00FC5377" w:rsidDel="00887826">
          <w:rPr>
            <w:b/>
            <w:bCs/>
          </w:rPr>
          <w:delText xml:space="preserve"> </w:delText>
        </w:r>
        <w:r w:rsidR="00FC5377" w:rsidDel="00887826">
          <w:rPr>
            <w:b/>
            <w:bCs/>
          </w:rPr>
          <w:delText>ModelComplexity</w:delText>
        </w:r>
        <w:r w:rsidR="00FC5377" w:rsidRPr="00DE4770" w:rsidDel="00887826">
          <w:rPr>
            <w:b/>
            <w:bCs/>
          </w:rPr>
          <w:delText xml:space="preserve"> </w:delText>
        </w:r>
        <w:r w:rsidRPr="00DE4770" w:rsidDel="00887826">
          <w:rPr>
            <w:b/>
            <w:bCs/>
          </w:rPr>
          <w:delText>-0</w:delText>
        </w:r>
        <w:r w:rsidR="00610D77" w:rsidDel="00887826">
          <w:rPr>
            <w:b/>
            <w:bCs/>
          </w:rPr>
          <w:delText>2</w:delText>
        </w:r>
        <w:r w:rsidRPr="00DE4770" w:rsidDel="00887826">
          <w:rPr>
            <w:b/>
            <w:bCs/>
          </w:rPr>
          <w:delText xml:space="preserve">: </w:delText>
        </w:r>
        <w:r w:rsidR="008A1721" w:rsidRPr="00DE4770" w:rsidDel="00887826">
          <w:rPr>
            <w:lang w:eastAsia="zh-CN"/>
          </w:rPr>
          <w:delText xml:space="preserve">The </w:delText>
        </w:r>
        <w:r w:rsidR="008A1721" w:rsidDel="00887826">
          <w:rPr>
            <w:lang w:eastAsia="zh-CN"/>
          </w:rPr>
          <w:delText xml:space="preserve">ML Training MnS Producer </w:delText>
        </w:r>
        <w:r w:rsidR="005E2188" w:rsidRPr="005E2188" w:rsidDel="00887826">
          <w:rPr>
            <w:lang w:eastAsia="zh-CN"/>
          </w:rPr>
          <w:delText xml:space="preserve">should </w:delText>
        </w:r>
        <w:r w:rsidR="008A1721" w:rsidRPr="00DE4770" w:rsidDel="00887826">
          <w:rPr>
            <w:lang w:eastAsia="zh-CN"/>
          </w:rPr>
          <w:delText xml:space="preserve">have a capability </w:delText>
        </w:r>
        <w:r w:rsidR="00610D77" w:rsidDel="00887826">
          <w:rPr>
            <w:lang w:eastAsia="zh-CN"/>
          </w:rPr>
          <w:delText>initiating MLEntity(s) training</w:delText>
        </w:r>
        <w:r w:rsidR="008A1721" w:rsidDel="00887826">
          <w:rPr>
            <w:lang w:eastAsia="zh-CN"/>
          </w:rPr>
          <w:delText xml:space="preserve"> based on the </w:delText>
        </w:r>
        <w:r w:rsidR="00121492" w:rsidDel="00887826">
          <w:rPr>
            <w:lang w:eastAsia="zh-CN"/>
          </w:rPr>
          <w:delText>model complexity</w:delText>
        </w:r>
        <w:r w:rsidR="008A1721" w:rsidDel="00887826">
          <w:rPr>
            <w:lang w:eastAsia="zh-CN"/>
          </w:rPr>
          <w:delText xml:space="preserve"> requirements/policy</w:delText>
        </w:r>
        <w:r w:rsidRPr="00DE4770" w:rsidDel="00887826">
          <w:rPr>
            <w:lang w:eastAsia="zh-CN"/>
          </w:rPr>
          <w:delText xml:space="preserve">. </w:delText>
        </w:r>
      </w:del>
    </w:p>
    <w:p w:rsidR="00610D77" w:rsidRPr="00DE4770" w:rsidDel="002C6591" w:rsidRDefault="00610D77" w:rsidP="00887826">
      <w:pPr>
        <w:jc w:val="both"/>
        <w:rPr>
          <w:del w:id="71" w:author="Pengxiang Xie_rev1" w:date="2024-04-18T14:38:00Z"/>
          <w:lang w:eastAsia="zh-CN"/>
        </w:rPr>
      </w:pPr>
      <w:del w:id="72" w:author="Pengxiang Xie_rev2" w:date="2024-04-18T16:42:00Z">
        <w:r w:rsidRPr="00DE4770" w:rsidDel="00887826">
          <w:rPr>
            <w:b/>
            <w:bCs/>
          </w:rPr>
          <w:delText>REQ</w:delText>
        </w:r>
        <w:r w:rsidRPr="00004CD0" w:rsidDel="00887826">
          <w:rPr>
            <w:b/>
            <w:bCs/>
          </w:rPr>
          <w:delText>-</w:delText>
        </w:r>
        <w:r w:rsidRPr="00FC5377" w:rsidDel="00887826">
          <w:rPr>
            <w:b/>
            <w:bCs/>
          </w:rPr>
          <w:delText xml:space="preserve"> </w:delText>
        </w:r>
        <w:r w:rsidDel="00887826">
          <w:rPr>
            <w:b/>
            <w:bCs/>
          </w:rPr>
          <w:delText>ModelComplexity</w:delText>
        </w:r>
        <w:r w:rsidRPr="00DE4770" w:rsidDel="00887826">
          <w:rPr>
            <w:b/>
            <w:bCs/>
          </w:rPr>
          <w:delText xml:space="preserve"> -0</w:delText>
        </w:r>
        <w:r w:rsidDel="00887826">
          <w:rPr>
            <w:b/>
            <w:bCs/>
          </w:rPr>
          <w:delText>3</w:delText>
        </w:r>
      </w:del>
      <w:ins w:id="73" w:author="Pengxiang Xie_rev1" w:date="2024-04-18T12:41:00Z">
        <w:del w:id="74" w:author="Pengxiang Xie_rev2" w:date="2024-04-18T16:42:00Z">
          <w:r w:rsidR="009B1F21" w:rsidRPr="00DE4770" w:rsidDel="00887826">
            <w:rPr>
              <w:b/>
              <w:bCs/>
            </w:rPr>
            <w:delText>0</w:delText>
          </w:r>
          <w:r w:rsidR="009B1F21" w:rsidDel="00887826">
            <w:rPr>
              <w:b/>
              <w:bCs/>
            </w:rPr>
            <w:delText>2</w:delText>
          </w:r>
        </w:del>
      </w:ins>
      <w:del w:id="75" w:author="Pengxiang Xie_rev2" w:date="2024-04-18T16:42:00Z">
        <w:r w:rsidRPr="00DE4770" w:rsidDel="00887826">
          <w:rPr>
            <w:b/>
            <w:bCs/>
          </w:rPr>
          <w:delText xml:space="preserve">: </w:delText>
        </w:r>
      </w:del>
      <w:r w:rsidRPr="00DE4770">
        <w:rPr>
          <w:lang w:eastAsia="zh-CN"/>
        </w:rPr>
        <w:t xml:space="preserve">The </w:t>
      </w:r>
      <w:ins w:id="76" w:author="Pengxiang Xie_rev1" w:date="2024-04-18T12:41:00Z">
        <w:r w:rsidR="009B1F21">
          <w:rPr>
            <w:lang w:eastAsia="zh-CN"/>
          </w:rPr>
          <w:t>AI/</w:t>
        </w:r>
      </w:ins>
      <w:r>
        <w:rPr>
          <w:lang w:eastAsia="zh-CN"/>
        </w:rPr>
        <w:t xml:space="preserve">ML </w:t>
      </w:r>
      <w:del w:id="77" w:author="Pengxiang Xie_rev1" w:date="2024-04-18T12:41:00Z">
        <w:r w:rsidDel="009B1F21">
          <w:rPr>
            <w:lang w:eastAsia="zh-CN"/>
          </w:rPr>
          <w:delText xml:space="preserve">Loading </w:delText>
        </w:r>
      </w:del>
      <w:r>
        <w:rPr>
          <w:lang w:eastAsia="zh-CN"/>
        </w:rPr>
        <w:t xml:space="preserve">MnS Producer </w:t>
      </w:r>
      <w:r w:rsidRPr="005E2188">
        <w:rPr>
          <w:lang w:eastAsia="zh-CN"/>
        </w:rPr>
        <w:t xml:space="preserve">should </w:t>
      </w:r>
      <w:r w:rsidRPr="00DE4770">
        <w:rPr>
          <w:lang w:eastAsia="zh-CN"/>
        </w:rPr>
        <w:t xml:space="preserve">have a capability </w:t>
      </w:r>
      <w:ins w:id="78" w:author="Pengxiang Xie_rev1" w:date="2024-04-18T13:39:00Z">
        <w:r w:rsidR="00250DDB">
          <w:rPr>
            <w:lang w:eastAsia="zh-CN"/>
          </w:rPr>
          <w:t xml:space="preserve">to </w:t>
        </w:r>
      </w:ins>
      <w:ins w:id="79" w:author="Pengxiang Xie_rev1" w:date="2024-04-18T13:38:00Z">
        <w:r w:rsidR="00250DDB">
          <w:rPr>
            <w:lang w:eastAsia="zh-CN"/>
          </w:rPr>
          <w:t xml:space="preserve">report the information of the </w:t>
        </w:r>
      </w:ins>
      <w:del w:id="80" w:author="Pengxiang Xie_rev1" w:date="2024-04-18T13:38:00Z">
        <w:r w:rsidDel="00250DDB">
          <w:rPr>
            <w:lang w:eastAsia="zh-CN"/>
          </w:rPr>
          <w:delText xml:space="preserve">selecting an appropriate MLEntity for </w:delText>
        </w:r>
      </w:del>
      <w:ins w:id="81" w:author="Pengxiang Xie_rev1" w:date="2024-04-18T13:39:00Z">
        <w:r w:rsidR="00250DDB">
          <w:rPr>
            <w:lang w:eastAsia="zh-CN"/>
          </w:rPr>
          <w:t>ML</w:t>
        </w:r>
      </w:ins>
      <w:del w:id="82" w:author="Pengxiang Xie_rev1" w:date="2024-04-18T13:39:00Z">
        <w:r w:rsidDel="00250DDB">
          <w:rPr>
            <w:lang w:eastAsia="zh-CN"/>
          </w:rPr>
          <w:delText>loading based on t</w:delText>
        </w:r>
      </w:del>
      <w:del w:id="83" w:author="Pengxiang Xie_rev1" w:date="2024-04-18T13:38:00Z">
        <w:r w:rsidDel="00250DDB">
          <w:rPr>
            <w:lang w:eastAsia="zh-CN"/>
          </w:rPr>
          <w:delText>he</w:delText>
        </w:r>
      </w:del>
      <w:r>
        <w:rPr>
          <w:lang w:eastAsia="zh-CN"/>
        </w:rPr>
        <w:t xml:space="preserve"> model complexity</w:t>
      </w:r>
      <w:del w:id="84" w:author="Pengxiang Xie_rev1" w:date="2024-04-18T13:39:00Z">
        <w:r w:rsidDel="00250DDB">
          <w:rPr>
            <w:lang w:eastAsia="zh-CN"/>
          </w:rPr>
          <w:delText xml:space="preserve"> requirements</w:delText>
        </w:r>
      </w:del>
      <w:del w:id="85" w:author="Pengxiang Xie_rev1" w:date="2024-04-18T10:06:00Z">
        <w:r w:rsidDel="005232C3">
          <w:rPr>
            <w:lang w:eastAsia="zh-CN"/>
          </w:rPr>
          <w:delText>/policy</w:delText>
        </w:r>
      </w:del>
      <w:r w:rsidRPr="00DE4770">
        <w:rPr>
          <w:lang w:eastAsia="zh-CN"/>
        </w:rPr>
        <w:t xml:space="preserve">. </w:t>
      </w:r>
    </w:p>
    <w:p w:rsidR="00610D77" w:rsidRPr="00DE4770" w:rsidDel="00250DDB" w:rsidRDefault="00610D77" w:rsidP="00887826">
      <w:pPr>
        <w:jc w:val="both"/>
        <w:rPr>
          <w:del w:id="86" w:author="Pengxiang Xie_rev1" w:date="2024-04-18T13:38:00Z"/>
          <w:lang w:eastAsia="zh-CN"/>
        </w:rPr>
      </w:pPr>
      <w:del w:id="87" w:author="Pengxiang Xie_rev1" w:date="2024-04-18T13:38:00Z">
        <w:r w:rsidRPr="00DE4770" w:rsidDel="00250DDB">
          <w:rPr>
            <w:b/>
            <w:bCs/>
          </w:rPr>
          <w:delText>REQ</w:delText>
        </w:r>
        <w:r w:rsidRPr="00004CD0" w:rsidDel="00250DDB">
          <w:rPr>
            <w:b/>
            <w:bCs/>
          </w:rPr>
          <w:delText>-</w:delText>
        </w:r>
        <w:r w:rsidRPr="00FC5377" w:rsidDel="00250DDB">
          <w:rPr>
            <w:b/>
            <w:bCs/>
          </w:rPr>
          <w:delText xml:space="preserve"> </w:delText>
        </w:r>
        <w:r w:rsidDel="00250DDB">
          <w:rPr>
            <w:b/>
            <w:bCs/>
          </w:rPr>
          <w:delText>ModelComplexity</w:delText>
        </w:r>
        <w:r w:rsidRPr="00DE4770" w:rsidDel="00250DDB">
          <w:rPr>
            <w:b/>
            <w:bCs/>
          </w:rPr>
          <w:delText xml:space="preserve"> -</w:delText>
        </w:r>
      </w:del>
      <w:del w:id="88" w:author="Pengxiang Xie_rev1" w:date="2024-04-18T12:41:00Z">
        <w:r w:rsidRPr="00DE4770" w:rsidDel="009B1F21">
          <w:rPr>
            <w:b/>
            <w:bCs/>
          </w:rPr>
          <w:delText>0</w:delText>
        </w:r>
        <w:r w:rsidDel="009B1F21">
          <w:rPr>
            <w:b/>
            <w:bCs/>
          </w:rPr>
          <w:delText>4</w:delText>
        </w:r>
      </w:del>
      <w:del w:id="89" w:author="Pengxiang Xie_rev1" w:date="2024-04-18T13:38:00Z">
        <w:r w:rsidRPr="00DE4770" w:rsidDel="00250DDB">
          <w:rPr>
            <w:b/>
            <w:bCs/>
          </w:rPr>
          <w:delText xml:space="preserve">: </w:delText>
        </w:r>
        <w:r w:rsidRPr="00DE4770" w:rsidDel="00250DDB">
          <w:rPr>
            <w:lang w:eastAsia="zh-CN"/>
          </w:rPr>
          <w:delText xml:space="preserve">The </w:delText>
        </w:r>
        <w:r w:rsidDel="00250DDB">
          <w:rPr>
            <w:lang w:eastAsia="zh-CN"/>
          </w:rPr>
          <w:delText xml:space="preserve">AI/ML </w:delText>
        </w:r>
      </w:del>
      <w:del w:id="90" w:author="Pengxiang Xie_rev1" w:date="2024-04-18T12:41:00Z">
        <w:r w:rsidDel="009B1F21">
          <w:rPr>
            <w:lang w:eastAsia="zh-CN"/>
          </w:rPr>
          <w:delText xml:space="preserve">Inference </w:delText>
        </w:r>
      </w:del>
      <w:del w:id="91" w:author="Pengxiang Xie_rev1" w:date="2024-04-18T13:38:00Z">
        <w:r w:rsidDel="00250DDB">
          <w:rPr>
            <w:lang w:eastAsia="zh-CN"/>
          </w:rPr>
          <w:delText xml:space="preserve">MnS Producer </w:delText>
        </w:r>
        <w:r w:rsidRPr="005E2188" w:rsidDel="00250DDB">
          <w:rPr>
            <w:lang w:eastAsia="zh-CN"/>
          </w:rPr>
          <w:delText xml:space="preserve">should </w:delText>
        </w:r>
        <w:r w:rsidRPr="00DE4770" w:rsidDel="00250DDB">
          <w:rPr>
            <w:lang w:eastAsia="zh-CN"/>
          </w:rPr>
          <w:delText xml:space="preserve">have a capability </w:delText>
        </w:r>
        <w:r w:rsidRPr="008A1721" w:rsidDel="00250DDB">
          <w:rPr>
            <w:lang w:eastAsia="zh-CN"/>
          </w:rPr>
          <w:delText>orchestrat</w:delText>
        </w:r>
        <w:r w:rsidDel="00250DDB">
          <w:rPr>
            <w:lang w:eastAsia="zh-CN"/>
          </w:rPr>
          <w:delText>ing</w:delText>
        </w:r>
        <w:r w:rsidRPr="008A1721" w:rsidDel="00250DDB">
          <w:rPr>
            <w:lang w:eastAsia="zh-CN"/>
          </w:rPr>
          <w:delText xml:space="preserve"> a</w:delText>
        </w:r>
        <w:r w:rsidDel="00250DDB">
          <w:rPr>
            <w:lang w:eastAsia="zh-CN"/>
          </w:rPr>
          <w:delText>n inference</w:delText>
        </w:r>
        <w:r w:rsidRPr="008A1721" w:rsidDel="00250DDB">
          <w:rPr>
            <w:lang w:eastAsia="zh-CN"/>
          </w:rPr>
          <w:delText xml:space="preserve"> solution</w:delText>
        </w:r>
        <w:r w:rsidDel="00250DDB">
          <w:rPr>
            <w:lang w:eastAsia="zh-CN"/>
          </w:rPr>
          <w:delText xml:space="preserve"> including </w:delText>
        </w:r>
      </w:del>
      <w:del w:id="92" w:author="Pengxiang Xie_rev1" w:date="2024-04-18T12:41:00Z">
        <w:r w:rsidDel="009B1F21">
          <w:rPr>
            <w:lang w:eastAsia="zh-CN"/>
          </w:rPr>
          <w:delText xml:space="preserve">MLEntity </w:delText>
        </w:r>
      </w:del>
      <w:del w:id="93" w:author="Pengxiang Xie_rev1" w:date="2024-04-18T13:38:00Z">
        <w:r w:rsidDel="00250DDB">
          <w:rPr>
            <w:lang w:eastAsia="zh-CN"/>
          </w:rPr>
          <w:delText>selection based on the model complexity requirements</w:delText>
        </w:r>
      </w:del>
      <w:del w:id="94" w:author="Pengxiang Xie_rev1" w:date="2024-04-18T10:06:00Z">
        <w:r w:rsidDel="005232C3">
          <w:rPr>
            <w:lang w:eastAsia="zh-CN"/>
          </w:rPr>
          <w:delText>/policy</w:delText>
        </w:r>
      </w:del>
      <w:del w:id="95" w:author="Pengxiang Xie_rev1" w:date="2024-04-18T13:38:00Z">
        <w:r w:rsidRPr="00DE4770" w:rsidDel="00250DDB">
          <w:rPr>
            <w:lang w:eastAsia="zh-CN"/>
          </w:rPr>
          <w:delText>.</w:delText>
        </w:r>
      </w:del>
    </w:p>
    <w:p w:rsidR="009A4A05" w:rsidRPr="009D7E38" w:rsidDel="005232C3" w:rsidRDefault="009A4A05" w:rsidP="00887826">
      <w:pPr>
        <w:jc w:val="both"/>
        <w:rPr>
          <w:del w:id="96" w:author="Pengxiang Xie_rev1" w:date="2024-04-18T10:06:00Z"/>
          <w:szCs w:val="28"/>
        </w:rPr>
      </w:pPr>
      <w:del w:id="97" w:author="Pengxiang Xie_rev1" w:date="2024-04-18T10:06:00Z">
        <w:r w:rsidRPr="009D7E38" w:rsidDel="005232C3">
          <w:rPr>
            <w:szCs w:val="28"/>
          </w:rPr>
          <w:delText>5.</w:delText>
        </w:r>
        <w:r w:rsidR="00A36BD1" w:rsidDel="005232C3">
          <w:rPr>
            <w:szCs w:val="28"/>
          </w:rPr>
          <w:delText>3</w:delText>
        </w:r>
        <w:r w:rsidRPr="009D7E38" w:rsidDel="005232C3">
          <w:rPr>
            <w:szCs w:val="28"/>
          </w:rPr>
          <w:delText>.</w:delText>
        </w:r>
        <w:r w:rsidR="00307C90" w:rsidDel="005232C3">
          <w:rPr>
            <w:szCs w:val="28"/>
          </w:rPr>
          <w:delText>x</w:delText>
        </w:r>
        <w:r w:rsidRPr="009D7E38" w:rsidDel="005232C3">
          <w:rPr>
            <w:szCs w:val="28"/>
          </w:rPr>
          <w:delText>.4</w:delText>
        </w:r>
        <w:r w:rsidR="00307C90" w:rsidDel="005232C3">
          <w:rPr>
            <w:szCs w:val="28"/>
          </w:rPr>
          <w:delText xml:space="preserve"> </w:delText>
        </w:r>
        <w:r w:rsidRPr="009D7E38" w:rsidDel="005232C3">
          <w:rPr>
            <w:szCs w:val="28"/>
          </w:rPr>
          <w:delText>Possible solutions</w:delText>
        </w:r>
      </w:del>
    </w:p>
    <w:p w:rsidR="008A1721" w:rsidDel="005232C3" w:rsidRDefault="00307C90" w:rsidP="00887826">
      <w:pPr>
        <w:jc w:val="both"/>
        <w:rPr>
          <w:del w:id="98" w:author="Pengxiang Xie_rev1" w:date="2024-04-18T10:06:00Z"/>
          <w:lang w:val="en-US"/>
        </w:rPr>
      </w:pPr>
      <w:del w:id="99" w:author="Pengxiang Xie_rev1" w:date="2024-04-18T10:06:00Z">
        <w:r w:rsidRPr="00307C90" w:rsidDel="005232C3">
          <w:delText>This solution proposes to enhance</w:delText>
        </w:r>
        <w:r w:rsidDel="005232C3">
          <w:delText xml:space="preserve"> the existing</w:delText>
        </w:r>
        <w:r w:rsidR="007811A7" w:rsidDel="005232C3">
          <w:delText xml:space="preserve"> MLEntity IOC,</w:delText>
        </w:r>
        <w:r w:rsidDel="005232C3">
          <w:delText xml:space="preserve"> MLTraining</w:delText>
        </w:r>
        <w:r w:rsidR="008A1721" w:rsidDel="005232C3">
          <w:delText>Request</w:delText>
        </w:r>
        <w:r w:rsidDel="005232C3">
          <w:delText xml:space="preserve"> IOC </w:delText>
        </w:r>
        <w:r w:rsidR="008A1721" w:rsidDel="005232C3">
          <w:delText>and</w:delText>
        </w:r>
        <w:r w:rsidR="007811A7" w:rsidDel="005232C3">
          <w:delText xml:space="preserve"> MLEntityLoadingRequset</w:delText>
        </w:r>
        <w:r w:rsidR="008A1721" w:rsidDel="005232C3">
          <w:delText xml:space="preserve">, and further introduce </w:delText>
        </w:r>
        <w:r w:rsidR="00004CD0" w:rsidDel="005232C3">
          <w:delText>AI</w:delText>
        </w:r>
        <w:r w:rsidR="008A1721" w:rsidDel="005232C3">
          <w:delText xml:space="preserve">MLInferenceRequest IOC </w:delText>
        </w:r>
        <w:r w:rsidDel="005232C3">
          <w:delText xml:space="preserve">to support </w:delText>
        </w:r>
        <w:r w:rsidR="007811A7" w:rsidDel="005232C3">
          <w:delText>model complexsity</w:delText>
        </w:r>
        <w:r w:rsidR="009A4A05" w:rsidRPr="00DE4770" w:rsidDel="005232C3">
          <w:rPr>
            <w:lang w:val="en-US"/>
          </w:rPr>
          <w:delText>.</w:delText>
        </w:r>
        <w:r w:rsidDel="005232C3">
          <w:rPr>
            <w:lang w:val="en-US"/>
          </w:rPr>
          <w:delText xml:space="preserve"> </w:delText>
        </w:r>
        <w:r w:rsidRPr="00307C90" w:rsidDel="005232C3">
          <w:rPr>
            <w:lang w:val="en-US"/>
          </w:rPr>
          <w:delText>Following are the proposed enhancements:</w:delText>
        </w:r>
      </w:del>
    </w:p>
    <w:p w:rsidR="007811A7" w:rsidDel="005232C3" w:rsidRDefault="007811A7" w:rsidP="00887826">
      <w:pPr>
        <w:jc w:val="both"/>
        <w:rPr>
          <w:del w:id="100" w:author="Pengxiang Xie_rev1" w:date="2024-04-18T10:06:00Z"/>
          <w:lang w:eastAsia="zh-CN"/>
        </w:rPr>
      </w:pPr>
      <w:del w:id="101" w:author="Pengxiang Xie_rev1" w:date="2024-04-18T10:06:00Z">
        <w:r w:rsidRPr="008916D8" w:rsidDel="005232C3">
          <w:rPr>
            <w:b/>
            <w:kern w:val="2"/>
            <w:szCs w:val="18"/>
            <w:lang w:eastAsia="zh-CN" w:bidi="ar-KW"/>
          </w:rPr>
          <w:delText>Enhancement on MLEntity</w:delText>
        </w:r>
        <w:r w:rsidRPr="008916D8" w:rsidDel="005232C3">
          <w:rPr>
            <w:kern w:val="2"/>
            <w:szCs w:val="18"/>
            <w:lang w:eastAsia="zh-CN" w:bidi="ar-KW"/>
          </w:rPr>
          <w:delText xml:space="preserve">: Introduce </w:delText>
        </w:r>
        <w:r w:rsidRPr="00121492" w:rsidDel="005232C3">
          <w:rPr>
            <w:rFonts w:ascii="Courier New" w:hAnsi="Courier New" w:cs="Courier New"/>
            <w:kern w:val="2"/>
            <w:szCs w:val="18"/>
            <w:lang w:eastAsia="zh-CN" w:bidi="ar-KW"/>
          </w:rPr>
          <w:delText>modelcomplexity</w:delText>
        </w:r>
        <w:r w:rsidRPr="008916D8" w:rsidDel="005232C3">
          <w:rPr>
            <w:kern w:val="2"/>
            <w:szCs w:val="18"/>
            <w:lang w:eastAsia="zh-CN" w:bidi="ar-KW"/>
          </w:rPr>
          <w:delText xml:space="preserve"> </w:delText>
        </w:r>
        <w:r w:rsidRPr="00F17505" w:rsidDel="005232C3">
          <w:rPr>
            <w:rFonts w:ascii="Courier New" w:hAnsi="Courier New" w:cs="Courier New"/>
          </w:rPr>
          <w:delText>&lt;&lt;dataType&gt;&gt;</w:delText>
        </w:r>
        <w:r w:rsidDel="005232C3">
          <w:rPr>
            <w:rFonts w:ascii="Courier New" w:hAnsi="Courier New" w:cs="Courier New"/>
          </w:rPr>
          <w:delText xml:space="preserve"> </w:delText>
        </w:r>
        <w:r w:rsidRPr="008916D8" w:rsidDel="005232C3">
          <w:rPr>
            <w:kern w:val="2"/>
            <w:szCs w:val="18"/>
            <w:lang w:eastAsia="zh-CN" w:bidi="ar-KW"/>
          </w:rPr>
          <w:delText xml:space="preserve">as an attribute of the MLEntity IOC to represent </w:delText>
        </w:r>
        <w:r w:rsidDel="005232C3">
          <w:rPr>
            <w:lang w:eastAsia="zh-CN"/>
          </w:rPr>
          <w:delText xml:space="preserve">the </w:delText>
        </w:r>
        <w:r w:rsidRPr="00121492" w:rsidDel="005232C3">
          <w:rPr>
            <w:lang w:eastAsia="zh-CN"/>
          </w:rPr>
          <w:delText>model</w:delText>
        </w:r>
        <w:r w:rsidDel="005232C3">
          <w:rPr>
            <w:lang w:eastAsia="zh-CN"/>
          </w:rPr>
          <w:delText xml:space="preserve"> </w:delText>
        </w:r>
        <w:r w:rsidRPr="00121492" w:rsidDel="005232C3">
          <w:rPr>
            <w:lang w:eastAsia="zh-CN"/>
          </w:rPr>
          <w:delText>complexity</w:delText>
        </w:r>
        <w:r w:rsidDel="005232C3">
          <w:rPr>
            <w:lang w:eastAsia="zh-CN"/>
          </w:rPr>
          <w:delText xml:space="preserve"> of the MLEntity, which includes following attributes:</w:delText>
        </w:r>
      </w:del>
    </w:p>
    <w:p w:rsidR="007811A7" w:rsidDel="005232C3" w:rsidRDefault="007811A7" w:rsidP="00887826">
      <w:pPr>
        <w:jc w:val="both"/>
        <w:rPr>
          <w:del w:id="102" w:author="Pengxiang Xie_rev1" w:date="2024-04-18T10:06:00Z"/>
          <w:lang w:eastAsia="zh-CN"/>
        </w:rPr>
      </w:pPr>
      <w:del w:id="103" w:author="Pengxiang Xie_rev1" w:date="2024-04-18T10:06:00Z">
        <w:r w:rsidDel="005232C3">
          <w:rPr>
            <w:lang w:eastAsia="zh-CN"/>
          </w:rPr>
          <w:delText xml:space="preserve">modelComplexityMetricName, </w:delText>
        </w:r>
        <w:r w:rsidRPr="00121492" w:rsidDel="005232C3">
          <w:rPr>
            <w:lang w:eastAsia="zh-CN"/>
          </w:rPr>
          <w:delText xml:space="preserve">indicates the identifier of the specific </w:delText>
        </w:r>
        <w:r w:rsidDel="005232C3">
          <w:rPr>
            <w:lang w:eastAsia="zh-CN"/>
          </w:rPr>
          <w:delText>model complexity</w:delText>
        </w:r>
        <w:r w:rsidRPr="00121492" w:rsidDel="005232C3">
          <w:rPr>
            <w:lang w:eastAsia="zh-CN"/>
          </w:rPr>
          <w:delText xml:space="preserve"> indicator.</w:delText>
        </w:r>
        <w:r w:rsidDel="005232C3">
          <w:rPr>
            <w:lang w:eastAsia="zh-CN"/>
          </w:rPr>
          <w:delText xml:space="preserve"> It can be </w:delText>
        </w:r>
        <w:r w:rsidRPr="001065CB" w:rsidDel="005232C3">
          <w:rPr>
            <w:lang w:eastAsia="zh-CN"/>
          </w:rPr>
          <w:delText>FLOPS</w:delText>
        </w:r>
        <w:r w:rsidDel="005232C3">
          <w:rPr>
            <w:lang w:eastAsia="zh-CN"/>
          </w:rPr>
          <w:delText>, MAC, MACC, iteration, and paramaternumber .</w:delText>
        </w:r>
      </w:del>
    </w:p>
    <w:p w:rsidR="007811A7" w:rsidRPr="007811A7" w:rsidDel="005232C3" w:rsidRDefault="007811A7" w:rsidP="00887826">
      <w:pPr>
        <w:jc w:val="both"/>
        <w:rPr>
          <w:del w:id="104" w:author="Pengxiang Xie_rev1" w:date="2024-04-18T10:06:00Z"/>
          <w:lang w:eastAsia="zh-CN"/>
        </w:rPr>
      </w:pPr>
      <w:del w:id="105" w:author="Pengxiang Xie_rev1" w:date="2024-04-18T10:06:00Z">
        <w:r w:rsidDel="005232C3">
          <w:rPr>
            <w:lang w:eastAsia="zh-CN"/>
          </w:rPr>
          <w:delText>modelComplexityMetricValue, indicates the value of model complexity metrics.</w:delText>
        </w:r>
      </w:del>
    </w:p>
    <w:bookmarkEnd w:id="25"/>
    <w:bookmarkEnd w:id="26"/>
    <w:p w:rsidR="00307C90" w:rsidDel="005232C3" w:rsidRDefault="00307C90" w:rsidP="00887826">
      <w:pPr>
        <w:jc w:val="both"/>
        <w:rPr>
          <w:del w:id="106" w:author="Pengxiang Xie_rev1" w:date="2024-04-18T10:06:00Z"/>
          <w:kern w:val="2"/>
          <w:szCs w:val="18"/>
          <w:lang w:eastAsia="zh-CN" w:bidi="ar-KW"/>
        </w:rPr>
      </w:pPr>
      <w:del w:id="107" w:author="Pengxiang Xie_rev1" w:date="2024-04-18T10:06:00Z">
        <w:r w:rsidRPr="00E154F9" w:rsidDel="005232C3">
          <w:rPr>
            <w:b/>
            <w:kern w:val="2"/>
            <w:szCs w:val="18"/>
            <w:lang w:eastAsia="zh-CN" w:bidi="ar-KW"/>
          </w:rPr>
          <w:delText xml:space="preserve">Enhancement on </w:delText>
        </w:r>
        <w:r w:rsidR="007811A7" w:rsidDel="005232C3">
          <w:rPr>
            <w:b/>
            <w:kern w:val="2"/>
            <w:szCs w:val="18"/>
            <w:lang w:eastAsia="zh-CN" w:bidi="ar-KW"/>
          </w:rPr>
          <w:delText xml:space="preserve">both </w:delText>
        </w:r>
        <w:r w:rsidR="008000EB" w:rsidDel="005232C3">
          <w:rPr>
            <w:b/>
            <w:kern w:val="2"/>
            <w:szCs w:val="18"/>
            <w:lang w:eastAsia="zh-CN" w:bidi="ar-KW"/>
          </w:rPr>
          <w:delText>MLTrainingRequest</w:delText>
        </w:r>
        <w:r w:rsidR="007811A7" w:rsidDel="005232C3">
          <w:rPr>
            <w:b/>
            <w:kern w:val="2"/>
            <w:szCs w:val="18"/>
            <w:lang w:eastAsia="zh-CN" w:bidi="ar-KW"/>
          </w:rPr>
          <w:delText xml:space="preserve"> IOC/MLEntityLoadingRequest</w:delText>
        </w:r>
        <w:r w:rsidRPr="00E154F9" w:rsidDel="005232C3">
          <w:rPr>
            <w:b/>
            <w:kern w:val="2"/>
            <w:szCs w:val="18"/>
            <w:lang w:eastAsia="zh-CN" w:bidi="ar-KW"/>
          </w:rPr>
          <w:delText xml:space="preserve"> IOC</w:delText>
        </w:r>
        <w:r w:rsidDel="005232C3">
          <w:rPr>
            <w:kern w:val="2"/>
            <w:szCs w:val="18"/>
            <w:lang w:eastAsia="zh-CN" w:bidi="ar-KW"/>
          </w:rPr>
          <w:delText>: Introduce</w:delText>
        </w:r>
        <w:r w:rsidRPr="00F472E4" w:rsidDel="005232C3">
          <w:rPr>
            <w:kern w:val="2"/>
            <w:szCs w:val="18"/>
            <w:lang w:eastAsia="zh-CN" w:bidi="ar-KW"/>
          </w:rPr>
          <w:delText xml:space="preserve"> </w:delText>
        </w:r>
        <w:r w:rsidR="007811A7" w:rsidDel="005232C3">
          <w:rPr>
            <w:kern w:val="2"/>
            <w:szCs w:val="18"/>
            <w:lang w:eastAsia="zh-CN" w:bidi="ar-KW"/>
          </w:rPr>
          <w:delText xml:space="preserve">an new attribute </w:delText>
        </w:r>
        <w:r w:rsidR="00121492" w:rsidDel="005232C3">
          <w:rPr>
            <w:rFonts w:ascii="Courier New" w:hAnsi="Courier New" w:cs="Courier New"/>
            <w:kern w:val="2"/>
            <w:szCs w:val="18"/>
            <w:lang w:eastAsia="zh-CN" w:bidi="ar-KW"/>
          </w:rPr>
          <w:delText>model</w:delText>
        </w:r>
        <w:r w:rsidR="00121492" w:rsidRPr="00121492" w:rsidDel="005232C3">
          <w:rPr>
            <w:rFonts w:ascii="Courier New" w:hAnsi="Courier New" w:cs="Courier New"/>
            <w:kern w:val="2"/>
            <w:szCs w:val="18"/>
            <w:lang w:eastAsia="zh-CN" w:bidi="ar-KW"/>
          </w:rPr>
          <w:delText>complexity</w:delText>
        </w:r>
        <w:r w:rsidR="008000EB" w:rsidRPr="00B06F31" w:rsidDel="005232C3">
          <w:rPr>
            <w:rFonts w:ascii="Courier New" w:hAnsi="Courier New" w:cs="Courier New"/>
            <w:kern w:val="2"/>
            <w:szCs w:val="18"/>
            <w:lang w:eastAsia="zh-CN" w:bidi="ar-KW"/>
          </w:rPr>
          <w:delText>Requirements</w:delText>
        </w:r>
        <w:r w:rsidDel="005232C3">
          <w:rPr>
            <w:kern w:val="2"/>
            <w:szCs w:val="18"/>
            <w:lang w:eastAsia="zh-CN" w:bidi="ar-KW"/>
          </w:rPr>
          <w:delText xml:space="preserve"> </w:delText>
        </w:r>
        <w:r w:rsidR="007811A7" w:rsidDel="005232C3">
          <w:rPr>
            <w:kern w:val="2"/>
            <w:szCs w:val="18"/>
            <w:lang w:eastAsia="zh-CN" w:bidi="ar-KW"/>
          </w:rPr>
          <w:delText>for</w:delText>
        </w:r>
        <w:r w:rsidDel="005232C3">
          <w:rPr>
            <w:kern w:val="2"/>
            <w:szCs w:val="18"/>
            <w:lang w:eastAsia="zh-CN" w:bidi="ar-KW"/>
          </w:rPr>
          <w:delText xml:space="preserve"> </w:delText>
        </w:r>
        <w:r w:rsidR="007811A7" w:rsidDel="005232C3">
          <w:rPr>
            <w:kern w:val="2"/>
            <w:szCs w:val="18"/>
            <w:lang w:eastAsia="zh-CN" w:bidi="ar-KW"/>
          </w:rPr>
          <w:delText xml:space="preserve">both </w:delText>
        </w:r>
        <w:r w:rsidR="008000EB" w:rsidDel="005232C3">
          <w:rPr>
            <w:kern w:val="2"/>
            <w:szCs w:val="18"/>
            <w:lang w:eastAsia="zh-CN" w:bidi="ar-KW"/>
          </w:rPr>
          <w:delText>the MLTrainingRequest</w:delText>
        </w:r>
        <w:r w:rsidDel="005232C3">
          <w:rPr>
            <w:kern w:val="2"/>
            <w:szCs w:val="18"/>
            <w:lang w:eastAsia="zh-CN" w:bidi="ar-KW"/>
          </w:rPr>
          <w:delText xml:space="preserve"> </w:delText>
        </w:r>
        <w:r w:rsidR="007811A7" w:rsidDel="005232C3">
          <w:rPr>
            <w:kern w:val="2"/>
            <w:szCs w:val="18"/>
            <w:lang w:eastAsia="zh-CN" w:bidi="ar-KW"/>
          </w:rPr>
          <w:delText xml:space="preserve">and </w:delText>
        </w:r>
        <w:r w:rsidR="007811A7" w:rsidRPr="007811A7" w:rsidDel="005232C3">
          <w:rPr>
            <w:kern w:val="2"/>
            <w:szCs w:val="18"/>
            <w:lang w:eastAsia="zh-CN" w:bidi="ar-KW"/>
          </w:rPr>
          <w:delText xml:space="preserve">MLEntityLoadingRequest </w:delText>
        </w:r>
        <w:r w:rsidR="007811A7" w:rsidDel="005232C3">
          <w:rPr>
            <w:kern w:val="2"/>
            <w:szCs w:val="18"/>
            <w:lang w:eastAsia="zh-CN" w:bidi="ar-KW"/>
          </w:rPr>
          <w:delText xml:space="preserve"> </w:delText>
        </w:r>
        <w:r w:rsidDel="005232C3">
          <w:rPr>
            <w:kern w:val="2"/>
            <w:szCs w:val="18"/>
            <w:lang w:eastAsia="zh-CN" w:bidi="ar-KW"/>
          </w:rPr>
          <w:delText>IOC</w:delText>
        </w:r>
        <w:r w:rsidR="007811A7" w:rsidDel="005232C3">
          <w:rPr>
            <w:kern w:val="2"/>
            <w:szCs w:val="18"/>
            <w:lang w:eastAsia="zh-CN" w:bidi="ar-KW"/>
          </w:rPr>
          <w:delText>s</w:delText>
        </w:r>
        <w:r w:rsidDel="005232C3">
          <w:rPr>
            <w:kern w:val="2"/>
            <w:szCs w:val="18"/>
            <w:lang w:eastAsia="zh-CN" w:bidi="ar-KW"/>
          </w:rPr>
          <w:delText xml:space="preserve"> to represent </w:delText>
        </w:r>
        <w:r w:rsidR="008000EB" w:rsidDel="005232C3">
          <w:rPr>
            <w:lang w:eastAsia="zh-CN"/>
          </w:rPr>
          <w:delText>requirements</w:delText>
        </w:r>
        <w:r w:rsidDel="005232C3">
          <w:rPr>
            <w:lang w:eastAsia="zh-CN"/>
          </w:rPr>
          <w:delText xml:space="preserve"> </w:delText>
        </w:r>
        <w:r w:rsidR="00004CD0" w:rsidDel="005232C3">
          <w:rPr>
            <w:lang w:eastAsia="zh-CN"/>
          </w:rPr>
          <w:delText xml:space="preserve">of </w:delText>
        </w:r>
        <w:r w:rsidR="00121492" w:rsidRPr="00121492" w:rsidDel="005232C3">
          <w:rPr>
            <w:lang w:eastAsia="zh-CN"/>
          </w:rPr>
          <w:delText>model</w:delText>
        </w:r>
        <w:r w:rsidR="00121492" w:rsidDel="005232C3">
          <w:rPr>
            <w:lang w:eastAsia="zh-CN"/>
          </w:rPr>
          <w:delText xml:space="preserve"> </w:delText>
        </w:r>
        <w:r w:rsidR="00121492" w:rsidRPr="00121492" w:rsidDel="005232C3">
          <w:rPr>
            <w:lang w:eastAsia="zh-CN"/>
          </w:rPr>
          <w:delText>complexity</w:delText>
        </w:r>
        <w:r w:rsidR="00121492" w:rsidDel="005232C3">
          <w:rPr>
            <w:lang w:eastAsia="zh-CN"/>
          </w:rPr>
          <w:delText xml:space="preserve"> </w:delText>
        </w:r>
        <w:r w:rsidR="00004CD0" w:rsidDel="005232C3">
          <w:rPr>
            <w:lang w:eastAsia="zh-CN"/>
          </w:rPr>
          <w:delText>for this ML training task</w:delText>
        </w:r>
        <w:r w:rsidR="00004CD0" w:rsidDel="005232C3">
          <w:rPr>
            <w:kern w:val="2"/>
            <w:szCs w:val="18"/>
            <w:lang w:eastAsia="zh-CN" w:bidi="ar-KW"/>
          </w:rPr>
          <w:delText xml:space="preserve">, whose type may reuse the </w:delText>
        </w:r>
        <w:r w:rsidR="007811A7" w:rsidRPr="00121492" w:rsidDel="005232C3">
          <w:rPr>
            <w:rFonts w:ascii="Courier New" w:hAnsi="Courier New" w:cs="Courier New"/>
            <w:kern w:val="2"/>
            <w:szCs w:val="18"/>
            <w:lang w:eastAsia="zh-CN" w:bidi="ar-KW"/>
          </w:rPr>
          <w:delText>modelcomplexity</w:delText>
        </w:r>
        <w:r w:rsidR="007811A7" w:rsidRPr="008916D8" w:rsidDel="005232C3">
          <w:rPr>
            <w:kern w:val="2"/>
            <w:szCs w:val="18"/>
            <w:lang w:eastAsia="zh-CN" w:bidi="ar-KW"/>
          </w:rPr>
          <w:delText xml:space="preserve"> </w:delText>
        </w:r>
        <w:r w:rsidR="007811A7" w:rsidRPr="00F17505" w:rsidDel="005232C3">
          <w:rPr>
            <w:rFonts w:ascii="Courier New" w:hAnsi="Courier New" w:cs="Courier New"/>
          </w:rPr>
          <w:delText>&lt;&lt;dataType&gt;&gt;</w:delText>
        </w:r>
        <w:r w:rsidR="00004CD0" w:rsidDel="005232C3">
          <w:rPr>
            <w:rFonts w:ascii="Courier New" w:hAnsi="Courier New" w:cs="Courier New"/>
          </w:rPr>
          <w:delText>.</w:delText>
        </w:r>
      </w:del>
    </w:p>
    <w:p w:rsidR="00004CD0" w:rsidDel="005232C3" w:rsidRDefault="00004CD0" w:rsidP="00887826">
      <w:pPr>
        <w:jc w:val="both"/>
        <w:rPr>
          <w:del w:id="108" w:author="Pengxiang Xie_rev1" w:date="2024-04-18T10:06:00Z"/>
          <w:lang w:eastAsia="zh-CN"/>
        </w:rPr>
      </w:pPr>
      <w:del w:id="109" w:author="Pengxiang Xie_rev1" w:date="2024-04-18T10:06:00Z">
        <w:r w:rsidDel="005232C3">
          <w:rPr>
            <w:b/>
            <w:kern w:val="2"/>
            <w:szCs w:val="18"/>
            <w:lang w:eastAsia="zh-CN" w:bidi="ar-KW"/>
          </w:rPr>
          <w:delText>Add new</w:delText>
        </w:r>
        <w:r w:rsidRPr="008916D8" w:rsidDel="005232C3">
          <w:rPr>
            <w:b/>
            <w:kern w:val="2"/>
            <w:szCs w:val="18"/>
            <w:lang w:eastAsia="zh-CN" w:bidi="ar-KW"/>
          </w:rPr>
          <w:delText xml:space="preserve"> </w:delText>
        </w:r>
        <w:r w:rsidDel="005232C3">
          <w:rPr>
            <w:b/>
            <w:kern w:val="2"/>
            <w:szCs w:val="18"/>
            <w:lang w:eastAsia="zh-CN" w:bidi="ar-KW"/>
          </w:rPr>
          <w:delText xml:space="preserve">AIMLInferenceRequest IOC: </w:delText>
        </w:r>
        <w:r w:rsidRPr="00004CD0" w:rsidDel="005232C3">
          <w:rPr>
            <w:kern w:val="2"/>
            <w:szCs w:val="18"/>
            <w:lang w:eastAsia="zh-CN" w:bidi="ar-KW"/>
          </w:rPr>
          <w:delText>define AIMLInferenceRequest IOC</w:delText>
        </w:r>
        <w:r w:rsidDel="005232C3">
          <w:rPr>
            <w:kern w:val="2"/>
            <w:szCs w:val="18"/>
            <w:lang w:eastAsia="zh-CN" w:bidi="ar-KW"/>
          </w:rPr>
          <w:delText xml:space="preserve"> to represent the request from the Consumer</w:delText>
        </w:r>
        <w:r w:rsidRPr="00004CD0" w:rsidDel="005232C3">
          <w:rPr>
            <w:kern w:val="2"/>
            <w:szCs w:val="18"/>
            <w:lang w:eastAsia="zh-CN" w:bidi="ar-KW"/>
          </w:rPr>
          <w:delText xml:space="preserve">, which includes </w:delText>
        </w:r>
        <w:r w:rsidR="00121492" w:rsidDel="005232C3">
          <w:rPr>
            <w:rFonts w:ascii="Courier New" w:hAnsi="Courier New" w:cs="Courier New"/>
            <w:kern w:val="2"/>
            <w:szCs w:val="18"/>
            <w:lang w:eastAsia="zh-CN" w:bidi="ar-KW"/>
          </w:rPr>
          <w:delText>model</w:delText>
        </w:r>
        <w:r w:rsidR="00121492" w:rsidRPr="00121492" w:rsidDel="005232C3">
          <w:rPr>
            <w:rFonts w:ascii="Courier New" w:hAnsi="Courier New" w:cs="Courier New"/>
            <w:kern w:val="2"/>
            <w:szCs w:val="18"/>
            <w:lang w:eastAsia="zh-CN" w:bidi="ar-KW"/>
          </w:rPr>
          <w:delText>complexity</w:delText>
        </w:r>
        <w:r w:rsidRPr="00B06F31" w:rsidDel="005232C3">
          <w:rPr>
            <w:rFonts w:ascii="Courier New" w:hAnsi="Courier New" w:cs="Courier New"/>
            <w:kern w:val="2"/>
            <w:szCs w:val="18"/>
            <w:lang w:eastAsia="zh-CN" w:bidi="ar-KW"/>
          </w:rPr>
          <w:delText>Requirements</w:delText>
        </w:r>
        <w:r w:rsidR="007811A7" w:rsidDel="005232C3">
          <w:rPr>
            <w:lang w:eastAsia="zh-CN"/>
          </w:rPr>
          <w:delText xml:space="preserve"> as well, r</w:delText>
        </w:r>
        <w:r w:rsidRPr="00004CD0" w:rsidDel="005232C3">
          <w:rPr>
            <w:lang w:eastAsia="zh-CN"/>
          </w:rPr>
          <w:delText>epresent</w:delText>
        </w:r>
        <w:r w:rsidR="007811A7" w:rsidDel="005232C3">
          <w:rPr>
            <w:lang w:eastAsia="zh-CN"/>
          </w:rPr>
          <w:delText>s</w:delText>
        </w:r>
        <w:r w:rsidRPr="00004CD0" w:rsidDel="005232C3">
          <w:rPr>
            <w:lang w:eastAsia="zh-CN"/>
          </w:rPr>
          <w:delText xml:space="preserve"> requirements of </w:delText>
        </w:r>
        <w:r w:rsidR="00121492" w:rsidDel="005232C3">
          <w:rPr>
            <w:lang w:eastAsia="zh-CN"/>
          </w:rPr>
          <w:delText>model complexity</w:delText>
        </w:r>
        <w:r w:rsidDel="005232C3">
          <w:rPr>
            <w:lang w:eastAsia="zh-CN"/>
          </w:rPr>
          <w:delText xml:space="preserve"> for this AIML inference task</w:delText>
        </w:r>
        <w:r w:rsidR="00121492" w:rsidDel="005232C3">
          <w:rPr>
            <w:lang w:eastAsia="zh-CN"/>
          </w:rPr>
          <w:delText>, which can be used for MLEntity selection</w:delText>
        </w:r>
        <w:r w:rsidDel="005232C3">
          <w:rPr>
            <w:lang w:eastAsia="zh-CN"/>
          </w:rPr>
          <w:delText>.</w:delText>
        </w:r>
      </w:del>
    </w:p>
    <w:p w:rsidR="00121492" w:rsidRPr="00004CD0" w:rsidRDefault="00121492" w:rsidP="00887826">
      <w:pPr>
        <w:jc w:val="both"/>
        <w:rPr>
          <w:kern w:val="2"/>
          <w:szCs w:val="18"/>
          <w:lang w:eastAsia="zh-CN" w:bidi="ar-KW"/>
        </w:rPr>
      </w:pPr>
    </w:p>
    <w:p w:rsidR="00D66AB9" w:rsidRPr="005342E9" w:rsidRDefault="00EE73B5" w:rsidP="005342E9">
      <w:pPr>
        <w:pBdr>
          <w:top w:val="single" w:sz="4" w:space="1" w:color="auto"/>
          <w:left w:val="single" w:sz="4" w:space="4" w:color="auto"/>
          <w:bottom w:val="single" w:sz="4" w:space="1" w:color="auto"/>
          <w:right w:val="single" w:sz="4" w:space="4" w:color="auto"/>
        </w:pBdr>
        <w:shd w:val="clear" w:color="auto" w:fill="FFFF99"/>
        <w:jc w:val="center"/>
        <w:rPr>
          <w:color w:val="000000" w:themeColor="text1"/>
          <w:lang w:eastAsia="zh-CN"/>
        </w:rPr>
      </w:pPr>
      <w:r w:rsidRPr="00FD7FF8">
        <w:rPr>
          <w:b/>
          <w:i/>
          <w:color w:val="000000" w:themeColor="text1"/>
        </w:rPr>
        <w:t xml:space="preserve">End of </w:t>
      </w:r>
      <w:r w:rsidR="00FD7FF8" w:rsidRPr="00FD7FF8">
        <w:rPr>
          <w:b/>
          <w:i/>
          <w:color w:val="000000" w:themeColor="text1"/>
        </w:rPr>
        <w:t>First</w:t>
      </w:r>
      <w:r w:rsidR="00DA3C34" w:rsidRPr="00FD7FF8">
        <w:rPr>
          <w:b/>
          <w:i/>
          <w:color w:val="000000" w:themeColor="text1"/>
        </w:rPr>
        <w:t xml:space="preserve"> change</w:t>
      </w:r>
    </w:p>
    <w:sectPr w:rsidR="00D66AB9" w:rsidRPr="005342E9">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9B" w:rsidRDefault="009A149B">
      <w:r>
        <w:separator/>
      </w:r>
    </w:p>
  </w:endnote>
  <w:endnote w:type="continuationSeparator" w:id="0">
    <w:p w:rsidR="009A149B" w:rsidRDefault="009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9B" w:rsidRDefault="009A149B">
      <w:r>
        <w:separator/>
      </w:r>
    </w:p>
  </w:footnote>
  <w:footnote w:type="continuationSeparator" w:id="0">
    <w:p w:rsidR="009A149B" w:rsidRDefault="009A1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E0D03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206969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465886"/>
    <w:lvl w:ilvl="0">
      <w:start w:val="1"/>
      <w:numFmt w:val="decimal"/>
      <w:pStyle w:val="3"/>
      <w:lvlText w:val="%1."/>
      <w:lvlJc w:val="left"/>
      <w:pPr>
        <w:tabs>
          <w:tab w:val="num" w:pos="926"/>
        </w:tabs>
        <w:ind w:left="926" w:hanging="360"/>
      </w:pPr>
    </w:lvl>
  </w:abstractNum>
  <w:abstractNum w:abstractNumId="3" w15:restartNumberingAfterBreak="0">
    <w:nsid w:val="00D04A33"/>
    <w:multiLevelType w:val="hybridMultilevel"/>
    <w:tmpl w:val="A04ABDD8"/>
    <w:lvl w:ilvl="0" w:tplc="7194D634">
      <w:start w:val="1"/>
      <w:numFmt w:val="bullet"/>
      <w:lvlText w:val="-"/>
      <w:lvlJc w:val="left"/>
      <w:pPr>
        <w:ind w:left="1004" w:hanging="360"/>
      </w:pPr>
      <w:rPr>
        <w:rFonts w:ascii="Arial" w:eastAsia="宋体"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5652DB2"/>
    <w:multiLevelType w:val="hybridMultilevel"/>
    <w:tmpl w:val="3616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DB52DB"/>
    <w:multiLevelType w:val="hybridMultilevel"/>
    <w:tmpl w:val="BCE2D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219513BF"/>
    <w:multiLevelType w:val="hybridMultilevel"/>
    <w:tmpl w:val="9112C618"/>
    <w:lvl w:ilvl="0" w:tplc="D666885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D906AE"/>
    <w:multiLevelType w:val="hybridMultilevel"/>
    <w:tmpl w:val="D25A6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F0B92"/>
    <w:multiLevelType w:val="hybridMultilevel"/>
    <w:tmpl w:val="2C7297F0"/>
    <w:lvl w:ilvl="0" w:tplc="7194D63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715B5"/>
    <w:multiLevelType w:val="hybridMultilevel"/>
    <w:tmpl w:val="FB3C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96C1B"/>
    <w:multiLevelType w:val="hybridMultilevel"/>
    <w:tmpl w:val="48CC38AC"/>
    <w:lvl w:ilvl="0" w:tplc="7194D634">
      <w:start w:val="1"/>
      <w:numFmt w:val="bullet"/>
      <w:lvlText w:val="-"/>
      <w:lvlJc w:val="left"/>
      <w:pPr>
        <w:ind w:left="928" w:hanging="360"/>
      </w:pPr>
      <w:rPr>
        <w:rFonts w:ascii="Arial" w:eastAsia="宋体" w:hAnsi="Arial" w:cs="Aria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487E3FED"/>
    <w:multiLevelType w:val="hybridMultilevel"/>
    <w:tmpl w:val="470CE2FE"/>
    <w:lvl w:ilvl="0" w:tplc="7194D634">
      <w:start w:val="1"/>
      <w:numFmt w:val="bullet"/>
      <w:lvlText w:val="-"/>
      <w:lvlJc w:val="left"/>
      <w:pPr>
        <w:ind w:left="720" w:hanging="360"/>
      </w:pPr>
      <w:rPr>
        <w:rFonts w:ascii="Arial" w:eastAsia="宋体"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27C6E"/>
    <w:multiLevelType w:val="hybridMultilevel"/>
    <w:tmpl w:val="69DA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B4343"/>
    <w:multiLevelType w:val="hybridMultilevel"/>
    <w:tmpl w:val="2FB82492"/>
    <w:lvl w:ilvl="0" w:tplc="7194D634">
      <w:start w:val="1"/>
      <w:numFmt w:val="bullet"/>
      <w:lvlText w:val="-"/>
      <w:lvlJc w:val="left"/>
      <w:pPr>
        <w:ind w:left="928" w:hanging="360"/>
      </w:pPr>
      <w:rPr>
        <w:rFonts w:ascii="Arial" w:eastAsia="宋体" w:hAnsi="Arial" w:cs="Arial"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6" w15:restartNumberingAfterBreak="0">
    <w:nsid w:val="5B4C4861"/>
    <w:multiLevelType w:val="hybridMultilevel"/>
    <w:tmpl w:val="366678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C6A5C"/>
    <w:multiLevelType w:val="hybridMultilevel"/>
    <w:tmpl w:val="9CBED69A"/>
    <w:lvl w:ilvl="0" w:tplc="E78440D6">
      <w:start w:val="4"/>
      <w:numFmt w:val="bullet"/>
      <w:lvlText w:val="-"/>
      <w:lvlJc w:val="left"/>
      <w:pPr>
        <w:ind w:left="1080" w:hanging="360"/>
      </w:pPr>
      <w:rPr>
        <w:rFonts w:ascii="Times New Roman" w:eastAsia="宋体"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AC6195"/>
    <w:multiLevelType w:val="hybridMultilevel"/>
    <w:tmpl w:val="B7E0B04C"/>
    <w:lvl w:ilvl="0" w:tplc="21B81A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6"/>
  </w:num>
  <w:num w:numId="6">
    <w:abstractNumId w:val="16"/>
  </w:num>
  <w:num w:numId="7">
    <w:abstractNumId w:val="17"/>
  </w:num>
  <w:num w:numId="8">
    <w:abstractNumId w:val="5"/>
  </w:num>
  <w:num w:numId="9">
    <w:abstractNumId w:val="4"/>
  </w:num>
  <w:num w:numId="10">
    <w:abstractNumId w:val="7"/>
  </w:num>
  <w:num w:numId="11">
    <w:abstractNumId w:val="18"/>
  </w:num>
  <w:num w:numId="12">
    <w:abstractNumId w:val="9"/>
  </w:num>
  <w:num w:numId="13">
    <w:abstractNumId w:val="13"/>
  </w:num>
  <w:num w:numId="14">
    <w:abstractNumId w:val="14"/>
  </w:num>
  <w:num w:numId="15">
    <w:abstractNumId w:val="8"/>
  </w:num>
  <w:num w:numId="16">
    <w:abstractNumId w:val="3"/>
  </w:num>
  <w:num w:numId="17">
    <w:abstractNumId w:val="15"/>
  </w:num>
  <w:num w:numId="18">
    <w:abstractNumId w:val="11"/>
  </w:num>
  <w:num w:numId="19">
    <w:abstractNumId w:val="12"/>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gxiang Xie_rev1">
    <w15:presenceInfo w15:providerId="None" w15:userId="Pengxiang Xie_rev1"/>
  </w15:person>
  <w15:person w15:author="Pengxiang Xie_rev2">
    <w15:presenceInfo w15:providerId="None" w15:userId="Pengxiang Xie_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WwNDM0NDGytLA0NTdX0lEKTi0uzszPAykwrAUA0FtvmCwAAAA="/>
  </w:docVars>
  <w:rsids>
    <w:rsidRoot w:val="00E30155"/>
    <w:rsid w:val="00000070"/>
    <w:rsid w:val="00004CD0"/>
    <w:rsid w:val="00012515"/>
    <w:rsid w:val="00020354"/>
    <w:rsid w:val="000230A3"/>
    <w:rsid w:val="00034244"/>
    <w:rsid w:val="00046389"/>
    <w:rsid w:val="00050CD4"/>
    <w:rsid w:val="00057D62"/>
    <w:rsid w:val="0006370B"/>
    <w:rsid w:val="00074722"/>
    <w:rsid w:val="0008083D"/>
    <w:rsid w:val="000819D8"/>
    <w:rsid w:val="00085D0B"/>
    <w:rsid w:val="00092B9B"/>
    <w:rsid w:val="000934A6"/>
    <w:rsid w:val="00096BAA"/>
    <w:rsid w:val="000A2C6C"/>
    <w:rsid w:val="000A4660"/>
    <w:rsid w:val="000B42D8"/>
    <w:rsid w:val="000C0A80"/>
    <w:rsid w:val="000D1B5B"/>
    <w:rsid w:val="000E626A"/>
    <w:rsid w:val="000F3F69"/>
    <w:rsid w:val="0010401F"/>
    <w:rsid w:val="001065CB"/>
    <w:rsid w:val="00107043"/>
    <w:rsid w:val="00110A78"/>
    <w:rsid w:val="00112FC3"/>
    <w:rsid w:val="00120065"/>
    <w:rsid w:val="00121492"/>
    <w:rsid w:val="00123F34"/>
    <w:rsid w:val="001448CD"/>
    <w:rsid w:val="00145A7A"/>
    <w:rsid w:val="00146512"/>
    <w:rsid w:val="001522DE"/>
    <w:rsid w:val="0015477D"/>
    <w:rsid w:val="00165DCC"/>
    <w:rsid w:val="001715C1"/>
    <w:rsid w:val="00173FA3"/>
    <w:rsid w:val="00184B6F"/>
    <w:rsid w:val="001861E5"/>
    <w:rsid w:val="0019185E"/>
    <w:rsid w:val="001969DA"/>
    <w:rsid w:val="00197930"/>
    <w:rsid w:val="00197F48"/>
    <w:rsid w:val="001A1723"/>
    <w:rsid w:val="001B1652"/>
    <w:rsid w:val="001B2CCC"/>
    <w:rsid w:val="001C3EC8"/>
    <w:rsid w:val="001D2BD4"/>
    <w:rsid w:val="001D4258"/>
    <w:rsid w:val="001D6911"/>
    <w:rsid w:val="001E077D"/>
    <w:rsid w:val="001E1B19"/>
    <w:rsid w:val="00201947"/>
    <w:rsid w:val="0020395B"/>
    <w:rsid w:val="002046CB"/>
    <w:rsid w:val="00204DC9"/>
    <w:rsid w:val="002062C0"/>
    <w:rsid w:val="00212C47"/>
    <w:rsid w:val="00215130"/>
    <w:rsid w:val="00230002"/>
    <w:rsid w:val="00230F21"/>
    <w:rsid w:val="002339F0"/>
    <w:rsid w:val="00244C9A"/>
    <w:rsid w:val="00247216"/>
    <w:rsid w:val="00250DDB"/>
    <w:rsid w:val="00266700"/>
    <w:rsid w:val="00270DE5"/>
    <w:rsid w:val="00274477"/>
    <w:rsid w:val="00290231"/>
    <w:rsid w:val="00296FA2"/>
    <w:rsid w:val="002A17D4"/>
    <w:rsid w:val="002A1857"/>
    <w:rsid w:val="002C1AF3"/>
    <w:rsid w:val="002C332F"/>
    <w:rsid w:val="002C37C6"/>
    <w:rsid w:val="002C6591"/>
    <w:rsid w:val="002C6625"/>
    <w:rsid w:val="002C7F38"/>
    <w:rsid w:val="002E279C"/>
    <w:rsid w:val="0030628A"/>
    <w:rsid w:val="00307C90"/>
    <w:rsid w:val="00320181"/>
    <w:rsid w:val="00327219"/>
    <w:rsid w:val="00350D28"/>
    <w:rsid w:val="0035122B"/>
    <w:rsid w:val="00352D1F"/>
    <w:rsid w:val="00353451"/>
    <w:rsid w:val="00357234"/>
    <w:rsid w:val="003612BE"/>
    <w:rsid w:val="00365472"/>
    <w:rsid w:val="00365672"/>
    <w:rsid w:val="00371032"/>
    <w:rsid w:val="00371B44"/>
    <w:rsid w:val="00381BC9"/>
    <w:rsid w:val="00382CC5"/>
    <w:rsid w:val="0038609F"/>
    <w:rsid w:val="00390460"/>
    <w:rsid w:val="00395653"/>
    <w:rsid w:val="003C122B"/>
    <w:rsid w:val="003C5A97"/>
    <w:rsid w:val="003C7A04"/>
    <w:rsid w:val="003D24C2"/>
    <w:rsid w:val="003E4254"/>
    <w:rsid w:val="003F52B2"/>
    <w:rsid w:val="004017DF"/>
    <w:rsid w:val="0040381E"/>
    <w:rsid w:val="0040520E"/>
    <w:rsid w:val="00411DEB"/>
    <w:rsid w:val="00430C83"/>
    <w:rsid w:val="00431ED3"/>
    <w:rsid w:val="00440414"/>
    <w:rsid w:val="00452372"/>
    <w:rsid w:val="004558E9"/>
    <w:rsid w:val="00456F5B"/>
    <w:rsid w:val="0045777E"/>
    <w:rsid w:val="00473E43"/>
    <w:rsid w:val="00483202"/>
    <w:rsid w:val="0048666F"/>
    <w:rsid w:val="00491988"/>
    <w:rsid w:val="00496980"/>
    <w:rsid w:val="004B3753"/>
    <w:rsid w:val="004C31D2"/>
    <w:rsid w:val="004D55C2"/>
    <w:rsid w:val="004F2F69"/>
    <w:rsid w:val="004F78D8"/>
    <w:rsid w:val="005008A9"/>
    <w:rsid w:val="00521131"/>
    <w:rsid w:val="005232C3"/>
    <w:rsid w:val="00527C0B"/>
    <w:rsid w:val="005342E9"/>
    <w:rsid w:val="00537B10"/>
    <w:rsid w:val="005410F6"/>
    <w:rsid w:val="0055412D"/>
    <w:rsid w:val="005729C4"/>
    <w:rsid w:val="00574A62"/>
    <w:rsid w:val="00577BC6"/>
    <w:rsid w:val="0059227B"/>
    <w:rsid w:val="005A34E8"/>
    <w:rsid w:val="005B0966"/>
    <w:rsid w:val="005B795D"/>
    <w:rsid w:val="005D50FC"/>
    <w:rsid w:val="005E1C8F"/>
    <w:rsid w:val="005E2188"/>
    <w:rsid w:val="005E32FA"/>
    <w:rsid w:val="005E5DA2"/>
    <w:rsid w:val="00610508"/>
    <w:rsid w:val="00610D77"/>
    <w:rsid w:val="00613820"/>
    <w:rsid w:val="00645C90"/>
    <w:rsid w:val="00645D23"/>
    <w:rsid w:val="00647DD9"/>
    <w:rsid w:val="00652248"/>
    <w:rsid w:val="00653CEA"/>
    <w:rsid w:val="00657B80"/>
    <w:rsid w:val="0066330A"/>
    <w:rsid w:val="00675B3C"/>
    <w:rsid w:val="00677B63"/>
    <w:rsid w:val="00681D60"/>
    <w:rsid w:val="0069495C"/>
    <w:rsid w:val="006A2EA0"/>
    <w:rsid w:val="006B0F8E"/>
    <w:rsid w:val="006D340A"/>
    <w:rsid w:val="006E4234"/>
    <w:rsid w:val="00700B55"/>
    <w:rsid w:val="00701CD3"/>
    <w:rsid w:val="00704003"/>
    <w:rsid w:val="00715A1D"/>
    <w:rsid w:val="00732494"/>
    <w:rsid w:val="00742476"/>
    <w:rsid w:val="00742CE5"/>
    <w:rsid w:val="00747DF4"/>
    <w:rsid w:val="00760BB0"/>
    <w:rsid w:val="0076157A"/>
    <w:rsid w:val="00761BAF"/>
    <w:rsid w:val="007676D4"/>
    <w:rsid w:val="007811A7"/>
    <w:rsid w:val="00784593"/>
    <w:rsid w:val="00786288"/>
    <w:rsid w:val="007A00EF"/>
    <w:rsid w:val="007A60F6"/>
    <w:rsid w:val="007B19EA"/>
    <w:rsid w:val="007B724F"/>
    <w:rsid w:val="007C0A2D"/>
    <w:rsid w:val="007C27B0"/>
    <w:rsid w:val="007F300B"/>
    <w:rsid w:val="008000EB"/>
    <w:rsid w:val="008014C3"/>
    <w:rsid w:val="008076BB"/>
    <w:rsid w:val="00815415"/>
    <w:rsid w:val="0083272A"/>
    <w:rsid w:val="00850812"/>
    <w:rsid w:val="00855238"/>
    <w:rsid w:val="00855E73"/>
    <w:rsid w:val="00876B9A"/>
    <w:rsid w:val="00881FD6"/>
    <w:rsid w:val="00886CBD"/>
    <w:rsid w:val="00887826"/>
    <w:rsid w:val="0089095E"/>
    <w:rsid w:val="008916D8"/>
    <w:rsid w:val="008933BF"/>
    <w:rsid w:val="008A0AE2"/>
    <w:rsid w:val="008A10C4"/>
    <w:rsid w:val="008A1721"/>
    <w:rsid w:val="008A749A"/>
    <w:rsid w:val="008B0248"/>
    <w:rsid w:val="008B6264"/>
    <w:rsid w:val="008C57CF"/>
    <w:rsid w:val="008C6387"/>
    <w:rsid w:val="008D191D"/>
    <w:rsid w:val="008F5F33"/>
    <w:rsid w:val="0091046A"/>
    <w:rsid w:val="009238E9"/>
    <w:rsid w:val="00926ABD"/>
    <w:rsid w:val="00940731"/>
    <w:rsid w:val="00941ED4"/>
    <w:rsid w:val="00947F4E"/>
    <w:rsid w:val="00966D47"/>
    <w:rsid w:val="009836CB"/>
    <w:rsid w:val="00984CE4"/>
    <w:rsid w:val="00985C21"/>
    <w:rsid w:val="009877FC"/>
    <w:rsid w:val="00990365"/>
    <w:rsid w:val="00992312"/>
    <w:rsid w:val="009A149B"/>
    <w:rsid w:val="009A4A05"/>
    <w:rsid w:val="009B0FC4"/>
    <w:rsid w:val="009B1F21"/>
    <w:rsid w:val="009B2A0A"/>
    <w:rsid w:val="009C0DED"/>
    <w:rsid w:val="009C467A"/>
    <w:rsid w:val="009D7E38"/>
    <w:rsid w:val="00A20ED6"/>
    <w:rsid w:val="00A31F0A"/>
    <w:rsid w:val="00A358DB"/>
    <w:rsid w:val="00A36BD1"/>
    <w:rsid w:val="00A37D7F"/>
    <w:rsid w:val="00A46410"/>
    <w:rsid w:val="00A5578F"/>
    <w:rsid w:val="00A57688"/>
    <w:rsid w:val="00A62209"/>
    <w:rsid w:val="00A842E9"/>
    <w:rsid w:val="00A84A94"/>
    <w:rsid w:val="00A8790E"/>
    <w:rsid w:val="00A95F41"/>
    <w:rsid w:val="00AB3229"/>
    <w:rsid w:val="00AB624A"/>
    <w:rsid w:val="00AD1DAA"/>
    <w:rsid w:val="00AD7CF1"/>
    <w:rsid w:val="00AE0DD2"/>
    <w:rsid w:val="00AE38BC"/>
    <w:rsid w:val="00AE76BA"/>
    <w:rsid w:val="00AF1E23"/>
    <w:rsid w:val="00AF7F81"/>
    <w:rsid w:val="00B01AFF"/>
    <w:rsid w:val="00B05CC7"/>
    <w:rsid w:val="00B06F31"/>
    <w:rsid w:val="00B27E39"/>
    <w:rsid w:val="00B350D8"/>
    <w:rsid w:val="00B659A2"/>
    <w:rsid w:val="00B76763"/>
    <w:rsid w:val="00B7732B"/>
    <w:rsid w:val="00B879F0"/>
    <w:rsid w:val="00BB306A"/>
    <w:rsid w:val="00BC19EE"/>
    <w:rsid w:val="00BC25AA"/>
    <w:rsid w:val="00BF682E"/>
    <w:rsid w:val="00BF6B73"/>
    <w:rsid w:val="00C022E3"/>
    <w:rsid w:val="00C2224F"/>
    <w:rsid w:val="00C22D17"/>
    <w:rsid w:val="00C26BB2"/>
    <w:rsid w:val="00C31E9B"/>
    <w:rsid w:val="00C3380A"/>
    <w:rsid w:val="00C36DFC"/>
    <w:rsid w:val="00C40AA2"/>
    <w:rsid w:val="00C4712D"/>
    <w:rsid w:val="00C52857"/>
    <w:rsid w:val="00C555C9"/>
    <w:rsid w:val="00C6613E"/>
    <w:rsid w:val="00C94F55"/>
    <w:rsid w:val="00CA4588"/>
    <w:rsid w:val="00CA7D62"/>
    <w:rsid w:val="00CB07A8"/>
    <w:rsid w:val="00CB2805"/>
    <w:rsid w:val="00CB7199"/>
    <w:rsid w:val="00CD4A57"/>
    <w:rsid w:val="00CF5CB0"/>
    <w:rsid w:val="00D146F1"/>
    <w:rsid w:val="00D16DA1"/>
    <w:rsid w:val="00D209CC"/>
    <w:rsid w:val="00D33604"/>
    <w:rsid w:val="00D37B08"/>
    <w:rsid w:val="00D437FF"/>
    <w:rsid w:val="00D43F30"/>
    <w:rsid w:val="00D5130C"/>
    <w:rsid w:val="00D53D74"/>
    <w:rsid w:val="00D62265"/>
    <w:rsid w:val="00D667D2"/>
    <w:rsid w:val="00D66AB9"/>
    <w:rsid w:val="00D73770"/>
    <w:rsid w:val="00D8512E"/>
    <w:rsid w:val="00DA0C33"/>
    <w:rsid w:val="00DA1E58"/>
    <w:rsid w:val="00DA3C34"/>
    <w:rsid w:val="00DB3758"/>
    <w:rsid w:val="00DB75B8"/>
    <w:rsid w:val="00DC1055"/>
    <w:rsid w:val="00DC2803"/>
    <w:rsid w:val="00DD335B"/>
    <w:rsid w:val="00DE4EF2"/>
    <w:rsid w:val="00DE605C"/>
    <w:rsid w:val="00DF0F93"/>
    <w:rsid w:val="00DF2C0E"/>
    <w:rsid w:val="00DF57CE"/>
    <w:rsid w:val="00E04DB6"/>
    <w:rsid w:val="00E06FFB"/>
    <w:rsid w:val="00E20205"/>
    <w:rsid w:val="00E21AB5"/>
    <w:rsid w:val="00E2739F"/>
    <w:rsid w:val="00E30155"/>
    <w:rsid w:val="00E40AEB"/>
    <w:rsid w:val="00E46100"/>
    <w:rsid w:val="00E5631F"/>
    <w:rsid w:val="00E61771"/>
    <w:rsid w:val="00E91FE1"/>
    <w:rsid w:val="00E95826"/>
    <w:rsid w:val="00EA5E95"/>
    <w:rsid w:val="00EA7319"/>
    <w:rsid w:val="00ED4954"/>
    <w:rsid w:val="00ED5A43"/>
    <w:rsid w:val="00EE0943"/>
    <w:rsid w:val="00EE33A2"/>
    <w:rsid w:val="00EE4E3F"/>
    <w:rsid w:val="00EE73B5"/>
    <w:rsid w:val="00EF6988"/>
    <w:rsid w:val="00F32F34"/>
    <w:rsid w:val="00F4324B"/>
    <w:rsid w:val="00F4350D"/>
    <w:rsid w:val="00F51135"/>
    <w:rsid w:val="00F6639E"/>
    <w:rsid w:val="00F67A1C"/>
    <w:rsid w:val="00F77DCD"/>
    <w:rsid w:val="00F82C5B"/>
    <w:rsid w:val="00F8555F"/>
    <w:rsid w:val="00F86B02"/>
    <w:rsid w:val="00FA7DA2"/>
    <w:rsid w:val="00FB3E36"/>
    <w:rsid w:val="00FB41F2"/>
    <w:rsid w:val="00FB4722"/>
    <w:rsid w:val="00FC5377"/>
    <w:rsid w:val="00FC6215"/>
    <w:rsid w:val="00FD7FF8"/>
    <w:rsid w:val="00FE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A857C2-5AC0-454D-9C10-E82E4B4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aliases w:val=" Char1,Char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link w:val="4Char"/>
    <w:qFormat/>
    <w:pPr>
      <w:ind w:left="1418" w:hanging="1418"/>
      <w:outlineLvl w:val="3"/>
    </w:pPr>
    <w:rPr>
      <w:sz w:val="24"/>
    </w:rPr>
  </w:style>
  <w:style w:type="paragraph" w:styleId="50">
    <w:name w:val="heading 5"/>
    <w:basedOn w:val="40"/>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 Char1 Char,Char1 Char"/>
    <w:link w:val="1"/>
    <w:rsid w:val="00430C83"/>
    <w:rPr>
      <w:rFonts w:ascii="Arial" w:hAnsi="Arial"/>
      <w:sz w:val="36"/>
      <w:lang w:eastAsia="en-US"/>
    </w:rPr>
  </w:style>
  <w:style w:type="character" w:customStyle="1" w:styleId="2Char">
    <w:name w:val="标题 2 Char"/>
    <w:aliases w:val="H2 Char,h2 Char,2nd level Char,†berschrift 2 Char,õberschrift 2 Char,UNDERRUBRIK 1-2 Char"/>
    <w:link w:val="2"/>
    <w:rsid w:val="00430C83"/>
    <w:rPr>
      <w:rFonts w:ascii="Arial" w:hAnsi="Arial"/>
      <w:sz w:val="32"/>
      <w:lang w:eastAsia="en-US"/>
    </w:rPr>
  </w:style>
  <w:style w:type="character" w:customStyle="1" w:styleId="3Char">
    <w:name w:val="标题 3 Char"/>
    <w:aliases w:val="h3 Char"/>
    <w:link w:val="30"/>
    <w:rsid w:val="00430C83"/>
    <w:rPr>
      <w:rFonts w:ascii="Arial" w:hAnsi="Arial"/>
      <w:sz w:val="28"/>
      <w:lang w:eastAsia="en-US"/>
    </w:rPr>
  </w:style>
  <w:style w:type="character" w:customStyle="1" w:styleId="4Char">
    <w:name w:val="标题 4 Char"/>
    <w:link w:val="40"/>
    <w:rsid w:val="00430C83"/>
    <w:rPr>
      <w:rFonts w:ascii="Arial" w:hAnsi="Arial"/>
      <w:sz w:val="24"/>
      <w:lang w:eastAsia="en-US"/>
    </w:rPr>
  </w:style>
  <w:style w:type="character" w:customStyle="1" w:styleId="5Char">
    <w:name w:val="标题 5 Char"/>
    <w:link w:val="50"/>
    <w:rsid w:val="00430C83"/>
    <w:rPr>
      <w:rFonts w:ascii="Arial" w:hAnsi="Arial"/>
      <w:sz w:val="22"/>
      <w:lang w:eastAsia="en-US"/>
    </w:rPr>
  </w:style>
  <w:style w:type="paragraph" w:customStyle="1" w:styleId="H6">
    <w:name w:val="H6"/>
    <w:basedOn w:val="50"/>
    <w:next w:val="a"/>
    <w:pPr>
      <w:ind w:left="1985" w:hanging="1985"/>
      <w:outlineLvl w:val="9"/>
    </w:pPr>
    <w:rPr>
      <w:sz w:val="20"/>
    </w:rPr>
  </w:style>
  <w:style w:type="character" w:customStyle="1" w:styleId="6Char">
    <w:name w:val="标题 6 Char"/>
    <w:link w:val="6"/>
    <w:rsid w:val="00430C83"/>
    <w:rPr>
      <w:rFonts w:ascii="Arial" w:hAnsi="Arial"/>
      <w:lang w:eastAsia="en-US"/>
    </w:rPr>
  </w:style>
  <w:style w:type="character" w:customStyle="1" w:styleId="7Char">
    <w:name w:val="标题 7 Char"/>
    <w:link w:val="7"/>
    <w:rsid w:val="00430C83"/>
    <w:rPr>
      <w:rFonts w:ascii="Arial" w:hAnsi="Arial"/>
      <w:lang w:eastAsia="en-US"/>
    </w:rPr>
  </w:style>
  <w:style w:type="character" w:customStyle="1" w:styleId="8Char">
    <w:name w:val="标题 8 Char"/>
    <w:link w:val="8"/>
    <w:rsid w:val="00430C83"/>
    <w:rPr>
      <w:rFonts w:ascii="Arial" w:hAnsi="Arial"/>
      <w:sz w:val="36"/>
      <w:lang w:eastAsia="en-US"/>
    </w:rPr>
  </w:style>
  <w:style w:type="character" w:customStyle="1" w:styleId="9Char">
    <w:name w:val="标题 9 Char"/>
    <w:link w:val="9"/>
    <w:rsid w:val="00430C83"/>
    <w:rPr>
      <w:rFonts w:ascii="Arial" w:hAnsi="Arial"/>
      <w:sz w:val="36"/>
      <w:lang w:eastAsia="en-US"/>
    </w:r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pPr>
      <w:ind w:left="284"/>
    </w:pPr>
  </w:style>
  <w:style w:type="paragraph" w:styleId="11">
    <w:name w:val="index 1"/>
    <w:basedOn w:val="a"/>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character" w:styleId="a6">
    <w:name w:val="footnote reference"/>
    <w:rPr>
      <w:b/>
      <w:position w:val="6"/>
      <w:sz w:val="16"/>
    </w:rPr>
  </w:style>
  <w:style w:type="paragraph" w:styleId="a7">
    <w:name w:val="footnote text"/>
    <w:basedOn w:val="a"/>
    <w:link w:val="Char0"/>
    <w:pPr>
      <w:keepLines/>
      <w:spacing w:after="0"/>
      <w:ind w:left="454" w:hanging="454"/>
    </w:pPr>
    <w:rPr>
      <w:sz w:val="16"/>
    </w:rPr>
  </w:style>
  <w:style w:type="character" w:customStyle="1" w:styleId="Char0">
    <w:name w:val="脚注文本 Char"/>
    <w:link w:val="a7"/>
    <w:rsid w:val="00430C83"/>
    <w:rPr>
      <w:rFonts w:ascii="Times New Roman" w:hAnsi="Times New Roman"/>
      <w:sz w:val="16"/>
      <w:lang w:eastAsia="en-US"/>
    </w:rPr>
  </w:style>
  <w:style w:type="paragraph" w:customStyle="1" w:styleId="TAH">
    <w:name w:val="TAH"/>
    <w:basedOn w:val="TAC"/>
    <w:link w:val="TAHChar"/>
    <w:qFormat/>
    <w:rPr>
      <w:b/>
    </w:rPr>
  </w:style>
  <w:style w:type="paragraph" w:customStyle="1" w:styleId="TAC">
    <w:name w:val="TAC"/>
    <w:basedOn w:val="TAL"/>
    <w:link w:val="TACChar"/>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rsid w:val="00E61771"/>
    <w:rPr>
      <w:rFonts w:ascii="Arial" w:hAnsi="Arial"/>
      <w:sz w:val="18"/>
      <w:lang w:eastAsia="en-US"/>
    </w:rPr>
  </w:style>
  <w:style w:type="character" w:customStyle="1" w:styleId="TACChar">
    <w:name w:val="TAC Char"/>
    <w:link w:val="TAC"/>
    <w:rsid w:val="00430C83"/>
    <w:rPr>
      <w:rFonts w:ascii="Arial" w:hAnsi="Arial"/>
      <w:sz w:val="18"/>
      <w:lang w:eastAsia="en-US"/>
    </w:rPr>
  </w:style>
  <w:style w:type="character" w:customStyle="1" w:styleId="TAHChar">
    <w:name w:val="TAH Char"/>
    <w:link w:val="TAH"/>
    <w:rsid w:val="00E61771"/>
    <w:rPr>
      <w:rFonts w:ascii="Arial" w:hAnsi="Arial"/>
      <w:b/>
      <w:sz w:val="18"/>
      <w:lang w:eastAsia="en-US"/>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sid w:val="00E61771"/>
    <w:rPr>
      <w:rFonts w:ascii="Arial" w:hAnsi="Arial"/>
      <w:b/>
      <w:lang w:eastAsia="en-US"/>
    </w:rPr>
  </w:style>
  <w:style w:type="character" w:customStyle="1" w:styleId="TFChar">
    <w:name w:val="TF Char"/>
    <w:link w:val="TF"/>
    <w:qFormat/>
    <w:rsid w:val="00430C83"/>
    <w:rPr>
      <w:rFonts w:ascii="Arial" w:hAnsi="Arial"/>
      <w:b/>
      <w:lang w:eastAsia="en-US"/>
    </w:rPr>
  </w:style>
  <w:style w:type="paragraph" w:customStyle="1" w:styleId="NO">
    <w:name w:val="NO"/>
    <w:basedOn w:val="a"/>
    <w:link w:val="NOZchn"/>
    <w:qFormat/>
    <w:pPr>
      <w:keepLines/>
      <w:ind w:left="1135" w:hanging="851"/>
    </w:pPr>
  </w:style>
  <w:style w:type="character" w:customStyle="1" w:styleId="NOZchn">
    <w:name w:val="NO Zchn"/>
    <w:link w:val="NO"/>
    <w:locked/>
    <w:rsid w:val="00E61771"/>
    <w:rPr>
      <w:rFonts w:ascii="Times New Roman" w:hAnsi="Times New Roman"/>
      <w:lang w:eastAsia="en-US"/>
    </w:rPr>
  </w:style>
  <w:style w:type="paragraph" w:styleId="90">
    <w:name w:val="toc 9"/>
    <w:basedOn w:val="80"/>
    <w:pPr>
      <w:ind w:left="1418" w:hanging="1418"/>
    </w:pPr>
  </w:style>
  <w:style w:type="paragraph" w:customStyle="1" w:styleId="EX">
    <w:name w:val="EX"/>
    <w:basedOn w:val="a"/>
    <w:link w:val="EXCar"/>
    <w:qFormat/>
    <w:pPr>
      <w:keepLines/>
      <w:ind w:left="1702" w:hanging="1418"/>
    </w:pPr>
  </w:style>
  <w:style w:type="character" w:customStyle="1" w:styleId="EXCar">
    <w:name w:val="EX Car"/>
    <w:link w:val="EX"/>
    <w:qFormat/>
    <w:locked/>
    <w:rsid w:val="00430C83"/>
    <w:rPr>
      <w:rFonts w:ascii="Times New Roman" w:hAnsi="Times New Roman"/>
      <w:lang w:eastAsia="en-US"/>
    </w:r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pPr>
      <w:ind w:left="1985" w:hanging="1985"/>
    </w:pPr>
  </w:style>
  <w:style w:type="paragraph" w:styleId="70">
    <w:name w:val="toc 7"/>
    <w:basedOn w:val="60"/>
    <w:next w:val="a"/>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character" w:customStyle="1" w:styleId="PLChar">
    <w:name w:val="PL Char"/>
    <w:link w:val="PL"/>
    <w:qFormat/>
    <w:locked/>
    <w:rsid w:val="00430C83"/>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rsid w:val="00430C83"/>
    <w:rPr>
      <w:rFonts w:ascii="Times New Roman" w:hAnsi="Times New Roman"/>
      <w:color w:val="FF0000"/>
      <w:lang w:eastAsia="en-US"/>
    </w:rPr>
  </w:style>
  <w:style w:type="paragraph" w:styleId="43">
    <w:name w:val="List Bullet 4"/>
    <w:basedOn w:val="32"/>
    <w:pPr>
      <w:ind w:left="1418"/>
    </w:pPr>
  </w:style>
  <w:style w:type="paragraph" w:styleId="53">
    <w:name w:val="List Bullet 5"/>
    <w:basedOn w:val="43"/>
    <w:pPr>
      <w:ind w:left="1702"/>
    </w:pPr>
  </w:style>
  <w:style w:type="paragraph" w:customStyle="1" w:styleId="B10">
    <w:name w:val="B1"/>
    <w:basedOn w:val="a4"/>
    <w:link w:val="B1Char"/>
    <w:qFormat/>
  </w:style>
  <w:style w:type="character" w:customStyle="1" w:styleId="B1Char">
    <w:name w:val="B1 Char"/>
    <w:link w:val="B10"/>
    <w:qFormat/>
    <w:rsid w:val="00DA3C34"/>
    <w:rPr>
      <w:rFonts w:ascii="Times New Roman" w:hAnsi="Times New Roman"/>
      <w:lang w:eastAsia="en-US"/>
    </w:rPr>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link w:val="Char1"/>
    <w:pPr>
      <w:jc w:val="center"/>
    </w:pPr>
    <w:rPr>
      <w:i/>
    </w:rPr>
  </w:style>
  <w:style w:type="character" w:customStyle="1" w:styleId="Char1">
    <w:name w:val="页脚 Char"/>
    <w:link w:val="a9"/>
    <w:rsid w:val="00430C83"/>
    <w:rPr>
      <w:rFonts w:ascii="Arial" w:hAnsi="Arial"/>
      <w:b/>
      <w:i/>
      <w:sz w:val="18"/>
      <w:lang w:eastAsia="en-US"/>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2"/>
  </w:style>
  <w:style w:type="character" w:customStyle="1" w:styleId="Char2">
    <w:name w:val="批注文字 Char"/>
    <w:link w:val="ac"/>
    <w:rsid w:val="00886CBD"/>
    <w:rPr>
      <w:rFonts w:ascii="Times New Roman" w:hAnsi="Times New Roman"/>
      <w:lang w:eastAsia="en-US"/>
    </w:rPr>
  </w:style>
  <w:style w:type="character" w:styleId="ad">
    <w:name w:val="FollowedHyperlink"/>
    <w:rPr>
      <w:color w:val="800080"/>
      <w:u w:val="single"/>
    </w:rPr>
  </w:style>
  <w:style w:type="paragraph" w:styleId="ae">
    <w:name w:val="Balloon Text"/>
    <w:basedOn w:val="a"/>
    <w:link w:val="Char3"/>
    <w:rPr>
      <w:rFonts w:ascii="Tahoma" w:hAnsi="Tahoma" w:cs="Tahoma"/>
      <w:sz w:val="16"/>
      <w:szCs w:val="16"/>
    </w:rPr>
  </w:style>
  <w:style w:type="character" w:customStyle="1" w:styleId="Char3">
    <w:name w:val="批注框文本 Char"/>
    <w:link w:val="ae"/>
    <w:rsid w:val="008D191D"/>
    <w:rPr>
      <w:rFonts w:ascii="Tahoma" w:hAnsi="Tahoma" w:cs="Tahoma"/>
      <w:sz w:val="16"/>
      <w:szCs w:val="16"/>
      <w:lang w:eastAsia="en-US"/>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paragraph" w:styleId="af">
    <w:name w:val="Bibliography"/>
    <w:basedOn w:val="a"/>
    <w:next w:val="a"/>
    <w:uiPriority w:val="37"/>
    <w:semiHidden/>
    <w:unhideWhenUsed/>
    <w:rsid w:val="00886CBD"/>
  </w:style>
  <w:style w:type="paragraph" w:styleId="af0">
    <w:name w:val="Block Text"/>
    <w:basedOn w:val="a"/>
    <w:rsid w:val="00886CBD"/>
    <w:pPr>
      <w:spacing w:after="120"/>
      <w:ind w:left="1440" w:right="1440"/>
    </w:pPr>
  </w:style>
  <w:style w:type="paragraph" w:styleId="af1">
    <w:name w:val="Body Text"/>
    <w:basedOn w:val="a"/>
    <w:link w:val="Char4"/>
    <w:rsid w:val="00886CBD"/>
    <w:pPr>
      <w:spacing w:after="120"/>
    </w:pPr>
  </w:style>
  <w:style w:type="character" w:customStyle="1" w:styleId="Char4">
    <w:name w:val="正文文本 Char"/>
    <w:link w:val="af1"/>
    <w:rsid w:val="00886CBD"/>
    <w:rPr>
      <w:rFonts w:ascii="Times New Roman" w:hAnsi="Times New Roman"/>
      <w:lang w:eastAsia="en-US"/>
    </w:rPr>
  </w:style>
  <w:style w:type="paragraph" w:styleId="25">
    <w:name w:val="Body Text 2"/>
    <w:basedOn w:val="a"/>
    <w:link w:val="2Char0"/>
    <w:rsid w:val="00886CBD"/>
    <w:pPr>
      <w:spacing w:after="120" w:line="480" w:lineRule="auto"/>
    </w:pPr>
  </w:style>
  <w:style w:type="character" w:customStyle="1" w:styleId="2Char0">
    <w:name w:val="正文文本 2 Char"/>
    <w:link w:val="25"/>
    <w:rsid w:val="00886CBD"/>
    <w:rPr>
      <w:rFonts w:ascii="Times New Roman" w:hAnsi="Times New Roman"/>
      <w:lang w:eastAsia="en-US"/>
    </w:rPr>
  </w:style>
  <w:style w:type="paragraph" w:styleId="34">
    <w:name w:val="Body Text 3"/>
    <w:basedOn w:val="a"/>
    <w:link w:val="3Char0"/>
    <w:rsid w:val="00886CBD"/>
    <w:pPr>
      <w:spacing w:after="120"/>
    </w:pPr>
    <w:rPr>
      <w:sz w:val="16"/>
      <w:szCs w:val="16"/>
    </w:rPr>
  </w:style>
  <w:style w:type="character" w:customStyle="1" w:styleId="3Char0">
    <w:name w:val="正文文本 3 Char"/>
    <w:link w:val="34"/>
    <w:rsid w:val="00886CBD"/>
    <w:rPr>
      <w:rFonts w:ascii="Times New Roman" w:hAnsi="Times New Roman"/>
      <w:sz w:val="16"/>
      <w:szCs w:val="16"/>
      <w:lang w:eastAsia="en-US"/>
    </w:rPr>
  </w:style>
  <w:style w:type="paragraph" w:styleId="af2">
    <w:name w:val="Body Text First Indent"/>
    <w:basedOn w:val="af1"/>
    <w:link w:val="Char5"/>
    <w:rsid w:val="00886CBD"/>
    <w:pPr>
      <w:ind w:firstLine="210"/>
    </w:pPr>
  </w:style>
  <w:style w:type="character" w:customStyle="1" w:styleId="Char5">
    <w:name w:val="正文首行缩进 Char"/>
    <w:basedOn w:val="Char4"/>
    <w:link w:val="af2"/>
    <w:rsid w:val="00886CBD"/>
    <w:rPr>
      <w:rFonts w:ascii="Times New Roman" w:hAnsi="Times New Roman"/>
      <w:lang w:eastAsia="en-US"/>
    </w:rPr>
  </w:style>
  <w:style w:type="paragraph" w:styleId="af3">
    <w:name w:val="Body Text Indent"/>
    <w:basedOn w:val="a"/>
    <w:link w:val="Char6"/>
    <w:rsid w:val="00886CBD"/>
    <w:pPr>
      <w:spacing w:after="120"/>
      <w:ind w:left="283"/>
    </w:pPr>
  </w:style>
  <w:style w:type="character" w:customStyle="1" w:styleId="Char6">
    <w:name w:val="正文文本缩进 Char"/>
    <w:link w:val="af3"/>
    <w:rsid w:val="00886CBD"/>
    <w:rPr>
      <w:rFonts w:ascii="Times New Roman" w:hAnsi="Times New Roman"/>
      <w:lang w:eastAsia="en-US"/>
    </w:rPr>
  </w:style>
  <w:style w:type="paragraph" w:styleId="26">
    <w:name w:val="Body Text First Indent 2"/>
    <w:basedOn w:val="af3"/>
    <w:link w:val="2Char1"/>
    <w:rsid w:val="00886CBD"/>
    <w:pPr>
      <w:ind w:firstLine="210"/>
    </w:pPr>
  </w:style>
  <w:style w:type="character" w:customStyle="1" w:styleId="2Char1">
    <w:name w:val="正文首行缩进 2 Char"/>
    <w:basedOn w:val="Char6"/>
    <w:link w:val="26"/>
    <w:rsid w:val="00886CBD"/>
    <w:rPr>
      <w:rFonts w:ascii="Times New Roman" w:hAnsi="Times New Roman"/>
      <w:lang w:eastAsia="en-US"/>
    </w:rPr>
  </w:style>
  <w:style w:type="paragraph" w:styleId="27">
    <w:name w:val="Body Text Indent 2"/>
    <w:basedOn w:val="a"/>
    <w:link w:val="2Char2"/>
    <w:rsid w:val="00886CBD"/>
    <w:pPr>
      <w:spacing w:after="120" w:line="480" w:lineRule="auto"/>
      <w:ind w:left="283"/>
    </w:pPr>
  </w:style>
  <w:style w:type="character" w:customStyle="1" w:styleId="2Char2">
    <w:name w:val="正文文本缩进 2 Char"/>
    <w:link w:val="27"/>
    <w:rsid w:val="00886CBD"/>
    <w:rPr>
      <w:rFonts w:ascii="Times New Roman" w:hAnsi="Times New Roman"/>
      <w:lang w:eastAsia="en-US"/>
    </w:rPr>
  </w:style>
  <w:style w:type="paragraph" w:styleId="35">
    <w:name w:val="Body Text Indent 3"/>
    <w:basedOn w:val="a"/>
    <w:link w:val="3Char1"/>
    <w:rsid w:val="00886CBD"/>
    <w:pPr>
      <w:spacing w:after="120"/>
      <w:ind w:left="283"/>
    </w:pPr>
    <w:rPr>
      <w:sz w:val="16"/>
      <w:szCs w:val="16"/>
    </w:rPr>
  </w:style>
  <w:style w:type="character" w:customStyle="1" w:styleId="3Char1">
    <w:name w:val="正文文本缩进 3 Char"/>
    <w:link w:val="35"/>
    <w:rsid w:val="00886CBD"/>
    <w:rPr>
      <w:rFonts w:ascii="Times New Roman" w:hAnsi="Times New Roman"/>
      <w:sz w:val="16"/>
      <w:szCs w:val="16"/>
      <w:lang w:eastAsia="en-US"/>
    </w:rPr>
  </w:style>
  <w:style w:type="paragraph" w:styleId="af4">
    <w:name w:val="caption"/>
    <w:basedOn w:val="a"/>
    <w:next w:val="a"/>
    <w:link w:val="Char7"/>
    <w:unhideWhenUsed/>
    <w:qFormat/>
    <w:rsid w:val="00886CBD"/>
    <w:rPr>
      <w:b/>
      <w:bCs/>
    </w:rPr>
  </w:style>
  <w:style w:type="character" w:customStyle="1" w:styleId="Char7">
    <w:name w:val="题注 Char"/>
    <w:link w:val="af4"/>
    <w:rsid w:val="00430C83"/>
    <w:rPr>
      <w:rFonts w:ascii="Times New Roman" w:hAnsi="Times New Roman"/>
      <w:b/>
      <w:bCs/>
      <w:lang w:eastAsia="en-US"/>
    </w:rPr>
  </w:style>
  <w:style w:type="paragraph" w:styleId="af5">
    <w:name w:val="Closing"/>
    <w:basedOn w:val="a"/>
    <w:link w:val="Char8"/>
    <w:rsid w:val="00886CBD"/>
    <w:pPr>
      <w:ind w:left="4252"/>
    </w:pPr>
  </w:style>
  <w:style w:type="character" w:customStyle="1" w:styleId="Char8">
    <w:name w:val="结束语 Char"/>
    <w:link w:val="af5"/>
    <w:rsid w:val="00886CBD"/>
    <w:rPr>
      <w:rFonts w:ascii="Times New Roman" w:hAnsi="Times New Roman"/>
      <w:lang w:eastAsia="en-US"/>
    </w:rPr>
  </w:style>
  <w:style w:type="paragraph" w:styleId="af6">
    <w:name w:val="annotation subject"/>
    <w:basedOn w:val="ac"/>
    <w:next w:val="ac"/>
    <w:link w:val="Char9"/>
    <w:rsid w:val="00886CBD"/>
    <w:rPr>
      <w:b/>
      <w:bCs/>
    </w:rPr>
  </w:style>
  <w:style w:type="character" w:customStyle="1" w:styleId="Char9">
    <w:name w:val="批注主题 Char"/>
    <w:link w:val="af6"/>
    <w:rsid w:val="00886CBD"/>
    <w:rPr>
      <w:rFonts w:ascii="Times New Roman" w:hAnsi="Times New Roman"/>
      <w:b/>
      <w:bCs/>
      <w:lang w:eastAsia="en-US"/>
    </w:rPr>
  </w:style>
  <w:style w:type="paragraph" w:styleId="af7">
    <w:name w:val="Date"/>
    <w:basedOn w:val="a"/>
    <w:next w:val="a"/>
    <w:link w:val="Chara"/>
    <w:rsid w:val="00886CBD"/>
  </w:style>
  <w:style w:type="character" w:customStyle="1" w:styleId="Chara">
    <w:name w:val="日期 Char"/>
    <w:link w:val="af7"/>
    <w:rsid w:val="00886CBD"/>
    <w:rPr>
      <w:rFonts w:ascii="Times New Roman" w:hAnsi="Times New Roman"/>
      <w:lang w:eastAsia="en-US"/>
    </w:rPr>
  </w:style>
  <w:style w:type="paragraph" w:styleId="af8">
    <w:name w:val="Document Map"/>
    <w:basedOn w:val="a"/>
    <w:link w:val="Charb"/>
    <w:rsid w:val="00886CBD"/>
    <w:rPr>
      <w:rFonts w:ascii="Segoe UI" w:hAnsi="Segoe UI" w:cs="Segoe UI"/>
      <w:sz w:val="16"/>
      <w:szCs w:val="16"/>
    </w:rPr>
  </w:style>
  <w:style w:type="character" w:customStyle="1" w:styleId="Charb">
    <w:name w:val="文档结构图 Char"/>
    <w:link w:val="af8"/>
    <w:rsid w:val="00886CBD"/>
    <w:rPr>
      <w:rFonts w:ascii="Segoe UI" w:hAnsi="Segoe UI" w:cs="Segoe UI"/>
      <w:sz w:val="16"/>
      <w:szCs w:val="16"/>
      <w:lang w:eastAsia="en-US"/>
    </w:rPr>
  </w:style>
  <w:style w:type="paragraph" w:styleId="af9">
    <w:name w:val="E-mail Signature"/>
    <w:basedOn w:val="a"/>
    <w:link w:val="Charc"/>
    <w:rsid w:val="00886CBD"/>
  </w:style>
  <w:style w:type="character" w:customStyle="1" w:styleId="Charc">
    <w:name w:val="电子邮件签名 Char"/>
    <w:link w:val="af9"/>
    <w:rsid w:val="00886CBD"/>
    <w:rPr>
      <w:rFonts w:ascii="Times New Roman" w:hAnsi="Times New Roman"/>
      <w:lang w:eastAsia="en-US"/>
    </w:rPr>
  </w:style>
  <w:style w:type="paragraph" w:styleId="afa">
    <w:name w:val="endnote text"/>
    <w:basedOn w:val="a"/>
    <w:link w:val="Chard"/>
    <w:rsid w:val="00886CBD"/>
  </w:style>
  <w:style w:type="character" w:customStyle="1" w:styleId="Chard">
    <w:name w:val="尾注文本 Char"/>
    <w:link w:val="afa"/>
    <w:rsid w:val="00886CBD"/>
    <w:rPr>
      <w:rFonts w:ascii="Times New Roman" w:hAnsi="Times New Roman"/>
      <w:lang w:eastAsia="en-US"/>
    </w:rPr>
  </w:style>
  <w:style w:type="paragraph" w:styleId="afb">
    <w:name w:val="envelope address"/>
    <w:basedOn w:val="a"/>
    <w:rsid w:val="00886CBD"/>
    <w:pPr>
      <w:framePr w:w="7920" w:h="1980" w:hRule="exact" w:hSpace="180" w:wrap="auto" w:hAnchor="page" w:xAlign="center" w:yAlign="bottom"/>
      <w:ind w:left="2880"/>
    </w:pPr>
    <w:rPr>
      <w:rFonts w:ascii="Calibri Light" w:eastAsia="Times New Roman" w:hAnsi="Calibri Light"/>
      <w:sz w:val="24"/>
      <w:szCs w:val="24"/>
    </w:rPr>
  </w:style>
  <w:style w:type="paragraph" w:styleId="afc">
    <w:name w:val="envelope return"/>
    <w:basedOn w:val="a"/>
    <w:rsid w:val="00886CBD"/>
    <w:rPr>
      <w:rFonts w:ascii="Calibri Light" w:eastAsia="Times New Roman" w:hAnsi="Calibri Light"/>
    </w:rPr>
  </w:style>
  <w:style w:type="paragraph" w:styleId="HTML">
    <w:name w:val="HTML Address"/>
    <w:basedOn w:val="a"/>
    <w:link w:val="HTMLChar"/>
    <w:rsid w:val="00886CBD"/>
    <w:rPr>
      <w:i/>
      <w:iCs/>
    </w:rPr>
  </w:style>
  <w:style w:type="character" w:customStyle="1" w:styleId="HTMLChar">
    <w:name w:val="HTML 地址 Char"/>
    <w:link w:val="HTML"/>
    <w:rsid w:val="00886CBD"/>
    <w:rPr>
      <w:rFonts w:ascii="Times New Roman" w:hAnsi="Times New Roman"/>
      <w:i/>
      <w:iCs/>
      <w:lang w:eastAsia="en-US"/>
    </w:rPr>
  </w:style>
  <w:style w:type="paragraph" w:styleId="HTML0">
    <w:name w:val="HTML Preformatted"/>
    <w:basedOn w:val="a"/>
    <w:link w:val="HTMLChar0"/>
    <w:rsid w:val="00886CBD"/>
    <w:rPr>
      <w:rFonts w:ascii="Courier New" w:hAnsi="Courier New" w:cs="Courier New"/>
    </w:rPr>
  </w:style>
  <w:style w:type="character" w:customStyle="1" w:styleId="HTMLChar0">
    <w:name w:val="HTML 预设格式 Char"/>
    <w:link w:val="HTML0"/>
    <w:rsid w:val="00886CBD"/>
    <w:rPr>
      <w:rFonts w:ascii="Courier New" w:hAnsi="Courier New" w:cs="Courier New"/>
      <w:lang w:eastAsia="en-US"/>
    </w:rPr>
  </w:style>
  <w:style w:type="paragraph" w:styleId="36">
    <w:name w:val="index 3"/>
    <w:basedOn w:val="a"/>
    <w:next w:val="a"/>
    <w:rsid w:val="00886CBD"/>
    <w:pPr>
      <w:ind w:left="600" w:hanging="200"/>
    </w:pPr>
  </w:style>
  <w:style w:type="paragraph" w:styleId="44">
    <w:name w:val="index 4"/>
    <w:basedOn w:val="a"/>
    <w:next w:val="a"/>
    <w:rsid w:val="00886CBD"/>
    <w:pPr>
      <w:ind w:left="800" w:hanging="200"/>
    </w:pPr>
  </w:style>
  <w:style w:type="paragraph" w:styleId="54">
    <w:name w:val="index 5"/>
    <w:basedOn w:val="a"/>
    <w:next w:val="a"/>
    <w:rsid w:val="00886CBD"/>
    <w:pPr>
      <w:ind w:left="1000" w:hanging="200"/>
    </w:pPr>
  </w:style>
  <w:style w:type="paragraph" w:styleId="61">
    <w:name w:val="index 6"/>
    <w:basedOn w:val="a"/>
    <w:next w:val="a"/>
    <w:rsid w:val="00886CBD"/>
    <w:pPr>
      <w:ind w:left="1200" w:hanging="200"/>
    </w:pPr>
  </w:style>
  <w:style w:type="paragraph" w:styleId="71">
    <w:name w:val="index 7"/>
    <w:basedOn w:val="a"/>
    <w:next w:val="a"/>
    <w:rsid w:val="00886CBD"/>
    <w:pPr>
      <w:ind w:left="1400" w:hanging="200"/>
    </w:pPr>
  </w:style>
  <w:style w:type="paragraph" w:styleId="81">
    <w:name w:val="index 8"/>
    <w:basedOn w:val="a"/>
    <w:next w:val="a"/>
    <w:rsid w:val="00886CBD"/>
    <w:pPr>
      <w:ind w:left="1600" w:hanging="200"/>
    </w:pPr>
  </w:style>
  <w:style w:type="paragraph" w:styleId="91">
    <w:name w:val="index 9"/>
    <w:basedOn w:val="a"/>
    <w:next w:val="a"/>
    <w:rsid w:val="00886CBD"/>
    <w:pPr>
      <w:ind w:left="1800" w:hanging="200"/>
    </w:pPr>
  </w:style>
  <w:style w:type="paragraph" w:styleId="afd">
    <w:name w:val="index heading"/>
    <w:basedOn w:val="a"/>
    <w:next w:val="11"/>
    <w:rsid w:val="00886CBD"/>
    <w:rPr>
      <w:rFonts w:ascii="Calibri Light" w:eastAsia="Times New Roman" w:hAnsi="Calibri Light"/>
      <w:b/>
      <w:bCs/>
    </w:rPr>
  </w:style>
  <w:style w:type="paragraph" w:styleId="afe">
    <w:name w:val="Intense Quote"/>
    <w:basedOn w:val="a"/>
    <w:next w:val="a"/>
    <w:link w:val="Chare"/>
    <w:uiPriority w:val="30"/>
    <w:qFormat/>
    <w:rsid w:val="00886CBD"/>
    <w:pPr>
      <w:pBdr>
        <w:top w:val="single" w:sz="4" w:space="10" w:color="4472C4"/>
        <w:bottom w:val="single" w:sz="4" w:space="10" w:color="4472C4"/>
      </w:pBdr>
      <w:spacing w:before="360" w:after="360"/>
      <w:ind w:left="864" w:right="864"/>
      <w:jc w:val="center"/>
    </w:pPr>
    <w:rPr>
      <w:i/>
      <w:iCs/>
      <w:color w:val="4472C4"/>
    </w:rPr>
  </w:style>
  <w:style w:type="character" w:customStyle="1" w:styleId="Chare">
    <w:name w:val="明显引用 Char"/>
    <w:link w:val="afe"/>
    <w:uiPriority w:val="30"/>
    <w:rsid w:val="00886CBD"/>
    <w:rPr>
      <w:rFonts w:ascii="Times New Roman" w:hAnsi="Times New Roman"/>
      <w:i/>
      <w:iCs/>
      <w:color w:val="4472C4"/>
      <w:lang w:eastAsia="en-US"/>
    </w:rPr>
  </w:style>
  <w:style w:type="paragraph" w:styleId="aff">
    <w:name w:val="List Continue"/>
    <w:basedOn w:val="a"/>
    <w:rsid w:val="00886CBD"/>
    <w:pPr>
      <w:spacing w:after="120"/>
      <w:ind w:left="283"/>
      <w:contextualSpacing/>
    </w:pPr>
  </w:style>
  <w:style w:type="paragraph" w:styleId="28">
    <w:name w:val="List Continue 2"/>
    <w:basedOn w:val="a"/>
    <w:rsid w:val="00886CBD"/>
    <w:pPr>
      <w:spacing w:after="120"/>
      <w:ind w:left="566"/>
      <w:contextualSpacing/>
    </w:pPr>
  </w:style>
  <w:style w:type="paragraph" w:styleId="37">
    <w:name w:val="List Continue 3"/>
    <w:basedOn w:val="a"/>
    <w:rsid w:val="00886CBD"/>
    <w:pPr>
      <w:spacing w:after="120"/>
      <w:ind w:left="849"/>
      <w:contextualSpacing/>
    </w:pPr>
  </w:style>
  <w:style w:type="paragraph" w:styleId="45">
    <w:name w:val="List Continue 4"/>
    <w:basedOn w:val="a"/>
    <w:rsid w:val="00886CBD"/>
    <w:pPr>
      <w:spacing w:after="120"/>
      <w:ind w:left="1132"/>
      <w:contextualSpacing/>
    </w:pPr>
  </w:style>
  <w:style w:type="paragraph" w:styleId="55">
    <w:name w:val="List Continue 5"/>
    <w:basedOn w:val="a"/>
    <w:rsid w:val="00886CBD"/>
    <w:pPr>
      <w:spacing w:after="120"/>
      <w:ind w:left="1415"/>
      <w:contextualSpacing/>
    </w:pPr>
  </w:style>
  <w:style w:type="paragraph" w:styleId="3">
    <w:name w:val="List Number 3"/>
    <w:basedOn w:val="a"/>
    <w:rsid w:val="00886CBD"/>
    <w:pPr>
      <w:numPr>
        <w:numId w:val="1"/>
      </w:numPr>
      <w:contextualSpacing/>
    </w:pPr>
  </w:style>
  <w:style w:type="paragraph" w:styleId="4">
    <w:name w:val="List Number 4"/>
    <w:basedOn w:val="a"/>
    <w:rsid w:val="00886CBD"/>
    <w:pPr>
      <w:numPr>
        <w:numId w:val="2"/>
      </w:numPr>
      <w:contextualSpacing/>
    </w:pPr>
  </w:style>
  <w:style w:type="paragraph" w:styleId="5">
    <w:name w:val="List Number 5"/>
    <w:basedOn w:val="a"/>
    <w:rsid w:val="00886CBD"/>
    <w:pPr>
      <w:numPr>
        <w:numId w:val="3"/>
      </w:numPr>
      <w:contextualSpacing/>
    </w:pPr>
  </w:style>
  <w:style w:type="paragraph" w:styleId="aff0">
    <w:name w:val="List Paragraph"/>
    <w:aliases w:val="Bullets,- Bullets,목록 단락,リスト段落,?? ??,?????,????,Lista1,列出段落1,中等深浅网格 1 - 着色 21,列表段落,1st level - Bullet List Paragraph,List Paragraph1,Lettre d'introduction,Paragrafo elenco,Normal bullet 2,Bullet list,Numbered List,Task Body,3 Txt tabl"/>
    <w:basedOn w:val="a"/>
    <w:link w:val="Charf"/>
    <w:uiPriority w:val="34"/>
    <w:qFormat/>
    <w:rsid w:val="00886CBD"/>
    <w:pPr>
      <w:ind w:left="720"/>
    </w:pPr>
  </w:style>
  <w:style w:type="character" w:customStyle="1" w:styleId="Charf">
    <w:name w:val="列出段落 Char"/>
    <w:aliases w:val="Bullets Char,- Bullets Char,목록 단락 Char,リスト段落 Char,?? ?? Char,????? Char,???? Char,Lista1 Char,列出段落1 Char,中等深浅网格 1 - 着色 21 Char,列表段落 Char,1st level - Bullet List Paragraph Char,List Paragraph1 Char,Lettre d'introduction Char,Bullet list Char"/>
    <w:link w:val="aff0"/>
    <w:uiPriority w:val="34"/>
    <w:qFormat/>
    <w:locked/>
    <w:rsid w:val="00E61771"/>
    <w:rPr>
      <w:rFonts w:ascii="Times New Roman" w:hAnsi="Times New Roman"/>
      <w:lang w:eastAsia="en-US"/>
    </w:rPr>
  </w:style>
  <w:style w:type="paragraph" w:styleId="aff1">
    <w:name w:val="macro"/>
    <w:link w:val="Charf0"/>
    <w:rsid w:val="00886CBD"/>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Charf0">
    <w:name w:val="宏文本 Char"/>
    <w:link w:val="aff1"/>
    <w:rsid w:val="00886CBD"/>
    <w:rPr>
      <w:rFonts w:ascii="Courier New" w:hAnsi="Courier New" w:cs="Courier New"/>
      <w:lang w:eastAsia="en-US"/>
    </w:rPr>
  </w:style>
  <w:style w:type="paragraph" w:styleId="aff2">
    <w:name w:val="Message Header"/>
    <w:basedOn w:val="a"/>
    <w:link w:val="Charf1"/>
    <w:rsid w:val="00886CBD"/>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Charf1">
    <w:name w:val="信息标题 Char"/>
    <w:link w:val="aff2"/>
    <w:rsid w:val="00886CBD"/>
    <w:rPr>
      <w:rFonts w:ascii="Calibri Light" w:eastAsia="Times New Roman" w:hAnsi="Calibri Light"/>
      <w:sz w:val="24"/>
      <w:szCs w:val="24"/>
      <w:shd w:val="pct20" w:color="auto" w:fill="auto"/>
      <w:lang w:eastAsia="en-US"/>
    </w:rPr>
  </w:style>
  <w:style w:type="paragraph" w:styleId="aff3">
    <w:name w:val="No Spacing"/>
    <w:uiPriority w:val="1"/>
    <w:qFormat/>
    <w:rsid w:val="00886CBD"/>
    <w:rPr>
      <w:rFonts w:ascii="Times New Roman" w:hAnsi="Times New Roman"/>
      <w:lang w:eastAsia="en-US"/>
    </w:rPr>
  </w:style>
  <w:style w:type="paragraph" w:styleId="aff4">
    <w:name w:val="Normal (Web)"/>
    <w:basedOn w:val="a"/>
    <w:uiPriority w:val="99"/>
    <w:rsid w:val="00886CBD"/>
    <w:rPr>
      <w:sz w:val="24"/>
      <w:szCs w:val="24"/>
    </w:rPr>
  </w:style>
  <w:style w:type="paragraph" w:styleId="aff5">
    <w:name w:val="Normal Indent"/>
    <w:basedOn w:val="a"/>
    <w:rsid w:val="00886CBD"/>
    <w:pPr>
      <w:ind w:left="720"/>
    </w:pPr>
  </w:style>
  <w:style w:type="paragraph" w:styleId="aff6">
    <w:name w:val="Note Heading"/>
    <w:basedOn w:val="a"/>
    <w:next w:val="a"/>
    <w:link w:val="Charf2"/>
    <w:rsid w:val="00886CBD"/>
  </w:style>
  <w:style w:type="character" w:customStyle="1" w:styleId="Charf2">
    <w:name w:val="注释标题 Char"/>
    <w:link w:val="aff6"/>
    <w:rsid w:val="00886CBD"/>
    <w:rPr>
      <w:rFonts w:ascii="Times New Roman" w:hAnsi="Times New Roman"/>
      <w:lang w:eastAsia="en-US"/>
    </w:rPr>
  </w:style>
  <w:style w:type="paragraph" w:styleId="aff7">
    <w:name w:val="Plain Text"/>
    <w:basedOn w:val="a"/>
    <w:link w:val="Charf3"/>
    <w:rsid w:val="00886CBD"/>
    <w:rPr>
      <w:rFonts w:ascii="Courier New" w:hAnsi="Courier New" w:cs="Courier New"/>
    </w:rPr>
  </w:style>
  <w:style w:type="character" w:customStyle="1" w:styleId="Charf3">
    <w:name w:val="纯文本 Char"/>
    <w:link w:val="aff7"/>
    <w:rsid w:val="00886CBD"/>
    <w:rPr>
      <w:rFonts w:ascii="Courier New" w:hAnsi="Courier New" w:cs="Courier New"/>
      <w:lang w:eastAsia="en-US"/>
    </w:rPr>
  </w:style>
  <w:style w:type="paragraph" w:styleId="aff8">
    <w:name w:val="Quote"/>
    <w:basedOn w:val="a"/>
    <w:next w:val="a"/>
    <w:link w:val="Charf4"/>
    <w:uiPriority w:val="29"/>
    <w:qFormat/>
    <w:rsid w:val="00886CBD"/>
    <w:pPr>
      <w:spacing w:before="200" w:after="160"/>
      <w:ind w:left="864" w:right="864"/>
      <w:jc w:val="center"/>
    </w:pPr>
    <w:rPr>
      <w:i/>
      <w:iCs/>
      <w:color w:val="404040"/>
    </w:rPr>
  </w:style>
  <w:style w:type="character" w:customStyle="1" w:styleId="Charf4">
    <w:name w:val="引用 Char"/>
    <w:link w:val="aff8"/>
    <w:uiPriority w:val="29"/>
    <w:rsid w:val="00886CBD"/>
    <w:rPr>
      <w:rFonts w:ascii="Times New Roman" w:hAnsi="Times New Roman"/>
      <w:i/>
      <w:iCs/>
      <w:color w:val="404040"/>
      <w:lang w:eastAsia="en-US"/>
    </w:rPr>
  </w:style>
  <w:style w:type="paragraph" w:styleId="aff9">
    <w:name w:val="Salutation"/>
    <w:basedOn w:val="a"/>
    <w:next w:val="a"/>
    <w:link w:val="Charf5"/>
    <w:rsid w:val="00886CBD"/>
  </w:style>
  <w:style w:type="character" w:customStyle="1" w:styleId="Charf5">
    <w:name w:val="称呼 Char"/>
    <w:link w:val="aff9"/>
    <w:rsid w:val="00886CBD"/>
    <w:rPr>
      <w:rFonts w:ascii="Times New Roman" w:hAnsi="Times New Roman"/>
      <w:lang w:eastAsia="en-US"/>
    </w:rPr>
  </w:style>
  <w:style w:type="paragraph" w:styleId="affa">
    <w:name w:val="Signature"/>
    <w:basedOn w:val="a"/>
    <w:link w:val="Charf6"/>
    <w:rsid w:val="00886CBD"/>
    <w:pPr>
      <w:ind w:left="4252"/>
    </w:pPr>
  </w:style>
  <w:style w:type="character" w:customStyle="1" w:styleId="Charf6">
    <w:name w:val="签名 Char"/>
    <w:link w:val="affa"/>
    <w:rsid w:val="00886CBD"/>
    <w:rPr>
      <w:rFonts w:ascii="Times New Roman" w:hAnsi="Times New Roman"/>
      <w:lang w:eastAsia="en-US"/>
    </w:rPr>
  </w:style>
  <w:style w:type="paragraph" w:styleId="affb">
    <w:name w:val="Subtitle"/>
    <w:basedOn w:val="a"/>
    <w:next w:val="a"/>
    <w:link w:val="Charf7"/>
    <w:qFormat/>
    <w:rsid w:val="00886CBD"/>
    <w:pPr>
      <w:spacing w:after="60"/>
      <w:jc w:val="center"/>
      <w:outlineLvl w:val="1"/>
    </w:pPr>
    <w:rPr>
      <w:rFonts w:ascii="Calibri Light" w:eastAsia="Times New Roman" w:hAnsi="Calibri Light"/>
      <w:sz w:val="24"/>
      <w:szCs w:val="24"/>
    </w:rPr>
  </w:style>
  <w:style w:type="character" w:customStyle="1" w:styleId="Charf7">
    <w:name w:val="副标题 Char"/>
    <w:link w:val="affb"/>
    <w:rsid w:val="00886CBD"/>
    <w:rPr>
      <w:rFonts w:ascii="Calibri Light" w:eastAsia="Times New Roman" w:hAnsi="Calibri Light"/>
      <w:sz w:val="24"/>
      <w:szCs w:val="24"/>
      <w:lang w:eastAsia="en-US"/>
    </w:rPr>
  </w:style>
  <w:style w:type="paragraph" w:styleId="affc">
    <w:name w:val="table of authorities"/>
    <w:basedOn w:val="a"/>
    <w:next w:val="a"/>
    <w:rsid w:val="00886CBD"/>
    <w:pPr>
      <w:ind w:left="200" w:hanging="200"/>
    </w:pPr>
  </w:style>
  <w:style w:type="paragraph" w:styleId="affd">
    <w:name w:val="table of figures"/>
    <w:basedOn w:val="a"/>
    <w:next w:val="a"/>
    <w:rsid w:val="00886CBD"/>
  </w:style>
  <w:style w:type="paragraph" w:styleId="affe">
    <w:name w:val="Title"/>
    <w:basedOn w:val="a"/>
    <w:next w:val="a"/>
    <w:link w:val="Charf8"/>
    <w:qFormat/>
    <w:rsid w:val="00886CBD"/>
    <w:pPr>
      <w:spacing w:before="240" w:after="60"/>
      <w:jc w:val="center"/>
      <w:outlineLvl w:val="0"/>
    </w:pPr>
    <w:rPr>
      <w:rFonts w:ascii="Calibri Light" w:eastAsia="Times New Roman" w:hAnsi="Calibri Light"/>
      <w:b/>
      <w:bCs/>
      <w:kern w:val="28"/>
      <w:sz w:val="32"/>
      <w:szCs w:val="32"/>
    </w:rPr>
  </w:style>
  <w:style w:type="character" w:customStyle="1" w:styleId="Charf8">
    <w:name w:val="标题 Char"/>
    <w:link w:val="affe"/>
    <w:rsid w:val="00886CBD"/>
    <w:rPr>
      <w:rFonts w:ascii="Calibri Light" w:eastAsia="Times New Roman" w:hAnsi="Calibri Light"/>
      <w:b/>
      <w:bCs/>
      <w:kern w:val="28"/>
      <w:sz w:val="32"/>
      <w:szCs w:val="32"/>
      <w:lang w:eastAsia="en-US"/>
    </w:rPr>
  </w:style>
  <w:style w:type="paragraph" w:styleId="afff">
    <w:name w:val="toa heading"/>
    <w:basedOn w:val="a"/>
    <w:next w:val="a"/>
    <w:rsid w:val="00886CBD"/>
    <w:pPr>
      <w:spacing w:before="120"/>
    </w:pPr>
    <w:rPr>
      <w:rFonts w:ascii="Calibri Light" w:eastAsia="Times New Roman" w:hAnsi="Calibri Light"/>
      <w:b/>
      <w:bCs/>
      <w:sz w:val="24"/>
      <w:szCs w:val="24"/>
    </w:rPr>
  </w:style>
  <w:style w:type="paragraph" w:styleId="TOC">
    <w:name w:val="TOC Heading"/>
    <w:basedOn w:val="1"/>
    <w:next w:val="a"/>
    <w:uiPriority w:val="39"/>
    <w:unhideWhenUsed/>
    <w:qFormat/>
    <w:rsid w:val="00886CBD"/>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customStyle="1" w:styleId="B1">
    <w:name w:val="B1+"/>
    <w:basedOn w:val="B10"/>
    <w:link w:val="B1Car"/>
    <w:rsid w:val="00430C83"/>
    <w:pPr>
      <w:numPr>
        <w:numId w:val="4"/>
      </w:numPr>
      <w:overflowPunct w:val="0"/>
      <w:autoSpaceDE w:val="0"/>
      <w:autoSpaceDN w:val="0"/>
      <w:adjustRightInd w:val="0"/>
      <w:textAlignment w:val="baseline"/>
    </w:pPr>
  </w:style>
  <w:style w:type="character" w:customStyle="1" w:styleId="B1Car">
    <w:name w:val="B1+ Car"/>
    <w:link w:val="B1"/>
    <w:rsid w:val="00430C83"/>
    <w:rPr>
      <w:rFonts w:ascii="Times New Roman" w:hAnsi="Times New Roman"/>
      <w:lang w:eastAsia="en-US"/>
    </w:rPr>
  </w:style>
  <w:style w:type="character" w:customStyle="1" w:styleId="NOChar">
    <w:name w:val="NO Char"/>
    <w:locked/>
    <w:rsid w:val="00430C83"/>
    <w:rPr>
      <w:lang w:eastAsia="en-US"/>
    </w:rPr>
  </w:style>
  <w:style w:type="character" w:customStyle="1" w:styleId="TAHCar">
    <w:name w:val="TAH Car"/>
    <w:locked/>
    <w:rsid w:val="00430C83"/>
    <w:rPr>
      <w:rFonts w:ascii="Arial" w:hAnsi="Arial"/>
      <w:b/>
      <w:sz w:val="18"/>
      <w:lang w:eastAsia="en-US"/>
    </w:rPr>
  </w:style>
  <w:style w:type="paragraph" w:customStyle="1" w:styleId="FL">
    <w:name w:val="FL"/>
    <w:basedOn w:val="a"/>
    <w:rsid w:val="00430C83"/>
    <w:pPr>
      <w:keepNext/>
      <w:keepLines/>
      <w:overflowPunct w:val="0"/>
      <w:autoSpaceDE w:val="0"/>
      <w:autoSpaceDN w:val="0"/>
      <w:adjustRightInd w:val="0"/>
      <w:spacing w:before="60"/>
      <w:jc w:val="center"/>
      <w:textAlignment w:val="baseline"/>
    </w:pPr>
    <w:rPr>
      <w:rFonts w:ascii="Arial" w:hAnsi="Arial"/>
      <w:b/>
    </w:rPr>
  </w:style>
  <w:style w:type="paragraph" w:customStyle="1" w:styleId="NotDone">
    <w:name w:val="Not Done"/>
    <w:basedOn w:val="a"/>
    <w:rsid w:val="00430C83"/>
    <w:pPr>
      <w:keepNext/>
      <w:keepLines/>
      <w:widowControl w:val="0"/>
      <w:numPr>
        <w:numId w:val="5"/>
      </w:numPr>
      <w:pBdr>
        <w:top w:val="single" w:sz="6" w:space="1" w:color="008000"/>
        <w:left w:val="single" w:sz="6" w:space="4" w:color="008000"/>
        <w:bottom w:val="single" w:sz="6" w:space="1" w:color="008000"/>
        <w:right w:val="single" w:sz="6" w:space="4" w:color="008000"/>
      </w:pBdr>
      <w:tabs>
        <w:tab w:val="num" w:pos="1125"/>
        <w:tab w:val="left" w:pos="1843"/>
      </w:tabs>
      <w:overflowPunct w:val="0"/>
      <w:autoSpaceDE w:val="0"/>
      <w:autoSpaceDN w:val="0"/>
      <w:adjustRightInd w:val="0"/>
      <w:spacing w:before="60" w:after="60"/>
      <w:jc w:val="both"/>
      <w:textAlignment w:val="baseline"/>
    </w:pPr>
    <w:rPr>
      <w:rFonts w:ascii="Arial" w:hAnsi="Arial"/>
      <w:b/>
      <w:color w:val="FF0000"/>
    </w:rPr>
  </w:style>
  <w:style w:type="paragraph" w:customStyle="1" w:styleId="PlantUML">
    <w:name w:val="PlantUML"/>
    <w:basedOn w:val="a"/>
    <w:link w:val="PlantUMLChar"/>
    <w:autoRedefine/>
    <w:rsid w:val="00430C83"/>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link w:val="PlantUML"/>
    <w:rsid w:val="00430C83"/>
    <w:rPr>
      <w:rFonts w:ascii="Courier New" w:hAnsi="Courier New" w:cs="Courier New"/>
      <w:noProof/>
      <w:color w:val="008000"/>
      <w:sz w:val="18"/>
      <w:shd w:val="clear" w:color="auto" w:fill="BAFDBA"/>
      <w:lang w:eastAsia="en-US"/>
    </w:rPr>
  </w:style>
  <w:style w:type="paragraph" w:customStyle="1" w:styleId="PlantUMLImg">
    <w:name w:val="PlantUMLImg"/>
    <w:basedOn w:val="a"/>
    <w:link w:val="PlantUMLImgChar"/>
    <w:autoRedefine/>
    <w:rsid w:val="00430C83"/>
    <w:pPr>
      <w:ind w:left="426"/>
      <w:jc w:val="center"/>
    </w:pPr>
  </w:style>
  <w:style w:type="character" w:customStyle="1" w:styleId="PlantUMLImgChar">
    <w:name w:val="PlantUMLImg Char"/>
    <w:link w:val="PlantUMLImg"/>
    <w:rsid w:val="00430C83"/>
    <w:rPr>
      <w:rFonts w:ascii="Times New Roman" w:hAnsi="Times New Roman"/>
      <w:lang w:eastAsia="en-US"/>
    </w:rPr>
  </w:style>
  <w:style w:type="character" w:customStyle="1" w:styleId="cf01">
    <w:name w:val="cf01"/>
    <w:rsid w:val="00430C83"/>
    <w:rPr>
      <w:rFonts w:ascii="Segoe UI" w:hAnsi="Segoe UI" w:cs="Segoe UI" w:hint="default"/>
      <w:sz w:val="18"/>
      <w:szCs w:val="18"/>
    </w:rPr>
  </w:style>
  <w:style w:type="character" w:customStyle="1" w:styleId="ui-provider">
    <w:name w:val="ui-provider"/>
    <w:qFormat/>
    <w:rsid w:val="00430C83"/>
  </w:style>
  <w:style w:type="character" w:styleId="afff0">
    <w:name w:val="Subtle Emphasis"/>
    <w:uiPriority w:val="19"/>
    <w:qFormat/>
    <w:rsid w:val="0049198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7950269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702779400">
      <w:bodyDiv w:val="1"/>
      <w:marLeft w:val="0"/>
      <w:marRight w:val="0"/>
      <w:marTop w:val="0"/>
      <w:marBottom w:val="0"/>
      <w:divBdr>
        <w:top w:val="none" w:sz="0" w:space="0" w:color="auto"/>
        <w:left w:val="none" w:sz="0" w:space="0" w:color="auto"/>
        <w:bottom w:val="none" w:sz="0" w:space="0" w:color="auto"/>
        <w:right w:val="none" w:sz="0" w:space="0" w:color="auto"/>
      </w:divBdr>
    </w:div>
    <w:div w:id="1774401308">
      <w:bodyDiv w:val="1"/>
      <w:marLeft w:val="0"/>
      <w:marRight w:val="0"/>
      <w:marTop w:val="0"/>
      <w:marBottom w:val="0"/>
      <w:divBdr>
        <w:top w:val="none" w:sz="0" w:space="0" w:color="auto"/>
        <w:left w:val="none" w:sz="0" w:space="0" w:color="auto"/>
        <w:bottom w:val="none" w:sz="0" w:space="0" w:color="auto"/>
        <w:right w:val="none" w:sz="0" w:space="0" w:color="auto"/>
      </w:divBdr>
    </w:div>
    <w:div w:id="1818103343">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29332508">
      <w:bodyDiv w:val="1"/>
      <w:marLeft w:val="0"/>
      <w:marRight w:val="0"/>
      <w:marTop w:val="0"/>
      <w:marBottom w:val="0"/>
      <w:divBdr>
        <w:top w:val="none" w:sz="0" w:space="0" w:color="auto"/>
        <w:left w:val="none" w:sz="0" w:space="0" w:color="auto"/>
        <w:bottom w:val="none" w:sz="0" w:space="0" w:color="auto"/>
        <w:right w:val="none" w:sz="0" w:space="0" w:color="auto"/>
      </w:divBdr>
    </w:div>
    <w:div w:id="2056586112">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D014-B253-49E5-A71B-CB72CCC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79</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Pengxiang Xie_rev2</cp:lastModifiedBy>
  <cp:revision>6</cp:revision>
  <cp:lastPrinted>1899-12-31T16:00:00Z</cp:lastPrinted>
  <dcterms:created xsi:type="dcterms:W3CDTF">2024-04-18T04:42:00Z</dcterms:created>
  <dcterms:modified xsi:type="dcterms:W3CDTF">2024-04-18T08:42:00Z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GrammarlyDocumentId">
    <vt:lpwstr>8cd95c1ec751e03dec0148f703babc166f3335353ac2855c40983f69dcbd54ca</vt:lpwstr>
  </property>
</Properties>
</file>