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D69" w14:textId="30505314"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491988" w:rsidRPr="00FD7FF8">
        <w:rPr>
          <w:b/>
          <w:noProof/>
          <w:color w:val="000000" w:themeColor="text1"/>
          <w:sz w:val="24"/>
        </w:rPr>
        <w:t>4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1" w:date="2024-04-18T15:57:00Z">
        <w:r w:rsidRPr="00FD7FF8" w:rsidDel="003C35F4">
          <w:rPr>
            <w:b/>
            <w:i/>
            <w:noProof/>
            <w:color w:val="000000" w:themeColor="text1"/>
            <w:sz w:val="28"/>
          </w:rPr>
          <w:delText>24</w:delText>
        </w:r>
        <w:r w:rsidR="00421DFC" w:rsidDel="003C35F4">
          <w:rPr>
            <w:b/>
            <w:i/>
            <w:noProof/>
            <w:color w:val="000000" w:themeColor="text1"/>
            <w:sz w:val="28"/>
          </w:rPr>
          <w:delText>1784</w:delText>
        </w:r>
      </w:del>
      <w:ins w:id="1" w:author="Pengxiang Xie_rev1" w:date="2024-04-18T15:57:00Z">
        <w:r w:rsidR="003C35F4" w:rsidRPr="00FD7FF8">
          <w:rPr>
            <w:b/>
            <w:i/>
            <w:noProof/>
            <w:color w:val="000000" w:themeColor="text1"/>
            <w:sz w:val="28"/>
          </w:rPr>
          <w:t>24</w:t>
        </w:r>
        <w:r w:rsidR="003C35F4">
          <w:rPr>
            <w:b/>
            <w:i/>
            <w:noProof/>
            <w:color w:val="000000" w:themeColor="text1"/>
            <w:sz w:val="28"/>
          </w:rPr>
          <w:t>2141</w:t>
        </w:r>
      </w:ins>
    </w:p>
    <w:p w14:paraId="52CC4D6A" w14:textId="77777777" w:rsidR="00BB306A" w:rsidRPr="00FD7FF8" w:rsidRDefault="00491988" w:rsidP="00BB306A">
      <w:pPr>
        <w:pStyle w:val="Header"/>
        <w:rPr>
          <w:color w:val="000000" w:themeColor="text1"/>
          <w:sz w:val="22"/>
          <w:szCs w:val="22"/>
        </w:rPr>
      </w:pPr>
      <w:r w:rsidRPr="00FD7FF8">
        <w:rPr>
          <w:color w:val="000000" w:themeColor="text1"/>
          <w:sz w:val="24"/>
        </w:rPr>
        <w:t>Changsha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China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15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- </w:t>
      </w:r>
      <w:r w:rsidRPr="00FD7FF8">
        <w:rPr>
          <w:color w:val="000000" w:themeColor="text1"/>
          <w:sz w:val="24"/>
        </w:rPr>
        <w:t>19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2024</w:t>
      </w:r>
    </w:p>
    <w:p w14:paraId="52CC4D6B" w14:textId="77777777"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14:paraId="52CC4D6C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14:paraId="52CC4D6D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5A34E8">
        <w:rPr>
          <w:rFonts w:ascii="Arial" w:hAnsi="Arial"/>
          <w:b/>
          <w:color w:val="000000" w:themeColor="text1"/>
        </w:rPr>
        <w:t xml:space="preserve">Rel-19 </w:t>
      </w:r>
      <w:proofErr w:type="spellStart"/>
      <w:r w:rsidR="00B659A2" w:rsidRPr="00FD7FF8">
        <w:rPr>
          <w:rFonts w:ascii="Arial" w:hAnsi="Arial"/>
          <w:b/>
          <w:color w:val="000000" w:themeColor="text1"/>
        </w:rPr>
        <w:t>pCR</w:t>
      </w:r>
      <w:proofErr w:type="spellEnd"/>
      <w:r w:rsidR="00B659A2" w:rsidRPr="00FD7FF8">
        <w:rPr>
          <w:rFonts w:ascii="Arial" w:hAnsi="Arial"/>
          <w:b/>
          <w:color w:val="000000" w:themeColor="text1"/>
        </w:rPr>
        <w:t xml:space="preserve"> TR 28.9</w:t>
      </w:r>
      <w:r w:rsidR="005A34E8">
        <w:rPr>
          <w:rFonts w:ascii="Arial" w:hAnsi="Arial"/>
          <w:b/>
          <w:color w:val="000000" w:themeColor="text1"/>
        </w:rPr>
        <w:t>08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A36BD1">
        <w:rPr>
          <w:rFonts w:ascii="Arial" w:hAnsi="Arial"/>
          <w:b/>
          <w:color w:val="000000" w:themeColor="text1"/>
        </w:rPr>
        <w:t>e</w:t>
      </w:r>
      <w:r w:rsidR="00A36BD1" w:rsidRPr="00A36BD1">
        <w:rPr>
          <w:rFonts w:ascii="Arial" w:hAnsi="Arial"/>
          <w:b/>
          <w:color w:val="000000" w:themeColor="text1"/>
        </w:rPr>
        <w:t>nergy consumption control</w:t>
      </w:r>
    </w:p>
    <w:p w14:paraId="52CC4D6E" w14:textId="77777777"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14:paraId="52CC4D6F" w14:textId="77777777"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</w:t>
      </w:r>
      <w:r w:rsidR="005A34E8">
        <w:rPr>
          <w:rFonts w:ascii="Arial" w:hAnsi="Arial" w:cs="Arial"/>
          <w:b/>
          <w:color w:val="000000" w:themeColor="text1"/>
        </w:rPr>
        <w:t>1</w:t>
      </w:r>
    </w:p>
    <w:p w14:paraId="52CC4D70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14:paraId="52CC4D71" w14:textId="77777777"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14:paraId="52CC4D72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14:paraId="52CC4D73" w14:textId="77777777" w:rsidR="005A34E8" w:rsidRDefault="006E4234" w:rsidP="005A34E8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</w:r>
      <w:r w:rsidR="005A34E8" w:rsidRPr="005A34E8">
        <w:rPr>
          <w:color w:val="000000" w:themeColor="text1"/>
        </w:rPr>
        <w:t>3GPP TS 28.105: "Management and orchestration; Artificial Intelligence/Machine Learning (AI/ML) management".</w:t>
      </w:r>
      <w:r w:rsidR="005A34E8" w:rsidRPr="005A34E8">
        <w:rPr>
          <w:rFonts w:hint="eastAsia"/>
          <w:color w:val="000000" w:themeColor="text1"/>
        </w:rPr>
        <w:t xml:space="preserve"> </w:t>
      </w:r>
    </w:p>
    <w:p w14:paraId="52CC4D74" w14:textId="77777777" w:rsidR="006E4234" w:rsidRPr="00FD7FF8" w:rsidRDefault="006E4234" w:rsidP="005A34E8">
      <w:pPr>
        <w:pStyle w:val="Reference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="005A34E8">
        <w:rPr>
          <w:color w:val="000000" w:themeColor="text1"/>
        </w:rPr>
        <w:t>SP-231722, “</w:t>
      </w:r>
      <w:r w:rsidR="005A34E8" w:rsidRPr="005A34E8">
        <w:rPr>
          <w:color w:val="000000" w:themeColor="text1"/>
        </w:rPr>
        <w:t>Study</w:t>
      </w:r>
      <w:r w:rsidR="005A34E8">
        <w:rPr>
          <w:color w:val="000000" w:themeColor="text1"/>
        </w:rPr>
        <w:t xml:space="preserve"> on AIML management - phase 2”</w:t>
      </w:r>
    </w:p>
    <w:p w14:paraId="52CC4D75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14:paraId="52CC4D76" w14:textId="77777777" w:rsidR="007676D4" w:rsidRDefault="004017DF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4017DF">
        <w:rPr>
          <w:color w:val="000000" w:themeColor="text1"/>
          <w:lang w:eastAsia="zh-CN"/>
        </w:rPr>
        <w:t xml:space="preserve">The integration of sustainable AI/ML operations within 5G networks represents a forward-looking approach to addressing the environmental challenges associated with the rapidly expanding use of </w:t>
      </w:r>
      <w:r>
        <w:rPr>
          <w:color w:val="000000" w:themeColor="text1"/>
          <w:lang w:eastAsia="zh-CN"/>
        </w:rPr>
        <w:t>AI</w:t>
      </w:r>
      <w:r w:rsidRPr="004017DF">
        <w:rPr>
          <w:color w:val="000000" w:themeColor="text1"/>
          <w:lang w:eastAsia="zh-CN"/>
        </w:rPr>
        <w:t xml:space="preserve"> technologies in telecommunications.</w:t>
      </w:r>
      <w:r>
        <w:rPr>
          <w:color w:val="000000" w:themeColor="text1"/>
          <w:lang w:eastAsia="zh-CN"/>
        </w:rPr>
        <w:t xml:space="preserve"> We should </w:t>
      </w:r>
      <w:r w:rsidRPr="004017DF">
        <w:rPr>
          <w:color w:val="000000" w:themeColor="text1"/>
          <w:lang w:eastAsia="zh-CN"/>
        </w:rPr>
        <w:t xml:space="preserve">find a way to address energy consumption </w:t>
      </w:r>
      <w:r>
        <w:rPr>
          <w:color w:val="000000" w:themeColor="text1"/>
          <w:lang w:eastAsia="zh-CN"/>
        </w:rPr>
        <w:t xml:space="preserve">issue </w:t>
      </w:r>
      <w:r w:rsidRPr="004017DF">
        <w:rPr>
          <w:color w:val="000000" w:themeColor="text1"/>
          <w:lang w:eastAsia="zh-CN"/>
        </w:rPr>
        <w:t>associated with AI/ML</w:t>
      </w:r>
      <w:r w:rsidR="00421DFC">
        <w:rPr>
          <w:color w:val="000000" w:themeColor="text1"/>
          <w:lang w:eastAsia="zh-CN"/>
        </w:rPr>
        <w:t xml:space="preserve"> supported</w:t>
      </w:r>
      <w:r w:rsidRPr="004017DF">
        <w:rPr>
          <w:color w:val="000000" w:themeColor="text1"/>
          <w:lang w:eastAsia="zh-CN"/>
        </w:rPr>
        <w:t xml:space="preserve"> </w:t>
      </w:r>
      <w:r w:rsidR="00421DFC">
        <w:rPr>
          <w:color w:val="000000" w:themeColor="text1"/>
          <w:lang w:eastAsia="zh-CN"/>
        </w:rPr>
        <w:t>features</w:t>
      </w:r>
      <w:r>
        <w:rPr>
          <w:color w:val="000000" w:themeColor="text1"/>
          <w:lang w:eastAsia="zh-CN"/>
        </w:rPr>
        <w:t>.</w:t>
      </w:r>
    </w:p>
    <w:p w14:paraId="52CC4D77" w14:textId="77777777"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4017DF">
        <w:rPr>
          <w:color w:val="000000" w:themeColor="text1"/>
          <w:lang w:eastAsia="zh-CN"/>
        </w:rPr>
        <w:t>5</w:t>
      </w:r>
      <w:r w:rsidR="00A5578F" w:rsidRPr="00FD7FF8">
        <w:rPr>
          <w:color w:val="000000" w:themeColor="text1"/>
          <w:lang w:eastAsia="zh-CN"/>
        </w:rPr>
        <w:t xml:space="preserve"> of the FS_</w:t>
      </w:r>
      <w:r w:rsidR="009A4A05">
        <w:rPr>
          <w:color w:val="000000" w:themeColor="text1"/>
          <w:lang w:eastAsia="zh-CN"/>
        </w:rPr>
        <w:t>AIML_MGT_Ph2</w:t>
      </w:r>
      <w:r w:rsidR="00A5578F" w:rsidRPr="00FD7FF8">
        <w:rPr>
          <w:color w:val="000000" w:themeColor="text1"/>
          <w:lang w:eastAsia="zh-CN"/>
        </w:rPr>
        <w:t xml:space="preserve">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017DF" w:rsidRPr="004017DF">
        <w:rPr>
          <w:color w:val="000000" w:themeColor="text1"/>
          <w:lang w:eastAsia="zh-CN"/>
        </w:rPr>
        <w:t>the sustainability aspect of AI/M</w:t>
      </w:r>
      <w:r w:rsidR="004017DF">
        <w:rPr>
          <w:color w:val="000000" w:themeColor="text1"/>
          <w:lang w:eastAsia="zh-CN"/>
        </w:rPr>
        <w:t>L</w:t>
      </w:r>
      <w:r w:rsidR="00E95826" w:rsidRPr="00FD7FF8">
        <w:rPr>
          <w:color w:val="000000" w:themeColor="text1"/>
          <w:lang w:eastAsia="zh-CN"/>
        </w:rPr>
        <w:t xml:space="preserve">. </w:t>
      </w:r>
    </w:p>
    <w:p w14:paraId="52CC4D78" w14:textId="77777777" w:rsidR="00C022E3" w:rsidRPr="00FD7FF8" w:rsidRDefault="00C022E3">
      <w:pPr>
        <w:pStyle w:val="Heading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14:paraId="52CC4D79" w14:textId="77777777" w:rsidR="00381BC9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</w:p>
    <w:p w14:paraId="52CC4D7A" w14:textId="77777777" w:rsidR="00491988" w:rsidRPr="00FD7FF8" w:rsidRDefault="00491988" w:rsidP="00491988">
      <w:pPr>
        <w:pStyle w:val="Heading1"/>
        <w:rPr>
          <w:color w:val="000000" w:themeColor="text1"/>
        </w:rPr>
      </w:pPr>
      <w:bookmarkStart w:id="2" w:name="_Toc89691178"/>
      <w:bookmarkStart w:id="3" w:name="_Toc81513697"/>
      <w:r w:rsidRPr="00FD7FF8">
        <w:rPr>
          <w:color w:val="000000" w:themeColor="text1"/>
        </w:rPr>
        <w:t>5</w:t>
      </w:r>
      <w:r w:rsidRPr="00FD7FF8">
        <w:rPr>
          <w:color w:val="000000" w:themeColor="text1"/>
        </w:rPr>
        <w:tab/>
        <w:t>Use cases</w:t>
      </w:r>
    </w:p>
    <w:p w14:paraId="66285290" w14:textId="77777777" w:rsidR="00846108" w:rsidRDefault="00846108" w:rsidP="00846108">
      <w:pPr>
        <w:pStyle w:val="Heading2"/>
        <w:rPr>
          <w:ins w:id="4" w:author="Nokia-2" w:date="2024-04-18T10:56:00Z"/>
        </w:rPr>
      </w:pPr>
      <w:bookmarkStart w:id="5" w:name="_Toc145334550"/>
      <w:bookmarkStart w:id="6" w:name="_Toc145420993"/>
      <w:bookmarkStart w:id="7" w:name="_Toc145421759"/>
      <w:ins w:id="8" w:author="Nokia-2" w:date="2024-04-18T10:56:00Z">
        <w:r>
          <w:t>5.3</w:t>
        </w:r>
        <w:r>
          <w:tab/>
        </w:r>
        <w:bookmarkEnd w:id="5"/>
        <w:bookmarkEnd w:id="6"/>
        <w:bookmarkEnd w:id="7"/>
        <w:r w:rsidRPr="00A36BD1">
          <w:t>Common management capabilities for ML training and AI/ML inference phase</w:t>
        </w:r>
      </w:ins>
    </w:p>
    <w:p w14:paraId="33F459F2" w14:textId="77777777" w:rsidR="00846108" w:rsidRDefault="00846108" w:rsidP="00846108">
      <w:pPr>
        <w:pStyle w:val="Heading2"/>
        <w:ind w:left="851" w:hanging="851"/>
        <w:rPr>
          <w:ins w:id="9" w:author="Nokia-2" w:date="2024-04-18T10:56:00Z"/>
          <w:rFonts w:ascii="Times New Roman" w:hAnsi="Times New Roman"/>
        </w:rPr>
      </w:pPr>
      <w:ins w:id="10" w:author="Nokia-2" w:date="2024-04-18T10:56:00Z">
        <w:r>
          <w:rPr>
            <w:rFonts w:ascii="Times New Roman" w:hAnsi="Times New Roman"/>
          </w:rPr>
          <w:t>5.3.x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S</w:t>
        </w:r>
        <w:r w:rsidRPr="004017DF">
          <w:rPr>
            <w:rFonts w:ascii="Times New Roman" w:hAnsi="Times New Roman"/>
          </w:rPr>
          <w:t>ustainable AI</w:t>
        </w:r>
        <w:r>
          <w:rPr>
            <w:rFonts w:ascii="Times New Roman" w:hAnsi="Times New Roman"/>
          </w:rPr>
          <w:t>/</w:t>
        </w:r>
        <w:r w:rsidRPr="004017DF">
          <w:rPr>
            <w:rFonts w:ascii="Times New Roman" w:hAnsi="Times New Roman"/>
          </w:rPr>
          <w:t xml:space="preserve">ML </w:t>
        </w:r>
        <w:r>
          <w:rPr>
            <w:rFonts w:ascii="Times New Roman" w:hAnsi="Times New Roman"/>
          </w:rPr>
          <w:t>O</w:t>
        </w:r>
        <w:r w:rsidRPr="004017DF">
          <w:rPr>
            <w:rFonts w:ascii="Times New Roman" w:hAnsi="Times New Roman"/>
          </w:rPr>
          <w:t>peration</w:t>
        </w:r>
      </w:ins>
    </w:p>
    <w:p w14:paraId="402B6784" w14:textId="77777777" w:rsidR="00846108" w:rsidRDefault="00846108" w:rsidP="00846108">
      <w:pPr>
        <w:rPr>
          <w:ins w:id="11" w:author="Nokia-2" w:date="2024-04-18T10:56:00Z"/>
          <w:sz w:val="28"/>
          <w:szCs w:val="28"/>
        </w:rPr>
      </w:pPr>
      <w:ins w:id="12" w:author="Nokia-2" w:date="2024-04-18T10:56:00Z">
        <w:r w:rsidRPr="00630079">
          <w:rPr>
            <w:sz w:val="28"/>
            <w:szCs w:val="28"/>
          </w:rPr>
          <w:t>5.</w:t>
        </w:r>
        <w:r>
          <w:rPr>
            <w:sz w:val="28"/>
            <w:szCs w:val="28"/>
          </w:rPr>
          <w:t>3</w:t>
        </w:r>
        <w:r w:rsidRPr="00630079">
          <w:rPr>
            <w:sz w:val="28"/>
            <w:szCs w:val="28"/>
          </w:rPr>
          <w:t>.</w:t>
        </w:r>
        <w:r>
          <w:rPr>
            <w:sz w:val="28"/>
            <w:szCs w:val="28"/>
          </w:rPr>
          <w:t>x.1</w:t>
        </w:r>
        <w:r>
          <w:rPr>
            <w:sz w:val="28"/>
            <w:szCs w:val="28"/>
          </w:rPr>
          <w:tab/>
          <w:t>Description</w:t>
        </w:r>
      </w:ins>
    </w:p>
    <w:p w14:paraId="7E6C8EAF" w14:textId="77777777" w:rsidR="003E5FF3" w:rsidRDefault="00846108" w:rsidP="003E5FF3">
      <w:pPr>
        <w:jc w:val="both"/>
        <w:rPr>
          <w:ins w:id="13" w:author="zhen xing" w:date="2024-04-18T12:05:00Z"/>
        </w:rPr>
      </w:pPr>
      <w:ins w:id="14" w:author="Nokia-2" w:date="2024-04-18T10:56:00Z">
        <w:r w:rsidRPr="00941ED4">
          <w:t>Sustainable AI/ML operation is an emerging field that balances the rapid growth of AI technologies with the urgent need for environmental conservation.</w:t>
        </w:r>
        <w:r>
          <w:t xml:space="preserve"> Sustainable AI/ML </w:t>
        </w:r>
        <w:r w:rsidRPr="0040381E">
          <w:t>operation refers to minimizing the</w:t>
        </w:r>
        <w:r>
          <w:t xml:space="preserve"> energy consumption in the AIML operation workflow including training, emulation, deployment, and inference phases. The energy consumption may be very different in different phase </w:t>
        </w:r>
        <w:r w:rsidRPr="0040381E">
          <w:t>depending on the complexity of the task</w:t>
        </w:r>
        <w:r>
          <w:t xml:space="preserve"> and selected MLEntity. </w:t>
        </w:r>
      </w:ins>
    </w:p>
    <w:p w14:paraId="0709D8B9" w14:textId="24D0EEF9" w:rsidR="003E5FF3" w:rsidRDefault="003E5FF3" w:rsidP="003E5FF3">
      <w:pPr>
        <w:jc w:val="both"/>
        <w:rPr>
          <w:ins w:id="15" w:author="zhen xing" w:date="2024-04-18T12:05:00Z"/>
          <w:lang w:eastAsia="zh-CN"/>
        </w:rPr>
      </w:pPr>
      <w:ins w:id="16" w:author="zhen xing" w:date="2024-04-18T12:05:00Z">
        <w:r>
          <w:rPr>
            <w:rFonts w:hint="eastAsia"/>
            <w:lang w:eastAsia="zh-CN"/>
          </w:rPr>
          <w:t xml:space="preserve">Therefore, it is urgent to study the effective evaluation </w:t>
        </w:r>
        <w:r>
          <w:rPr>
            <w:rFonts w:hint="eastAsia"/>
            <w:lang w:val="en-US" w:eastAsia="zh-CN"/>
          </w:rPr>
          <w:t xml:space="preserve">and control </w:t>
        </w:r>
        <w:r>
          <w:rPr>
            <w:rFonts w:hint="eastAsia"/>
            <w:lang w:eastAsia="zh-CN"/>
          </w:rPr>
          <w:t>of energy consumption and energy efficiency of AI/ML technology, so as to help reduce energy consumption costs, improve energy efficiency, and promote the sustainable development of AI/ML technology.</w:t>
        </w:r>
      </w:ins>
    </w:p>
    <w:p w14:paraId="5C2EFB2F" w14:textId="1FCBD733" w:rsidR="00846108" w:rsidRPr="003E5FF3" w:rsidRDefault="00846108" w:rsidP="00846108">
      <w:pPr>
        <w:jc w:val="both"/>
        <w:rPr>
          <w:ins w:id="17" w:author="Nokia-2" w:date="2024-04-18T10:56:00Z"/>
        </w:rPr>
      </w:pPr>
    </w:p>
    <w:p w14:paraId="116717D0" w14:textId="77777777" w:rsidR="00846108" w:rsidRPr="00174BF6" w:rsidRDefault="00846108" w:rsidP="00846108">
      <w:pPr>
        <w:pStyle w:val="Heading2"/>
        <w:ind w:left="851" w:hanging="851"/>
        <w:rPr>
          <w:ins w:id="18" w:author="Nokia-2" w:date="2024-04-18T10:56:00Z"/>
          <w:rFonts w:ascii="Times New Roman" w:hAnsi="Times New Roman"/>
          <w:sz w:val="28"/>
          <w:szCs w:val="28"/>
        </w:rPr>
      </w:pPr>
      <w:ins w:id="19" w:author="Nokia-2" w:date="2024-04-18T10:56:00Z">
        <w:r w:rsidRPr="00630079">
          <w:rPr>
            <w:rFonts w:ascii="Times New Roman" w:hAnsi="Times New Roman"/>
            <w:sz w:val="28"/>
            <w:szCs w:val="28"/>
          </w:rPr>
          <w:lastRenderedPageBreak/>
          <w:t>5.</w:t>
        </w:r>
        <w:r>
          <w:rPr>
            <w:rFonts w:ascii="Times New Roman" w:hAnsi="Times New Roman"/>
            <w:sz w:val="28"/>
            <w:szCs w:val="28"/>
          </w:rPr>
          <w:t>3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x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2</w:t>
        </w:r>
        <w:r w:rsidRPr="00630079"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  <w:t xml:space="preserve">Use </w:t>
        </w:r>
        <w:r w:rsidRPr="00630079">
          <w:rPr>
            <w:rFonts w:ascii="Times New Roman" w:hAnsi="Times New Roman"/>
            <w:sz w:val="28"/>
            <w:szCs w:val="28"/>
          </w:rPr>
          <w:t>Cases</w:t>
        </w:r>
      </w:ins>
    </w:p>
    <w:p w14:paraId="3B0942F5" w14:textId="0F46313F" w:rsidR="00846108" w:rsidRDefault="00846108" w:rsidP="00846108">
      <w:pPr>
        <w:rPr>
          <w:ins w:id="20" w:author="Nokia-2" w:date="2024-04-18T10:56:00Z"/>
          <w:sz w:val="24"/>
          <w:szCs w:val="24"/>
        </w:rPr>
      </w:pPr>
      <w:ins w:id="21" w:author="Nokia-2" w:date="2024-04-18T10:56:00Z">
        <w:r w:rsidRPr="00174BF6">
          <w:rPr>
            <w:sz w:val="24"/>
            <w:szCs w:val="24"/>
          </w:rPr>
          <w:t>5.</w:t>
        </w:r>
        <w:r>
          <w:rPr>
            <w:sz w:val="24"/>
            <w:szCs w:val="24"/>
          </w:rPr>
          <w:t>3</w:t>
        </w:r>
        <w:r w:rsidRPr="00174BF6">
          <w:rPr>
            <w:sz w:val="24"/>
            <w:szCs w:val="24"/>
          </w:rPr>
          <w:t>.</w:t>
        </w:r>
        <w:r>
          <w:rPr>
            <w:sz w:val="24"/>
            <w:szCs w:val="24"/>
          </w:rPr>
          <w:t>x</w:t>
        </w:r>
        <w:r w:rsidRPr="00174BF6">
          <w:rPr>
            <w:sz w:val="24"/>
            <w:szCs w:val="24"/>
          </w:rPr>
          <w:t>.2.</w:t>
        </w:r>
      </w:ins>
      <w:ins w:id="22" w:author="Nokia-2" w:date="2024-04-18T10:58:00Z">
        <w:r>
          <w:rPr>
            <w:sz w:val="24"/>
            <w:szCs w:val="24"/>
          </w:rPr>
          <w:t>1</w:t>
        </w:r>
      </w:ins>
      <w:ins w:id="23" w:author="Nokia-2" w:date="2024-04-18T10:56:00Z">
        <w:r>
          <w:rPr>
            <w:sz w:val="24"/>
            <w:szCs w:val="24"/>
          </w:rPr>
          <w:t xml:space="preserve">  E</w:t>
        </w:r>
        <w:r w:rsidRPr="00357234">
          <w:rPr>
            <w:sz w:val="24"/>
            <w:szCs w:val="24"/>
          </w:rPr>
          <w:t>nergy consumption</w:t>
        </w:r>
      </w:ins>
      <w:ins w:id="24" w:author="zhen xing" w:date="2024-04-18T12:08:00Z">
        <w:r w:rsidR="003E5FF3">
          <w:rPr>
            <w:rFonts w:hint="eastAsia"/>
            <w:sz w:val="24"/>
            <w:szCs w:val="24"/>
            <w:lang w:eastAsia="zh-CN"/>
          </w:rPr>
          <w:t>/</w:t>
        </w:r>
      </w:ins>
      <w:ins w:id="25" w:author="zhen xing" w:date="2024-04-18T12:09:00Z">
        <w:r w:rsidR="003E5FF3" w:rsidRPr="003E5FF3">
          <w:rPr>
            <w:sz w:val="24"/>
            <w:szCs w:val="24"/>
            <w:lang w:eastAsia="zh-CN"/>
          </w:rPr>
          <w:t>efficiency</w:t>
        </w:r>
      </w:ins>
      <w:ins w:id="26" w:author="Nokia-2" w:date="2024-04-18T10:56:00Z">
        <w:r>
          <w:rPr>
            <w:sz w:val="24"/>
            <w:szCs w:val="24"/>
          </w:rPr>
          <w:t xml:space="preserve"> control</w:t>
        </w:r>
      </w:ins>
    </w:p>
    <w:p w14:paraId="6D5A73EA" w14:textId="1F4640BD" w:rsidR="00846108" w:rsidRDefault="00846108" w:rsidP="00846108">
      <w:pPr>
        <w:jc w:val="both"/>
        <w:rPr>
          <w:ins w:id="27" w:author="Nokia-2" w:date="2024-04-18T10:56:00Z"/>
        </w:rPr>
      </w:pPr>
      <w:ins w:id="28" w:author="Nokia-2" w:date="2024-04-18T10:56:00Z">
        <w:r w:rsidRPr="00BC19EE">
          <w:rPr>
            <w:lang w:eastAsia="zh-CN"/>
          </w:rPr>
          <w:t xml:space="preserve">Energy consumption in </w:t>
        </w:r>
        <w:r>
          <w:rPr>
            <w:lang w:eastAsia="zh-CN"/>
          </w:rPr>
          <w:t xml:space="preserve">MLEntity </w:t>
        </w:r>
        <w:r w:rsidRPr="00BC19EE">
          <w:rPr>
            <w:lang w:eastAsia="zh-CN"/>
          </w:rPr>
          <w:t xml:space="preserve">training and inference is a significant concern, especially as models become </w:t>
        </w:r>
        <w:r>
          <w:rPr>
            <w:lang w:eastAsia="zh-CN"/>
          </w:rPr>
          <w:t>more complex and data-intensive</w:t>
        </w:r>
        <w:r>
          <w:t xml:space="preserve">. </w:t>
        </w:r>
        <w:r w:rsidRPr="00BC19EE">
          <w:t xml:space="preserve">The training phase is typically the most energy-intensive part </w:t>
        </w:r>
        <w:r>
          <w:t>in the AI/ML operation workflow</w:t>
        </w:r>
        <w:r w:rsidRPr="00BC19EE">
          <w:t xml:space="preserve">. It involves processing large datasets and performing numerous calculations to adjust the model's parameters. </w:t>
        </w:r>
        <w:r>
          <w:t>For</w:t>
        </w:r>
        <w:r w:rsidRPr="00BC19EE">
          <w:t xml:space="preserve"> </w:t>
        </w:r>
        <w:r>
          <w:t>inference phase</w:t>
        </w:r>
        <w:r w:rsidRPr="00BC19EE">
          <w:t xml:space="preserve">, </w:t>
        </w:r>
        <w:r>
          <w:t>the energy consumption</w:t>
        </w:r>
      </w:ins>
      <w:ins w:id="29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0" w:author="Nokia-2" w:date="2024-04-18T10:56:00Z">
        <w:r>
          <w:t xml:space="preserve"> depends on the selected MLEntity</w:t>
        </w:r>
        <w:r w:rsidRPr="00BC19EE">
          <w:t xml:space="preserve">. </w:t>
        </w:r>
        <w:r>
          <w:t xml:space="preserve">Although the inference phase </w:t>
        </w:r>
        <w:r w:rsidRPr="002C37C6">
          <w:t>consumes less energy per task</w:t>
        </w:r>
        <w:r>
          <w:t xml:space="preserve"> compared with training phase, </w:t>
        </w:r>
        <w:r w:rsidRPr="00BC19EE">
          <w:t xml:space="preserve">inference </w:t>
        </w:r>
        <w:r>
          <w:t xml:space="preserve">task </w:t>
        </w:r>
        <w:r w:rsidRPr="00BC19EE">
          <w:t xml:space="preserve">is performed more frequently and at a larger scale, </w:t>
        </w:r>
        <w:r>
          <w:t>which may lead to a significant overall energy consumption</w:t>
        </w:r>
      </w:ins>
      <w:ins w:id="31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2" w:author="Nokia-2" w:date="2024-04-18T10:56:00Z">
        <w:r w:rsidRPr="00BC19EE">
          <w:t>.</w:t>
        </w:r>
        <w:r>
          <w:t xml:space="preserve"> </w:t>
        </w:r>
      </w:ins>
    </w:p>
    <w:p w14:paraId="421DB9B7" w14:textId="0CA282C6" w:rsidR="00846108" w:rsidRDefault="00846108" w:rsidP="00846108">
      <w:pPr>
        <w:jc w:val="both"/>
        <w:rPr>
          <w:ins w:id="33" w:author="Nokia-3" w:date="2024-04-18T19:10:00Z"/>
        </w:rPr>
      </w:pPr>
      <w:ins w:id="34" w:author="Nokia-2" w:date="2024-04-18T10:56:00Z">
        <w:r>
          <w:t xml:space="preserve">In R18, </w:t>
        </w:r>
        <w:proofErr w:type="spellStart"/>
        <w:r>
          <w:t>MLTrainingRequest</w:t>
        </w:r>
        <w:proofErr w:type="spellEnd"/>
        <w:r>
          <w:t xml:space="preserve"> IOC and </w:t>
        </w:r>
        <w:proofErr w:type="spellStart"/>
        <w:r>
          <w:t>MLTrainingReport</w:t>
        </w:r>
        <w:proofErr w:type="spellEnd"/>
        <w:r>
          <w:t xml:space="preserve"> IOC are defined, but the impact of energy consumption</w:t>
        </w:r>
      </w:ins>
      <w:ins w:id="35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6" w:author="Nokia-2" w:date="2024-04-18T10:56:00Z">
        <w:r>
          <w:t xml:space="preserve"> </w:t>
        </w:r>
      </w:ins>
      <w:ins w:id="37" w:author="zhen xing" w:date="2024-04-18T12:08:00Z">
        <w:r w:rsidR="003E5FF3">
          <w:rPr>
            <w:rFonts w:hint="eastAsia"/>
            <w:lang w:eastAsia="zh-CN"/>
          </w:rPr>
          <w:t>is</w:t>
        </w:r>
      </w:ins>
      <w:ins w:id="38" w:author="Nokia-2" w:date="2024-04-18T10:56:00Z">
        <w:del w:id="39" w:author="zhen xing" w:date="2024-04-18T12:08:00Z">
          <w:r w:rsidDel="003E5FF3">
            <w:delText>ar</w:delText>
          </w:r>
        </w:del>
        <w:del w:id="40" w:author="Nokia-3" w:date="2024-04-18T19:12:00Z">
          <w:r w:rsidDel="0064793A">
            <w:delText>e</w:delText>
          </w:r>
        </w:del>
        <w:r>
          <w:t xml:space="preserve"> not considered. </w:t>
        </w:r>
      </w:ins>
      <w:ins w:id="41" w:author="Nokia-3" w:date="2024-04-18T19:12:00Z">
        <w:r w:rsidR="0064793A">
          <w:t xml:space="preserve">The </w:t>
        </w:r>
      </w:ins>
      <w:ins w:id="42" w:author="Nokia-2" w:date="2024-04-18T10:56:00Z">
        <w:r>
          <w:t>MnS Consumer may have requirements</w:t>
        </w:r>
        <w:del w:id="43" w:author="Nokia-3" w:date="2024-04-18T19:13:00Z">
          <w:r w:rsidDel="0064793A">
            <w:delText>/policy</w:delText>
          </w:r>
        </w:del>
        <w:r>
          <w:t xml:space="preserve"> on the energy consumption</w:t>
        </w:r>
      </w:ins>
      <w:ins w:id="44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5" w:author="Nokia-2" w:date="2024-04-18T10:56:00Z">
        <w:r>
          <w:t xml:space="preserve"> of the ML training</w:t>
        </w:r>
      </w:ins>
      <w:ins w:id="46" w:author="Nokia-3" w:date="2024-04-18T19:13:00Z">
        <w:r w:rsidR="0064793A">
          <w:t xml:space="preserve"> or </w:t>
        </w:r>
      </w:ins>
      <w:ins w:id="47" w:author="Nokia-2" w:date="2024-04-18T10:56:00Z">
        <w:del w:id="48" w:author="Nokia-3" w:date="2024-04-18T19:13:00Z">
          <w:r w:rsidDel="0064793A">
            <w:delText>/</w:delText>
          </w:r>
        </w:del>
        <w:r>
          <w:t>inference task</w:t>
        </w:r>
      </w:ins>
      <w:ins w:id="49" w:author="Nokia-3" w:date="2024-04-18T19:13:00Z">
        <w:r w:rsidR="0064793A">
          <w:t xml:space="preserve">. </w:t>
        </w:r>
      </w:ins>
      <w:ins w:id="50" w:author="Nokia-2" w:date="2024-04-18T10:56:00Z">
        <w:del w:id="51" w:author="Nokia-3" w:date="2024-04-18T19:13:00Z">
          <w:r w:rsidDel="0064793A">
            <w:delText>,</w:delText>
          </w:r>
        </w:del>
        <w:r>
          <w:t xml:space="preserve"> </w:t>
        </w:r>
        <w:del w:id="52" w:author="Nokia-3" w:date="2024-04-18T19:13:00Z">
          <w:r w:rsidDel="0064793A">
            <w:delText>the MnS Producer should orchestrate a training/inference solution that meets the energy consumption</w:delText>
          </w:r>
        </w:del>
      </w:ins>
      <w:ins w:id="53" w:author="zhen xing" w:date="2024-04-18T12:10:00Z">
        <w:del w:id="54" w:author="Nokia-3" w:date="2024-04-18T19:13:00Z">
          <w:r w:rsidR="003E5FF3" w:rsidDel="0064793A">
            <w:rPr>
              <w:rFonts w:hint="eastAsia"/>
              <w:lang w:eastAsia="zh-CN"/>
            </w:rPr>
            <w:delText>/</w:delText>
          </w:r>
          <w:r w:rsidR="003E5FF3" w:rsidRPr="003E5FF3" w:rsidDel="0064793A">
            <w:delText>efficiency</w:delText>
          </w:r>
        </w:del>
      </w:ins>
      <w:ins w:id="55" w:author="Nokia-2" w:date="2024-04-18T10:56:00Z">
        <w:del w:id="56" w:author="Nokia-3" w:date="2024-04-18T19:13:00Z">
          <w:r w:rsidDel="0064793A">
            <w:delText xml:space="preserve"> requirements. Furthermore, the energy consumption</w:delText>
          </w:r>
        </w:del>
      </w:ins>
      <w:ins w:id="57" w:author="zhen xing" w:date="2024-04-18T12:10:00Z">
        <w:del w:id="58" w:author="Nokia-3" w:date="2024-04-18T19:13:00Z">
          <w:r w:rsidR="003E5FF3" w:rsidDel="0064793A">
            <w:rPr>
              <w:rFonts w:hint="eastAsia"/>
              <w:lang w:eastAsia="zh-CN"/>
            </w:rPr>
            <w:delText>/</w:delText>
          </w:r>
          <w:r w:rsidR="003E5FF3" w:rsidRPr="003E5FF3" w:rsidDel="0064793A">
            <w:delText>efficiency</w:delText>
          </w:r>
        </w:del>
      </w:ins>
      <w:ins w:id="59" w:author="Nokia-2" w:date="2024-04-18T10:56:00Z">
        <w:del w:id="60" w:author="Nokia-3" w:date="2024-04-18T19:13:00Z">
          <w:r w:rsidDel="0064793A">
            <w:delText xml:space="preserve"> information of each MLEntity should be provided to producer as the reference of MLEntity(s) selection and solution orchestration.</w:delText>
          </w:r>
        </w:del>
      </w:ins>
      <w:ins w:id="61" w:author="Nokia-3" w:date="2024-04-18T19:01:00Z">
        <w:r w:rsidR="00E42F92">
          <w:t xml:space="preserve">The </w:t>
        </w:r>
      </w:ins>
      <w:ins w:id="62" w:author="Nokia-3" w:date="2024-04-18T19:03:00Z">
        <w:r w:rsidR="00E42F92">
          <w:t>management system</w:t>
        </w:r>
      </w:ins>
      <w:ins w:id="63" w:author="Nokia-3" w:date="2024-04-18T19:01:00Z">
        <w:r w:rsidR="00E42F92">
          <w:t xml:space="preserve"> be </w:t>
        </w:r>
      </w:ins>
      <w:ins w:id="64" w:author="Nokia-3" w:date="2024-04-18T19:02:00Z">
        <w:r w:rsidR="00E42F92">
          <w:t xml:space="preserve">able to </w:t>
        </w:r>
        <w:r w:rsidR="00E42F92" w:rsidRPr="003B614F">
          <w:t xml:space="preserve">measure </w:t>
        </w:r>
        <w:r w:rsidR="00E42F92">
          <w:t xml:space="preserve">and report </w:t>
        </w:r>
        <w:r w:rsidR="00E42F92" w:rsidRPr="003B614F">
          <w:t>energy consumption</w:t>
        </w:r>
        <w:r w:rsidR="00E42F92">
          <w:rPr>
            <w:rFonts w:hint="eastAsia"/>
            <w:lang w:eastAsia="zh-CN"/>
          </w:rPr>
          <w:t>/</w:t>
        </w:r>
        <w:r w:rsidR="00E42F92" w:rsidRPr="003E5FF3">
          <w:t>efficiency</w:t>
        </w:r>
        <w:r w:rsidR="00E42F92" w:rsidRPr="003B614F">
          <w:t xml:space="preserve"> of ML entities at different</w:t>
        </w:r>
        <w:r w:rsidR="00E42F92">
          <w:t xml:space="preserve"> model lifecycle</w:t>
        </w:r>
      </w:ins>
      <w:ins w:id="65" w:author="Nokia-3" w:date="2024-04-18T19:03:00Z">
        <w:r w:rsidR="00E42F92">
          <w:t xml:space="preserve"> as well as the </w:t>
        </w:r>
      </w:ins>
      <w:ins w:id="66" w:author="Nokia-3" w:date="2024-04-18T19:05:00Z">
        <w:r w:rsidR="00E42F92">
          <w:t>tota</w:t>
        </w:r>
      </w:ins>
      <w:ins w:id="67" w:author="Nokia-3" w:date="2024-04-18T19:06:00Z">
        <w:r w:rsidR="00E42F92">
          <w:t>l</w:t>
        </w:r>
      </w:ins>
      <w:ins w:id="68" w:author="Nokia-3" w:date="2024-04-18T19:03:00Z">
        <w:r w:rsidR="00E42F92">
          <w:t xml:space="preserve"> </w:t>
        </w:r>
      </w:ins>
      <w:ins w:id="69" w:author="Nokia-3" w:date="2024-04-18T19:02:00Z">
        <w:r w:rsidR="00E42F92" w:rsidRPr="003B614F">
          <w:t>energy consumption</w:t>
        </w:r>
        <w:r w:rsidR="00E42F92">
          <w:rPr>
            <w:rFonts w:hint="eastAsia"/>
            <w:lang w:eastAsia="zh-CN"/>
          </w:rPr>
          <w:t>/</w:t>
        </w:r>
        <w:r w:rsidR="00E42F92" w:rsidRPr="003E5FF3">
          <w:t>efficiency</w:t>
        </w:r>
        <w:r w:rsidR="00E42F92" w:rsidRPr="003B614F">
          <w:t xml:space="preserve"> </w:t>
        </w:r>
      </w:ins>
      <w:ins w:id="70" w:author="Nokia-3" w:date="2024-04-18T19:04:00Z">
        <w:r w:rsidR="00E42F92">
          <w:t>across the entire</w:t>
        </w:r>
      </w:ins>
      <w:ins w:id="71" w:author="Nokia-3" w:date="2024-04-18T19:02:00Z">
        <w:r w:rsidR="00E42F92">
          <w:t xml:space="preserve"> model lifecycle.</w:t>
        </w:r>
      </w:ins>
      <w:ins w:id="72" w:author="Nokia-3" w:date="2024-04-18T19:04:00Z">
        <w:r w:rsidR="00E42F92" w:rsidRPr="00E42F92">
          <w:t xml:space="preserve"> </w:t>
        </w:r>
      </w:ins>
      <w:moveToRangeStart w:id="73" w:author="Nokia-3" w:date="2024-04-18T19:04:00Z" w:name="move164359503"/>
      <w:moveTo w:id="74" w:author="Nokia-3" w:date="2024-04-18T19:04:00Z">
        <w:r w:rsidR="00E42F92">
          <w:t>Such energy consumption</w:t>
        </w:r>
        <w:r w:rsidR="00E42F92">
          <w:rPr>
            <w:rFonts w:hint="eastAsia"/>
            <w:lang w:eastAsia="zh-CN"/>
          </w:rPr>
          <w:t>/</w:t>
        </w:r>
        <w:r w:rsidR="00E42F92" w:rsidRPr="003E5FF3">
          <w:t>efficiency</w:t>
        </w:r>
        <w:r w:rsidR="00E42F92">
          <w:t xml:space="preserve"> indicators may be collected in a log, i.e. record of past events or other formats.</w:t>
        </w:r>
      </w:moveTo>
      <w:moveToRangeEnd w:id="73"/>
    </w:p>
    <w:p w14:paraId="61F3700E" w14:textId="0C713E6D" w:rsidR="00E42F92" w:rsidRDefault="00E42F92" w:rsidP="00846108">
      <w:pPr>
        <w:jc w:val="both"/>
        <w:rPr>
          <w:ins w:id="75" w:author="Nokia-2" w:date="2024-04-18T10:58:00Z"/>
        </w:rPr>
      </w:pPr>
      <w:ins w:id="76" w:author="Nokia-3" w:date="2024-04-18T19:10:00Z">
        <w:r>
          <w:t xml:space="preserve">Note: The granularity at which the energy consumption </w:t>
        </w:r>
      </w:ins>
      <w:ins w:id="77" w:author="Nokia-3" w:date="2024-04-18T19:11:00Z">
        <w:r>
          <w:t>should be reported is FFS.</w:t>
        </w:r>
      </w:ins>
    </w:p>
    <w:p w14:paraId="3867089E" w14:textId="2DDDA096" w:rsidR="00846108" w:rsidRPr="00846108" w:rsidDel="00E42F92" w:rsidRDefault="00846108" w:rsidP="00846108">
      <w:pPr>
        <w:rPr>
          <w:ins w:id="78" w:author="Nokia-2" w:date="2024-04-18T10:58:00Z"/>
          <w:del w:id="79" w:author="Nokia-3" w:date="2024-04-18T19:04:00Z"/>
          <w:sz w:val="24"/>
          <w:szCs w:val="24"/>
        </w:rPr>
      </w:pPr>
      <w:bookmarkStart w:id="80" w:name="OLE_LINK11"/>
      <w:ins w:id="81" w:author="Nokia-2" w:date="2024-04-18T10:58:00Z">
        <w:del w:id="82" w:author="Nokia-3" w:date="2024-04-18T19:04:00Z">
          <w:r w:rsidRPr="00174BF6" w:rsidDel="00E42F92">
            <w:rPr>
              <w:sz w:val="24"/>
              <w:szCs w:val="24"/>
            </w:rPr>
            <w:delText>5.</w:delText>
          </w:r>
          <w:r w:rsidDel="00E42F92">
            <w:rPr>
              <w:sz w:val="24"/>
              <w:szCs w:val="24"/>
            </w:rPr>
            <w:delText>3</w:delText>
          </w:r>
          <w:r w:rsidRPr="00174BF6" w:rsidDel="00E42F92">
            <w:rPr>
              <w:sz w:val="24"/>
              <w:szCs w:val="24"/>
            </w:rPr>
            <w:delText>.</w:delText>
          </w:r>
          <w:r w:rsidDel="00E42F92">
            <w:rPr>
              <w:sz w:val="24"/>
              <w:szCs w:val="24"/>
            </w:rPr>
            <w:delText>x</w:delText>
          </w:r>
          <w:r w:rsidRPr="00174BF6" w:rsidDel="00E42F92">
            <w:rPr>
              <w:sz w:val="24"/>
              <w:szCs w:val="24"/>
            </w:rPr>
            <w:delText>.2.</w:delText>
          </w:r>
          <w:r w:rsidDel="00E42F92">
            <w:rPr>
              <w:sz w:val="24"/>
              <w:szCs w:val="24"/>
            </w:rPr>
            <w:delText>2  E</w:delText>
          </w:r>
          <w:r w:rsidRPr="00846108" w:rsidDel="00E42F92">
            <w:rPr>
              <w:rFonts w:hint="eastAsia"/>
              <w:sz w:val="24"/>
              <w:szCs w:val="24"/>
            </w:rPr>
            <w:delText>nergy consumption</w:delText>
          </w:r>
        </w:del>
      </w:ins>
      <w:ins w:id="83" w:author="zhen xing" w:date="2024-04-18T12:10:00Z">
        <w:del w:id="84" w:author="Nokia-3" w:date="2024-04-18T19:04:00Z">
          <w:r w:rsidR="003E5FF3" w:rsidDel="00E42F92">
            <w:rPr>
              <w:rFonts w:hint="eastAsia"/>
              <w:sz w:val="24"/>
              <w:szCs w:val="24"/>
              <w:lang w:eastAsia="zh-CN"/>
            </w:rPr>
            <w:delText>/</w:delText>
          </w:r>
          <w:r w:rsidR="003E5FF3" w:rsidRPr="003E5FF3" w:rsidDel="00E42F92">
            <w:rPr>
              <w:sz w:val="24"/>
              <w:szCs w:val="24"/>
              <w:lang w:eastAsia="zh-CN"/>
            </w:rPr>
            <w:delText>efficiency</w:delText>
          </w:r>
        </w:del>
      </w:ins>
      <w:ins w:id="85" w:author="Nokia-2" w:date="2024-04-18T10:58:00Z">
        <w:del w:id="86" w:author="Nokia-3" w:date="2024-04-18T19:04:00Z">
          <w:r w:rsidRPr="00846108" w:rsidDel="00E42F92">
            <w:rPr>
              <w:rFonts w:hint="eastAsia"/>
              <w:sz w:val="24"/>
              <w:szCs w:val="24"/>
            </w:rPr>
            <w:delText xml:space="preserve"> reporting</w:delText>
          </w:r>
          <w:bookmarkEnd w:id="80"/>
        </w:del>
      </w:ins>
    </w:p>
    <w:p w14:paraId="54C82184" w14:textId="6E934D5B" w:rsidR="00846108" w:rsidRPr="00846108" w:rsidDel="00E42F92" w:rsidRDefault="00846108" w:rsidP="00DB2116">
      <w:pPr>
        <w:rPr>
          <w:ins w:id="87" w:author="Nokia-2" w:date="2024-04-18T10:56:00Z"/>
          <w:del w:id="88" w:author="Nokia-3" w:date="2024-04-18T19:04:00Z"/>
          <w:lang w:val="en-US"/>
        </w:rPr>
      </w:pPr>
      <w:ins w:id="89" w:author="Nokia-2" w:date="2024-04-18T10:58:00Z">
        <w:del w:id="90" w:author="Nokia-3" w:date="2024-04-18T19:04:00Z">
          <w:r w:rsidDel="00E42F92">
            <w:rPr>
              <w:lang w:val="en-US"/>
            </w:rPr>
            <w:delText>P</w:delText>
          </w:r>
          <w:r w:rsidRPr="003B614F" w:rsidDel="00E42F92">
            <w:delText xml:space="preserve">erformance </w:delText>
          </w:r>
          <w:r w:rsidDel="00E42F92">
            <w:delText xml:space="preserve">of AIML needs to be </w:delText>
          </w:r>
          <w:r w:rsidRPr="003B614F" w:rsidDel="00E42F92">
            <w:delText>measur</w:delText>
          </w:r>
          <w:r w:rsidDel="00E42F92">
            <w:delText>ed for all</w:delText>
          </w:r>
          <w:r w:rsidRPr="003B614F" w:rsidDel="00E42F92">
            <w:delText xml:space="preserve"> the aspects of ML entities in different</w:delText>
          </w:r>
          <w:r w:rsidDel="00E42F92">
            <w:delText xml:space="preserve"> model lifecycle</w:delText>
          </w:r>
          <w:r w:rsidRPr="003B614F" w:rsidDel="00E42F92">
            <w:delText xml:space="preserve"> </w:delText>
          </w:r>
        </w:del>
      </w:ins>
      <w:ins w:id="91" w:author="NEC_Hassan Al-Kanani" w:date="2024-04-18T09:45:00Z">
        <w:del w:id="92" w:author="Nokia-3" w:date="2024-04-18T19:04:00Z">
          <w:r w:rsidR="009D788C" w:rsidDel="00E42F92">
            <w:delText xml:space="preserve">tasks </w:delText>
          </w:r>
        </w:del>
      </w:ins>
      <w:ins w:id="93" w:author="Nokia-2" w:date="2024-04-18T10:58:00Z">
        <w:del w:id="94" w:author="Nokia-3" w:date="2024-04-18T19:04:00Z">
          <w:r w:rsidRPr="003B614F" w:rsidDel="00E42F92">
            <w:delText xml:space="preserve">phases </w:delText>
          </w:r>
        </w:del>
      </w:ins>
      <w:ins w:id="95" w:author="NEC_Hassan Al-Kanani" w:date="2024-04-18T09:45:00Z">
        <w:del w:id="96" w:author="Nokia-3" w:date="2024-04-18T19:04:00Z">
          <w:r w:rsidR="009D788C" w:rsidDel="00E42F92">
            <w:delText xml:space="preserve">and the associated data operations, e.g.,  </w:delText>
          </w:r>
        </w:del>
      </w:ins>
      <w:ins w:id="97" w:author="Nokia-2" w:date="2024-04-18T10:58:00Z">
        <w:del w:id="98" w:author="Nokia-3" w:date="2024-04-18T19:04:00Z">
          <w:r w:rsidRPr="003B614F" w:rsidDel="00E42F92">
            <w:delText>including</w:delText>
          </w:r>
          <w:r w:rsidDel="00E42F92">
            <w:delText xml:space="preserve"> model</w:delText>
          </w:r>
          <w:r w:rsidRPr="003B614F" w:rsidDel="00E42F92">
            <w:delText xml:space="preserve"> training</w:delText>
          </w:r>
          <w:r w:rsidDel="00E42F92">
            <w:delText>, testing, deployment</w:delText>
          </w:r>
        </w:del>
      </w:ins>
      <w:ins w:id="99" w:author="NEC_Hassan Al-Kanani" w:date="2024-04-18T09:43:00Z">
        <w:del w:id="100" w:author="Nokia-3" w:date="2024-04-18T19:04:00Z">
          <w:r w:rsidR="009D788C" w:rsidDel="00E42F92">
            <w:delText>,</w:delText>
          </w:r>
        </w:del>
      </w:ins>
      <w:ins w:id="101" w:author="Nokia-2" w:date="2024-04-18T10:58:00Z">
        <w:del w:id="102" w:author="Nokia-3" w:date="2024-04-18T19:04:00Z">
          <w:r w:rsidDel="00E42F92">
            <w:delText xml:space="preserve"> or update and</w:delText>
          </w:r>
          <w:r w:rsidRPr="003B614F" w:rsidDel="00E42F92">
            <w:delText xml:space="preserve"> inference</w:delText>
          </w:r>
        </w:del>
      </w:ins>
      <w:ins w:id="103" w:author="NEC_Hassan Al-Kanani" w:date="2024-04-18T09:46:00Z">
        <w:del w:id="104" w:author="Nokia-3" w:date="2024-04-18T19:04:00Z">
          <w:r w:rsidR="009D788C" w:rsidDel="00E42F92">
            <w:delText>,</w:delText>
          </w:r>
        </w:del>
      </w:ins>
      <w:ins w:id="105" w:author="Nokia-2" w:date="2024-04-18T10:58:00Z">
        <w:del w:id="106" w:author="Nokia-3" w:date="2024-04-18T19:04:00Z">
          <w:r w:rsidRPr="003B614F" w:rsidDel="00E42F92">
            <w:delText xml:space="preserve"> </w:delText>
          </w:r>
        </w:del>
      </w:ins>
      <w:ins w:id="107" w:author="NEC_Hassan Al-Kanani" w:date="2024-04-18T09:44:00Z">
        <w:del w:id="108" w:author="Nokia-3" w:date="2024-04-18T19:04:00Z">
          <w:r w:rsidR="009D788C" w:rsidDel="00E42F92">
            <w:delText xml:space="preserve"> updates</w:delText>
          </w:r>
        </w:del>
      </w:ins>
      <w:ins w:id="109" w:author="Nokia-2" w:date="2024-04-18T10:58:00Z">
        <w:del w:id="110" w:author="Nokia-3" w:date="2024-04-18T19:04:00Z">
          <w:r w:rsidRPr="003B614F" w:rsidDel="00E42F92">
            <w:delText xml:space="preserve">phases, </w:delText>
          </w:r>
        </w:del>
      </w:ins>
      <w:ins w:id="111" w:author="NEC_Hassan Al-Kanani" w:date="2024-04-18T09:46:00Z">
        <w:del w:id="112" w:author="Nokia-3" w:date="2024-04-18T19:04:00Z">
          <w:r w:rsidR="009D788C" w:rsidDel="00E42F92">
            <w:delText>etc.</w:delText>
          </w:r>
        </w:del>
      </w:ins>
      <w:ins w:id="113" w:author="Nokia-2" w:date="2024-04-18T10:58:00Z">
        <w:del w:id="114" w:author="Nokia-3" w:date="2024-04-18T19:04:00Z">
          <w:r w:rsidDel="00E42F92">
            <w:delText>includ</w:delText>
          </w:r>
        </w:del>
      </w:ins>
      <w:ins w:id="115" w:author="Nokia-2" w:date="2024-04-18T11:00:00Z">
        <w:del w:id="116" w:author="Nokia-3" w:date="2024-04-18T19:04:00Z">
          <w:r w:rsidDel="00E42F92">
            <w:delText xml:space="preserve">ing their </w:delText>
          </w:r>
        </w:del>
      </w:ins>
      <w:ins w:id="117" w:author="Nokia-2" w:date="2024-04-18T10:58:00Z">
        <w:del w:id="118" w:author="Nokia-3" w:date="2024-04-18T19:04:00Z">
          <w:r w:rsidDel="00E42F92">
            <w:delText>data operations, i.e., data collection, transfer, storage and pre-processing. I</w:delText>
          </w:r>
          <w:r w:rsidRPr="003B614F" w:rsidDel="00E42F92">
            <w:delText xml:space="preserve">t is </w:delText>
          </w:r>
          <w:r w:rsidDel="00E42F92">
            <w:delText xml:space="preserve">also </w:delText>
          </w:r>
          <w:r w:rsidRPr="003B614F" w:rsidDel="00E42F92">
            <w:delText xml:space="preserve">required to </w:delText>
          </w:r>
        </w:del>
        <w:del w:id="119" w:author="Nokia-3" w:date="2024-04-18T19:02:00Z">
          <w:r w:rsidRPr="003B614F" w:rsidDel="00E42F92">
            <w:delText>measure the energy consumption</w:delText>
          </w:r>
        </w:del>
      </w:ins>
      <w:ins w:id="120" w:author="zhen xing" w:date="2024-04-18T12:10:00Z">
        <w:del w:id="121" w:author="Nokia-3" w:date="2024-04-18T19:02:00Z">
          <w:r w:rsidR="003E5FF3" w:rsidDel="00E42F92">
            <w:rPr>
              <w:rFonts w:hint="eastAsia"/>
              <w:lang w:eastAsia="zh-CN"/>
            </w:rPr>
            <w:delText>/</w:delText>
          </w:r>
          <w:r w:rsidR="003E5FF3" w:rsidRPr="003E5FF3" w:rsidDel="00E42F92">
            <w:delText>efficiency</w:delText>
          </w:r>
        </w:del>
      </w:ins>
      <w:ins w:id="122" w:author="Nokia-2" w:date="2024-04-18T10:58:00Z">
        <w:del w:id="123" w:author="Nokia-3" w:date="2024-04-18T19:02:00Z">
          <w:r w:rsidRPr="003B614F" w:rsidDel="00E42F92">
            <w:delText xml:space="preserve"> of ML entities at different</w:delText>
          </w:r>
          <w:r w:rsidDel="00E42F92">
            <w:delText xml:space="preserve"> model lifecycle</w:delText>
          </w:r>
          <w:r w:rsidRPr="003B614F" w:rsidDel="00E42F92">
            <w:delText xml:space="preserve"> </w:delText>
          </w:r>
        </w:del>
        <w:del w:id="124" w:author="Nokia-3" w:date="2024-04-18T19:04:00Z">
          <w:r w:rsidRPr="003B614F" w:rsidDel="00E42F92">
            <w:delText>phases</w:delText>
          </w:r>
        </w:del>
      </w:ins>
      <w:ins w:id="125" w:author="NEC_Hassan Al-Kanani" w:date="2024-04-18T09:58:00Z">
        <w:del w:id="126" w:author="Nokia-3" w:date="2024-04-18T19:04:00Z">
          <w:r w:rsidR="00E05148" w:rsidDel="00E42F92">
            <w:delText>stage</w:delText>
          </w:r>
        </w:del>
      </w:ins>
      <w:ins w:id="127" w:author="Nokia-2" w:date="2024-04-18T10:58:00Z">
        <w:del w:id="128" w:author="Nokia-3" w:date="2024-04-18T19:04:00Z">
          <w:r w:rsidDel="00E42F92">
            <w:delText xml:space="preserve"> and at data operation level for each of these </w:delText>
          </w:r>
        </w:del>
      </w:ins>
      <w:ins w:id="129" w:author="NEC_Hassan Al-Kanani" w:date="2024-04-18T09:59:00Z">
        <w:del w:id="130" w:author="Nokia-3" w:date="2024-04-18T19:04:00Z">
          <w:r w:rsidR="00E05148" w:rsidDel="00E42F92">
            <w:delText>stages</w:delText>
          </w:r>
        </w:del>
      </w:ins>
      <w:ins w:id="131" w:author="Nokia-2" w:date="2024-04-18T10:58:00Z">
        <w:del w:id="132" w:author="Nokia-3" w:date="2024-04-18T19:04:00Z">
          <w:r w:rsidDel="00E42F92">
            <w:delText>phases</w:delText>
          </w:r>
          <w:r w:rsidRPr="003B614F" w:rsidDel="00E42F92">
            <w:delText xml:space="preserve">. </w:delText>
          </w:r>
        </w:del>
      </w:ins>
      <w:ins w:id="133" w:author="Nokia-2" w:date="2024-04-18T11:01:00Z">
        <w:del w:id="134" w:author="Nokia-3" w:date="2024-04-18T19:04:00Z">
          <w:r w:rsidR="00CF559D" w:rsidDel="00E42F92">
            <w:delText>E</w:delText>
          </w:r>
        </w:del>
      </w:ins>
      <w:ins w:id="135" w:author="Nokia-2" w:date="2024-04-18T10:58:00Z">
        <w:del w:id="136" w:author="Nokia-3" w:date="2024-04-18T19:04:00Z">
          <w:r w:rsidRPr="003B614F" w:rsidDel="00E42F92">
            <w:delText xml:space="preserve">nergy consumption </w:delText>
          </w:r>
        </w:del>
      </w:ins>
      <w:ins w:id="137" w:author="NEC_Hassan Al-Kanani" w:date="2024-04-18T10:00:00Z">
        <w:del w:id="138" w:author="Nokia-3" w:date="2024-04-18T19:04:00Z">
          <w:r w:rsidR="00E05148" w:rsidDel="00E42F92">
            <w:delText xml:space="preserve">evaluation and associated </w:delText>
          </w:r>
        </w:del>
      </w:ins>
      <w:ins w:id="139" w:author="Nokia-2" w:date="2024-04-18T10:58:00Z">
        <w:del w:id="140" w:author="Nokia-3" w:date="2024-04-18T19:04:00Z">
          <w:r w:rsidRPr="003B614F" w:rsidDel="00E42F92">
            <w:delText>in</w:delText>
          </w:r>
          <w:r w:rsidDel="00E42F92">
            <w:delText xml:space="preserve">dicators should be introduced to </w:delText>
          </w:r>
          <w:r w:rsidRPr="003B614F" w:rsidDel="00E42F92">
            <w:delText>be used</w:delText>
          </w:r>
        </w:del>
      </w:ins>
      <w:ins w:id="141" w:author="NEC_Hassan Al-Kanani" w:date="2024-04-18T10:01:00Z">
        <w:del w:id="142" w:author="Nokia-3" w:date="2024-04-18T19:04:00Z">
          <w:r w:rsidR="00E05148" w:rsidDel="00E42F92">
            <w:delText>considered</w:delText>
          </w:r>
        </w:del>
      </w:ins>
      <w:ins w:id="143" w:author="Nokia-2" w:date="2024-04-18T10:58:00Z">
        <w:del w:id="144" w:author="Nokia-3" w:date="2024-04-18T19:04:00Z">
          <w:r w:rsidRPr="003B614F" w:rsidDel="00E42F92">
            <w:delText xml:space="preserve"> to </w:delText>
          </w:r>
          <w:r w:rsidDel="00E42F92">
            <w:delText>account for</w:delText>
          </w:r>
          <w:r w:rsidRPr="003B614F" w:rsidDel="00E42F92">
            <w:delText xml:space="preserve"> the </w:delText>
          </w:r>
          <w:r w:rsidDel="00E42F92">
            <w:delText xml:space="preserve">total </w:delText>
          </w:r>
          <w:r w:rsidRPr="003B614F" w:rsidDel="00E42F92">
            <w:delText xml:space="preserve">energy </w:delText>
          </w:r>
          <w:r w:rsidDel="00E42F92">
            <w:delText>consumption</w:delText>
          </w:r>
          <w:r w:rsidRPr="003B614F" w:rsidDel="00E42F92">
            <w:delText xml:space="preserve"> of an ML entity</w:delText>
          </w:r>
          <w:r w:rsidDel="00E42F92">
            <w:delText xml:space="preserve">. The indicator may be </w:delText>
          </w:r>
          <w:r w:rsidRPr="003B614F" w:rsidDel="00E42F92">
            <w:delText>define</w:delText>
          </w:r>
          <w:r w:rsidDel="00E42F92">
            <w:delText xml:space="preserve">d per </w:delText>
          </w:r>
        </w:del>
      </w:ins>
      <w:ins w:id="145" w:author="NEC_Hassan Al-Kanani" w:date="2024-04-18T10:01:00Z">
        <w:del w:id="146" w:author="Nokia-3" w:date="2024-04-18T19:04:00Z">
          <w:r w:rsidR="005A79CA" w:rsidDel="00E42F92">
            <w:delText>LCM stage</w:delText>
          </w:r>
        </w:del>
      </w:ins>
      <w:ins w:id="147" w:author="NEC_Hassan Al-Kanani" w:date="2024-04-18T10:02:00Z">
        <w:del w:id="148" w:author="Nokia-3" w:date="2024-04-18T19:04:00Z">
          <w:r w:rsidR="005A79CA" w:rsidDel="00E42F92">
            <w:delText>.</w:delText>
          </w:r>
        </w:del>
      </w:ins>
      <w:ins w:id="149" w:author="NEC_Hassan Al-Kanani" w:date="2024-04-18T10:01:00Z">
        <w:del w:id="150" w:author="Nokia-3" w:date="2024-04-18T19:04:00Z">
          <w:r w:rsidR="005A79CA" w:rsidDel="00E42F92">
            <w:delText xml:space="preserve"> </w:delText>
          </w:r>
        </w:del>
      </w:ins>
      <w:ins w:id="151" w:author="Nokia-2" w:date="2024-04-18T10:58:00Z">
        <w:del w:id="152" w:author="Nokia-3" w:date="2024-04-18T19:04:00Z">
          <w:r w:rsidDel="00E42F92">
            <w:delText>phase or per more energy event, where one or more events may be associated to a model lifecycle phase</w:delText>
          </w:r>
          <w:r w:rsidRPr="003B614F" w:rsidDel="00E42F92">
            <w:delText>.</w:delText>
          </w:r>
          <w:r w:rsidDel="00E42F92">
            <w:delText xml:space="preserve"> </w:delText>
          </w:r>
        </w:del>
      </w:ins>
      <w:ins w:id="153" w:author="Nokia-2" w:date="2024-04-18T11:01:00Z">
        <w:del w:id="154" w:author="Nokia-3" w:date="2024-04-18T19:04:00Z">
          <w:r w:rsidR="00CF559D" w:rsidDel="00E42F92">
            <w:delText>I</w:delText>
          </w:r>
        </w:del>
      </w:ins>
      <w:ins w:id="155" w:author="Nokia-2" w:date="2024-04-18T10:58:00Z">
        <w:del w:id="156" w:author="Nokia-3" w:date="2024-04-18T19:04:00Z">
          <w:r w:rsidRPr="002B2CF8" w:rsidDel="00E42F92">
            <w:rPr>
              <w:lang w:val="en-US"/>
            </w:rPr>
            <w:delText xml:space="preserve">t is </w:delText>
          </w:r>
        </w:del>
      </w:ins>
      <w:ins w:id="157" w:author="Nokia-2" w:date="2024-04-18T11:01:00Z">
        <w:del w:id="158" w:author="Nokia-3" w:date="2024-04-18T19:04:00Z">
          <w:r w:rsidR="00CF559D" w:rsidDel="00E42F92">
            <w:rPr>
              <w:lang w:val="en-US"/>
            </w:rPr>
            <w:delText xml:space="preserve">also </w:delText>
          </w:r>
        </w:del>
      </w:ins>
      <w:ins w:id="159" w:author="Nokia-2" w:date="2024-04-18T10:58:00Z">
        <w:del w:id="160" w:author="Nokia-3" w:date="2024-04-18T19:04:00Z">
          <w:r w:rsidRPr="002B2CF8" w:rsidDel="00E42F92">
            <w:rPr>
              <w:lang w:val="en-US"/>
            </w:rPr>
            <w:delText xml:space="preserve">important to keep track of total energy consumed </w:delText>
          </w:r>
        </w:del>
      </w:ins>
      <w:ins w:id="161" w:author="NEC_Hassan Al-Kanani" w:date="2024-04-18T10:02:00Z">
        <w:del w:id="162" w:author="Nokia-3" w:date="2024-04-18T19:04:00Z">
          <w:r w:rsidR="005A79CA" w:rsidDel="00E42F92">
            <w:rPr>
              <w:lang w:val="en-US"/>
            </w:rPr>
            <w:delText xml:space="preserve">throughout </w:delText>
          </w:r>
        </w:del>
      </w:ins>
      <w:ins w:id="163" w:author="Nokia-2" w:date="2024-04-18T10:58:00Z">
        <w:del w:id="164" w:author="Nokia-3" w:date="2024-04-18T19:04:00Z">
          <w:r w:rsidRPr="002B2CF8" w:rsidDel="00E42F92">
            <w:rPr>
              <w:lang w:val="en-US"/>
            </w:rPr>
            <w:delText xml:space="preserve">in the entire AI/ML </w:delText>
          </w:r>
        </w:del>
      </w:ins>
      <w:ins w:id="165" w:author="NEC_Hassan Al-Kanani" w:date="2024-04-18T10:06:00Z">
        <w:del w:id="166" w:author="Nokia-3" w:date="2024-04-18T19:04:00Z">
          <w:r w:rsidR="005A79CA" w:rsidDel="00E42F92">
            <w:rPr>
              <w:lang w:val="en-US"/>
            </w:rPr>
            <w:delText xml:space="preserve">LCM </w:delText>
          </w:r>
        </w:del>
      </w:ins>
      <w:ins w:id="167" w:author="NEC_Hassan Al-Kanani" w:date="2024-04-18T10:08:00Z">
        <w:del w:id="168" w:author="Nokia-3" w:date="2024-04-18T19:04:00Z">
          <w:r w:rsidR="005A79CA" w:rsidDel="00E42F92">
            <w:rPr>
              <w:lang w:val="en-US"/>
            </w:rPr>
            <w:delText xml:space="preserve">stages </w:delText>
          </w:r>
        </w:del>
      </w:ins>
      <w:ins w:id="169" w:author="Nokia-2" w:date="2024-04-18T10:58:00Z">
        <w:del w:id="170" w:author="Nokia-3" w:date="2024-04-18T19:04:00Z">
          <w:r w:rsidRPr="002B2CF8" w:rsidDel="00E42F92">
            <w:rPr>
              <w:lang w:val="en-US"/>
            </w:rPr>
            <w:delText>chain starting from AI/ML model training, storage and inference to training/inference data collection, transfer, processing, storage and access and total energy saved due to the decisions made based on the model output of each inference request.</w:delText>
          </w:r>
          <w:r w:rsidDel="00E42F92">
            <w:rPr>
              <w:lang w:val="en-US"/>
            </w:rPr>
            <w:delText xml:space="preserve"> </w:delText>
          </w:r>
          <w:r w:rsidRPr="003B614F" w:rsidDel="00E42F92">
            <w:delText>The ML MnS consumer may request the energy consumption</w:delText>
          </w:r>
        </w:del>
      </w:ins>
      <w:ins w:id="171" w:author="zhen xing" w:date="2024-04-18T12:12:00Z">
        <w:del w:id="172" w:author="Nokia-3" w:date="2024-04-18T19:04:00Z">
          <w:r w:rsidR="003E5FF3" w:rsidDel="00E42F92">
            <w:rPr>
              <w:rFonts w:hint="eastAsia"/>
              <w:lang w:eastAsia="zh-CN"/>
            </w:rPr>
            <w:delText>/</w:delText>
          </w:r>
          <w:r w:rsidR="003E5FF3" w:rsidRPr="003E5FF3" w:rsidDel="00E42F92">
            <w:delText>efficiency</w:delText>
          </w:r>
        </w:del>
      </w:ins>
      <w:ins w:id="173" w:author="Nokia-2" w:date="2024-04-18T10:58:00Z">
        <w:del w:id="174" w:author="Nokia-3" w:date="2024-04-18T19:04:00Z">
          <w:r w:rsidRPr="003B614F" w:rsidDel="00E42F92">
            <w:delText xml:space="preserve"> in</w:delText>
          </w:r>
          <w:r w:rsidDel="00E42F92">
            <w:delText>dicator</w:delText>
          </w:r>
          <w:r w:rsidRPr="003B614F" w:rsidDel="00E42F92">
            <w:delText xml:space="preserve"> from the ML MnS producer</w:delText>
          </w:r>
        </w:del>
      </w:ins>
      <w:ins w:id="175" w:author="NEC_Hassan Al-Kanani" w:date="2024-04-18T10:09:00Z">
        <w:del w:id="176" w:author="Nokia-3" w:date="2024-04-18T19:04:00Z">
          <w:r w:rsidR="005A79CA" w:rsidDel="00E42F92">
            <w:delText xml:space="preserve"> per task or for the entire</w:delText>
          </w:r>
        </w:del>
      </w:ins>
      <w:ins w:id="177" w:author="NEC_Hassan Al-Kanani" w:date="2024-04-18T10:10:00Z">
        <w:del w:id="178" w:author="Nokia-3" w:date="2024-04-18T19:04:00Z">
          <w:r w:rsidR="005A79CA" w:rsidDel="00E42F92">
            <w:delText xml:space="preserve"> LCM tasks</w:delText>
          </w:r>
        </w:del>
      </w:ins>
      <w:ins w:id="179" w:author="Nokia-2" w:date="2024-04-18T10:58:00Z">
        <w:del w:id="180" w:author="Nokia-3" w:date="2024-04-18T19:04:00Z">
          <w:r w:rsidRPr="003B614F" w:rsidDel="00E42F92">
            <w:delText xml:space="preserve">. </w:delText>
          </w:r>
        </w:del>
      </w:ins>
      <w:moveFromRangeStart w:id="181" w:author="Nokia-3" w:date="2024-04-18T19:04:00Z" w:name="move164359503"/>
      <w:moveFrom w:id="182" w:author="Nokia-3" w:date="2024-04-18T19:04:00Z">
        <w:ins w:id="183" w:author="Nokia-2" w:date="2024-04-18T10:58:00Z">
          <w:del w:id="184" w:author="Nokia-3" w:date="2024-04-18T19:04:00Z">
            <w:r w:rsidDel="00E42F92">
              <w:delText>Such energy consumption</w:delText>
            </w:r>
          </w:del>
        </w:ins>
        <w:ins w:id="185" w:author="zhen xing" w:date="2024-04-18T12:12:00Z">
          <w:del w:id="186" w:author="Nokia-3" w:date="2024-04-18T19:04:00Z">
            <w:r w:rsidR="003E5FF3" w:rsidDel="00E42F92">
              <w:rPr>
                <w:rFonts w:hint="eastAsia"/>
                <w:lang w:eastAsia="zh-CN"/>
              </w:rPr>
              <w:delText>/</w:delText>
            </w:r>
            <w:r w:rsidR="003E5FF3" w:rsidRPr="003E5FF3" w:rsidDel="00E42F92">
              <w:delText>efficiency</w:delText>
            </w:r>
          </w:del>
        </w:ins>
        <w:ins w:id="187" w:author="Nokia-2" w:date="2024-04-18T10:58:00Z">
          <w:del w:id="188" w:author="Nokia-3" w:date="2024-04-18T19:04:00Z">
            <w:r w:rsidDel="00E42F92">
              <w:delText xml:space="preserve"> indicators may be collected in a log, i.e. record of past events</w:delText>
            </w:r>
          </w:del>
        </w:ins>
        <w:ins w:id="189" w:author="NEC_Hassan Al-Kanani" w:date="2024-04-18T10:11:00Z">
          <w:del w:id="190" w:author="Nokia-3" w:date="2024-04-18T19:04:00Z">
            <w:r w:rsidR="001D2A82" w:rsidDel="00E42F92">
              <w:delText xml:space="preserve"> or other formats</w:delText>
            </w:r>
          </w:del>
        </w:ins>
        <w:ins w:id="191" w:author="Nokia-2" w:date="2024-04-18T10:58:00Z">
          <w:del w:id="192" w:author="Nokia-3" w:date="2024-04-18T19:04:00Z">
            <w:r w:rsidDel="00E42F92">
              <w:delText>.</w:delText>
            </w:r>
          </w:del>
        </w:ins>
      </w:moveFrom>
      <w:moveFromRangeEnd w:id="181"/>
    </w:p>
    <w:p w14:paraId="096A75EE" w14:textId="77777777" w:rsidR="00846108" w:rsidRDefault="00846108" w:rsidP="00846108">
      <w:pPr>
        <w:pStyle w:val="Heading3"/>
        <w:ind w:left="851" w:hanging="851"/>
        <w:rPr>
          <w:ins w:id="193" w:author="Nokia-2" w:date="2024-04-18T10:56:00Z"/>
          <w:rFonts w:ascii="Times New Roman" w:hAnsi="Times New Roman"/>
          <w:szCs w:val="28"/>
        </w:rPr>
      </w:pPr>
      <w:ins w:id="194" w:author="Nokia-2" w:date="2024-04-18T10:56:00Z">
        <w:r w:rsidRPr="009D7E38">
          <w:rPr>
            <w:rFonts w:ascii="Times New Roman" w:hAnsi="Times New Roman"/>
            <w:szCs w:val="28"/>
          </w:rPr>
          <w:t>5.</w:t>
        </w:r>
        <w:r>
          <w:rPr>
            <w:rFonts w:ascii="Times New Roman" w:hAnsi="Times New Roman"/>
            <w:szCs w:val="28"/>
          </w:rPr>
          <w:t>3</w:t>
        </w:r>
        <w:r w:rsidRPr="009D7E38"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</w:rPr>
          <w:t>x</w:t>
        </w:r>
        <w:r w:rsidRPr="009D7E38">
          <w:rPr>
            <w:rFonts w:ascii="Times New Roman" w:hAnsi="Times New Roman"/>
            <w:szCs w:val="28"/>
          </w:rPr>
          <w:t>.3</w:t>
        </w:r>
        <w:r w:rsidRPr="009D7E38">
          <w:rPr>
            <w:rFonts w:ascii="Times New Roman" w:hAnsi="Times New Roman"/>
            <w:szCs w:val="28"/>
          </w:rPr>
          <w:tab/>
          <w:t>Potential requirements</w:t>
        </w:r>
      </w:ins>
    </w:p>
    <w:p w14:paraId="543AD3C5" w14:textId="6C025E0A" w:rsidR="00846108" w:rsidRPr="00307C90" w:rsidRDefault="00846108" w:rsidP="00846108">
      <w:pPr>
        <w:jc w:val="both"/>
        <w:rPr>
          <w:ins w:id="195" w:author="Nokia-2" w:date="2024-04-18T10:56:00Z"/>
          <w:lang w:eastAsia="zh-CN"/>
        </w:rPr>
      </w:pPr>
      <w:ins w:id="196" w:author="Nokia-2" w:date="2024-04-18T10:56:00Z">
        <w:r w:rsidRPr="00DE4770">
          <w:rPr>
            <w:b/>
            <w:bCs/>
          </w:rPr>
          <w:t>REQ-</w:t>
        </w:r>
        <w:r>
          <w:rPr>
            <w:b/>
            <w:bCs/>
          </w:rPr>
          <w:t>Energy</w:t>
        </w:r>
        <w:r w:rsidRPr="00DE4770">
          <w:rPr>
            <w:b/>
            <w:bCs/>
          </w:rPr>
          <w:t xml:space="preserve">_MGT-01: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197" w:author="Pengxiang Xie_rev1" w:date="2024-04-18T11:23:00Z">
        <w:r w:rsidR="00686C8F">
          <w:rPr>
            <w:lang w:eastAsia="zh-CN"/>
          </w:rPr>
          <w:t>/</w:t>
        </w:r>
      </w:ins>
      <w:ins w:id="198" w:author="Nokia-2" w:date="2024-04-18T10:56:00Z">
        <w:r>
          <w:rPr>
            <w:lang w:eastAsia="zh-CN"/>
          </w:rPr>
          <w:t xml:space="preserve">ML MnS Producer should </w:t>
        </w:r>
        <w:r w:rsidRPr="00DE4770">
          <w:rPr>
            <w:lang w:eastAsia="zh-CN"/>
          </w:rPr>
          <w:t xml:space="preserve">have a capability </w:t>
        </w:r>
        <w:r w:rsidRPr="00FB41F2">
          <w:rPr>
            <w:lang w:eastAsia="zh-CN"/>
          </w:rPr>
          <w:t xml:space="preserve">allowing an authorized </w:t>
        </w:r>
        <w:del w:id="199" w:author="Pengxiang Xie_rev1" w:date="2024-04-18T11:24:00Z">
          <w:r w:rsidDel="00686C8F">
            <w:rPr>
              <w:lang w:eastAsia="zh-CN"/>
            </w:rPr>
            <w:delText>AIML</w:delText>
          </w:r>
          <w:r w:rsidRPr="00FB41F2" w:rsidDel="00686C8F">
            <w:rPr>
              <w:lang w:eastAsia="zh-CN"/>
            </w:rPr>
            <w:delText xml:space="preserve"> MnS</w:delText>
          </w:r>
        </w:del>
      </w:ins>
      <w:ins w:id="200" w:author="Pengxiang Xie_rev1" w:date="2024-04-18T11:24:00Z">
        <w:r w:rsidR="00686C8F">
          <w:rPr>
            <w:lang w:eastAsia="zh-CN"/>
          </w:rPr>
          <w:t>MnS</w:t>
        </w:r>
      </w:ins>
      <w:ins w:id="201" w:author="Nokia-2" w:date="2024-04-18T10:56:00Z">
        <w:r w:rsidRPr="00FB41F2">
          <w:rPr>
            <w:lang w:eastAsia="zh-CN"/>
          </w:rPr>
          <w:t xml:space="preserve"> consumer</w:t>
        </w:r>
        <w:r>
          <w:rPr>
            <w:lang w:eastAsia="zh-CN"/>
          </w:rPr>
          <w:t xml:space="preserve"> to provide its requirements</w:t>
        </w:r>
        <w:del w:id="202" w:author="Pengxiang Xie_rev1" w:date="2024-04-18T11:24:00Z">
          <w:r w:rsidDel="00686C8F">
            <w:rPr>
              <w:lang w:eastAsia="zh-CN"/>
            </w:rPr>
            <w:delText>/policy</w:delText>
          </w:r>
        </w:del>
        <w:r>
          <w:rPr>
            <w:lang w:eastAsia="zh-CN"/>
          </w:rPr>
          <w:t xml:space="preserve"> on energy consumption</w:t>
        </w:r>
      </w:ins>
      <w:ins w:id="203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204" w:author="Nokia-3" w:date="2024-04-18T19:21:00Z">
        <w:r w:rsidR="0064793A">
          <w:t xml:space="preserve"> </w:t>
        </w:r>
        <w:r w:rsidR="0064793A">
          <w:t>for different ML lifecycle phases (e.g. training, inference) of</w:t>
        </w:r>
        <w:r w:rsidR="0064793A" w:rsidRPr="00971A0E">
          <w:t xml:space="preserve"> one or more ML entities</w:t>
        </w:r>
      </w:ins>
      <w:ins w:id="205" w:author="Nokia-2" w:date="2024-04-18T10:56:00Z">
        <w:r w:rsidRPr="00DE4770">
          <w:rPr>
            <w:lang w:eastAsia="zh-CN"/>
          </w:rPr>
          <w:t>.</w:t>
        </w:r>
      </w:ins>
    </w:p>
    <w:p w14:paraId="7184D5D0" w14:textId="77777777" w:rsidR="0064793A" w:rsidRDefault="0064793A" w:rsidP="0064793A">
      <w:pPr>
        <w:tabs>
          <w:tab w:val="left" w:pos="2340"/>
        </w:tabs>
        <w:jc w:val="both"/>
        <w:rPr>
          <w:moveTo w:id="206" w:author="Nokia-3" w:date="2024-04-18T19:21:00Z"/>
        </w:rPr>
      </w:pPr>
      <w:moveToRangeStart w:id="207" w:author="Nokia-3" w:date="2024-04-18T19:21:00Z" w:name="move164360498"/>
      <w:moveTo w:id="208" w:author="Nokia-3" w:date="2024-04-18T19:21:00Z">
        <w:r>
          <w:t>Note: The granularity for which energy consumption</w:t>
        </w:r>
        <w:r>
          <w:rPr>
            <w:rFonts w:hint="eastAsia"/>
            <w:lang w:eastAsia="zh-CN"/>
          </w:rPr>
          <w:t>/</w:t>
        </w:r>
        <w:r w:rsidRPr="003E5FF3">
          <w:t>efficiency</w:t>
        </w:r>
        <w:r>
          <w:t xml:space="preserve"> requirements can be provided (e.g. per ML entity, AI/ML inference function, ML training function, etc) is FFS </w:t>
        </w:r>
      </w:moveTo>
    </w:p>
    <w:moveToRangeEnd w:id="207"/>
    <w:p w14:paraId="6FDB2220" w14:textId="75D62D9E" w:rsidR="00846108" w:rsidRDefault="00846108" w:rsidP="00846108">
      <w:pPr>
        <w:jc w:val="both"/>
        <w:rPr>
          <w:ins w:id="209" w:author="Nokia-2" w:date="2024-04-18T11:02:00Z"/>
          <w:lang w:eastAsia="zh-CN"/>
        </w:rPr>
      </w:pPr>
      <w:ins w:id="210" w:author="Nokia-2" w:date="2024-04-18T10:56:00Z">
        <w:r w:rsidRPr="00DE4770">
          <w:rPr>
            <w:b/>
            <w:bCs/>
          </w:rPr>
          <w:t>REQ</w:t>
        </w:r>
        <w:r w:rsidRPr="00004CD0">
          <w:rPr>
            <w:b/>
            <w:bCs/>
          </w:rPr>
          <w:t>-Energy_MGT</w:t>
        </w:r>
        <w:r w:rsidRPr="00DE4770">
          <w:rPr>
            <w:b/>
            <w:bCs/>
          </w:rPr>
          <w:t>-0</w:t>
        </w:r>
        <w:r>
          <w:rPr>
            <w:b/>
            <w:bCs/>
          </w:rPr>
          <w:t>2</w:t>
        </w:r>
        <w:r w:rsidRPr="00DE4770">
          <w:rPr>
            <w:b/>
            <w:bCs/>
          </w:rPr>
          <w:t xml:space="preserve">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211" w:author="Pengxiang Xie_rev1" w:date="2024-04-18T11:23:00Z">
        <w:r w:rsidR="00686C8F">
          <w:rPr>
            <w:lang w:eastAsia="zh-CN"/>
          </w:rPr>
          <w:t>/</w:t>
        </w:r>
      </w:ins>
      <w:ins w:id="212" w:author="Nokia-2" w:date="2024-04-18T10:56:00Z">
        <w:r>
          <w:rPr>
            <w:lang w:eastAsia="zh-CN"/>
          </w:rPr>
          <w:t xml:space="preserve">ML MnS Producer </w:t>
        </w:r>
        <w:r w:rsidRPr="005E2188">
          <w:rPr>
            <w:lang w:eastAsia="zh-CN"/>
          </w:rPr>
          <w:t xml:space="preserve">should </w:t>
        </w:r>
        <w:r w:rsidRPr="00DE4770">
          <w:rPr>
            <w:lang w:eastAsia="zh-CN"/>
          </w:rPr>
          <w:t xml:space="preserve">have a capability </w:t>
        </w:r>
        <w:del w:id="213" w:author="Nokia-3" w:date="2024-04-18T19:20:00Z">
          <w:r w:rsidRPr="008A1721" w:rsidDel="0064793A">
            <w:rPr>
              <w:lang w:eastAsia="zh-CN"/>
            </w:rPr>
            <w:delText>orchestrat</w:delText>
          </w:r>
          <w:r w:rsidDel="0064793A">
            <w:rPr>
              <w:lang w:eastAsia="zh-CN"/>
            </w:rPr>
            <w:delText>ing</w:delText>
          </w:r>
          <w:r w:rsidRPr="008A1721" w:rsidDel="0064793A">
            <w:rPr>
              <w:lang w:eastAsia="zh-CN"/>
            </w:rPr>
            <w:delText xml:space="preserve"> a</w:delText>
          </w:r>
        </w:del>
      </w:ins>
      <w:ins w:id="214" w:author="Nokia-3" w:date="2024-04-18T19:20:00Z">
        <w:r w:rsidR="0064793A">
          <w:rPr>
            <w:lang w:eastAsia="zh-CN"/>
          </w:rPr>
          <w:t>to trigger</w:t>
        </w:r>
      </w:ins>
      <w:ins w:id="215" w:author="Nokia-2" w:date="2024-04-18T10:56:00Z">
        <w:r>
          <w:rPr>
            <w:lang w:eastAsia="zh-CN"/>
          </w:rPr>
          <w:t xml:space="preserve"> training </w:t>
        </w:r>
      </w:ins>
      <w:ins w:id="216" w:author="NEC_Hassan Al-Kanani" w:date="2024-04-18T10:12:00Z">
        <w:r w:rsidR="001D2A82">
          <w:rPr>
            <w:lang w:eastAsia="zh-CN"/>
          </w:rPr>
          <w:t xml:space="preserve">or </w:t>
        </w:r>
      </w:ins>
      <w:ins w:id="217" w:author="Nokia-3" w:date="2024-04-18T19:20:00Z">
        <w:r w:rsidR="0064793A">
          <w:rPr>
            <w:lang w:eastAsia="zh-CN"/>
          </w:rPr>
          <w:t>i</w:t>
        </w:r>
      </w:ins>
      <w:ins w:id="218" w:author="Nokia-2" w:date="2024-04-18T10:56:00Z">
        <w:del w:id="219" w:author="NEC_Hassan Al-Kanani" w:date="2024-04-18T10:12:00Z">
          <w:r w:rsidDel="001D2A82">
            <w:rPr>
              <w:lang w:eastAsia="zh-CN"/>
            </w:rPr>
            <w:delText>(i</w:delText>
          </w:r>
        </w:del>
        <w:r>
          <w:rPr>
            <w:lang w:eastAsia="zh-CN"/>
          </w:rPr>
          <w:t>nference</w:t>
        </w:r>
        <w:del w:id="220" w:author="NEC_Hassan Al-Kanani" w:date="2024-04-18T10:12:00Z">
          <w:r w:rsidDel="001D2A82">
            <w:rPr>
              <w:lang w:eastAsia="zh-CN"/>
            </w:rPr>
            <w:delText>)</w:delText>
          </w:r>
        </w:del>
        <w:r w:rsidRPr="008A1721">
          <w:rPr>
            <w:lang w:eastAsia="zh-CN"/>
          </w:rPr>
          <w:t xml:space="preserve"> </w:t>
        </w:r>
        <w:del w:id="221" w:author="Nokia-3" w:date="2024-04-18T19:20:00Z">
          <w:r w:rsidRPr="008A1721" w:rsidDel="0064793A">
            <w:rPr>
              <w:lang w:eastAsia="zh-CN"/>
            </w:rPr>
            <w:delText>solution</w:delText>
          </w:r>
          <w:r w:rsidDel="0064793A">
            <w:rPr>
              <w:lang w:eastAsia="zh-CN"/>
            </w:rPr>
            <w:delText xml:space="preserve"> including ML</w:delText>
          </w:r>
        </w:del>
      </w:ins>
      <w:ins w:id="222" w:author="NEC_Hassan Al-Kanani" w:date="2024-04-18T10:13:00Z">
        <w:del w:id="223" w:author="Nokia-3" w:date="2024-04-18T19:20:00Z">
          <w:r w:rsidR="001D2A82" w:rsidDel="0064793A">
            <w:rPr>
              <w:lang w:eastAsia="zh-CN"/>
            </w:rPr>
            <w:delText xml:space="preserve"> </w:delText>
          </w:r>
        </w:del>
      </w:ins>
      <w:ins w:id="224" w:author="Nokia-2" w:date="2024-04-18T10:56:00Z">
        <w:del w:id="225" w:author="Nokia-3" w:date="2024-04-18T19:20:00Z">
          <w:r w:rsidDel="0064793A">
            <w:rPr>
              <w:lang w:eastAsia="zh-CN"/>
            </w:rPr>
            <w:delText xml:space="preserve">Entity(s) selection </w:delText>
          </w:r>
        </w:del>
        <w:r>
          <w:rPr>
            <w:lang w:eastAsia="zh-CN"/>
          </w:rPr>
          <w:t>based on the energy consumption</w:t>
        </w:r>
      </w:ins>
      <w:ins w:id="226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227" w:author="Nokia-2" w:date="2024-04-18T10:56:00Z">
        <w:r>
          <w:rPr>
            <w:lang w:eastAsia="zh-CN"/>
          </w:rPr>
          <w:t xml:space="preserve"> requirements</w:t>
        </w:r>
        <w:del w:id="228" w:author="Pengxiang Xie_rev1" w:date="2024-04-18T11:24:00Z">
          <w:r w:rsidDel="00686C8F">
            <w:rPr>
              <w:lang w:eastAsia="zh-CN"/>
            </w:rPr>
            <w:delText>/policy</w:delText>
          </w:r>
        </w:del>
        <w:r w:rsidRPr="00DE4770">
          <w:rPr>
            <w:lang w:eastAsia="zh-CN"/>
          </w:rPr>
          <w:t xml:space="preserve">. </w:t>
        </w:r>
      </w:ins>
    </w:p>
    <w:p w14:paraId="6F9D083A" w14:textId="1529A26D" w:rsidR="00DB2116" w:rsidRPr="00DB2116" w:rsidRDefault="00DB2116" w:rsidP="00846108">
      <w:pPr>
        <w:jc w:val="both"/>
        <w:rPr>
          <w:ins w:id="229" w:author="Nokia-2" w:date="2024-04-18T10:56:00Z"/>
          <w:b/>
          <w:lang w:val="en-US" w:eastAsia="zh-CN"/>
        </w:rPr>
      </w:pPr>
      <w:ins w:id="230" w:author="Nokia-2" w:date="2024-04-18T11:02:00Z">
        <w:r>
          <w:rPr>
            <w:b/>
            <w:lang w:eastAsia="zh-CN"/>
          </w:rPr>
          <w:t>REQ-</w:t>
        </w:r>
        <w:r w:rsidRPr="00DB2116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  <w:r>
          <w:rPr>
            <w:b/>
            <w:lang w:eastAsia="zh-CN"/>
          </w:rPr>
          <w:t>-03</w:t>
        </w:r>
        <w:r>
          <w:rPr>
            <w:rFonts w:hint="eastAsia"/>
            <w:b/>
            <w:lang w:val="en-US" w:eastAsia="zh-CN"/>
          </w:rPr>
          <w:t xml:space="preserve">: </w:t>
        </w:r>
      </w:ins>
      <w:ins w:id="231" w:author="Pengxiang Xie_rev1" w:date="2024-04-18T11:24:00Z">
        <w:r w:rsidR="00686C8F">
          <w:rPr>
            <w:b/>
            <w:lang w:val="en-US" w:eastAsia="zh-CN"/>
          </w:rPr>
          <w:t xml:space="preserve">The </w:t>
        </w:r>
      </w:ins>
      <w:ins w:id="232" w:author="Nokia-2" w:date="2024-04-18T11:02:00Z">
        <w:r>
          <w:rPr>
            <w:rFonts w:hint="eastAsia"/>
            <w:lang w:val="en-US" w:eastAsia="zh-CN"/>
          </w:rPr>
          <w:t>AI/ML MnS producer should have a capability to allow an authorized consumer to</w:t>
        </w:r>
        <w:r>
          <w:rPr>
            <w:rFonts w:hint="eastAsia"/>
            <w:lang w:eastAsia="zh-CN"/>
          </w:rPr>
          <w:t xml:space="preserve"> request </w:t>
        </w:r>
        <w:r>
          <w:rPr>
            <w:lang w:eastAsia="zh-CN"/>
          </w:rPr>
          <w:t xml:space="preserve">and receive </w:t>
        </w:r>
        <w:r>
          <w:rPr>
            <w:rFonts w:hint="eastAsia"/>
            <w:lang w:val="en-US" w:eastAsia="zh-CN"/>
          </w:rPr>
          <w:t xml:space="preserve">the </w:t>
        </w:r>
        <w:proofErr w:type="spellStart"/>
        <w:r>
          <w:rPr>
            <w:rFonts w:hint="eastAsia"/>
            <w:lang w:eastAsia="zh-CN"/>
          </w:rPr>
          <w:t>evaluat</w:t>
        </w:r>
        <w:proofErr w:type="spellEnd"/>
        <w:r>
          <w:rPr>
            <w:rFonts w:hint="eastAsia"/>
            <w:lang w:val="en-US" w:eastAsia="zh-CN"/>
          </w:rPr>
          <w:t>ion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a</w:t>
        </w:r>
        <w:proofErr w:type="spellStart"/>
        <w:r>
          <w:rPr>
            <w:rFonts w:hint="eastAsia"/>
            <w:lang w:eastAsia="zh-CN"/>
          </w:rPr>
          <w:t>nd</w:t>
        </w:r>
        <w:proofErr w:type="spellEnd"/>
        <w:r>
          <w:rPr>
            <w:rFonts w:hint="eastAsia"/>
            <w:lang w:eastAsia="zh-CN"/>
          </w:rPr>
          <w:t xml:space="preserve"> report</w:t>
        </w:r>
        <w:proofErr w:type="spellStart"/>
        <w:r>
          <w:rPr>
            <w:rFonts w:hint="eastAsia"/>
            <w:lang w:val="en-US" w:eastAsia="zh-CN"/>
          </w:rPr>
          <w:t>ing</w:t>
        </w:r>
        <w:proofErr w:type="spellEnd"/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>
          <w:rPr>
            <w:rFonts w:hint="eastAsia"/>
            <w:lang w:eastAsia="zh-CN"/>
          </w:rPr>
          <w:t>energy consumption</w:t>
        </w:r>
      </w:ins>
      <w:ins w:id="233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234" w:author="Nokia-2" w:date="2024-04-18T11:02:00Z">
        <w:r>
          <w:rPr>
            <w:rFonts w:hint="eastAsia"/>
            <w:lang w:eastAsia="zh-CN"/>
          </w:rPr>
          <w:t xml:space="preserve"> </w:t>
        </w:r>
        <w:r>
          <w:t>indicator</w:t>
        </w:r>
      </w:ins>
      <w:ins w:id="235" w:author="NEC_Hassan Al-Kanani" w:date="2024-04-18T10:13:00Z">
        <w:r w:rsidR="001D2A82">
          <w:t>s</w:t>
        </w:r>
      </w:ins>
      <w:ins w:id="236" w:author="Nokia-2" w:date="2024-04-18T11:02:00Z">
        <w:r w:rsidRPr="00971A0E">
          <w:t xml:space="preserve"> </w:t>
        </w:r>
        <w:r>
          <w:rPr>
            <w:rFonts w:hint="eastAsia"/>
            <w:lang w:eastAsia="zh-CN"/>
          </w:rPr>
          <w:t>value</w:t>
        </w:r>
        <w:r>
          <w:rPr>
            <w:rFonts w:hint="eastAsia"/>
            <w:lang w:val="en-US" w:eastAsia="zh-CN"/>
          </w:rPr>
          <w:t xml:space="preserve">s </w:t>
        </w:r>
      </w:ins>
      <w:bookmarkStart w:id="237" w:name="OLE_LINK7"/>
      <w:ins w:id="238" w:author="NEC_Hassan Al-Kanani" w:date="2024-04-18T10:14:00Z">
        <w:r w:rsidR="001D2A82">
          <w:rPr>
            <w:lang w:val="en-US" w:eastAsia="zh-CN"/>
          </w:rPr>
          <w:t xml:space="preserve">corresponding </w:t>
        </w:r>
      </w:ins>
      <w:ins w:id="239" w:author="Nokia-2" w:date="2024-04-18T11:02:00Z">
        <w:del w:id="240" w:author="NEC_Hassan Al-Kanani" w:date="2024-04-18T10:14:00Z">
          <w:r w:rsidDel="001D2A82">
            <w:rPr>
              <w:rFonts w:hint="eastAsia"/>
              <w:lang w:eastAsia="zh-CN"/>
            </w:rPr>
            <w:delText xml:space="preserve">referring </w:delText>
          </w:r>
        </w:del>
        <w:r>
          <w:rPr>
            <w:rFonts w:hint="eastAsia"/>
            <w:lang w:eastAsia="zh-CN"/>
          </w:rPr>
          <w:t xml:space="preserve">to </w:t>
        </w:r>
      </w:ins>
      <w:ins w:id="241" w:author="NEC_Hassan Al-Kanani" w:date="2024-04-18T10:14:00Z">
        <w:r w:rsidR="001D2A82">
          <w:rPr>
            <w:lang w:eastAsia="zh-CN"/>
          </w:rPr>
          <w:t xml:space="preserve">a specific </w:t>
        </w:r>
      </w:ins>
      <w:ins w:id="242" w:author="Nokia-3" w:date="2024-04-18T19:20:00Z">
        <w:r w:rsidR="0064793A">
          <w:rPr>
            <w:lang w:eastAsia="zh-CN"/>
          </w:rPr>
          <w:t xml:space="preserve">AI/ML </w:t>
        </w:r>
      </w:ins>
      <w:ins w:id="243" w:author="NEC_Hassan Al-Kanani" w:date="2024-04-18T10:15:00Z">
        <w:del w:id="244" w:author="Nokia-3" w:date="2024-04-18T19:20:00Z">
          <w:r w:rsidR="001D2A82" w:rsidDel="0064793A">
            <w:rPr>
              <w:lang w:eastAsia="zh-CN"/>
            </w:rPr>
            <w:delText xml:space="preserve">LCM </w:delText>
          </w:r>
        </w:del>
      </w:ins>
      <w:ins w:id="245" w:author="Nokia-2" w:date="2024-04-18T11:02:00Z">
        <w:del w:id="246" w:author="Nokia-3" w:date="2024-04-18T19:20:00Z">
          <w:r w:rsidDel="0064793A">
            <w:rPr>
              <w:rFonts w:hint="eastAsia"/>
              <w:lang w:eastAsia="zh-CN"/>
            </w:rPr>
            <w:delText xml:space="preserve">all </w:delText>
          </w:r>
        </w:del>
      </w:ins>
      <w:ins w:id="247" w:author="NEC_Hassan Al-Kanani" w:date="2024-04-18T10:14:00Z">
        <w:del w:id="248" w:author="Nokia-3" w:date="2024-04-18T19:20:00Z">
          <w:r w:rsidR="001D2A82" w:rsidDel="0064793A">
            <w:rPr>
              <w:lang w:eastAsia="zh-CN"/>
            </w:rPr>
            <w:delText>task</w:delText>
          </w:r>
        </w:del>
      </w:ins>
      <w:ins w:id="249" w:author="NEC_Hassan Al-Kanani" w:date="2024-04-18T10:15:00Z">
        <w:del w:id="250" w:author="Nokia-3" w:date="2024-04-18T19:20:00Z">
          <w:r w:rsidR="001D2A82" w:rsidDel="0064793A">
            <w:rPr>
              <w:lang w:eastAsia="zh-CN"/>
            </w:rPr>
            <w:delText>(</w:delText>
          </w:r>
        </w:del>
      </w:ins>
      <w:ins w:id="251" w:author="NEC_Hassan Al-Kanani" w:date="2024-04-18T10:14:00Z">
        <w:del w:id="252" w:author="Nokia-3" w:date="2024-04-18T19:20:00Z">
          <w:r w:rsidR="001D2A82" w:rsidDel="0064793A">
            <w:rPr>
              <w:lang w:eastAsia="zh-CN"/>
            </w:rPr>
            <w:delText>s</w:delText>
          </w:r>
        </w:del>
      </w:ins>
      <w:ins w:id="253" w:author="NEC_Hassan Al-Kanani" w:date="2024-04-18T10:15:00Z">
        <w:del w:id="254" w:author="Nokia-3" w:date="2024-04-18T19:20:00Z">
          <w:r w:rsidR="001D2A82" w:rsidDel="0064793A">
            <w:rPr>
              <w:lang w:eastAsia="zh-CN"/>
            </w:rPr>
            <w:delText>) or for the entire LCM</w:delText>
          </w:r>
        </w:del>
      </w:ins>
      <w:ins w:id="255" w:author="Nokia-3" w:date="2024-04-18T19:20:00Z">
        <w:r w:rsidR="0064793A">
          <w:rPr>
            <w:lang w:eastAsia="zh-CN"/>
          </w:rPr>
          <w:t xml:space="preserve">phase </w:t>
        </w:r>
      </w:ins>
      <w:ins w:id="256" w:author="NEC_Hassan Al-Kanani" w:date="2024-04-18T10:15:00Z">
        <w:del w:id="257" w:author="Nokia-3" w:date="2024-04-18T19:20:00Z">
          <w:r w:rsidR="001D2A82" w:rsidDel="0064793A">
            <w:rPr>
              <w:lang w:eastAsia="zh-CN"/>
            </w:rPr>
            <w:delText xml:space="preserve"> tasks</w:delText>
          </w:r>
        </w:del>
      </w:ins>
      <w:ins w:id="258" w:author="Nokia-2" w:date="2024-04-18T11:02:00Z">
        <w:del w:id="259" w:author="Nokia-3" w:date="2024-04-18T19:20:00Z">
          <w:r w:rsidDel="0064793A">
            <w:rPr>
              <w:rFonts w:hint="eastAsia"/>
              <w:lang w:eastAsia="zh-CN"/>
            </w:rPr>
            <w:delText>phases</w:delText>
          </w:r>
          <w:r w:rsidDel="0064793A">
            <w:rPr>
              <w:rFonts w:hint="eastAsia"/>
              <w:lang w:val="en-US" w:eastAsia="zh-CN"/>
            </w:rPr>
            <w:delText xml:space="preserve"> </w:delText>
          </w:r>
        </w:del>
        <w:r>
          <w:rPr>
            <w:rFonts w:hint="eastAsia"/>
            <w:lang w:val="en-US" w:eastAsia="zh-CN"/>
          </w:rPr>
          <w:t xml:space="preserve">of an </w:t>
        </w:r>
        <w:r>
          <w:rPr>
            <w:rFonts w:hint="eastAsia"/>
            <w:lang w:eastAsia="zh-CN"/>
          </w:rPr>
          <w:t>ML entity.</w:t>
        </w:r>
        <w:bookmarkEnd w:id="237"/>
        <w:r>
          <w:rPr>
            <w:rFonts w:hint="eastAsia"/>
            <w:lang w:eastAsia="zh-CN"/>
          </w:rPr>
          <w:t xml:space="preserve"> </w:t>
        </w:r>
      </w:ins>
    </w:p>
    <w:p w14:paraId="44B9259A" w14:textId="6C6BC21A" w:rsidR="00846108" w:rsidDel="0064793A" w:rsidRDefault="00846108" w:rsidP="00846108">
      <w:pPr>
        <w:tabs>
          <w:tab w:val="left" w:pos="2340"/>
        </w:tabs>
        <w:jc w:val="both"/>
        <w:rPr>
          <w:ins w:id="260" w:author="Nokia-2" w:date="2024-04-18T10:56:00Z"/>
          <w:del w:id="261" w:author="Nokia-3" w:date="2024-04-18T19:21:00Z"/>
        </w:rPr>
      </w:pPr>
      <w:ins w:id="262" w:author="Nokia-2" w:date="2024-04-18T10:56:00Z">
        <w:del w:id="263" w:author="Nokia-3" w:date="2024-04-18T19:21:00Z">
          <w:r w:rsidRPr="00971A0E" w:rsidDel="0064793A">
            <w:rPr>
              <w:b/>
              <w:lang w:eastAsia="zh-CN"/>
            </w:rPr>
            <w:delText>REQ-</w:delText>
          </w:r>
        </w:del>
      </w:ins>
      <w:ins w:id="264" w:author="Nokia-2" w:date="2024-04-18T10:59:00Z">
        <w:del w:id="265" w:author="Nokia-3" w:date="2024-04-18T19:21:00Z">
          <w:r w:rsidRPr="00846108" w:rsidDel="0064793A">
            <w:rPr>
              <w:b/>
              <w:bCs/>
            </w:rPr>
            <w:delText xml:space="preserve"> </w:delText>
          </w:r>
          <w:r w:rsidRPr="00004CD0" w:rsidDel="0064793A">
            <w:rPr>
              <w:b/>
              <w:bCs/>
            </w:rPr>
            <w:delText>Energy_MGT</w:delText>
          </w:r>
        </w:del>
      </w:ins>
      <w:ins w:id="266" w:author="Nokia-2" w:date="2024-04-18T11:02:00Z">
        <w:del w:id="267" w:author="Nokia-3" w:date="2024-04-18T19:21:00Z">
          <w:r w:rsidR="00DB2116" w:rsidDel="0064793A">
            <w:rPr>
              <w:b/>
              <w:lang w:eastAsia="zh-CN"/>
            </w:rPr>
            <w:delText>-04</w:delText>
          </w:r>
        </w:del>
      </w:ins>
      <w:ins w:id="268" w:author="Nokia-2" w:date="2024-04-18T10:56:00Z">
        <w:del w:id="269" w:author="Nokia-3" w:date="2024-04-18T19:21:00Z">
          <w:r w:rsidRPr="00971A0E" w:rsidDel="0064793A">
            <w:rPr>
              <w:b/>
              <w:lang w:eastAsia="zh-CN"/>
            </w:rPr>
            <w:delText xml:space="preserve">: </w:delText>
          </w:r>
          <w:r w:rsidRPr="00971A0E" w:rsidDel="0064793A">
            <w:rPr>
              <w:bCs/>
              <w:lang w:eastAsia="zh-CN"/>
            </w:rPr>
            <w:delText xml:space="preserve">The </w:delText>
          </w:r>
          <w:r w:rsidDel="0064793A">
            <w:rPr>
              <w:rFonts w:hint="eastAsia"/>
              <w:lang w:val="en-US" w:eastAsia="zh-CN"/>
            </w:rPr>
            <w:delText xml:space="preserve">AI/ML MnS producer </w:delText>
          </w:r>
          <w:r w:rsidRPr="00971A0E" w:rsidDel="0064793A">
            <w:delText>sh</w:delText>
          </w:r>
          <w:r w:rsidDel="0064793A">
            <w:delText>ould</w:delText>
          </w:r>
          <w:r w:rsidRPr="00971A0E" w:rsidDel="0064793A">
            <w:delText xml:space="preserve"> </w:delText>
          </w:r>
          <w:r w:rsidDel="0064793A">
            <w:delText>enable</w:delText>
          </w:r>
          <w:r w:rsidRPr="00971A0E" w:rsidDel="0064793A">
            <w:rPr>
              <w:bCs/>
              <w:lang w:eastAsia="zh-CN"/>
            </w:rPr>
            <w:delText xml:space="preserve"> </w:delText>
          </w:r>
          <w:r w:rsidRPr="00971A0E" w:rsidDel="0064793A">
            <w:delText xml:space="preserve">an authorized MnS </w:delText>
          </w:r>
          <w:r w:rsidDel="0064793A">
            <w:delText>consumer</w:delText>
          </w:r>
          <w:r w:rsidRPr="00971A0E" w:rsidDel="0064793A">
            <w:delText xml:space="preserve">  to</w:delText>
          </w:r>
        </w:del>
      </w:ins>
      <w:ins w:id="270" w:author="Pengxiang Xie_rev1" w:date="2024-04-18T11:29:00Z">
        <w:del w:id="271" w:author="Nokia-3" w:date="2024-04-18T19:21:00Z">
          <w:r w:rsidR="00686C8F" w:rsidDel="0064793A">
            <w:delText>consumer</w:delText>
          </w:r>
          <w:r w:rsidR="00686C8F" w:rsidRPr="00971A0E" w:rsidDel="0064793A">
            <w:delText xml:space="preserve"> to</w:delText>
          </w:r>
        </w:del>
      </w:ins>
      <w:ins w:id="272" w:author="Nokia-2" w:date="2024-04-18T10:56:00Z">
        <w:del w:id="273" w:author="Nokia-3" w:date="2024-04-18T19:21:00Z">
          <w:r w:rsidDel="0064793A">
            <w:delText xml:space="preserve"> provide requirements on the energy consumption</w:delText>
          </w:r>
        </w:del>
      </w:ins>
      <w:ins w:id="274" w:author="zhen xing" w:date="2024-04-18T12:15:00Z">
        <w:del w:id="275" w:author="Nokia-3" w:date="2024-04-18T19:21:00Z">
          <w:r w:rsidR="001A7585" w:rsidDel="0064793A">
            <w:rPr>
              <w:rFonts w:hint="eastAsia"/>
              <w:lang w:eastAsia="zh-CN"/>
            </w:rPr>
            <w:delText>/</w:delText>
          </w:r>
          <w:r w:rsidR="001A7585" w:rsidRPr="003E5FF3" w:rsidDel="0064793A">
            <w:delText>efficiency</w:delText>
          </w:r>
        </w:del>
      </w:ins>
      <w:ins w:id="276" w:author="Nokia-2" w:date="2024-04-18T10:56:00Z">
        <w:del w:id="277" w:author="Nokia-3" w:date="2024-04-18T19:21:00Z">
          <w:r w:rsidDel="0064793A">
            <w:delText xml:space="preserve"> for different ML lifecycle phases (e.g. training, inference) of</w:delText>
          </w:r>
          <w:r w:rsidRPr="00971A0E" w:rsidDel="0064793A">
            <w:delText xml:space="preserve"> one or more ML entities</w:delText>
          </w:r>
          <w:r w:rsidDel="0064793A">
            <w:delText xml:space="preserve"> </w:delText>
          </w:r>
          <w:r w:rsidRPr="00971A0E" w:rsidDel="0064793A">
            <w:delText>.</w:delText>
          </w:r>
        </w:del>
      </w:ins>
      <w:ins w:id="278" w:author="Pengxiang Xie_rev1" w:date="2024-04-18T11:29:00Z">
        <w:del w:id="279" w:author="Nokia-3" w:date="2024-04-18T19:21:00Z">
          <w:r w:rsidR="00686C8F" w:rsidRPr="00971A0E" w:rsidDel="0064793A">
            <w:delText>entities</w:delText>
          </w:r>
          <w:r w:rsidR="00686C8F" w:rsidDel="0064793A">
            <w:delText>.</w:delText>
          </w:r>
        </w:del>
      </w:ins>
    </w:p>
    <w:p w14:paraId="0DE46814" w14:textId="5295A8F4" w:rsidR="00846108" w:rsidDel="0064793A" w:rsidRDefault="00846108" w:rsidP="00846108">
      <w:pPr>
        <w:tabs>
          <w:tab w:val="left" w:pos="2340"/>
        </w:tabs>
        <w:jc w:val="both"/>
        <w:rPr>
          <w:ins w:id="280" w:author="Nokia-2" w:date="2024-04-18T10:56:00Z"/>
          <w:moveFrom w:id="281" w:author="Nokia-3" w:date="2024-04-18T19:21:00Z"/>
        </w:rPr>
      </w:pPr>
      <w:moveFromRangeStart w:id="282" w:author="Nokia-3" w:date="2024-04-18T19:21:00Z" w:name="move164360498"/>
      <w:moveFrom w:id="283" w:author="Nokia-3" w:date="2024-04-18T19:21:00Z">
        <w:ins w:id="284" w:author="Nokia-2" w:date="2024-04-18T10:56:00Z">
          <w:r w:rsidDel="0064793A">
            <w:t>Note: The granularity for which energy consumption</w:t>
          </w:r>
        </w:ins>
        <w:ins w:id="285" w:author="zhen xing" w:date="2024-04-18T12:15:00Z">
          <w:r w:rsidR="001A7585" w:rsidDel="0064793A">
            <w:rPr>
              <w:rFonts w:hint="eastAsia"/>
              <w:lang w:eastAsia="zh-CN"/>
            </w:rPr>
            <w:t>/</w:t>
          </w:r>
          <w:r w:rsidR="001A7585" w:rsidRPr="003E5FF3" w:rsidDel="0064793A">
            <w:t>efficiency</w:t>
          </w:r>
        </w:ins>
        <w:ins w:id="286" w:author="Nokia-2" w:date="2024-04-18T10:56:00Z">
          <w:r w:rsidDel="0064793A">
            <w:t xml:space="preserve"> </w:t>
          </w:r>
        </w:ins>
        <w:ins w:id="287" w:author="Pengxiang Xie_rev1" w:date="2024-04-18T11:25:00Z">
          <w:r w:rsidR="00686C8F" w:rsidDel="0064793A">
            <w:t xml:space="preserve">requirements </w:t>
          </w:r>
        </w:ins>
        <w:ins w:id="288" w:author="Nokia-2" w:date="2024-04-18T10:56:00Z">
          <w:r w:rsidDel="0064793A">
            <w:t xml:space="preserve">can be provided (e.g. per ML entity, </w:t>
          </w:r>
        </w:ins>
        <w:ins w:id="289" w:author="NEC_Hassan Al-Kanani" w:date="2024-04-18T10:16:00Z">
          <w:r w:rsidR="001D2A82" w:rsidDel="0064793A">
            <w:t>AI/</w:t>
          </w:r>
        </w:ins>
        <w:ins w:id="290" w:author="Nokia-2" w:date="2024-04-18T10:56:00Z">
          <w:r w:rsidDel="0064793A">
            <w:t xml:space="preserve">ML inference function, ML training function, etc) is FFS </w:t>
          </w:r>
        </w:ins>
      </w:moveFrom>
    </w:p>
    <w:moveFromRangeEnd w:id="282"/>
    <w:p w14:paraId="0E7986A9" w14:textId="564E48FD" w:rsidR="00846108" w:rsidDel="00A25F58" w:rsidRDefault="00846108" w:rsidP="00846108">
      <w:pPr>
        <w:tabs>
          <w:tab w:val="left" w:pos="2340"/>
        </w:tabs>
        <w:jc w:val="both"/>
        <w:rPr>
          <w:ins w:id="291" w:author="Nokia-2" w:date="2024-04-18T10:56:00Z"/>
          <w:del w:id="292" w:author="Nokia-3" w:date="2024-04-18T19:21:00Z"/>
          <w:lang w:eastAsia="zh-CN"/>
        </w:rPr>
      </w:pPr>
      <w:ins w:id="293" w:author="Nokia-2" w:date="2024-04-18T10:56:00Z">
        <w:del w:id="294" w:author="Nokia-3" w:date="2024-04-18T19:21:00Z">
          <w:r w:rsidRPr="00971A0E" w:rsidDel="00A25F58">
            <w:rPr>
              <w:b/>
              <w:lang w:eastAsia="zh-CN"/>
            </w:rPr>
            <w:delText>REQ-</w:delText>
          </w:r>
        </w:del>
      </w:ins>
      <w:ins w:id="295" w:author="Nokia-2" w:date="2024-04-18T10:59:00Z">
        <w:del w:id="296" w:author="Nokia-3" w:date="2024-04-18T19:21:00Z">
          <w:r w:rsidRPr="00846108" w:rsidDel="00A25F58">
            <w:rPr>
              <w:b/>
              <w:bCs/>
            </w:rPr>
            <w:delText xml:space="preserve"> </w:delText>
          </w:r>
          <w:r w:rsidRPr="00004CD0" w:rsidDel="00A25F58">
            <w:rPr>
              <w:b/>
              <w:bCs/>
            </w:rPr>
            <w:delText>Energy_MGT</w:delText>
          </w:r>
        </w:del>
      </w:ins>
      <w:ins w:id="297" w:author="Nokia-2" w:date="2024-04-18T10:56:00Z">
        <w:del w:id="298" w:author="Nokia-3" w:date="2024-04-18T19:21:00Z">
          <w:r w:rsidRPr="00971A0E" w:rsidDel="00A25F58">
            <w:rPr>
              <w:b/>
              <w:lang w:eastAsia="zh-CN"/>
            </w:rPr>
            <w:delText>-</w:delText>
          </w:r>
        </w:del>
      </w:ins>
      <w:ins w:id="299" w:author="Nokia-2" w:date="2024-04-18T11:02:00Z">
        <w:del w:id="300" w:author="Nokia-3" w:date="2024-04-18T19:21:00Z">
          <w:r w:rsidR="00DB2116" w:rsidDel="00A25F58">
            <w:rPr>
              <w:b/>
              <w:lang w:eastAsia="zh-CN"/>
            </w:rPr>
            <w:delText>05</w:delText>
          </w:r>
        </w:del>
      </w:ins>
      <w:ins w:id="301" w:author="Nokia-2" w:date="2024-04-18T10:56:00Z">
        <w:del w:id="302" w:author="Nokia-3" w:date="2024-04-18T19:21:00Z">
          <w:r w:rsidRPr="00971A0E" w:rsidDel="00A25F58">
            <w:rPr>
              <w:b/>
              <w:lang w:eastAsia="zh-CN"/>
            </w:rPr>
            <w:delText xml:space="preserve">: </w:delText>
          </w:r>
          <w:r w:rsidRPr="00971A0E" w:rsidDel="00A25F58">
            <w:rPr>
              <w:bCs/>
              <w:lang w:eastAsia="zh-CN"/>
            </w:rPr>
            <w:delText xml:space="preserve">The </w:delText>
          </w:r>
          <w:r w:rsidDel="00A25F58">
            <w:rPr>
              <w:rFonts w:hint="eastAsia"/>
              <w:lang w:val="en-US" w:eastAsia="zh-CN"/>
            </w:rPr>
            <w:delText xml:space="preserve">AI/ML MnS producer </w:delText>
          </w:r>
          <w:r w:rsidRPr="00971A0E" w:rsidDel="00A25F58">
            <w:delText>sh</w:delText>
          </w:r>
          <w:r w:rsidDel="00A25F58">
            <w:delText>ould</w:delText>
          </w:r>
          <w:r w:rsidRPr="00971A0E" w:rsidDel="00A25F58">
            <w:delText xml:space="preserve"> </w:delText>
          </w:r>
          <w:r w:rsidDel="00A25F58">
            <w:delText>enable</w:delText>
          </w:r>
          <w:r w:rsidRPr="00971A0E" w:rsidDel="00A25F58">
            <w:rPr>
              <w:bCs/>
              <w:lang w:eastAsia="zh-CN"/>
            </w:rPr>
            <w:delText xml:space="preserve"> </w:delText>
          </w:r>
          <w:r w:rsidRPr="00971A0E" w:rsidDel="00A25F58">
            <w:delText xml:space="preserve">MnS </w:delText>
          </w:r>
          <w:r w:rsidDel="00A25F58">
            <w:delText>consumer</w:delText>
          </w:r>
          <w:r w:rsidRPr="00971A0E" w:rsidDel="00A25F58">
            <w:delText xml:space="preserve"> to</w:delText>
          </w:r>
          <w:r w:rsidDel="00A25F58">
            <w:delText xml:space="preserve"> request for and receive the value of </w:delText>
          </w:r>
          <w:r w:rsidRPr="00971A0E" w:rsidDel="00A25F58">
            <w:delText>energy consumption</w:delText>
          </w:r>
        </w:del>
      </w:ins>
      <w:ins w:id="303" w:author="zhen xing" w:date="2024-04-18T12:16:00Z">
        <w:del w:id="304" w:author="Nokia-3" w:date="2024-04-18T19:21:00Z">
          <w:r w:rsidR="001A7585" w:rsidDel="00A25F58">
            <w:rPr>
              <w:rFonts w:hint="eastAsia"/>
              <w:lang w:eastAsia="zh-CN"/>
            </w:rPr>
            <w:delText>/</w:delText>
          </w:r>
          <w:r w:rsidR="001A7585" w:rsidRPr="003E5FF3" w:rsidDel="00A25F58">
            <w:delText>efficiency</w:delText>
          </w:r>
        </w:del>
      </w:ins>
      <w:ins w:id="305" w:author="Nokia-2" w:date="2024-04-18T10:56:00Z">
        <w:del w:id="306" w:author="Nokia-3" w:date="2024-04-18T19:21:00Z">
          <w:r w:rsidRPr="00971A0E" w:rsidDel="00A25F58">
            <w:delText xml:space="preserve"> </w:delText>
          </w:r>
          <w:r w:rsidDel="00A25F58">
            <w:delText>indicator</w:delText>
          </w:r>
        </w:del>
      </w:ins>
      <w:ins w:id="307" w:author="Pengxiang Xie_rev1" w:date="2024-04-18T11:26:00Z">
        <w:del w:id="308" w:author="Nokia-3" w:date="2024-04-18T19:21:00Z">
          <w:r w:rsidR="00686C8F" w:rsidDel="00A25F58">
            <w:delText xml:space="preserve"> based on the requirements</w:delText>
          </w:r>
        </w:del>
      </w:ins>
      <w:ins w:id="309" w:author="Nokia-2" w:date="2024-04-18T10:56:00Z">
        <w:del w:id="310" w:author="Nokia-3" w:date="2024-04-18T19:21:00Z">
          <w:r w:rsidRPr="00971A0E" w:rsidDel="00A25F58">
            <w:delText xml:space="preserve"> </w:delText>
          </w:r>
          <w:r w:rsidDel="00A25F58">
            <w:delText>of individual data and model operations as part of one or more model lifecycle phases (e.g. training, inference) of one or more ML entities during a period of interest</w:delText>
          </w:r>
          <w:r w:rsidRPr="00971A0E" w:rsidDel="00A25F58">
            <w:delText>.</w:delText>
          </w:r>
        </w:del>
      </w:ins>
    </w:p>
    <w:p w14:paraId="215C886B" w14:textId="01143345" w:rsidR="00846108" w:rsidDel="001D2A82" w:rsidRDefault="00846108" w:rsidP="00686C8F">
      <w:pPr>
        <w:rPr>
          <w:del w:id="311" w:author="NEC_Hassan Al-Kanani" w:date="2024-04-18T10:17:00Z"/>
        </w:rPr>
      </w:pPr>
      <w:ins w:id="312" w:author="Nokia-2" w:date="2024-04-18T10:56:00Z">
        <w:del w:id="313" w:author="NEC_Hassan Al-Kanani" w:date="2024-04-18T10:17:00Z">
          <w:r w:rsidRPr="00686C8F" w:rsidDel="001D2A82">
            <w:rPr>
              <w:b/>
              <w:lang w:eastAsia="zh-CN"/>
            </w:rPr>
            <w:delText>REQ-</w:delText>
          </w:r>
        </w:del>
      </w:ins>
      <w:ins w:id="314" w:author="Nokia-2" w:date="2024-04-18T10:59:00Z">
        <w:del w:id="315" w:author="NEC_Hassan Al-Kanani" w:date="2024-04-18T10:17:00Z">
          <w:r w:rsidRPr="00686C8F" w:rsidDel="001D2A82">
            <w:rPr>
              <w:b/>
              <w:bCs/>
            </w:rPr>
            <w:delText xml:space="preserve"> Energy_MGT</w:delText>
          </w:r>
        </w:del>
      </w:ins>
      <w:ins w:id="316" w:author="Nokia-2" w:date="2024-04-18T10:56:00Z">
        <w:del w:id="317" w:author="NEC_Hassan Al-Kanani" w:date="2024-04-18T10:17:00Z">
          <w:r w:rsidRPr="00686C8F" w:rsidDel="001D2A82">
            <w:rPr>
              <w:b/>
              <w:lang w:eastAsia="zh-CN"/>
            </w:rPr>
            <w:delText>-</w:delText>
          </w:r>
        </w:del>
      </w:ins>
      <w:ins w:id="318" w:author="Nokia-2" w:date="2024-04-18T11:02:00Z">
        <w:del w:id="319" w:author="NEC_Hassan Al-Kanani" w:date="2024-04-18T10:17:00Z">
          <w:r w:rsidR="00DB2116" w:rsidRPr="00686C8F" w:rsidDel="001D2A82">
            <w:rPr>
              <w:b/>
              <w:lang w:eastAsia="zh-CN"/>
            </w:rPr>
            <w:delText>06</w:delText>
          </w:r>
        </w:del>
      </w:ins>
      <w:ins w:id="320" w:author="Nokia-2" w:date="2024-04-18T10:56:00Z">
        <w:del w:id="321" w:author="NEC_Hassan Al-Kanani" w:date="2024-04-18T10:17:00Z">
          <w:r w:rsidRPr="00686C8F" w:rsidDel="001D2A82">
            <w:rPr>
              <w:b/>
              <w:lang w:eastAsia="zh-CN"/>
            </w:rPr>
            <w:delText xml:space="preserve">: </w:delText>
          </w:r>
          <w:r w:rsidRPr="00686C8F" w:rsidDel="001D2A82">
            <w:rPr>
              <w:bCs/>
              <w:lang w:eastAsia="zh-CN"/>
            </w:rPr>
            <w:delText xml:space="preserve">The </w:delText>
          </w:r>
          <w:r w:rsidRPr="00686C8F" w:rsidDel="001D2A82">
            <w:rPr>
              <w:rFonts w:hint="eastAsia"/>
              <w:lang w:val="en-US" w:eastAsia="zh-CN"/>
            </w:rPr>
            <w:delText xml:space="preserve">AI/ML MnS producer </w:delText>
          </w:r>
          <w:r w:rsidRPr="00971A0E" w:rsidDel="001D2A82">
            <w:delText>sh</w:delText>
          </w:r>
          <w:r w:rsidDel="001D2A82">
            <w:delText>ould</w:delText>
          </w:r>
          <w:r w:rsidRPr="00971A0E" w:rsidDel="001D2A82">
            <w:delText xml:space="preserve"> </w:delText>
          </w:r>
          <w:r w:rsidDel="001D2A82">
            <w:delText xml:space="preserve">enable </w:delText>
          </w:r>
          <w:r w:rsidRPr="00971A0E" w:rsidDel="001D2A82">
            <w:delText xml:space="preserve">an authorized MnS </w:delText>
          </w:r>
          <w:r w:rsidDel="001D2A82">
            <w:delText>consumer</w:delText>
          </w:r>
          <w:r w:rsidRPr="00971A0E" w:rsidDel="001D2A82">
            <w:delText xml:space="preserve">  to</w:delText>
          </w:r>
        </w:del>
      </w:ins>
      <w:ins w:id="322" w:author="Pengxiang Xie_rev1" w:date="2024-04-18T11:29:00Z">
        <w:del w:id="323" w:author="NEC_Hassan Al-Kanani" w:date="2024-04-18T10:17:00Z">
          <w:r w:rsidR="00686C8F" w:rsidDel="001D2A82">
            <w:delText>consumer</w:delText>
          </w:r>
          <w:r w:rsidR="00686C8F" w:rsidRPr="00971A0E" w:rsidDel="001D2A82">
            <w:delText xml:space="preserve"> to</w:delText>
          </w:r>
        </w:del>
      </w:ins>
      <w:ins w:id="324" w:author="Nokia-2" w:date="2024-04-18T10:56:00Z">
        <w:del w:id="325" w:author="NEC_Hassan Al-Kanani" w:date="2024-04-18T10:17:00Z">
          <w:r w:rsidDel="001D2A82">
            <w:delText xml:space="preserve"> request and receive</w:delText>
          </w:r>
        </w:del>
      </w:ins>
      <w:ins w:id="326" w:author="Pengxiang Xie_rev1" w:date="2024-04-18T11:28:00Z">
        <w:del w:id="327" w:author="NEC_Hassan Al-Kanani" w:date="2024-04-18T10:17:00Z">
          <w:r w:rsidR="00686C8F" w:rsidDel="001D2A82">
            <w:delText>:</w:delText>
          </w:r>
        </w:del>
      </w:ins>
      <w:ins w:id="328" w:author="Nokia-2" w:date="2024-04-18T10:56:00Z">
        <w:del w:id="329" w:author="NEC_Hassan Al-Kanani" w:date="2024-04-18T10:17:00Z">
          <w:r w:rsidDel="001D2A82">
            <w:delText xml:space="preserve"> </w:delText>
          </w:r>
        </w:del>
      </w:ins>
    </w:p>
    <w:p w14:paraId="78849C6D" w14:textId="7EFF7F2E" w:rsidR="00686C8F" w:rsidDel="001D2A82" w:rsidRDefault="00686C8F" w:rsidP="00686C8F">
      <w:pPr>
        <w:rPr>
          <w:ins w:id="330" w:author="Pengxiang Xie_rev1" w:date="2024-04-18T11:28:00Z"/>
          <w:del w:id="331" w:author="NEC_Hassan Al-Kanani" w:date="2024-04-18T10:17:00Z"/>
          <w:lang w:eastAsia="zh-CN"/>
        </w:rPr>
      </w:pPr>
    </w:p>
    <w:p w14:paraId="52CC4D86" w14:textId="1FCFAF0E" w:rsidR="009A4A05" w:rsidRPr="00686C8F" w:rsidDel="001D2A82" w:rsidRDefault="009A4A05" w:rsidP="00686C8F">
      <w:pPr>
        <w:pStyle w:val="ListParagraph"/>
        <w:numPr>
          <w:ilvl w:val="0"/>
          <w:numId w:val="21"/>
        </w:numPr>
        <w:rPr>
          <w:del w:id="332" w:author="NEC_Hassan Al-Kanani" w:date="2024-04-18T10:17:00Z"/>
          <w:szCs w:val="28"/>
        </w:rPr>
      </w:pPr>
      <w:del w:id="333" w:author="NEC_Hassan Al-Kanani" w:date="2024-04-18T10:17:00Z">
        <w:r w:rsidRPr="00686C8F" w:rsidDel="001D2A82">
          <w:rPr>
            <w:szCs w:val="28"/>
          </w:rPr>
          <w:delText>5.</w:delText>
        </w:r>
        <w:r w:rsidR="00A36BD1" w:rsidRPr="00686C8F" w:rsidDel="001D2A82">
          <w:rPr>
            <w:szCs w:val="28"/>
          </w:rPr>
          <w:delText>3</w:delText>
        </w:r>
        <w:r w:rsidRPr="00686C8F" w:rsidDel="001D2A82">
          <w:rPr>
            <w:szCs w:val="28"/>
          </w:rPr>
          <w:delText>.</w:delText>
        </w:r>
        <w:r w:rsidR="00307C90" w:rsidRPr="00686C8F" w:rsidDel="001D2A82">
          <w:rPr>
            <w:szCs w:val="28"/>
          </w:rPr>
          <w:delText>x</w:delText>
        </w:r>
        <w:r w:rsidRPr="00686C8F" w:rsidDel="001D2A82">
          <w:rPr>
            <w:szCs w:val="28"/>
          </w:rPr>
          <w:delText>.4</w:delText>
        </w:r>
        <w:r w:rsidR="00307C90" w:rsidRPr="00686C8F" w:rsidDel="001D2A82">
          <w:rPr>
            <w:szCs w:val="28"/>
          </w:rPr>
          <w:delText xml:space="preserve"> </w:delText>
        </w:r>
        <w:r w:rsidRPr="00686C8F" w:rsidDel="001D2A82">
          <w:rPr>
            <w:szCs w:val="28"/>
          </w:rPr>
          <w:delText>Possible solutions</w:delText>
        </w:r>
      </w:del>
    </w:p>
    <w:p w14:paraId="52CC4D87" w14:textId="09C92A52" w:rsidR="008A1721" w:rsidDel="001D2A82" w:rsidRDefault="00307C90" w:rsidP="00686C8F">
      <w:pPr>
        <w:pStyle w:val="ListParagraph"/>
        <w:numPr>
          <w:ilvl w:val="0"/>
          <w:numId w:val="21"/>
        </w:numPr>
        <w:rPr>
          <w:del w:id="334" w:author="NEC_Hassan Al-Kanani" w:date="2024-04-18T10:17:00Z"/>
          <w:lang w:val="en-US"/>
        </w:rPr>
      </w:pPr>
      <w:del w:id="335" w:author="NEC_Hassan Al-Kanani" w:date="2024-04-18T10:17:00Z">
        <w:r w:rsidRPr="00307C90" w:rsidDel="001D2A82">
          <w:delText>This solution proposes to enhance</w:delText>
        </w:r>
        <w:r w:rsidDel="001D2A82">
          <w:delText xml:space="preserve"> the existing MLTraining</w:delText>
        </w:r>
        <w:r w:rsidR="008A1721" w:rsidDel="001D2A82">
          <w:delText>Request</w:delText>
        </w:r>
        <w:r w:rsidDel="001D2A82">
          <w:delText xml:space="preserve"> IOC </w:delText>
        </w:r>
        <w:r w:rsidR="008A1721" w:rsidDel="001D2A82">
          <w:delText>and MLEntity</w:delText>
        </w:r>
        <w:r w:rsidR="008916D8" w:rsidDel="001D2A82">
          <w:delText xml:space="preserve"> IOC</w:delText>
        </w:r>
        <w:r w:rsidR="008A1721" w:rsidDel="001D2A82">
          <w:delText xml:space="preserve">, and further </w:delText>
        </w:r>
        <w:r w:rsidR="0094102F" w:rsidDel="001D2A82">
          <w:delText xml:space="preserve">define </w:delText>
        </w:r>
        <w:r w:rsidR="00004CD0" w:rsidDel="001D2A82">
          <w:delText>AI</w:delText>
        </w:r>
        <w:r w:rsidR="008A1721" w:rsidDel="001D2A82">
          <w:delText xml:space="preserve">MLInferenceRequest IOC </w:delText>
        </w:r>
        <w:r w:rsidDel="001D2A82">
          <w:delText xml:space="preserve">to support </w:delText>
        </w:r>
        <w:r w:rsidR="0094102F" w:rsidDel="001D2A82">
          <w:delText>energy consumption control in ML training and AI/ML inference phases</w:delText>
        </w:r>
        <w:r w:rsidR="009A4A05" w:rsidRPr="00DE4770" w:rsidDel="001D2A82">
          <w:rPr>
            <w:lang w:val="en-US"/>
          </w:rPr>
          <w:delText>.</w:delText>
        </w:r>
        <w:r w:rsidDel="001D2A82">
          <w:rPr>
            <w:lang w:val="en-US"/>
          </w:rPr>
          <w:delText xml:space="preserve"> </w:delText>
        </w:r>
        <w:r w:rsidRPr="00307C90" w:rsidDel="001D2A82">
          <w:rPr>
            <w:lang w:val="en-US"/>
          </w:rPr>
          <w:delText>Following are the proposed enhancements:</w:delText>
        </w:r>
      </w:del>
    </w:p>
    <w:p w14:paraId="52CC4D88" w14:textId="070DECFD" w:rsidR="0094102F" w:rsidRPr="0094102F" w:rsidDel="001D2A82" w:rsidRDefault="0094102F" w:rsidP="00686C8F">
      <w:pPr>
        <w:pStyle w:val="ListParagraph"/>
        <w:numPr>
          <w:ilvl w:val="0"/>
          <w:numId w:val="21"/>
        </w:numPr>
        <w:rPr>
          <w:del w:id="336" w:author="NEC_Hassan Al-Kanani" w:date="2024-04-18T10:17:00Z"/>
          <w:lang w:eastAsia="zh-CN"/>
        </w:rPr>
      </w:pPr>
      <w:del w:id="337" w:author="NEC_Hassan Al-Kanani" w:date="2024-04-18T10:17:00Z">
        <w:r w:rsidRPr="008916D8" w:rsidDel="001D2A82">
          <w:rPr>
            <w:b/>
            <w:kern w:val="2"/>
            <w:szCs w:val="18"/>
            <w:lang w:eastAsia="zh-CN" w:bidi="ar-KW"/>
          </w:rPr>
          <w:delText>Enhancement on MLEntity</w:delText>
        </w:r>
        <w:r w:rsidRPr="008916D8" w:rsidDel="001D2A82">
          <w:rPr>
            <w:kern w:val="2"/>
            <w:szCs w:val="18"/>
            <w:lang w:eastAsia="zh-CN" w:bidi="ar-KW"/>
          </w:rPr>
          <w:delText xml:space="preserve">: Introduce </w:delText>
        </w:r>
        <w:r w:rsidRP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Context</w:delText>
        </w:r>
        <w:r w:rsidRPr="008916D8" w:rsidDel="001D2A82">
          <w:rPr>
            <w:kern w:val="2"/>
            <w:szCs w:val="18"/>
            <w:lang w:eastAsia="zh-CN" w:bidi="ar-KW"/>
          </w:rPr>
          <w:delText xml:space="preserve"> as an attribute of the MLEntity IOC to represent </w:delText>
        </w:r>
        <w:r w:rsidDel="001D2A82">
          <w:rPr>
            <w:lang w:eastAsia="zh-CN"/>
          </w:rPr>
          <w:delText xml:space="preserve">the energy will be consumed when the MLEntity is used for inference. </w:delText>
        </w:r>
        <w:r w:rsidRP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 xml:space="preserve">Context </w:delText>
        </w:r>
        <w:r w:rsidDel="001D2A82">
          <w:rPr>
            <w:lang w:eastAsia="zh-CN" w:bidi="ar-KW"/>
          </w:rPr>
          <w:delText>may reuse</w:delText>
        </w:r>
        <w:r w:rsidDel="001D2A82">
          <w:rPr>
            <w:lang w:eastAsia="zh-CN"/>
          </w:rPr>
          <w:delText xml:space="preserve"> mLContext &lt;&lt;dataType&gt;&gt; as a new type ML context.</w:delText>
        </w:r>
      </w:del>
    </w:p>
    <w:bookmarkEnd w:id="2"/>
    <w:bookmarkEnd w:id="3"/>
    <w:p w14:paraId="52CC4D89" w14:textId="281FC513" w:rsidR="00307C90" w:rsidDel="001D2A82" w:rsidRDefault="00307C90" w:rsidP="00686C8F">
      <w:pPr>
        <w:pStyle w:val="ListParagraph"/>
        <w:numPr>
          <w:ilvl w:val="0"/>
          <w:numId w:val="21"/>
        </w:numPr>
        <w:rPr>
          <w:del w:id="338" w:author="NEC_Hassan Al-Kanani" w:date="2024-04-18T10:17:00Z"/>
          <w:kern w:val="2"/>
          <w:szCs w:val="18"/>
          <w:lang w:eastAsia="zh-CN" w:bidi="ar-KW"/>
        </w:rPr>
      </w:pPr>
      <w:del w:id="339" w:author="NEC_Hassan Al-Kanani" w:date="2024-04-18T10:17:00Z">
        <w:r w:rsidRPr="00E154F9" w:rsidDel="001D2A82">
          <w:rPr>
            <w:b/>
            <w:kern w:val="2"/>
            <w:szCs w:val="18"/>
            <w:lang w:eastAsia="zh-CN" w:bidi="ar-KW"/>
          </w:rPr>
          <w:delText xml:space="preserve">Enhancement on </w:delText>
        </w:r>
        <w:r w:rsidR="008000EB" w:rsidDel="001D2A82">
          <w:rPr>
            <w:b/>
            <w:kern w:val="2"/>
            <w:szCs w:val="18"/>
            <w:lang w:eastAsia="zh-CN" w:bidi="ar-KW"/>
          </w:rPr>
          <w:delText>MLTrainingRequest</w:delText>
        </w:r>
        <w:r w:rsidRPr="00E154F9" w:rsidDel="001D2A82">
          <w:rPr>
            <w:b/>
            <w:kern w:val="2"/>
            <w:szCs w:val="18"/>
            <w:lang w:eastAsia="zh-CN" w:bidi="ar-KW"/>
          </w:rPr>
          <w:delText xml:space="preserve"> IOC</w:delText>
        </w:r>
        <w:r w:rsidDel="001D2A82">
          <w:rPr>
            <w:kern w:val="2"/>
            <w:szCs w:val="18"/>
            <w:lang w:eastAsia="zh-CN" w:bidi="ar-KW"/>
          </w:rPr>
          <w:delText>: Introduce</w:delText>
        </w:r>
        <w:r w:rsidRPr="00F472E4" w:rsidDel="001D2A82">
          <w:rPr>
            <w:kern w:val="2"/>
            <w:szCs w:val="18"/>
            <w:lang w:eastAsia="zh-CN" w:bidi="ar-KW"/>
          </w:rPr>
          <w:delText xml:space="preserve"> </w:delText>
        </w:r>
        <w:r w:rsidR="008916D8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R="008000EB" w:rsidRPr="00B06F31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Requirements</w:delText>
        </w:r>
        <w:r w:rsidDel="001D2A82">
          <w:rPr>
            <w:kern w:val="2"/>
            <w:szCs w:val="18"/>
            <w:lang w:eastAsia="zh-CN" w:bidi="ar-KW"/>
          </w:rPr>
          <w:delText xml:space="preserve"> as an attribute of </w:delText>
        </w:r>
        <w:r w:rsidR="008000EB" w:rsidDel="001D2A82">
          <w:rPr>
            <w:kern w:val="2"/>
            <w:szCs w:val="18"/>
            <w:lang w:eastAsia="zh-CN" w:bidi="ar-KW"/>
          </w:rPr>
          <w:delText>the MLTrainingRequest</w:delText>
        </w:r>
        <w:r w:rsidDel="001D2A82">
          <w:rPr>
            <w:kern w:val="2"/>
            <w:szCs w:val="18"/>
            <w:lang w:eastAsia="zh-CN" w:bidi="ar-KW"/>
          </w:rPr>
          <w:delText xml:space="preserve"> IOC to represent </w:delText>
        </w:r>
        <w:r w:rsidR="008000EB" w:rsidDel="001D2A82">
          <w:rPr>
            <w:lang w:eastAsia="zh-CN"/>
          </w:rPr>
          <w:delText>requirements</w:delText>
        </w:r>
        <w:r w:rsidDel="001D2A82">
          <w:rPr>
            <w:lang w:eastAsia="zh-CN"/>
          </w:rPr>
          <w:delText xml:space="preserve"> </w:delText>
        </w:r>
        <w:r w:rsidR="00004CD0" w:rsidDel="001D2A82">
          <w:rPr>
            <w:lang w:eastAsia="zh-CN"/>
          </w:rPr>
          <w:delText>of energy consumption for this ML training task</w:delText>
        </w:r>
        <w:r w:rsidR="00004CD0" w:rsidDel="001D2A82">
          <w:rPr>
            <w:kern w:val="2"/>
            <w:szCs w:val="18"/>
            <w:lang w:eastAsia="zh-CN" w:bidi="ar-KW"/>
          </w:rPr>
          <w:delText xml:space="preserve">, whose type may reuse the existing </w:delText>
        </w:r>
        <w:r w:rsidR="00004CD0" w:rsidDel="001D2A82">
          <w:rPr>
            <w:rFonts w:ascii="Courier New" w:hAnsi="Courier New" w:cs="Courier New"/>
          </w:rPr>
          <w:delText>AIMLManagementPolicy</w:delText>
        </w:r>
        <w:r w:rsidR="00004CD0" w:rsidRPr="00F17505" w:rsidDel="001D2A82">
          <w:rPr>
            <w:rFonts w:ascii="Courier New" w:hAnsi="Courier New" w:cs="Courier New"/>
          </w:rPr>
          <w:delText xml:space="preserve"> &lt;&lt;dataType&gt;&gt;</w:delText>
        </w:r>
        <w:r w:rsidR="00004CD0" w:rsidDel="001D2A82">
          <w:rPr>
            <w:rFonts w:ascii="Courier New" w:hAnsi="Courier New" w:cs="Courier New"/>
          </w:rPr>
          <w:delText>.</w:delText>
        </w:r>
      </w:del>
    </w:p>
    <w:p w14:paraId="52CC4D8A" w14:textId="5EA61625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340" w:author="NEC_Hassan Al-Kanani" w:date="2024-04-18T10:17:00Z"/>
          <w:kern w:val="2"/>
          <w:szCs w:val="18"/>
          <w:lang w:eastAsia="zh-CN" w:bidi="ar-KW"/>
        </w:rPr>
      </w:pPr>
      <w:del w:id="341" w:author="NEC_Hassan Al-Kanani" w:date="2024-04-18T10:17:00Z">
        <w:r w:rsidDel="001D2A82">
          <w:rPr>
            <w:b/>
            <w:kern w:val="2"/>
            <w:szCs w:val="18"/>
            <w:lang w:eastAsia="zh-CN" w:bidi="ar-KW"/>
          </w:rPr>
          <w:delText>Add new</w:delText>
        </w:r>
        <w:r w:rsidRPr="008916D8" w:rsidDel="001D2A82">
          <w:rPr>
            <w:b/>
            <w:kern w:val="2"/>
            <w:szCs w:val="18"/>
            <w:lang w:eastAsia="zh-CN" w:bidi="ar-KW"/>
          </w:rPr>
          <w:delText xml:space="preserve"> </w:delText>
        </w:r>
        <w:r w:rsidDel="001D2A82">
          <w:rPr>
            <w:b/>
            <w:kern w:val="2"/>
            <w:szCs w:val="18"/>
            <w:lang w:eastAsia="zh-CN" w:bidi="ar-KW"/>
          </w:rPr>
          <w:delText xml:space="preserve">AIMLInferenceRequest IOC: </w:delText>
        </w:r>
        <w:r w:rsidRPr="00004CD0" w:rsidDel="001D2A82">
          <w:rPr>
            <w:kern w:val="2"/>
            <w:szCs w:val="18"/>
            <w:lang w:eastAsia="zh-CN" w:bidi="ar-KW"/>
          </w:rPr>
          <w:delText>define AIMLInferenceRequest IOC</w:delText>
        </w:r>
        <w:r w:rsidDel="001D2A82">
          <w:rPr>
            <w:kern w:val="2"/>
            <w:szCs w:val="18"/>
            <w:lang w:eastAsia="zh-CN" w:bidi="ar-KW"/>
          </w:rPr>
          <w:delText xml:space="preserve"> to represent the request from the Consumer</w:delText>
        </w:r>
        <w:r w:rsidRPr="00004CD0" w:rsidDel="001D2A82">
          <w:rPr>
            <w:kern w:val="2"/>
            <w:szCs w:val="18"/>
            <w:lang w:eastAsia="zh-CN" w:bidi="ar-KW"/>
          </w:rPr>
          <w:delText>, which includes following attributes:</w:delText>
        </w:r>
      </w:del>
    </w:p>
    <w:p w14:paraId="52CC4D8B" w14:textId="34F72118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342" w:author="NEC_Hassan Al-Kanani" w:date="2024-04-18T10:17:00Z"/>
          <w:kern w:val="2"/>
          <w:szCs w:val="18"/>
          <w:lang w:eastAsia="zh-CN" w:bidi="ar-KW"/>
        </w:rPr>
      </w:pPr>
      <w:del w:id="343" w:author="NEC_Hassan Al-Kanani" w:date="2024-04-18T10:17:00Z">
        <w:r w:rsidRPr="0094102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InferenceType</w:delText>
        </w:r>
        <w:r w:rsidDel="001D2A82">
          <w:rPr>
            <w:kern w:val="2"/>
            <w:szCs w:val="18"/>
            <w:lang w:eastAsia="zh-CN" w:bidi="ar-KW"/>
          </w:rPr>
          <w:delText>,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 specify </w:delText>
        </w:r>
        <w:r w:rsidR="009C467A" w:rsidRPr="009C467A" w:rsidDel="001D2A82">
          <w:rPr>
            <w:kern w:val="2"/>
            <w:szCs w:val="18"/>
            <w:lang w:eastAsia="zh-CN" w:bidi="ar-KW"/>
          </w:rPr>
          <w:delText xml:space="preserve">the type of 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this </w:delText>
        </w:r>
        <w:r w:rsidR="009C467A" w:rsidRPr="009C467A" w:rsidDel="001D2A82">
          <w:rPr>
            <w:kern w:val="2"/>
            <w:szCs w:val="18"/>
            <w:lang w:eastAsia="zh-CN" w:bidi="ar-KW"/>
          </w:rPr>
          <w:delText>inference</w:delText>
        </w:r>
        <w:r w:rsidR="009C467A" w:rsidDel="001D2A82">
          <w:rPr>
            <w:kern w:val="2"/>
            <w:szCs w:val="18"/>
            <w:lang w:eastAsia="zh-CN" w:bidi="ar-KW"/>
          </w:rPr>
          <w:delText xml:space="preserve"> task.</w:delText>
        </w:r>
      </w:del>
    </w:p>
    <w:p w14:paraId="52CC4D8C" w14:textId="76C49EF0" w:rsidR="00004CD0" w:rsidDel="001D2A82" w:rsidRDefault="00004CD0" w:rsidP="00686C8F">
      <w:pPr>
        <w:pStyle w:val="ListParagraph"/>
        <w:numPr>
          <w:ilvl w:val="0"/>
          <w:numId w:val="21"/>
        </w:numPr>
        <w:rPr>
          <w:del w:id="344" w:author="NEC_Hassan Al-Kanani" w:date="2024-04-18T10:17:00Z"/>
          <w:rFonts w:ascii="Courier New" w:hAnsi="Courier New" w:cs="Courier New"/>
          <w:kern w:val="2"/>
          <w:szCs w:val="18"/>
          <w:lang w:eastAsia="zh-CN" w:bidi="ar-KW"/>
        </w:rPr>
      </w:pPr>
      <w:del w:id="345" w:author="NEC_Hassan Al-Kanani" w:date="2024-04-18T10:17:00Z">
        <w:r w:rsidRPr="0094102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usedMLEntity</w:delText>
        </w:r>
        <w:r w:rsidDel="001D2A82">
          <w:rPr>
            <w:kern w:val="2"/>
            <w:szCs w:val="18"/>
            <w:lang w:eastAsia="zh-CN" w:bidi="ar-KW"/>
          </w:rPr>
          <w:delText>, optional, specify the MLEntity(s) used for the inference task.</w:delText>
        </w:r>
      </w:del>
    </w:p>
    <w:p w14:paraId="01995A79" w14:textId="70125CDD" w:rsidR="00686C8F" w:rsidDel="001D2A82" w:rsidRDefault="00686C8F" w:rsidP="00686C8F">
      <w:pPr>
        <w:pStyle w:val="ListParagraph"/>
        <w:numPr>
          <w:ilvl w:val="0"/>
          <w:numId w:val="21"/>
        </w:numPr>
        <w:rPr>
          <w:ins w:id="346" w:author="Pengxiang Xie_rev1" w:date="2024-04-18T11:28:00Z"/>
          <w:del w:id="347" w:author="NEC_Hassan Al-Kanani" w:date="2024-04-18T10:17:00Z"/>
          <w:kern w:val="2"/>
          <w:szCs w:val="18"/>
          <w:lang w:eastAsia="zh-CN" w:bidi="ar-KW"/>
        </w:rPr>
      </w:pPr>
    </w:p>
    <w:p w14:paraId="52CC4D8D" w14:textId="016A620F" w:rsidR="00004CD0" w:rsidRPr="00686C8F" w:rsidDel="001D2A82" w:rsidRDefault="00004CD0" w:rsidP="0042009B">
      <w:pPr>
        <w:rPr>
          <w:del w:id="348" w:author="NEC_Hassan Al-Kanani" w:date="2024-04-18T10:17:00Z"/>
          <w:kern w:val="2"/>
          <w:szCs w:val="18"/>
          <w:lang w:eastAsia="zh-CN" w:bidi="ar-KW"/>
        </w:rPr>
      </w:pPr>
      <w:del w:id="349" w:author="NEC_Hassan Al-Kanani" w:date="2024-04-18T10:17:00Z">
        <w:r w:rsidRPr="00686C8F" w:rsidDel="001D2A82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energyConsumptionRequirements</w:delText>
        </w:r>
        <w:r w:rsidRPr="00004CD0" w:rsidDel="001D2A82">
          <w:rPr>
            <w:lang w:eastAsia="zh-CN"/>
          </w:rPr>
          <w:delText>, represent requirements of energy consumption</w:delText>
        </w:r>
        <w:r w:rsidDel="001D2A82">
          <w:rPr>
            <w:lang w:eastAsia="zh-CN"/>
          </w:rPr>
          <w:delText xml:space="preserve"> for this AIML inference task.</w:delText>
        </w:r>
      </w:del>
      <w:ins w:id="350" w:author="Pengxiang Xie_rev2" w:date="2024-04-18T16:05:00Z">
        <w:del w:id="351" w:author="NEC_Hassan Al-Kanani" w:date="2024-04-18T10:17:00Z">
          <w:r w:rsidR="0042009B" w:rsidDel="001D2A82">
            <w:delText>.</w:delText>
          </w:r>
        </w:del>
      </w:ins>
    </w:p>
    <w:p w14:paraId="52CC4D8E" w14:textId="77777777" w:rsidR="00D66AB9" w:rsidRPr="005342E9" w:rsidRDefault="00EE73B5" w:rsidP="0053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 xml:space="preserve">End of </w:t>
      </w:r>
      <w:r w:rsidR="00FD7FF8" w:rsidRPr="00FD7FF8">
        <w:rPr>
          <w:b/>
          <w:i/>
          <w:color w:val="000000" w:themeColor="text1"/>
        </w:rPr>
        <w:t>First</w:t>
      </w:r>
      <w:r w:rsidR="00DA3C34" w:rsidRPr="00FD7FF8">
        <w:rPr>
          <w:b/>
          <w:i/>
          <w:color w:val="000000" w:themeColor="text1"/>
        </w:rPr>
        <w:t xml:space="preserve"> change</w:t>
      </w:r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B207" w14:textId="77777777" w:rsidR="00D86C5A" w:rsidRDefault="00D86C5A">
      <w:r>
        <w:separator/>
      </w:r>
    </w:p>
  </w:endnote>
  <w:endnote w:type="continuationSeparator" w:id="0">
    <w:p w14:paraId="1E9202FE" w14:textId="77777777" w:rsidR="00D86C5A" w:rsidRDefault="00D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7730" w14:textId="77777777" w:rsidR="00D86C5A" w:rsidRDefault="00D86C5A">
      <w:r>
        <w:separator/>
      </w:r>
    </w:p>
  </w:footnote>
  <w:footnote w:type="continuationSeparator" w:id="0">
    <w:p w14:paraId="55818728" w14:textId="77777777" w:rsidR="00D86C5A" w:rsidRDefault="00D8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D04A33"/>
    <w:multiLevelType w:val="hybridMultilevel"/>
    <w:tmpl w:val="A04ABDD8"/>
    <w:lvl w:ilvl="0" w:tplc="7194D634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7F655B"/>
    <w:multiLevelType w:val="hybridMultilevel"/>
    <w:tmpl w:val="6BF293B2"/>
    <w:lvl w:ilvl="0" w:tplc="E78440D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7076"/>
    <w:multiLevelType w:val="hybridMultilevel"/>
    <w:tmpl w:val="6FE62F80"/>
    <w:lvl w:ilvl="0" w:tplc="E78440D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52DB2"/>
    <w:multiLevelType w:val="hybridMultilevel"/>
    <w:tmpl w:val="36167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19513BF"/>
    <w:multiLevelType w:val="hybridMultilevel"/>
    <w:tmpl w:val="9112C618"/>
    <w:lvl w:ilvl="0" w:tplc="D6668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0B92"/>
    <w:multiLevelType w:val="hybridMultilevel"/>
    <w:tmpl w:val="2C7297F0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5B5"/>
    <w:multiLevelType w:val="hybridMultilevel"/>
    <w:tmpl w:val="FB3CD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3FED"/>
    <w:multiLevelType w:val="hybridMultilevel"/>
    <w:tmpl w:val="470CE2FE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343"/>
    <w:multiLevelType w:val="hybridMultilevel"/>
    <w:tmpl w:val="2FB82492"/>
    <w:lvl w:ilvl="0" w:tplc="7194D634">
      <w:start w:val="1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C6195"/>
    <w:multiLevelType w:val="hybridMultilevel"/>
    <w:tmpl w:val="B7E0B04C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744"/>
    <w:multiLevelType w:val="hybridMultilevel"/>
    <w:tmpl w:val="2B18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5668">
    <w:abstractNumId w:val="2"/>
  </w:num>
  <w:num w:numId="2" w16cid:durableId="719868983">
    <w:abstractNumId w:val="1"/>
  </w:num>
  <w:num w:numId="3" w16cid:durableId="731926480">
    <w:abstractNumId w:val="0"/>
  </w:num>
  <w:num w:numId="4" w16cid:durableId="928464295">
    <w:abstractNumId w:val="12"/>
  </w:num>
  <w:num w:numId="5" w16cid:durableId="570164851">
    <w:abstractNumId w:val="8"/>
  </w:num>
  <w:num w:numId="6" w16cid:durableId="1599487800">
    <w:abstractNumId w:val="17"/>
  </w:num>
  <w:num w:numId="7" w16cid:durableId="1411807330">
    <w:abstractNumId w:val="18"/>
  </w:num>
  <w:num w:numId="8" w16cid:durableId="1511682647">
    <w:abstractNumId w:val="7"/>
  </w:num>
  <w:num w:numId="9" w16cid:durableId="1946690252">
    <w:abstractNumId w:val="6"/>
  </w:num>
  <w:num w:numId="10" w16cid:durableId="1752386962">
    <w:abstractNumId w:val="9"/>
  </w:num>
  <w:num w:numId="11" w16cid:durableId="2041735979">
    <w:abstractNumId w:val="19"/>
  </w:num>
  <w:num w:numId="12" w16cid:durableId="492377090">
    <w:abstractNumId w:val="11"/>
  </w:num>
  <w:num w:numId="13" w16cid:durableId="917708916">
    <w:abstractNumId w:val="14"/>
  </w:num>
  <w:num w:numId="14" w16cid:durableId="1465267494">
    <w:abstractNumId w:val="15"/>
  </w:num>
  <w:num w:numId="15" w16cid:durableId="478814132">
    <w:abstractNumId w:val="10"/>
  </w:num>
  <w:num w:numId="16" w16cid:durableId="1582367467">
    <w:abstractNumId w:val="3"/>
  </w:num>
  <w:num w:numId="17" w16cid:durableId="442114198">
    <w:abstractNumId w:val="16"/>
  </w:num>
  <w:num w:numId="18" w16cid:durableId="124396179">
    <w:abstractNumId w:val="13"/>
  </w:num>
  <w:num w:numId="19" w16cid:durableId="263651760">
    <w:abstractNumId w:val="20"/>
  </w:num>
  <w:num w:numId="20" w16cid:durableId="926158467">
    <w:abstractNumId w:val="5"/>
  </w:num>
  <w:num w:numId="21" w16cid:durableId="1269850842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gxiang Xie_rev1">
    <w15:presenceInfo w15:providerId="None" w15:userId="Pengxiang Xie_rev1"/>
  </w15:person>
  <w15:person w15:author="Nokia-2">
    <w15:presenceInfo w15:providerId="None" w15:userId="Nokia-2"/>
  </w15:person>
  <w15:person w15:author="zhen xing">
    <w15:presenceInfo w15:providerId="Windows Live" w15:userId="50be9e69d5081798"/>
  </w15:person>
  <w15:person w15:author="Nokia-3">
    <w15:presenceInfo w15:providerId="None" w15:userId="Nokia-3"/>
  </w15:person>
  <w15:person w15:author="NEC_Hassan Al-Kanani">
    <w15:presenceInfo w15:providerId="None" w15:userId="NEC_Hassan Al-Kanani"/>
  </w15:person>
  <w15:person w15:author="Pengxiang Xie_rev2">
    <w15:presenceInfo w15:providerId="None" w15:userId="Pengxiang Xie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04CD0"/>
    <w:rsid w:val="00012515"/>
    <w:rsid w:val="00020354"/>
    <w:rsid w:val="000230A3"/>
    <w:rsid w:val="00034244"/>
    <w:rsid w:val="000409D4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C0A80"/>
    <w:rsid w:val="000D1B5B"/>
    <w:rsid w:val="000E626A"/>
    <w:rsid w:val="000F3F69"/>
    <w:rsid w:val="0010401F"/>
    <w:rsid w:val="00110A78"/>
    <w:rsid w:val="00112FC3"/>
    <w:rsid w:val="00120065"/>
    <w:rsid w:val="001448CD"/>
    <w:rsid w:val="00145A7A"/>
    <w:rsid w:val="00146512"/>
    <w:rsid w:val="001522DE"/>
    <w:rsid w:val="0015477D"/>
    <w:rsid w:val="001611CA"/>
    <w:rsid w:val="00165DCC"/>
    <w:rsid w:val="001715C1"/>
    <w:rsid w:val="00173FA3"/>
    <w:rsid w:val="00184B6F"/>
    <w:rsid w:val="001861E5"/>
    <w:rsid w:val="0019185E"/>
    <w:rsid w:val="001969DA"/>
    <w:rsid w:val="00197930"/>
    <w:rsid w:val="00197F48"/>
    <w:rsid w:val="001A1723"/>
    <w:rsid w:val="001A7585"/>
    <w:rsid w:val="001B1652"/>
    <w:rsid w:val="001C167F"/>
    <w:rsid w:val="001C3EC8"/>
    <w:rsid w:val="001D2A82"/>
    <w:rsid w:val="001D2BD4"/>
    <w:rsid w:val="001D4258"/>
    <w:rsid w:val="001D6911"/>
    <w:rsid w:val="001E077D"/>
    <w:rsid w:val="00201947"/>
    <w:rsid w:val="0020395B"/>
    <w:rsid w:val="002046CB"/>
    <w:rsid w:val="00204DC9"/>
    <w:rsid w:val="002062C0"/>
    <w:rsid w:val="00212C47"/>
    <w:rsid w:val="00215130"/>
    <w:rsid w:val="00230002"/>
    <w:rsid w:val="00230F21"/>
    <w:rsid w:val="002339F0"/>
    <w:rsid w:val="00244C9A"/>
    <w:rsid w:val="00247216"/>
    <w:rsid w:val="002502AE"/>
    <w:rsid w:val="00266700"/>
    <w:rsid w:val="00270DE5"/>
    <w:rsid w:val="00274477"/>
    <w:rsid w:val="00290231"/>
    <w:rsid w:val="00296FA2"/>
    <w:rsid w:val="002A17D4"/>
    <w:rsid w:val="002A1857"/>
    <w:rsid w:val="002C1AF3"/>
    <w:rsid w:val="002C332F"/>
    <w:rsid w:val="002C37C6"/>
    <w:rsid w:val="002C6625"/>
    <w:rsid w:val="002C7F38"/>
    <w:rsid w:val="002E279C"/>
    <w:rsid w:val="0030628A"/>
    <w:rsid w:val="00307C90"/>
    <w:rsid w:val="00320181"/>
    <w:rsid w:val="00327219"/>
    <w:rsid w:val="0035122B"/>
    <w:rsid w:val="00352D1F"/>
    <w:rsid w:val="00353451"/>
    <w:rsid w:val="00357234"/>
    <w:rsid w:val="003612BE"/>
    <w:rsid w:val="00365672"/>
    <w:rsid w:val="00371032"/>
    <w:rsid w:val="00371B44"/>
    <w:rsid w:val="00381BC9"/>
    <w:rsid w:val="00382CC5"/>
    <w:rsid w:val="0038609F"/>
    <w:rsid w:val="00390460"/>
    <w:rsid w:val="00395653"/>
    <w:rsid w:val="003C122B"/>
    <w:rsid w:val="003C35F4"/>
    <w:rsid w:val="003C5A97"/>
    <w:rsid w:val="003C7A04"/>
    <w:rsid w:val="003D24C2"/>
    <w:rsid w:val="003E4254"/>
    <w:rsid w:val="003E5FF3"/>
    <w:rsid w:val="003F52B2"/>
    <w:rsid w:val="004017DF"/>
    <w:rsid w:val="0040381E"/>
    <w:rsid w:val="0040520E"/>
    <w:rsid w:val="00411DEB"/>
    <w:rsid w:val="0042009B"/>
    <w:rsid w:val="00421DFC"/>
    <w:rsid w:val="00430C83"/>
    <w:rsid w:val="00431ED3"/>
    <w:rsid w:val="00440414"/>
    <w:rsid w:val="00452372"/>
    <w:rsid w:val="004558E9"/>
    <w:rsid w:val="00456F5B"/>
    <w:rsid w:val="0045777E"/>
    <w:rsid w:val="00473E43"/>
    <w:rsid w:val="00483202"/>
    <w:rsid w:val="0048666F"/>
    <w:rsid w:val="00491988"/>
    <w:rsid w:val="00496980"/>
    <w:rsid w:val="004B3753"/>
    <w:rsid w:val="004C31D2"/>
    <w:rsid w:val="004D55C2"/>
    <w:rsid w:val="004F2F69"/>
    <w:rsid w:val="004F78D8"/>
    <w:rsid w:val="005008A9"/>
    <w:rsid w:val="00521131"/>
    <w:rsid w:val="00527C0B"/>
    <w:rsid w:val="005342E9"/>
    <w:rsid w:val="00537B10"/>
    <w:rsid w:val="005410F6"/>
    <w:rsid w:val="0055412D"/>
    <w:rsid w:val="005729C4"/>
    <w:rsid w:val="00574A62"/>
    <w:rsid w:val="00577BC6"/>
    <w:rsid w:val="0059227B"/>
    <w:rsid w:val="005A34E8"/>
    <w:rsid w:val="005A79CA"/>
    <w:rsid w:val="005B0966"/>
    <w:rsid w:val="005B795D"/>
    <w:rsid w:val="005D50FC"/>
    <w:rsid w:val="005E1C8F"/>
    <w:rsid w:val="005E2188"/>
    <w:rsid w:val="005E32FA"/>
    <w:rsid w:val="005E5DA2"/>
    <w:rsid w:val="00610508"/>
    <w:rsid w:val="00613820"/>
    <w:rsid w:val="00645C90"/>
    <w:rsid w:val="00645D23"/>
    <w:rsid w:val="0064793A"/>
    <w:rsid w:val="00647DD9"/>
    <w:rsid w:val="00652248"/>
    <w:rsid w:val="00653CEA"/>
    <w:rsid w:val="00657B80"/>
    <w:rsid w:val="0066330A"/>
    <w:rsid w:val="00675B3C"/>
    <w:rsid w:val="00677B63"/>
    <w:rsid w:val="00681D60"/>
    <w:rsid w:val="00686C8F"/>
    <w:rsid w:val="00690A2A"/>
    <w:rsid w:val="0069495C"/>
    <w:rsid w:val="006A2EA0"/>
    <w:rsid w:val="006B0F8E"/>
    <w:rsid w:val="006D340A"/>
    <w:rsid w:val="006E4234"/>
    <w:rsid w:val="00700B55"/>
    <w:rsid w:val="00701CD3"/>
    <w:rsid w:val="00704003"/>
    <w:rsid w:val="00713B06"/>
    <w:rsid w:val="00715A1D"/>
    <w:rsid w:val="00732494"/>
    <w:rsid w:val="00742476"/>
    <w:rsid w:val="00742CE5"/>
    <w:rsid w:val="00760BB0"/>
    <w:rsid w:val="0076157A"/>
    <w:rsid w:val="00761BAF"/>
    <w:rsid w:val="007676D4"/>
    <w:rsid w:val="00783AB8"/>
    <w:rsid w:val="00784593"/>
    <w:rsid w:val="007A00EF"/>
    <w:rsid w:val="007A60F6"/>
    <w:rsid w:val="007B19EA"/>
    <w:rsid w:val="007B724F"/>
    <w:rsid w:val="007C0A2D"/>
    <w:rsid w:val="007C27B0"/>
    <w:rsid w:val="007F300B"/>
    <w:rsid w:val="008000EB"/>
    <w:rsid w:val="008014C3"/>
    <w:rsid w:val="008076BB"/>
    <w:rsid w:val="00815415"/>
    <w:rsid w:val="0083272A"/>
    <w:rsid w:val="00846108"/>
    <w:rsid w:val="00850812"/>
    <w:rsid w:val="00855238"/>
    <w:rsid w:val="00855E73"/>
    <w:rsid w:val="00876B9A"/>
    <w:rsid w:val="00881FD6"/>
    <w:rsid w:val="00886CBD"/>
    <w:rsid w:val="0089095E"/>
    <w:rsid w:val="008916D8"/>
    <w:rsid w:val="008933BF"/>
    <w:rsid w:val="008A0AE2"/>
    <w:rsid w:val="008A10C4"/>
    <w:rsid w:val="008A1721"/>
    <w:rsid w:val="008A749A"/>
    <w:rsid w:val="008B0248"/>
    <w:rsid w:val="008B6264"/>
    <w:rsid w:val="008C57CF"/>
    <w:rsid w:val="008C6387"/>
    <w:rsid w:val="008D191D"/>
    <w:rsid w:val="008F5F33"/>
    <w:rsid w:val="0091046A"/>
    <w:rsid w:val="009238E9"/>
    <w:rsid w:val="00926ABD"/>
    <w:rsid w:val="00940731"/>
    <w:rsid w:val="0094102F"/>
    <w:rsid w:val="00941ED4"/>
    <w:rsid w:val="00947F4E"/>
    <w:rsid w:val="00966D47"/>
    <w:rsid w:val="009836CB"/>
    <w:rsid w:val="00984CE4"/>
    <w:rsid w:val="00985C21"/>
    <w:rsid w:val="009877FC"/>
    <w:rsid w:val="00990365"/>
    <w:rsid w:val="00992312"/>
    <w:rsid w:val="009A4A05"/>
    <w:rsid w:val="009B0FC4"/>
    <w:rsid w:val="009B2A0A"/>
    <w:rsid w:val="009C0DED"/>
    <w:rsid w:val="009C467A"/>
    <w:rsid w:val="009D788C"/>
    <w:rsid w:val="009D7E38"/>
    <w:rsid w:val="00A20ED6"/>
    <w:rsid w:val="00A25F58"/>
    <w:rsid w:val="00A358DB"/>
    <w:rsid w:val="00A36BD1"/>
    <w:rsid w:val="00A37D7F"/>
    <w:rsid w:val="00A46410"/>
    <w:rsid w:val="00A5578F"/>
    <w:rsid w:val="00A57688"/>
    <w:rsid w:val="00A62209"/>
    <w:rsid w:val="00A842E9"/>
    <w:rsid w:val="00A84A94"/>
    <w:rsid w:val="00A8790E"/>
    <w:rsid w:val="00A95F41"/>
    <w:rsid w:val="00AB3229"/>
    <w:rsid w:val="00AB624A"/>
    <w:rsid w:val="00AD1DAA"/>
    <w:rsid w:val="00AD7CF1"/>
    <w:rsid w:val="00AE0DD2"/>
    <w:rsid w:val="00AE76BA"/>
    <w:rsid w:val="00AF1E23"/>
    <w:rsid w:val="00AF7F81"/>
    <w:rsid w:val="00B01AFF"/>
    <w:rsid w:val="00B05CC7"/>
    <w:rsid w:val="00B06F31"/>
    <w:rsid w:val="00B27E39"/>
    <w:rsid w:val="00B350D8"/>
    <w:rsid w:val="00B659A2"/>
    <w:rsid w:val="00B76763"/>
    <w:rsid w:val="00B7732B"/>
    <w:rsid w:val="00B879F0"/>
    <w:rsid w:val="00BB306A"/>
    <w:rsid w:val="00BC19EE"/>
    <w:rsid w:val="00BC25AA"/>
    <w:rsid w:val="00BF682E"/>
    <w:rsid w:val="00BF6B73"/>
    <w:rsid w:val="00C022E3"/>
    <w:rsid w:val="00C2224F"/>
    <w:rsid w:val="00C22D17"/>
    <w:rsid w:val="00C26BB2"/>
    <w:rsid w:val="00C3380A"/>
    <w:rsid w:val="00C36DFC"/>
    <w:rsid w:val="00C40AA2"/>
    <w:rsid w:val="00C4712D"/>
    <w:rsid w:val="00C52857"/>
    <w:rsid w:val="00C555C9"/>
    <w:rsid w:val="00C6613E"/>
    <w:rsid w:val="00C94F55"/>
    <w:rsid w:val="00CA4588"/>
    <w:rsid w:val="00CA7D62"/>
    <w:rsid w:val="00CB07A8"/>
    <w:rsid w:val="00CB2805"/>
    <w:rsid w:val="00CB7199"/>
    <w:rsid w:val="00CD4A57"/>
    <w:rsid w:val="00CF559D"/>
    <w:rsid w:val="00CF5CB0"/>
    <w:rsid w:val="00D146F1"/>
    <w:rsid w:val="00D16DA1"/>
    <w:rsid w:val="00D209CC"/>
    <w:rsid w:val="00D33604"/>
    <w:rsid w:val="00D37B08"/>
    <w:rsid w:val="00D437FF"/>
    <w:rsid w:val="00D43F30"/>
    <w:rsid w:val="00D5130C"/>
    <w:rsid w:val="00D53D74"/>
    <w:rsid w:val="00D62265"/>
    <w:rsid w:val="00D667D2"/>
    <w:rsid w:val="00D66AB9"/>
    <w:rsid w:val="00D73770"/>
    <w:rsid w:val="00D8512E"/>
    <w:rsid w:val="00D86C5A"/>
    <w:rsid w:val="00DA0C33"/>
    <w:rsid w:val="00DA1E58"/>
    <w:rsid w:val="00DA3C34"/>
    <w:rsid w:val="00DB2116"/>
    <w:rsid w:val="00DB3758"/>
    <w:rsid w:val="00DB75B8"/>
    <w:rsid w:val="00DC1055"/>
    <w:rsid w:val="00DC2803"/>
    <w:rsid w:val="00DD335B"/>
    <w:rsid w:val="00DE4EF2"/>
    <w:rsid w:val="00DE605C"/>
    <w:rsid w:val="00DF0F93"/>
    <w:rsid w:val="00DF2C0E"/>
    <w:rsid w:val="00DF57CE"/>
    <w:rsid w:val="00E04DB6"/>
    <w:rsid w:val="00E05148"/>
    <w:rsid w:val="00E06FFB"/>
    <w:rsid w:val="00E20205"/>
    <w:rsid w:val="00E21AB5"/>
    <w:rsid w:val="00E2739F"/>
    <w:rsid w:val="00E30155"/>
    <w:rsid w:val="00E40AEB"/>
    <w:rsid w:val="00E42F92"/>
    <w:rsid w:val="00E46100"/>
    <w:rsid w:val="00E5631F"/>
    <w:rsid w:val="00E61771"/>
    <w:rsid w:val="00E91FE1"/>
    <w:rsid w:val="00E95826"/>
    <w:rsid w:val="00EA5E95"/>
    <w:rsid w:val="00EA7319"/>
    <w:rsid w:val="00ED4954"/>
    <w:rsid w:val="00ED5A43"/>
    <w:rsid w:val="00EE0943"/>
    <w:rsid w:val="00EE33A2"/>
    <w:rsid w:val="00EE4E3F"/>
    <w:rsid w:val="00EE73B5"/>
    <w:rsid w:val="00EF6988"/>
    <w:rsid w:val="00F32F34"/>
    <w:rsid w:val="00F4324B"/>
    <w:rsid w:val="00F4350D"/>
    <w:rsid w:val="00F51135"/>
    <w:rsid w:val="00F6639E"/>
    <w:rsid w:val="00F67A1C"/>
    <w:rsid w:val="00F77DCD"/>
    <w:rsid w:val="00F82C5B"/>
    <w:rsid w:val="00F8555F"/>
    <w:rsid w:val="00F86B02"/>
    <w:rsid w:val="00F90718"/>
    <w:rsid w:val="00FA7DA2"/>
    <w:rsid w:val="00FB3E36"/>
    <w:rsid w:val="00FB41F2"/>
    <w:rsid w:val="00FB4722"/>
    <w:rsid w:val="00FC6215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CC4D69"/>
  <w15:chartTrackingRefBased/>
  <w15:docId w15:val="{23A857C2-5AC0-454D-9C10-E82E4B4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aliases w:val=" Char1,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link w:val="Heading1"/>
    <w:rsid w:val="00430C83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430C83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430C83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430C83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430C83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430C83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430C83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430C83"/>
    <w:rPr>
      <w:rFonts w:ascii="Arial" w:hAnsi="Arial"/>
      <w:sz w:val="36"/>
      <w:lang w:eastAsia="en-US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character" w:customStyle="1" w:styleId="FooterChar">
    <w:name w:val="Footer Char"/>
    <w:link w:val="Footer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sid w:val="00886CBD"/>
    <w:rPr>
      <w:rFonts w:ascii="Times New Roman" w:hAnsi="Times New Roman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886CBD"/>
    <w:rPr>
      <w:b/>
      <w:bCs/>
    </w:rPr>
  </w:style>
  <w:style w:type="character" w:customStyle="1" w:styleId="CaptionChar">
    <w:name w:val="Caption Char"/>
    <w:link w:val="Caption"/>
    <w:rsid w:val="00430C83"/>
    <w:rPr>
      <w:rFonts w:ascii="Times New Roman" w:hAnsi="Times New Roman"/>
      <w:b/>
      <w:bCs/>
      <w:lang w:eastAsia="en-US"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1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3"/>
      </w:numPr>
      <w:contextualSpacing/>
    </w:pPr>
  </w:style>
  <w:style w:type="paragraph" w:styleId="ListParagraph">
    <w:name w:val="List Paragraph"/>
    <w:aliases w:val="Bullets,- Bullets,목록 단락,リスト段落,?? ??,?????,????,Lista1,列出段落1,中等深浅网格 1 - 着色 21,1st level - Bullet List Paragraph,List Paragraph1,Lettre d'introduction,Paragrafo elenco,Normal bullet 2,Bullet list,Numbered List,Task Body,3 Txt tabl"/>
    <w:basedOn w:val="Normal"/>
    <w:link w:val="ListParagraphChar"/>
    <w:uiPriority w:val="34"/>
    <w:qFormat/>
    <w:rsid w:val="00886CBD"/>
    <w:pPr>
      <w:ind w:left="720"/>
    </w:pPr>
  </w:style>
  <w:style w:type="character" w:customStyle="1" w:styleId="ListParagraphChar">
    <w:name w:val="List Paragraph Char"/>
    <w:aliases w:val="Bullets Char,- Bullets Char,목록 단락 Char,リスト段落 Char,?? ?? Char,????? Char,???? Char,Lista1 Char,列出段落1 Char,中等深浅网格 1 - 着色 21 Char,1st level - Bullet List Paragraph Char,List Paragraph1 Char,Lettre d'introduction Char,Bullet list Char"/>
    <w:link w:val="ListParagraph"/>
    <w:uiPriority w:val="34"/>
    <w:qFormat/>
    <w:locked/>
    <w:rsid w:val="00E61771"/>
    <w:rPr>
      <w:rFonts w:ascii="Times New Roman" w:hAnsi="Times New Roman"/>
      <w:lang w:eastAsia="en-US"/>
    </w:r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Normal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Normal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SubtleEmphasis">
    <w:name w:val="Subtle Emphasis"/>
    <w:uiPriority w:val="19"/>
    <w:qFormat/>
    <w:rsid w:val="00491988"/>
    <w:rPr>
      <w:i/>
      <w:iCs/>
      <w:color w:val="404040"/>
    </w:rPr>
  </w:style>
  <w:style w:type="paragraph" w:styleId="Revision">
    <w:name w:val="Revision"/>
    <w:hidden/>
    <w:uiPriority w:val="99"/>
    <w:semiHidden/>
    <w:rsid w:val="0084610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63F240-AB80-4DFF-A135-DB5EC87D9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EFA1A-F188-4B02-9CC3-DBA4E1D4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6265C-4086-4F6B-9B37-78C7F8AB8E2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AA3429-3B9E-447A-9532-EDEA3CA85F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Nokia-3</cp:lastModifiedBy>
  <cp:revision>2</cp:revision>
  <cp:lastPrinted>1900-01-01T00:00:00Z</cp:lastPrinted>
  <dcterms:created xsi:type="dcterms:W3CDTF">2024-04-18T11:22:00Z</dcterms:created>
  <dcterms:modified xsi:type="dcterms:W3CDTF">2024-04-18T11:22:00Z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MSIP_Label_278005ce-31f4-4f90-bc26-ec23758efcb0_Enabled">
    <vt:lpwstr>true</vt:lpwstr>
  </property>
  <property fmtid="{D5CDD505-2E9C-101B-9397-08002B2CF9AE}" pid="5" name="MSIP_Label_278005ce-31f4-4f90-bc26-ec23758efcb0_SetDate">
    <vt:lpwstr>2024-04-18T09:18:24Z</vt:lpwstr>
  </property>
  <property fmtid="{D5CDD505-2E9C-101B-9397-08002B2CF9AE}" pid="6" name="MSIP_Label_278005ce-31f4-4f90-bc26-ec23758efcb0_Method">
    <vt:lpwstr>Standard</vt:lpwstr>
  </property>
  <property fmtid="{D5CDD505-2E9C-101B-9397-08002B2CF9AE}" pid="7" name="MSIP_Label_278005ce-31f4-4f90-bc26-ec23758efcb0_Name">
    <vt:lpwstr>General</vt:lpwstr>
  </property>
  <property fmtid="{D5CDD505-2E9C-101B-9397-08002B2CF9AE}" pid="8" name="MSIP_Label_278005ce-31f4-4f90-bc26-ec23758efcb0_SiteId">
    <vt:lpwstr>6d49d47f-3280-4627-8c09-4450bafd1a23</vt:lpwstr>
  </property>
  <property fmtid="{D5CDD505-2E9C-101B-9397-08002B2CF9AE}" pid="9" name="MSIP_Label_278005ce-31f4-4f90-bc26-ec23758efcb0_ActionId">
    <vt:lpwstr>fbaabc24-3ac2-436b-9908-bdfb8c037965</vt:lpwstr>
  </property>
  <property fmtid="{D5CDD505-2E9C-101B-9397-08002B2CF9AE}" pid="10" name="MSIP_Label_278005ce-31f4-4f90-bc26-ec23758efcb0_ContentBits">
    <vt:lpwstr>0</vt:lpwstr>
  </property>
</Properties>
</file>