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B4" w:rsidRDefault="001343B4" w:rsidP="001343B4">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693C9F">
        <w:rPr>
          <w:b/>
          <w:i/>
          <w:noProof/>
          <w:sz w:val="28"/>
        </w:rPr>
        <w:t>2130d1</w:t>
      </w:r>
    </w:p>
    <w:p w:rsidR="001343B4" w:rsidRPr="00DA53A0" w:rsidRDefault="001343B4" w:rsidP="001343B4">
      <w:pPr>
        <w:pStyle w:val="a5"/>
        <w:rPr>
          <w:sz w:val="22"/>
          <w:szCs w:val="22"/>
        </w:rPr>
      </w:pPr>
      <w:r>
        <w:rPr>
          <w:sz w:val="24"/>
        </w:rPr>
        <w:t>Changsha, China, 15 - 19 April 2024</w:t>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t xml:space="preserve">    </w:t>
      </w:r>
      <w:r w:rsidR="00693C9F" w:rsidRPr="00693C9F">
        <w:rPr>
          <w:b w:val="0"/>
          <w:i/>
          <w:sz w:val="24"/>
        </w:rPr>
        <w:t>was S5-241501</w:t>
      </w:r>
    </w:p>
    <w:p w:rsidR="0010401F" w:rsidRPr="00FB3E36" w:rsidRDefault="0010401F" w:rsidP="00FB3E36">
      <w:pPr>
        <w:keepNext/>
        <w:pBdr>
          <w:bottom w:val="single" w:sz="4" w:space="1" w:color="auto"/>
        </w:pBdr>
        <w:tabs>
          <w:tab w:val="right" w:pos="9639"/>
        </w:tabs>
        <w:outlineLvl w:val="0"/>
        <w:rPr>
          <w:rFonts w:ascii="Arial" w:hAnsi="Arial" w:cs="Arial"/>
          <w:b/>
          <w:bCs/>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A1F57">
        <w:rPr>
          <w:rFonts w:ascii="Arial" w:hAnsi="Arial"/>
          <w:b/>
          <w:lang w:val="en-US"/>
        </w:rPr>
        <w:t>China Telecom</w:t>
      </w:r>
      <w:bookmarkStart w:id="0" w:name="_GoBack"/>
      <w:bookmarkEnd w:id="0"/>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A1F57">
        <w:rPr>
          <w:rFonts w:ascii="Arial" w:hAnsi="Arial" w:cs="Arial"/>
          <w:b/>
        </w:rPr>
        <w:t>Adding use case and requirement related to NWDAF data collection efficiency</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A1F57">
        <w:rPr>
          <w:rFonts w:ascii="Arial" w:hAnsi="Arial"/>
          <w:b/>
        </w:rPr>
        <w:t>6.19.18</w:t>
      </w:r>
    </w:p>
    <w:p w:rsidR="00C022E3" w:rsidRDefault="00C022E3">
      <w:pPr>
        <w:pStyle w:val="1"/>
      </w:pPr>
      <w:r>
        <w:t>1</w:t>
      </w:r>
      <w:r>
        <w:tab/>
        <w:t>Decision/action requested</w:t>
      </w:r>
    </w:p>
    <w:p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rsidR="00C022E3" w:rsidRDefault="00C022E3">
      <w:pPr>
        <w:pStyle w:val="1"/>
      </w:pPr>
      <w:r>
        <w:t>2</w:t>
      </w:r>
      <w:r>
        <w:tab/>
        <w:t>References</w:t>
      </w:r>
    </w:p>
    <w:p w:rsidR="00C022E3" w:rsidRDefault="00C022E3">
      <w:pPr>
        <w:rPr>
          <w:i/>
        </w:rPr>
      </w:pPr>
      <w:r>
        <w:rPr>
          <w:i/>
        </w:rPr>
        <w:t>(Reference - in list form - should be made to previous related SA5/3GPP/etc. documents.)</w:t>
      </w:r>
    </w:p>
    <w:p w:rsidR="00C022E3" w:rsidRDefault="00C022E3">
      <w:pPr>
        <w:rPr>
          <w:i/>
        </w:rPr>
      </w:pPr>
      <w:r>
        <w:rPr>
          <w:i/>
        </w:rPr>
        <w:t>(</w:t>
      </w:r>
      <w:r>
        <w:rPr>
          <w:rFonts w:hint="eastAsia"/>
          <w:i/>
          <w:lang w:eastAsia="zh-CN"/>
        </w:rPr>
        <w:t xml:space="preserve">For </w:t>
      </w:r>
      <w:r>
        <w:rPr>
          <w:i/>
          <w:lang w:eastAsia="zh-CN"/>
        </w:rPr>
        <w:t xml:space="preserve">changes </w:t>
      </w:r>
      <w:r>
        <w:rPr>
          <w:rFonts w:hint="eastAsia"/>
          <w:i/>
          <w:lang w:eastAsia="zh-CN"/>
        </w:rPr>
        <w:t>again</w:t>
      </w:r>
      <w:r>
        <w:rPr>
          <w:i/>
          <w:lang w:eastAsia="zh-CN"/>
        </w:rPr>
        <w:t>s</w:t>
      </w:r>
      <w:r>
        <w:rPr>
          <w:rFonts w:hint="eastAsia"/>
          <w:i/>
          <w:lang w:eastAsia="zh-CN"/>
        </w:rPr>
        <w:t xml:space="preserve">t a </w:t>
      </w:r>
      <w:r>
        <w:rPr>
          <w:i/>
          <w:lang w:eastAsia="zh-CN"/>
        </w:rPr>
        <w:t>draft</w:t>
      </w:r>
      <w:r>
        <w:rPr>
          <w:rFonts w:hint="eastAsia"/>
          <w:i/>
          <w:lang w:eastAsia="zh-CN"/>
        </w:rPr>
        <w:t xml:space="preserve"> TS/TR, </w:t>
      </w:r>
      <w:r>
        <w:rPr>
          <w:i/>
          <w:lang w:eastAsia="zh-CN"/>
        </w:rPr>
        <w:t>a</w:t>
      </w:r>
      <w:r>
        <w:rPr>
          <w:rFonts w:hint="eastAsia"/>
          <w:i/>
          <w:lang w:eastAsia="zh-CN"/>
        </w:rPr>
        <w:t xml:space="preserve"> pseudo CR</w:t>
      </w:r>
      <w:r>
        <w:rPr>
          <w:i/>
          <w:lang w:eastAsia="zh-CN"/>
        </w:rPr>
        <w:t xml:space="preserve"> - a.k.a. pCR - will be provided using this Tdoc template</w:t>
      </w:r>
      <w:r>
        <w:rPr>
          <w:rFonts w:hint="eastAsia"/>
          <w:i/>
          <w:lang w:eastAsia="zh-CN"/>
        </w:rPr>
        <w:t>.</w:t>
      </w:r>
      <w:r>
        <w:rPr>
          <w:i/>
        </w:rPr>
        <w:t xml:space="preserve"> </w:t>
      </w:r>
      <w:r>
        <w:rPr>
          <w:rFonts w:hint="eastAsia"/>
          <w:i/>
          <w:lang w:eastAsia="zh-CN"/>
        </w:rPr>
        <w:t>In this case</w:t>
      </w:r>
      <w:r>
        <w:rPr>
          <w:i/>
        </w:rPr>
        <w:t>,</w:t>
      </w:r>
      <w:r>
        <w:rPr>
          <w:i/>
          <w:lang w:eastAsia="zh-CN"/>
        </w:rPr>
        <w:t xml:space="preserve"> </w:t>
      </w:r>
      <w:r>
        <w:rPr>
          <w:i/>
        </w:rPr>
        <w:t>the number, name and version of the draft TS/TR used as base must be provided and the version must be the latest available version of the draft TS/TR.)</w:t>
      </w:r>
    </w:p>
    <w:p w:rsidR="00C022E3" w:rsidRPr="0066129A" w:rsidRDefault="005A1F57" w:rsidP="005A1F57">
      <w:pPr>
        <w:pStyle w:val="Reference"/>
      </w:pPr>
      <w:r w:rsidRPr="0066129A">
        <w:t xml:space="preserve"> </w:t>
      </w:r>
      <w:r w:rsidR="00C022E3" w:rsidRPr="0066129A">
        <w:t>[1]</w:t>
      </w:r>
      <w:r w:rsidR="00C022E3" w:rsidRPr="0066129A">
        <w:tab/>
        <w:t xml:space="preserve">3GPP TS </w:t>
      </w:r>
      <w:r w:rsidRPr="0066129A">
        <w:t>23.288</w:t>
      </w:r>
      <w:r w:rsidR="00C022E3" w:rsidRPr="0066129A">
        <w:t xml:space="preserve"> </w:t>
      </w:r>
      <w:r w:rsidRPr="0066129A">
        <w:t xml:space="preserve">Architecture enhancements for 5G System (5GS) to support network data analytics services </w:t>
      </w:r>
    </w:p>
    <w:p w:rsidR="00C022E3" w:rsidRDefault="00C022E3">
      <w:pPr>
        <w:pStyle w:val="1"/>
      </w:pPr>
      <w:r>
        <w:t>3</w:t>
      </w:r>
      <w:r>
        <w:tab/>
        <w:t>Rationale</w:t>
      </w:r>
    </w:p>
    <w:p w:rsidR="001F2137" w:rsidRPr="001F2137" w:rsidRDefault="001F2137" w:rsidP="00830B5F">
      <w:pPr>
        <w:rPr>
          <w:lang w:val="en-US"/>
        </w:rPr>
      </w:pPr>
      <w:r w:rsidRPr="001F2137">
        <w:rPr>
          <w:lang w:val="en-US"/>
        </w:rPr>
        <w:t xml:space="preserve">The </w:t>
      </w:r>
      <w:ins w:id="1" w:author="Song_04-17" w:date="2024-04-17T12:17:00Z">
        <w:r w:rsidR="00952A67">
          <w:rPr>
            <w:lang w:val="en-US"/>
          </w:rPr>
          <w:t xml:space="preserve">NWDAF </w:t>
        </w:r>
      </w:ins>
      <w:r w:rsidRPr="001F2137">
        <w:rPr>
          <w:lang w:val="en-US"/>
        </w:rPr>
        <w:t>Data Collection feature permits NWDAF to retrieve data from various sources (e.g. NF such as AMF, SMF,</w:t>
      </w:r>
      <w:r w:rsidR="0066129A">
        <w:rPr>
          <w:lang w:val="en-US"/>
        </w:rPr>
        <w:t xml:space="preserve"> etc.</w:t>
      </w:r>
      <w:r w:rsidRPr="001F2137">
        <w:rPr>
          <w:lang w:val="en-US"/>
        </w:rPr>
        <w:t xml:space="preserve">), as a basis of the computation of network analytics. The procedures of data collection </w:t>
      </w:r>
      <w:r w:rsidR="0066129A">
        <w:rPr>
          <w:lang w:val="en-US"/>
        </w:rPr>
        <w:t xml:space="preserve">of NWDAF </w:t>
      </w:r>
      <w:r w:rsidRPr="001F2137">
        <w:rPr>
          <w:lang w:val="en-US"/>
        </w:rPr>
        <w:t>is defined in</w:t>
      </w:r>
      <w:r w:rsidR="00830B5F">
        <w:rPr>
          <w:lang w:val="en-US"/>
        </w:rPr>
        <w:t xml:space="preserve"> </w:t>
      </w:r>
      <w:r w:rsidRPr="001F2137">
        <w:rPr>
          <w:lang w:val="en-US"/>
        </w:rPr>
        <w:t>clause 6.2</w:t>
      </w:r>
      <w:r w:rsidR="00830B5F">
        <w:rPr>
          <w:lang w:val="en-US"/>
        </w:rPr>
        <w:t xml:space="preserve"> of </w:t>
      </w:r>
      <w:r w:rsidR="00830B5F" w:rsidRPr="001F2137">
        <w:rPr>
          <w:lang w:val="en-US"/>
        </w:rPr>
        <w:t>TS 23.288</w:t>
      </w:r>
      <w:r w:rsidR="00830B5F">
        <w:rPr>
          <w:lang w:val="en-US"/>
        </w:rPr>
        <w:t>[1]</w:t>
      </w:r>
      <w:r w:rsidRPr="001F2137">
        <w:rPr>
          <w:lang w:val="en-US"/>
        </w:rPr>
        <w:t>.</w:t>
      </w:r>
    </w:p>
    <w:p w:rsidR="001F2137" w:rsidRPr="001F2137" w:rsidRDefault="001F2137" w:rsidP="001F2137">
      <w:pPr>
        <w:rPr>
          <w:lang w:val="en-US"/>
        </w:rPr>
      </w:pPr>
      <w:r w:rsidRPr="001F2137">
        <w:rPr>
          <w:lang w:val="en-US"/>
        </w:rPr>
        <w:t xml:space="preserve">The </w:t>
      </w:r>
      <w:ins w:id="2" w:author="Song_04-17" w:date="2024-04-17T12:18:00Z">
        <w:r w:rsidR="00952A67">
          <w:rPr>
            <w:lang w:val="en-US"/>
          </w:rPr>
          <w:t xml:space="preserve">NWDAF </w:t>
        </w:r>
      </w:ins>
      <w:r w:rsidRPr="001F2137">
        <w:rPr>
          <w:lang w:val="en-US"/>
        </w:rPr>
        <w:t xml:space="preserve">data collection will increase the data throughput of NWDAF. However, in the other hand, it will also increase the overhead of NWDAF related to the procedures of </w:t>
      </w:r>
      <w:ins w:id="3" w:author="Song_04-17" w:date="2024-04-17T12:18:00Z">
        <w:r w:rsidR="00952A67">
          <w:rPr>
            <w:lang w:val="en-US"/>
          </w:rPr>
          <w:t xml:space="preserve">NWDAF </w:t>
        </w:r>
      </w:ins>
      <w:r w:rsidRPr="001F2137">
        <w:rPr>
          <w:lang w:val="en-US"/>
        </w:rPr>
        <w:t>data collection.</w:t>
      </w:r>
    </w:p>
    <w:p w:rsidR="001F2137" w:rsidRPr="001F2137" w:rsidRDefault="001F2137" w:rsidP="001F2137">
      <w:pPr>
        <w:rPr>
          <w:lang w:val="en-US"/>
        </w:rPr>
      </w:pPr>
      <w:r w:rsidRPr="001F2137">
        <w:rPr>
          <w:lang w:val="en-US"/>
        </w:rPr>
        <w:t xml:space="preserve">In a period of time, if the data collection of the NWDAF from one specific data source comprises hundreds of time of collection, </w:t>
      </w:r>
      <w:r w:rsidR="0066129A">
        <w:rPr>
          <w:lang w:val="en-US"/>
        </w:rPr>
        <w:t>but</w:t>
      </w:r>
      <w:r w:rsidRPr="001F2137">
        <w:rPr>
          <w:lang w:val="en-US"/>
        </w:rPr>
        <w:t xml:space="preserve"> for each time of</w:t>
      </w:r>
      <w:r w:rsidR="0066129A">
        <w:rPr>
          <w:lang w:val="en-US"/>
        </w:rPr>
        <w:t xml:space="preserve"> the</w:t>
      </w:r>
      <w:r w:rsidRPr="001F2137">
        <w:rPr>
          <w:lang w:val="en-US"/>
        </w:rPr>
        <w:t xml:space="preserve"> aforesaid collection, only a small amount of data is collected, this will</w:t>
      </w:r>
      <w:r w:rsidR="0066129A">
        <w:rPr>
          <w:lang w:val="en-US"/>
        </w:rPr>
        <w:t xml:space="preserve"> dramatically </w:t>
      </w:r>
      <w:r w:rsidR="0066129A" w:rsidRPr="001F2137">
        <w:rPr>
          <w:lang w:val="en-US"/>
        </w:rPr>
        <w:t>increase</w:t>
      </w:r>
      <w:r w:rsidRPr="001F2137">
        <w:rPr>
          <w:lang w:val="en-US"/>
        </w:rPr>
        <w:t xml:space="preserve"> the overhead of the </w:t>
      </w:r>
      <w:r w:rsidR="0066129A">
        <w:rPr>
          <w:lang w:val="en-US"/>
        </w:rPr>
        <w:t xml:space="preserve">entire data collection of NWDAF and these overhead </w:t>
      </w:r>
      <w:r w:rsidRPr="001F2137">
        <w:rPr>
          <w:lang w:val="en-US"/>
        </w:rPr>
        <w:t xml:space="preserve">may become an extra burden </w:t>
      </w:r>
      <w:r w:rsidR="0066129A">
        <w:rPr>
          <w:lang w:val="en-US"/>
        </w:rPr>
        <w:t xml:space="preserve">which needs to be considered </w:t>
      </w:r>
      <w:r w:rsidRPr="001F2137">
        <w:rPr>
          <w:lang w:val="en-US"/>
        </w:rPr>
        <w:t xml:space="preserve">for deploying NWDAF. </w:t>
      </w:r>
    </w:p>
    <w:p w:rsidR="001F2137" w:rsidRPr="001F2137" w:rsidRDefault="00B82508" w:rsidP="001F2137">
      <w:pPr>
        <w:rPr>
          <w:lang w:val="en-US"/>
        </w:rPr>
      </w:pPr>
      <w:r w:rsidRPr="001F2137">
        <w:rPr>
          <w:lang w:val="en-US"/>
        </w:rPr>
        <w:t xml:space="preserve">Therefore, it is meaningful for the operators to consider both the </w:t>
      </w:r>
      <w:del w:id="4" w:author="Song_04-17" w:date="2024-04-17T12:22:00Z">
        <w:r w:rsidRPr="001F2137" w:rsidDel="00952A67">
          <w:rPr>
            <w:lang w:val="en-US"/>
          </w:rPr>
          <w:delText>volume</w:delText>
        </w:r>
        <w:r w:rsidDel="00952A67">
          <w:rPr>
            <w:lang w:val="en-US"/>
          </w:rPr>
          <w:delText xml:space="preserve"> </w:delText>
        </w:r>
      </w:del>
      <w:ins w:id="5" w:author="Song_04-17" w:date="2024-04-17T12:22:00Z">
        <w:r w:rsidR="00952A67">
          <w:rPr>
            <w:lang w:val="en-US"/>
          </w:rPr>
          <w:t>amount</w:t>
        </w:r>
        <w:r w:rsidR="00952A67">
          <w:rPr>
            <w:lang w:val="en-US"/>
          </w:rPr>
          <w:t xml:space="preserve"> </w:t>
        </w:r>
      </w:ins>
      <w:r>
        <w:rPr>
          <w:lang w:val="en-US"/>
        </w:rPr>
        <w:t>of the data collected from one specific data source</w:t>
      </w:r>
      <w:r w:rsidRPr="001F2137">
        <w:rPr>
          <w:lang w:val="en-US"/>
        </w:rPr>
        <w:t xml:space="preserve"> and the corresponding overhead related to </w:t>
      </w:r>
      <w:r>
        <w:rPr>
          <w:lang w:val="en-US"/>
        </w:rPr>
        <w:t xml:space="preserve">the </w:t>
      </w:r>
      <w:r w:rsidRPr="001F2137">
        <w:rPr>
          <w:lang w:val="en-US"/>
        </w:rPr>
        <w:t xml:space="preserve">procedures of </w:t>
      </w:r>
      <w:r>
        <w:rPr>
          <w:lang w:val="en-US"/>
        </w:rPr>
        <w:t xml:space="preserve">the </w:t>
      </w:r>
      <w:ins w:id="6" w:author="Song_04-17" w:date="2024-04-17T12:18:00Z">
        <w:r w:rsidR="00952A67">
          <w:rPr>
            <w:lang w:val="en-US"/>
          </w:rPr>
          <w:t xml:space="preserve">NWDAF </w:t>
        </w:r>
      </w:ins>
      <w:r w:rsidRPr="001F2137">
        <w:rPr>
          <w:lang w:val="en-US"/>
        </w:rPr>
        <w:t>data collection, i.e., the efficiency of the data collection of NWDAF from one specific</w:t>
      </w:r>
      <w:r>
        <w:rPr>
          <w:lang w:val="en-US"/>
        </w:rPr>
        <w:t xml:space="preserve"> data source.</w:t>
      </w:r>
    </w:p>
    <w:p w:rsidR="001F2137" w:rsidRDefault="00B82508" w:rsidP="001F2137">
      <w:pPr>
        <w:rPr>
          <w:lang w:val="en-US"/>
        </w:rPr>
      </w:pPr>
      <w:r w:rsidRPr="00B82508">
        <w:rPr>
          <w:lang w:val="en-US"/>
        </w:rPr>
        <w:t xml:space="preserve">If a low </w:t>
      </w:r>
      <w:ins w:id="7" w:author="Song_04-17" w:date="2024-04-17T12:18:00Z">
        <w:r w:rsidR="00952A67">
          <w:rPr>
            <w:lang w:val="en-US"/>
          </w:rPr>
          <w:t xml:space="preserve">NWDAF </w:t>
        </w:r>
      </w:ins>
      <w:r w:rsidRPr="00B82508">
        <w:rPr>
          <w:lang w:val="en-US"/>
        </w:rPr>
        <w:t xml:space="preserve">data collection efficiency is observed frequently, or there is a large amount of data being collected with low </w:t>
      </w:r>
      <w:ins w:id="8" w:author="Song_04-17" w:date="2024-04-17T12:18:00Z">
        <w:r w:rsidR="00952A67">
          <w:rPr>
            <w:lang w:val="en-US"/>
          </w:rPr>
          <w:t xml:space="preserve">NWDAF </w:t>
        </w:r>
      </w:ins>
      <w:r w:rsidRPr="00B82508">
        <w:rPr>
          <w:lang w:val="en-US"/>
        </w:rPr>
        <w:t xml:space="preserve">data collection efficiency, the operator may need to be informed. So that the operator can investigate the cause or apply the enhanced procedures for </w:t>
      </w:r>
      <w:ins w:id="9" w:author="Song_04-17" w:date="2024-04-17T12:18:00Z">
        <w:r w:rsidR="00952A67">
          <w:rPr>
            <w:lang w:val="en-US"/>
          </w:rPr>
          <w:t xml:space="preserve">NWDAF </w:t>
        </w:r>
      </w:ins>
      <w:r w:rsidRPr="00B82508">
        <w:rPr>
          <w:lang w:val="en-US"/>
        </w:rPr>
        <w:t xml:space="preserve">data collection if necessary. The enhanced </w:t>
      </w:r>
      <w:ins w:id="10" w:author="Song_04-17" w:date="2024-04-17T12:18:00Z">
        <w:r w:rsidR="00952A67">
          <w:rPr>
            <w:lang w:val="en-US"/>
          </w:rPr>
          <w:t xml:space="preserve">NWDAF </w:t>
        </w:r>
      </w:ins>
      <w:r w:rsidRPr="00B82508">
        <w:rPr>
          <w:lang w:val="en-US"/>
        </w:rPr>
        <w:t>data collection procedures supported by the 3GPP are described</w:t>
      </w:r>
      <w:r w:rsidR="00C961D4" w:rsidRPr="00B82508">
        <w:rPr>
          <w:lang w:val="en-US"/>
        </w:rPr>
        <w:t xml:space="preserve"> </w:t>
      </w:r>
      <w:r w:rsidR="00C961D4">
        <w:rPr>
          <w:lang w:val="en-US"/>
        </w:rPr>
        <w:t xml:space="preserve">in </w:t>
      </w:r>
      <w:r w:rsidR="001F2137" w:rsidRPr="001F2137">
        <w:rPr>
          <w:lang w:val="en-US"/>
        </w:rPr>
        <w:t>clause 6.2.6</w:t>
      </w:r>
      <w:r w:rsidR="00C961D4">
        <w:rPr>
          <w:lang w:val="en-US"/>
        </w:rPr>
        <w:t xml:space="preserve"> in </w:t>
      </w:r>
      <w:r w:rsidR="00C961D4" w:rsidRPr="001F2137">
        <w:rPr>
          <w:lang w:val="en-US"/>
        </w:rPr>
        <w:t>TS 23.288</w:t>
      </w:r>
      <w:r w:rsidR="00C961D4">
        <w:rPr>
          <w:lang w:val="en-US"/>
        </w:rPr>
        <w:t>[1]</w:t>
      </w:r>
      <w:r w:rsidR="001F2137" w:rsidRPr="001F2137">
        <w:rPr>
          <w:lang w:val="en-US"/>
        </w:rPr>
        <w:t>.</w:t>
      </w:r>
    </w:p>
    <w:p w:rsidR="003936BD" w:rsidRDefault="0066129A" w:rsidP="003936BD">
      <w:r>
        <w:rPr>
          <w:lang w:eastAsia="zh-CN"/>
        </w:rPr>
        <w:t>In SA5, t</w:t>
      </w:r>
      <w:r w:rsidR="003936BD">
        <w:rPr>
          <w:rFonts w:hint="eastAsia"/>
          <w:lang w:eastAsia="zh-CN"/>
        </w:rPr>
        <w:t>he</w:t>
      </w:r>
      <w:r w:rsidR="003936BD">
        <w:t xml:space="preserve"> </w:t>
      </w:r>
      <w:r w:rsidR="003936BD" w:rsidRPr="001F2137">
        <w:t xml:space="preserve">WT-2 </w:t>
      </w:r>
      <w:r w:rsidR="003936BD">
        <w:rPr>
          <w:rFonts w:hint="eastAsia"/>
          <w:lang w:eastAsia="zh-CN"/>
        </w:rPr>
        <w:t>of</w:t>
      </w:r>
      <w:r w:rsidR="003936BD">
        <w:t xml:space="preserve"> </w:t>
      </w:r>
      <w:r w:rsidR="003936BD">
        <w:rPr>
          <w:rFonts w:hint="eastAsia"/>
          <w:lang w:eastAsia="zh-CN"/>
        </w:rPr>
        <w:t>FS</w:t>
      </w:r>
      <w:r w:rsidR="003936BD">
        <w:t>_NWDAF_OAM_Ph2 study is:</w:t>
      </w:r>
    </w:p>
    <w:p w:rsidR="003936BD" w:rsidRDefault="003936BD" w:rsidP="003936BD">
      <w:pPr>
        <w:pStyle w:val="B1"/>
        <w:overflowPunct w:val="0"/>
        <w:autoSpaceDE w:val="0"/>
        <w:autoSpaceDN w:val="0"/>
        <w:adjustRightInd w:val="0"/>
        <w:ind w:left="644" w:firstLine="0"/>
        <w:textAlignment w:val="baseline"/>
        <w:rPr>
          <w:lang w:val="en-US"/>
        </w:rPr>
      </w:pPr>
      <w:r w:rsidRPr="00F51E3A">
        <w:rPr>
          <w:lang w:val="en-US"/>
        </w:rPr>
        <w:t>WT-2 Study how to evaluate the efficiency of the network data collection of NWDAF, data volume related to the data related services provided by NWDAF and the existed measurement about the number of NWDAF services invoked.</w:t>
      </w:r>
    </w:p>
    <w:p w:rsidR="001F2137" w:rsidRPr="003936BD" w:rsidRDefault="0066129A" w:rsidP="003936BD">
      <w:pPr>
        <w:pStyle w:val="B1"/>
        <w:overflowPunct w:val="0"/>
        <w:autoSpaceDE w:val="0"/>
        <w:autoSpaceDN w:val="0"/>
        <w:adjustRightInd w:val="0"/>
        <w:ind w:left="0" w:firstLine="0"/>
        <w:textAlignment w:val="baseline"/>
        <w:rPr>
          <w:lang w:val="en-US"/>
        </w:rPr>
      </w:pPr>
      <w:r>
        <w:rPr>
          <w:lang w:val="en-US" w:eastAsia="zh-CN"/>
        </w:rPr>
        <w:t>As a conclusion, ba</w:t>
      </w:r>
      <w:r w:rsidR="003936BD">
        <w:rPr>
          <w:rFonts w:hint="eastAsia"/>
          <w:lang w:val="en-US" w:eastAsia="zh-CN"/>
        </w:rPr>
        <w:t>sed</w:t>
      </w:r>
      <w:r w:rsidR="003936BD">
        <w:rPr>
          <w:lang w:val="en-US"/>
        </w:rPr>
        <w:t xml:space="preserve"> </w:t>
      </w:r>
      <w:r w:rsidR="003936BD">
        <w:rPr>
          <w:rFonts w:hint="eastAsia"/>
          <w:lang w:val="en-US" w:eastAsia="zh-CN"/>
        </w:rPr>
        <w:t>on</w:t>
      </w:r>
      <w:r w:rsidR="003936BD">
        <w:rPr>
          <w:lang w:val="en-US"/>
        </w:rPr>
        <w:t xml:space="preserve"> the discussion above, it </w:t>
      </w:r>
      <w:r w:rsidR="003936BD">
        <w:t xml:space="preserve">is proposed to add </w:t>
      </w:r>
      <w:r>
        <w:t xml:space="preserve">a </w:t>
      </w:r>
      <w:r w:rsidR="003936BD">
        <w:t xml:space="preserve">new </w:t>
      </w:r>
      <w:r w:rsidR="00C961D4">
        <w:t xml:space="preserve">use case and </w:t>
      </w:r>
      <w:r>
        <w:t xml:space="preserve">corresponding requirement to TR 28.877 on </w:t>
      </w:r>
      <w:r w:rsidRPr="0066129A">
        <w:t>NWDAF data collection efficiency</w:t>
      </w:r>
      <w:r>
        <w:t>.</w:t>
      </w:r>
    </w:p>
    <w:p w:rsidR="00C022E3" w:rsidRDefault="00C022E3">
      <w:pPr>
        <w:pStyle w:val="1"/>
      </w:pPr>
      <w:r>
        <w:t>4</w:t>
      </w:r>
      <w:r>
        <w:tab/>
        <w:t>Detailed proposal</w:t>
      </w:r>
    </w:p>
    <w:p w:rsidR="00C022E3" w:rsidRDefault="00C022E3">
      <w:pPr>
        <w:rPr>
          <w:i/>
        </w:rPr>
      </w:pPr>
      <w:r>
        <w:rPr>
          <w:i/>
        </w:rPr>
        <w:t xml:space="preserve">(For pseudo CR, include the complete clause(s) or subclause(s) of the latest draft TS/TR to be modified, with clear clause and sub-clause headings included and </w:t>
      </w:r>
      <w:r>
        <w:rPr>
          <w:b/>
          <w:i/>
        </w:rPr>
        <w:t>all modifications shown with revision marks</w:t>
      </w:r>
      <w:r>
        <w:rPr>
          <w:i/>
        </w:rPr>
        <w:t>, unambiguously showing where the changes shall be made or inserted in the draft TS/TR. It is not sufficient to just state, for example, “add the following text to the draft TS/TR…”.)</w:t>
      </w:r>
    </w:p>
    <w:p w:rsidR="00C63D43" w:rsidRDefault="00C63D43" w:rsidP="00C63D43"/>
    <w:p w:rsidR="00C63D43" w:rsidRPr="00077399" w:rsidRDefault="00C63D43" w:rsidP="00C63D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3D43" w:rsidRPr="00EB73C7" w:rsidTr="002F4570">
        <w:tc>
          <w:tcPr>
            <w:tcW w:w="9521" w:type="dxa"/>
            <w:shd w:val="clear" w:color="auto" w:fill="FFFFCC"/>
            <w:vAlign w:val="center"/>
          </w:tcPr>
          <w:p w:rsidR="00C63D43" w:rsidRPr="00EB73C7" w:rsidRDefault="00C63D43" w:rsidP="00C63D43">
            <w:pPr>
              <w:jc w:val="center"/>
              <w:rPr>
                <w:rFonts w:ascii="MS LineDraw" w:hAnsi="MS LineDraw" w:cs="MS LineDraw"/>
                <w:b/>
                <w:bCs/>
                <w:sz w:val="28"/>
                <w:szCs w:val="28"/>
              </w:rPr>
            </w:pPr>
            <w:r>
              <w:rPr>
                <w:b/>
                <w:bCs/>
                <w:sz w:val="28"/>
                <w:szCs w:val="28"/>
                <w:lang w:eastAsia="zh-CN"/>
              </w:rPr>
              <w:lastRenderedPageBreak/>
              <w:t>1</w:t>
            </w:r>
            <w:r w:rsidRPr="00C63D43">
              <w:rPr>
                <w:b/>
                <w:bCs/>
                <w:sz w:val="28"/>
                <w:szCs w:val="28"/>
                <w:vertAlign w:val="superscript"/>
                <w:lang w:eastAsia="zh-CN"/>
              </w:rPr>
              <w:t>st</w:t>
            </w:r>
            <w:r>
              <w:rPr>
                <w:b/>
                <w:bCs/>
                <w:sz w:val="28"/>
                <w:szCs w:val="28"/>
                <w:lang w:eastAsia="zh-CN"/>
              </w:rPr>
              <w:t xml:space="preserve"> Change</w:t>
            </w:r>
          </w:p>
        </w:tc>
      </w:tr>
    </w:tbl>
    <w:p w:rsidR="00C63D43" w:rsidRPr="00096265" w:rsidRDefault="00C63D43" w:rsidP="00C63D43">
      <w:pPr>
        <w:pStyle w:val="1"/>
      </w:pPr>
      <w:bookmarkStart w:id="11" w:name="_Toc161236456"/>
      <w:r w:rsidRPr="00096265">
        <w:t>2</w:t>
      </w:r>
      <w:r w:rsidRPr="00096265">
        <w:tab/>
        <w:t>References</w:t>
      </w:r>
      <w:bookmarkEnd w:id="11"/>
    </w:p>
    <w:p w:rsidR="00C63D43" w:rsidRPr="00096265" w:rsidRDefault="00C63D43" w:rsidP="00C63D43">
      <w:r w:rsidRPr="00096265">
        <w:t>The following documents contain provisions which, through reference in this text, constitute provisions of the present document.</w:t>
      </w:r>
    </w:p>
    <w:p w:rsidR="00C63D43" w:rsidRPr="00096265" w:rsidRDefault="00C63D43" w:rsidP="00C63D43">
      <w:pPr>
        <w:pStyle w:val="B1"/>
      </w:pPr>
      <w:r w:rsidRPr="00096265">
        <w:t>-</w:t>
      </w:r>
      <w:r w:rsidRPr="00096265">
        <w:tab/>
        <w:t>References are either specific (identified by date of publication, edition number, version number, etc.) or non</w:t>
      </w:r>
      <w:r w:rsidRPr="00096265">
        <w:noBreakHyphen/>
        <w:t>specific.</w:t>
      </w:r>
    </w:p>
    <w:p w:rsidR="00C63D43" w:rsidRPr="00096265" w:rsidRDefault="00C63D43" w:rsidP="00C63D43">
      <w:pPr>
        <w:pStyle w:val="B1"/>
      </w:pPr>
      <w:r w:rsidRPr="00096265">
        <w:t>-</w:t>
      </w:r>
      <w:r w:rsidRPr="00096265">
        <w:tab/>
        <w:t>For a specific reference, subsequent revisions do not apply.</w:t>
      </w:r>
    </w:p>
    <w:p w:rsidR="00C63D43" w:rsidRPr="00096265" w:rsidRDefault="00C63D43" w:rsidP="00C63D43">
      <w:pPr>
        <w:pStyle w:val="B1"/>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rsidR="00C63D43" w:rsidRPr="00096265" w:rsidRDefault="00C63D43" w:rsidP="00C63D43">
      <w:pPr>
        <w:pStyle w:val="EX"/>
      </w:pPr>
      <w:r w:rsidRPr="00096265">
        <w:t>[1]</w:t>
      </w:r>
      <w:r w:rsidRPr="00096265">
        <w:tab/>
        <w:t>3GPP TR 21.905: "Vocabulary for 3GPP Specifications".</w:t>
      </w:r>
    </w:p>
    <w:p w:rsidR="00C63D43" w:rsidRPr="00096265" w:rsidRDefault="00C63D43" w:rsidP="00C63D43">
      <w:pPr>
        <w:pStyle w:val="EX"/>
      </w:pPr>
      <w:r w:rsidRPr="00096265">
        <w:t>…</w:t>
      </w:r>
    </w:p>
    <w:p w:rsidR="00C63D43" w:rsidRPr="00096265" w:rsidRDefault="00C63D43" w:rsidP="00C63D43">
      <w:pPr>
        <w:pStyle w:val="EX"/>
      </w:pPr>
      <w:r w:rsidRPr="00096265">
        <w:t>[x]</w:t>
      </w:r>
      <w:r w:rsidRPr="00096265">
        <w:tab/>
        <w:t>&lt;doctype&gt; &lt;#&gt;[ ([up to and including]{yyyy[-mm]|V&lt;a[.b[.c]]&gt;}[onwards])]: "&lt;Title&gt;".</w:t>
      </w:r>
    </w:p>
    <w:p w:rsidR="00C63D43" w:rsidRPr="00096265" w:rsidRDefault="00C63D43" w:rsidP="00C63D43">
      <w:pPr>
        <w:pStyle w:val="EX"/>
        <w:rPr>
          <w:ins w:id="12" w:author="zhaosong" w:date="2024-04-04T15:34:00Z"/>
        </w:rPr>
      </w:pPr>
      <w:ins w:id="13" w:author="zhaosong" w:date="2024-04-04T15:34:00Z">
        <w:r w:rsidRPr="00096265">
          <w:t>[</w:t>
        </w:r>
      </w:ins>
      <w:ins w:id="14" w:author="zhaosong" w:date="2024-04-06T11:47:00Z">
        <w:r w:rsidR="00627205">
          <w:rPr>
            <w:lang w:eastAsia="zh-CN"/>
          </w:rPr>
          <w:t>z</w:t>
        </w:r>
      </w:ins>
      <w:ins w:id="15" w:author="zhaosong" w:date="2024-04-04T15:34:00Z">
        <w:r w:rsidRPr="00096265">
          <w:t>]</w:t>
        </w:r>
        <w:r w:rsidRPr="00096265">
          <w:tab/>
        </w:r>
      </w:ins>
      <w:ins w:id="16" w:author="zhaosong" w:date="2024-04-04T15:39:00Z">
        <w:r w:rsidR="007B4EB3" w:rsidRPr="007B4EB3">
          <w:t>3GPP TS 23.288 V18.5.0 (2024-03)</w:t>
        </w:r>
      </w:ins>
      <w:ins w:id="17" w:author="zhaosong" w:date="2024-04-04T15:35:00Z">
        <w:r w:rsidR="007B4EB3">
          <w:t>:</w:t>
        </w:r>
      </w:ins>
      <w:ins w:id="18" w:author="zhaosong" w:date="2024-04-04T15:36:00Z">
        <w:r w:rsidR="007B4EB3">
          <w:t xml:space="preserve"> </w:t>
        </w:r>
      </w:ins>
      <w:ins w:id="19" w:author="zhaosong" w:date="2024-04-04T15:38:00Z">
        <w:r w:rsidR="007B4EB3">
          <w:t>"</w:t>
        </w:r>
      </w:ins>
      <w:ins w:id="20" w:author="zhaosong" w:date="2024-04-04T15:35:00Z">
        <w:r w:rsidR="007B4EB3" w:rsidRPr="007B4EB3">
          <w:t>Architecture enhancements for 5G System (5GS) to support network data analytics services</w:t>
        </w:r>
      </w:ins>
      <w:ins w:id="21" w:author="zhaosong" w:date="2024-04-04T15:38:00Z">
        <w:r w:rsidR="007B4EB3">
          <w:t>"</w:t>
        </w:r>
      </w:ins>
      <w:ins w:id="22" w:author="zhaosong" w:date="2024-04-04T15:34:00Z">
        <w:r w:rsidRPr="007B4EB3">
          <w:t>.</w:t>
        </w:r>
      </w:ins>
    </w:p>
    <w:p w:rsidR="00C63D43" w:rsidRPr="007B4EB3" w:rsidRDefault="00C63D43" w:rsidP="00C63D43">
      <w:pPr>
        <w:rPr>
          <w:lang w:eastAsia="zh-CN"/>
        </w:rPr>
      </w:pPr>
    </w:p>
    <w:p w:rsidR="00C63D43" w:rsidRPr="00077399" w:rsidRDefault="00C63D43" w:rsidP="00C63D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3D43" w:rsidRPr="00EB73C7" w:rsidTr="002F4570">
        <w:tc>
          <w:tcPr>
            <w:tcW w:w="9521" w:type="dxa"/>
            <w:shd w:val="clear" w:color="auto" w:fill="FFFFCC"/>
            <w:vAlign w:val="center"/>
          </w:tcPr>
          <w:p w:rsidR="00C63D43" w:rsidRPr="00EB73C7" w:rsidRDefault="00C63D43" w:rsidP="002F4570">
            <w:pPr>
              <w:jc w:val="center"/>
              <w:rPr>
                <w:rFonts w:ascii="MS LineDraw" w:hAnsi="MS LineDraw" w:cs="MS LineDraw"/>
                <w:b/>
                <w:bCs/>
                <w:sz w:val="28"/>
                <w:szCs w:val="28"/>
              </w:rPr>
            </w:pPr>
            <w:bookmarkStart w:id="23" w:name="_Toc384916784"/>
            <w:bookmarkStart w:id="24" w:name="_Toc384916783"/>
            <w:r>
              <w:rPr>
                <w:b/>
                <w:bCs/>
                <w:sz w:val="28"/>
                <w:szCs w:val="28"/>
                <w:lang w:eastAsia="zh-CN"/>
              </w:rPr>
              <w:t>2</w:t>
            </w:r>
            <w:r w:rsidRPr="00C63D43">
              <w:rPr>
                <w:b/>
                <w:bCs/>
                <w:sz w:val="28"/>
                <w:szCs w:val="28"/>
                <w:vertAlign w:val="superscript"/>
                <w:lang w:eastAsia="zh-CN"/>
              </w:rPr>
              <w:t>nd</w:t>
            </w:r>
            <w:r>
              <w:rPr>
                <w:b/>
                <w:bCs/>
                <w:sz w:val="28"/>
                <w:szCs w:val="28"/>
                <w:lang w:eastAsia="zh-CN"/>
              </w:rPr>
              <w:t xml:space="preserve"> Change: All new text</w:t>
            </w:r>
          </w:p>
        </w:tc>
      </w:tr>
      <w:bookmarkEnd w:id="23"/>
      <w:bookmarkEnd w:id="24"/>
    </w:tbl>
    <w:p w:rsidR="00C63D43" w:rsidRDefault="00C63D43" w:rsidP="00F352E0"/>
    <w:p w:rsidR="00C84EA2" w:rsidRPr="009040A6" w:rsidRDefault="00C84EA2" w:rsidP="00C84EA2">
      <w:pPr>
        <w:pStyle w:val="1"/>
        <w:rPr>
          <w:ins w:id="25" w:author="zhaosong" w:date="2024-04-07T10:33:00Z"/>
        </w:rPr>
      </w:pPr>
      <w:ins w:id="26" w:author="zhaosong" w:date="2024-04-07T10:33:00Z">
        <w:r>
          <w:t>X</w:t>
        </w:r>
        <w:r w:rsidRPr="00096265">
          <w:tab/>
        </w:r>
        <w:r w:rsidRPr="009040A6">
          <w:tab/>
          <w:t>Use cases, potential requirements and possible solutions</w:t>
        </w:r>
        <w:r w:rsidRPr="009040A6">
          <w:tab/>
        </w:r>
      </w:ins>
    </w:p>
    <w:p w:rsidR="00C84EA2" w:rsidRPr="009040A6" w:rsidRDefault="00C84EA2" w:rsidP="00C84EA2">
      <w:pPr>
        <w:pStyle w:val="2"/>
        <w:rPr>
          <w:ins w:id="27" w:author="zhaosong" w:date="2024-04-07T10:33:00Z"/>
        </w:rPr>
      </w:pPr>
      <w:ins w:id="28" w:author="zhaosong" w:date="2024-04-07T10:33:00Z">
        <w:r>
          <w:t>X.Y</w:t>
        </w:r>
        <w:r>
          <w:tab/>
        </w:r>
      </w:ins>
      <w:ins w:id="29" w:author="Song_04-15" w:date="2024-04-15T14:05:00Z">
        <w:r w:rsidR="00321BE0">
          <w:rPr>
            <w:lang w:eastAsia="zh-CN"/>
          </w:rPr>
          <w:t>Use case</w:t>
        </w:r>
      </w:ins>
      <w:ins w:id="30" w:author="Song_04-15" w:date="2024-04-15T14:07:00Z">
        <w:r w:rsidR="003C143B">
          <w:rPr>
            <w:lang w:eastAsia="zh-CN"/>
          </w:rPr>
          <w:t xml:space="preserve"> </w:t>
        </w:r>
      </w:ins>
      <w:ins w:id="31" w:author="Song_04-15" w:date="2024-04-15T14:05:00Z">
        <w:r w:rsidR="00321BE0">
          <w:rPr>
            <w:lang w:eastAsia="zh-CN"/>
          </w:rPr>
          <w:t xml:space="preserve">#Y: </w:t>
        </w:r>
      </w:ins>
      <w:ins w:id="32" w:author="zhaosong" w:date="2024-04-07T10:33:00Z">
        <w:r w:rsidRPr="009040A6">
          <w:t xml:space="preserve">Management enhancement </w:t>
        </w:r>
        <w:r>
          <w:t>to related to NWDAF data collection efficiency</w:t>
        </w:r>
      </w:ins>
    </w:p>
    <w:p w:rsidR="00C84EA2" w:rsidRPr="001518E2" w:rsidRDefault="00C84EA2" w:rsidP="00C84EA2">
      <w:pPr>
        <w:pStyle w:val="2"/>
        <w:rPr>
          <w:ins w:id="33" w:author="zhaosong" w:date="2024-04-07T10:33:00Z"/>
        </w:rPr>
      </w:pPr>
      <w:ins w:id="34" w:author="zhaosong" w:date="2024-04-07T10:33:00Z">
        <w:r>
          <w:t>X.Y</w:t>
        </w:r>
        <w:r w:rsidRPr="009040A6">
          <w:t>.1</w:t>
        </w:r>
        <w:r w:rsidRPr="009040A6">
          <w:tab/>
        </w:r>
        <w:del w:id="35" w:author="Song_04-15" w:date="2024-04-15T14:05:00Z">
          <w:r w:rsidDel="00321BE0">
            <w:delText>Use cases</w:delText>
          </w:r>
        </w:del>
      </w:ins>
      <w:ins w:id="36" w:author="Song_04-15" w:date="2024-04-15T14:05:00Z">
        <w:r w:rsidR="00321BE0">
          <w:t>Description</w:t>
        </w:r>
      </w:ins>
      <w:ins w:id="37" w:author="Song_04-15" w:date="2024-04-15T14:06:00Z">
        <w:r w:rsidR="00321BE0">
          <w:t>s</w:t>
        </w:r>
      </w:ins>
    </w:p>
    <w:p w:rsidR="00C84EA2" w:rsidRDefault="00C84EA2" w:rsidP="00C84EA2">
      <w:pPr>
        <w:rPr>
          <w:ins w:id="38" w:author="Song_04-15" w:date="2024-04-17T10:42:00Z"/>
        </w:rPr>
      </w:pPr>
      <w:ins w:id="39" w:author="zhaosong" w:date="2024-04-07T10:33:00Z">
        <w:r>
          <w:t>The</w:t>
        </w:r>
      </w:ins>
      <w:ins w:id="40" w:author="Song_04-15" w:date="2024-04-17T12:13:00Z">
        <w:r w:rsidR="00952A67">
          <w:t xml:space="preserve"> </w:t>
        </w:r>
      </w:ins>
      <w:ins w:id="41" w:author="Song_04-17" w:date="2024-04-17T12:13:00Z">
        <w:r w:rsidR="00952A67">
          <w:rPr>
            <w:rFonts w:hint="eastAsia"/>
            <w:lang w:eastAsia="zh-CN"/>
          </w:rPr>
          <w:t>NWDAF</w:t>
        </w:r>
      </w:ins>
      <w:ins w:id="42" w:author="zhaosong" w:date="2024-04-07T10:33:00Z">
        <w:r>
          <w:t xml:space="preserve"> Data Collection feature permits NWDAF to retrieve data from various sources (e.g. NF such as AMF, SMF, etc.), as a basis of the computation of network analytics. The procedures of NWDAF performing the </w:t>
        </w:r>
      </w:ins>
      <w:ins w:id="43" w:author="Song_04-17" w:date="2024-04-17T12:13:00Z">
        <w:r w:rsidR="00952A67">
          <w:rPr>
            <w:rFonts w:hint="eastAsia"/>
            <w:lang w:eastAsia="zh-CN"/>
          </w:rPr>
          <w:t>NWDAF</w:t>
        </w:r>
        <w:r w:rsidR="00952A67">
          <w:t xml:space="preserve"> </w:t>
        </w:r>
      </w:ins>
      <w:ins w:id="44" w:author="zhaosong" w:date="2024-04-07T10:33:00Z">
        <w:r>
          <w:t>data collection is defined in TS 23.288[z] clause 6.2.</w:t>
        </w:r>
      </w:ins>
    </w:p>
    <w:p w:rsidR="00C84EA2" w:rsidRPr="001F2137" w:rsidRDefault="00C84EA2" w:rsidP="00C84EA2">
      <w:pPr>
        <w:rPr>
          <w:ins w:id="45" w:author="zhaosong" w:date="2024-04-07T10:33:00Z"/>
          <w:lang w:val="en-US"/>
        </w:rPr>
      </w:pPr>
      <w:ins w:id="46" w:author="zhaosong" w:date="2024-04-07T10:33:00Z">
        <w:r w:rsidRPr="001F2137">
          <w:rPr>
            <w:lang w:val="en-US"/>
          </w:rPr>
          <w:t xml:space="preserve">The </w:t>
        </w:r>
      </w:ins>
      <w:ins w:id="47" w:author="Song_04-17" w:date="2024-04-17T12:13:00Z">
        <w:r w:rsidR="00952A67">
          <w:rPr>
            <w:rFonts w:hint="eastAsia"/>
            <w:lang w:val="en-US" w:eastAsia="zh-CN"/>
          </w:rPr>
          <w:t>NWDAF</w:t>
        </w:r>
        <w:r w:rsidR="00952A67">
          <w:rPr>
            <w:lang w:val="en-US"/>
          </w:rPr>
          <w:t xml:space="preserve"> </w:t>
        </w:r>
      </w:ins>
      <w:ins w:id="48" w:author="zhaosong" w:date="2024-04-07T10:33:00Z">
        <w:r w:rsidRPr="001F2137">
          <w:rPr>
            <w:lang w:val="en-US"/>
          </w:rPr>
          <w:t>data collection will increase the data throughput of NWDAF. However, in the other hand, it will also increase the overhead of NWDAF related to the procedures of</w:t>
        </w:r>
      </w:ins>
      <w:ins w:id="49" w:author="Song_04-17" w:date="2024-04-17T12:14:00Z">
        <w:r w:rsidR="00952A67">
          <w:rPr>
            <w:lang w:val="en-US" w:eastAsia="zh-CN"/>
          </w:rPr>
          <w:t xml:space="preserve"> the NWDAF </w:t>
        </w:r>
      </w:ins>
      <w:ins w:id="50" w:author="zhaosong" w:date="2024-04-07T10:33:00Z">
        <w:del w:id="51" w:author="Song_04-17" w:date="2024-04-17T12:14:00Z">
          <w:r w:rsidRPr="001F2137" w:rsidDel="00952A67">
            <w:rPr>
              <w:lang w:val="en-US"/>
            </w:rPr>
            <w:delText xml:space="preserve"> </w:delText>
          </w:r>
        </w:del>
        <w:r w:rsidRPr="001F2137">
          <w:rPr>
            <w:lang w:val="en-US"/>
          </w:rPr>
          <w:t>data collection.</w:t>
        </w:r>
      </w:ins>
    </w:p>
    <w:p w:rsidR="00C84EA2" w:rsidRPr="001F2137" w:rsidRDefault="00C84EA2" w:rsidP="00C84EA2">
      <w:pPr>
        <w:rPr>
          <w:ins w:id="52" w:author="zhaosong" w:date="2024-04-07T10:33:00Z"/>
          <w:lang w:val="en-US"/>
        </w:rPr>
      </w:pPr>
      <w:ins w:id="53" w:author="zhaosong" w:date="2024-04-07T10:33:00Z">
        <w:r w:rsidRPr="001F2137">
          <w:rPr>
            <w:lang w:val="en-US"/>
          </w:rPr>
          <w:t xml:space="preserve">In a period </w:t>
        </w:r>
        <w:r>
          <w:rPr>
            <w:lang w:val="en-US"/>
          </w:rPr>
          <w:t xml:space="preserve">of time, if the data collected </w:t>
        </w:r>
        <w:r w:rsidRPr="001F2137">
          <w:rPr>
            <w:lang w:val="en-US"/>
          </w:rPr>
          <w:t xml:space="preserve">from one specific data source comprises hundreds of time of collection, </w:t>
        </w:r>
        <w:r>
          <w:rPr>
            <w:lang w:val="en-US"/>
          </w:rPr>
          <w:t>but</w:t>
        </w:r>
        <w:r w:rsidRPr="001F2137">
          <w:rPr>
            <w:lang w:val="en-US"/>
          </w:rPr>
          <w:t xml:space="preserve"> for each time of</w:t>
        </w:r>
        <w:r>
          <w:rPr>
            <w:lang w:val="en-US"/>
          </w:rPr>
          <w:t xml:space="preserve"> the</w:t>
        </w:r>
        <w:r w:rsidRPr="001F2137">
          <w:rPr>
            <w:lang w:val="en-US"/>
          </w:rPr>
          <w:t xml:space="preserve"> aforesaid collection, only a small amount of data is collected, this will</w:t>
        </w:r>
        <w:r>
          <w:rPr>
            <w:lang w:val="en-US"/>
          </w:rPr>
          <w:t xml:space="preserve"> dramatically </w:t>
        </w:r>
        <w:r w:rsidRPr="001F2137">
          <w:rPr>
            <w:lang w:val="en-US"/>
          </w:rPr>
          <w:t xml:space="preserve">increase the </w:t>
        </w:r>
      </w:ins>
      <w:ins w:id="54" w:author="Song_04-17" w:date="2024-04-17T12:35:00Z">
        <w:r w:rsidR="004A3C42">
          <w:rPr>
            <w:lang w:val="en-US"/>
          </w:rPr>
          <w:t xml:space="preserve">accumulated </w:t>
        </w:r>
      </w:ins>
      <w:ins w:id="55" w:author="zhaosong" w:date="2024-04-07T10:33:00Z">
        <w:r w:rsidRPr="001F2137">
          <w:rPr>
            <w:lang w:val="en-US"/>
          </w:rPr>
          <w:t xml:space="preserve">overhead of the </w:t>
        </w:r>
      </w:ins>
      <w:ins w:id="56" w:author="Song_04-17" w:date="2024-04-17T12:33:00Z">
        <w:r w:rsidR="004A3C42">
          <w:rPr>
            <w:lang w:val="en-US"/>
          </w:rPr>
          <w:t>transmission for</w:t>
        </w:r>
      </w:ins>
      <w:ins w:id="57" w:author="zhaosong" w:date="2024-04-07T10:33:00Z">
        <w:del w:id="58" w:author="Song_04-17" w:date="2024-04-17T12:14:00Z">
          <w:r w:rsidDel="00952A67">
            <w:rPr>
              <w:lang w:val="en-US"/>
            </w:rPr>
            <w:delText xml:space="preserve">entire </w:delText>
          </w:r>
        </w:del>
      </w:ins>
      <w:ins w:id="59" w:author="Song_04-17" w:date="2024-04-17T12:14:00Z">
        <w:r w:rsidR="00952A67">
          <w:rPr>
            <w:lang w:val="en-US"/>
          </w:rPr>
          <w:t xml:space="preserve">NWDAF </w:t>
        </w:r>
      </w:ins>
      <w:ins w:id="60" w:author="zhaosong" w:date="2024-04-07T10:33:00Z">
        <w:r>
          <w:rPr>
            <w:lang w:val="en-US"/>
          </w:rPr>
          <w:t>data collection</w:t>
        </w:r>
        <w:del w:id="61" w:author="Song_04-17" w:date="2024-04-17T12:14:00Z">
          <w:r w:rsidDel="00952A67">
            <w:rPr>
              <w:lang w:val="en-US"/>
            </w:rPr>
            <w:delText xml:space="preserve"> of NWDAF</w:delText>
          </w:r>
        </w:del>
        <w:r>
          <w:rPr>
            <w:lang w:val="en-US"/>
          </w:rPr>
          <w:t xml:space="preserve"> and these overhead </w:t>
        </w:r>
        <w:r w:rsidRPr="001F2137">
          <w:rPr>
            <w:lang w:val="en-US"/>
          </w:rPr>
          <w:t xml:space="preserve">may become an extra burden </w:t>
        </w:r>
        <w:r>
          <w:rPr>
            <w:lang w:val="en-US"/>
          </w:rPr>
          <w:t xml:space="preserve">which needs to be considered </w:t>
        </w:r>
        <w:r w:rsidRPr="001F2137">
          <w:rPr>
            <w:lang w:val="en-US"/>
          </w:rPr>
          <w:t xml:space="preserve">for deploying NWDAF. </w:t>
        </w:r>
      </w:ins>
    </w:p>
    <w:p w:rsidR="00C84EA2" w:rsidRPr="001F2137" w:rsidRDefault="00C84EA2" w:rsidP="00C84EA2">
      <w:pPr>
        <w:rPr>
          <w:ins w:id="62" w:author="zhaosong" w:date="2024-04-07T10:33:00Z"/>
          <w:lang w:val="en-US"/>
        </w:rPr>
      </w:pPr>
      <w:ins w:id="63" w:author="zhaosong" w:date="2024-04-07T10:33:00Z">
        <w:r w:rsidRPr="001F2137">
          <w:rPr>
            <w:lang w:val="en-US"/>
          </w:rPr>
          <w:t xml:space="preserve">Therefore, it is meaningful for the operators to consider both the </w:t>
        </w:r>
        <w:del w:id="64" w:author="Song_04-17" w:date="2024-04-17T12:21:00Z">
          <w:r w:rsidRPr="001F2137" w:rsidDel="00952A67">
            <w:rPr>
              <w:lang w:val="en-US"/>
            </w:rPr>
            <w:delText>volume</w:delText>
          </w:r>
        </w:del>
      </w:ins>
      <w:ins w:id="65" w:author="Song_04-17" w:date="2024-04-17T12:21:00Z">
        <w:r w:rsidR="00952A67">
          <w:rPr>
            <w:lang w:val="en-US"/>
          </w:rPr>
          <w:t>amount</w:t>
        </w:r>
      </w:ins>
      <w:ins w:id="66" w:author="zhaosong" w:date="2024-04-07T10:33:00Z">
        <w:r>
          <w:rPr>
            <w:lang w:val="en-US"/>
          </w:rPr>
          <w:t xml:space="preserve"> of the data collected from one specific data source</w:t>
        </w:r>
        <w:r w:rsidRPr="001F2137">
          <w:rPr>
            <w:lang w:val="en-US"/>
          </w:rPr>
          <w:t xml:space="preserve"> and the corresponding</w:t>
        </w:r>
      </w:ins>
      <w:ins w:id="67" w:author="Song_04-17" w:date="2024-04-17T12:41:00Z">
        <w:r w:rsidR="004A3C42">
          <w:rPr>
            <w:lang w:val="en-US"/>
          </w:rPr>
          <w:t xml:space="preserve"> accumulated</w:t>
        </w:r>
      </w:ins>
      <w:ins w:id="68" w:author="Song_04-17" w:date="2024-04-17T12:42:00Z">
        <w:r w:rsidR="004A3C42">
          <w:rPr>
            <w:lang w:val="en-US"/>
          </w:rPr>
          <w:t xml:space="preserve"> transmission</w:t>
        </w:r>
      </w:ins>
      <w:ins w:id="69" w:author="zhaosong" w:date="2024-04-07T10:33:00Z">
        <w:r w:rsidRPr="001F2137">
          <w:rPr>
            <w:lang w:val="en-US"/>
          </w:rPr>
          <w:t xml:space="preserve"> overhead related to </w:t>
        </w:r>
        <w:r>
          <w:rPr>
            <w:lang w:val="en-US"/>
          </w:rPr>
          <w:t xml:space="preserve">the </w:t>
        </w:r>
        <w:r w:rsidRPr="001F2137">
          <w:rPr>
            <w:lang w:val="en-US"/>
          </w:rPr>
          <w:t xml:space="preserve">procedures of </w:t>
        </w:r>
        <w:r>
          <w:rPr>
            <w:lang w:val="en-US"/>
          </w:rPr>
          <w:t xml:space="preserve">the </w:t>
        </w:r>
      </w:ins>
      <w:ins w:id="70" w:author="Song_04-17" w:date="2024-04-17T12:14:00Z">
        <w:r w:rsidR="00952A67">
          <w:rPr>
            <w:lang w:val="en-US"/>
          </w:rPr>
          <w:t xml:space="preserve">NWDAF </w:t>
        </w:r>
      </w:ins>
      <w:ins w:id="71" w:author="zhaosong" w:date="2024-04-07T10:33:00Z">
        <w:r w:rsidRPr="001F2137">
          <w:rPr>
            <w:lang w:val="en-US"/>
          </w:rPr>
          <w:t>data collection</w:t>
        </w:r>
      </w:ins>
      <w:ins w:id="72" w:author="Song_04-17" w:date="2024-04-17T12:22:00Z">
        <w:r w:rsidR="000F41D1">
          <w:rPr>
            <w:lang w:val="en-US"/>
          </w:rPr>
          <w:t>.</w:t>
        </w:r>
      </w:ins>
      <w:ins w:id="73" w:author="zhaosong" w:date="2024-04-07T10:33:00Z">
        <w:del w:id="74" w:author="Song_04-17" w:date="2024-04-17T12:22:00Z">
          <w:r w:rsidRPr="001F2137" w:rsidDel="000F41D1">
            <w:rPr>
              <w:lang w:val="en-US"/>
            </w:rPr>
            <w:delText>,</w:delText>
          </w:r>
        </w:del>
        <w:r w:rsidRPr="001F2137">
          <w:rPr>
            <w:lang w:val="en-US"/>
          </w:rPr>
          <w:t xml:space="preserve"> </w:t>
        </w:r>
      </w:ins>
      <w:ins w:id="75" w:author="Song_04-17" w:date="2024-04-17T12:22:00Z">
        <w:r w:rsidR="000F41D1">
          <w:rPr>
            <w:lang w:val="en-US"/>
          </w:rPr>
          <w:t>T</w:t>
        </w:r>
      </w:ins>
      <w:ins w:id="76" w:author="Song_04-17" w:date="2024-04-17T12:20:00Z">
        <w:r w:rsidR="00952A67">
          <w:rPr>
            <w:lang w:val="en-US"/>
          </w:rPr>
          <w:t xml:space="preserve">he later </w:t>
        </w:r>
      </w:ins>
      <w:ins w:id="77" w:author="Song_04-17" w:date="2024-04-17T12:21:00Z">
        <w:r w:rsidR="00952A67">
          <w:rPr>
            <w:lang w:val="en-US"/>
          </w:rPr>
          <w:t>can be monitored</w:t>
        </w:r>
      </w:ins>
      <w:ins w:id="78" w:author="Song_04-17" w:date="2024-04-17T12:23:00Z">
        <w:r w:rsidR="000F41D1">
          <w:rPr>
            <w:lang w:val="en-US"/>
          </w:rPr>
          <w:t xml:space="preserve"> or evaluated</w:t>
        </w:r>
      </w:ins>
      <w:ins w:id="79" w:author="Song_04-17" w:date="2024-04-17T12:21:00Z">
        <w:r w:rsidR="00952A67">
          <w:rPr>
            <w:lang w:val="en-US"/>
          </w:rPr>
          <w:t xml:space="preserve"> </w:t>
        </w:r>
      </w:ins>
      <w:ins w:id="80" w:author="Song_04-17" w:date="2024-04-17T12:23:00Z">
        <w:r w:rsidR="000F41D1">
          <w:rPr>
            <w:lang w:val="en-US"/>
          </w:rPr>
          <w:t>based on</w:t>
        </w:r>
      </w:ins>
      <w:ins w:id="81" w:author="Song_04-17" w:date="2024-04-17T12:21:00Z">
        <w:r w:rsidR="00952A67">
          <w:rPr>
            <w:lang w:val="en-US"/>
          </w:rPr>
          <w:t xml:space="preserve"> the frequency </w:t>
        </w:r>
      </w:ins>
      <w:ins w:id="82" w:author="zhaosong" w:date="2024-04-07T10:33:00Z">
        <w:del w:id="83" w:author="Song_04-17" w:date="2024-04-17T12:21:00Z">
          <w:r w:rsidRPr="001F2137" w:rsidDel="00952A67">
            <w:rPr>
              <w:lang w:val="en-US"/>
            </w:rPr>
            <w:delText xml:space="preserve">i.e., the efficiency </w:delText>
          </w:r>
        </w:del>
        <w:r w:rsidRPr="001F2137">
          <w:rPr>
            <w:lang w:val="en-US"/>
          </w:rPr>
          <w:t>of the data collection of NWDAF from one specific data source.</w:t>
        </w:r>
      </w:ins>
    </w:p>
    <w:p w:rsidR="004A3C42" w:rsidRDefault="00C84EA2" w:rsidP="00C84EA2">
      <w:pPr>
        <w:rPr>
          <w:ins w:id="84" w:author="Song_04-17" w:date="2024-04-17T12:38:00Z"/>
          <w:lang w:val="en-US"/>
        </w:rPr>
      </w:pPr>
      <w:ins w:id="85" w:author="zhaosong" w:date="2024-04-07T10:33:00Z">
        <w:del w:id="86" w:author="Song_04-17" w:date="2024-04-17T12:25:00Z">
          <w:r w:rsidRPr="001F2137" w:rsidDel="000F41D1">
            <w:rPr>
              <w:lang w:val="en-US"/>
            </w:rPr>
            <w:delText xml:space="preserve">If </w:delText>
          </w:r>
          <w:r w:rsidDel="000F41D1">
            <w:rPr>
              <w:lang w:val="en-US"/>
            </w:rPr>
            <w:delText>a</w:delText>
          </w:r>
          <w:r w:rsidRPr="001F2137" w:rsidDel="000F41D1">
            <w:rPr>
              <w:lang w:val="en-US"/>
            </w:rPr>
            <w:delText xml:space="preserve"> low data collection efficiency is observed frequently, or </w:delText>
          </w:r>
          <w:r w:rsidDel="000F41D1">
            <w:rPr>
              <w:lang w:val="en-US"/>
            </w:rPr>
            <w:delText xml:space="preserve">there is </w:delText>
          </w:r>
          <w:r w:rsidRPr="001F2137" w:rsidDel="000F41D1">
            <w:rPr>
              <w:lang w:val="en-US"/>
            </w:rPr>
            <w:delText xml:space="preserve">a large amount of data </w:delText>
          </w:r>
          <w:r w:rsidDel="000F41D1">
            <w:rPr>
              <w:lang w:val="en-US"/>
            </w:rPr>
            <w:delText>being</w:delText>
          </w:r>
          <w:r w:rsidRPr="001F2137" w:rsidDel="000F41D1">
            <w:rPr>
              <w:lang w:val="en-US"/>
            </w:rPr>
            <w:delText xml:space="preserve"> collected with low data collection efficiency</w:delText>
          </w:r>
        </w:del>
      </w:ins>
      <w:ins w:id="87" w:author="Song_04-17" w:date="2024-04-17T12:25:00Z">
        <w:r w:rsidR="000F41D1">
          <w:rPr>
            <w:lang w:val="en-US"/>
          </w:rPr>
          <w:t xml:space="preserve">If </w:t>
        </w:r>
      </w:ins>
      <w:ins w:id="88" w:author="Song_04-17" w:date="2024-04-17T12:29:00Z">
        <w:r w:rsidR="000F41D1">
          <w:rPr>
            <w:lang w:val="en-US"/>
          </w:rPr>
          <w:t xml:space="preserve">the NWDAF data collection works </w:t>
        </w:r>
      </w:ins>
      <w:ins w:id="89" w:author="Song_04-17" w:date="2024-04-17T12:44:00Z">
        <w:r w:rsidR="001D0DDB">
          <w:rPr>
            <w:lang w:val="en-US" w:eastAsia="zh-CN"/>
          </w:rPr>
          <w:t>in a</w:t>
        </w:r>
      </w:ins>
      <w:ins w:id="90" w:author="Song_04-17" w:date="2024-04-17T12:47:00Z">
        <w:r w:rsidR="001D0DDB">
          <w:rPr>
            <w:lang w:val="en-US" w:eastAsia="zh-CN"/>
          </w:rPr>
          <w:t>n inefficient</w:t>
        </w:r>
      </w:ins>
      <w:ins w:id="91" w:author="Song_04-17" w:date="2024-04-17T12:44:00Z">
        <w:r w:rsidR="001D0DDB">
          <w:rPr>
            <w:lang w:val="en-US" w:eastAsia="zh-CN"/>
          </w:rPr>
          <w:t xml:space="preserve"> way </w:t>
        </w:r>
      </w:ins>
      <w:ins w:id="92" w:author="Song_04-17" w:date="2024-04-17T12:45:00Z">
        <w:r w:rsidR="001D0DDB">
          <w:rPr>
            <w:lang w:val="en-US" w:eastAsia="zh-CN"/>
          </w:rPr>
          <w:t>where</w:t>
        </w:r>
      </w:ins>
      <w:ins w:id="93" w:author="Song_04-17" w:date="2024-04-17T12:29:00Z">
        <w:r w:rsidR="000F41D1">
          <w:rPr>
            <w:lang w:val="en-US"/>
          </w:rPr>
          <w:t xml:space="preserve">, </w:t>
        </w:r>
      </w:ins>
      <w:ins w:id="94" w:author="Song_04-17" w:date="2024-04-17T12:34:00Z">
        <w:r w:rsidR="004A3C42">
          <w:rPr>
            <w:lang w:val="en-US"/>
          </w:rPr>
          <w:t>for example</w:t>
        </w:r>
      </w:ins>
      <w:ins w:id="95" w:author="Song_04-17" w:date="2024-04-17T12:35:00Z">
        <w:r w:rsidR="004A3C42">
          <w:rPr>
            <w:lang w:val="en-US"/>
          </w:rPr>
          <w:t xml:space="preserve">, </w:t>
        </w:r>
      </w:ins>
      <w:ins w:id="96" w:author="Song_04-17" w:date="2024-04-17T12:34:00Z">
        <w:r w:rsidR="004A3C42" w:rsidRPr="001F2137">
          <w:rPr>
            <w:lang w:val="en-US"/>
          </w:rPr>
          <w:t>a sm</w:t>
        </w:r>
        <w:r w:rsidR="001D0DDB">
          <w:rPr>
            <w:lang w:val="en-US"/>
          </w:rPr>
          <w:t>all amount of data is collected</w:t>
        </w:r>
        <w:r w:rsidR="004A3C42" w:rsidRPr="001F2137">
          <w:rPr>
            <w:lang w:val="en-US"/>
          </w:rPr>
          <w:t xml:space="preserve"> </w:t>
        </w:r>
      </w:ins>
      <w:ins w:id="97" w:author="Song_04-17" w:date="2024-04-17T12:35:00Z">
        <w:r w:rsidR="004A3C42">
          <w:rPr>
            <w:lang w:val="en-US"/>
          </w:rPr>
          <w:t>while the</w:t>
        </w:r>
      </w:ins>
      <w:ins w:id="98" w:author="Song_04-17" w:date="2024-04-17T12:36:00Z">
        <w:r w:rsidR="004A3C42">
          <w:rPr>
            <w:lang w:val="en-US"/>
          </w:rPr>
          <w:t xml:space="preserve"> accumulated</w:t>
        </w:r>
      </w:ins>
      <w:ins w:id="99" w:author="Song_04-17" w:date="2024-04-17T12:35:00Z">
        <w:r w:rsidR="004A3C42">
          <w:rPr>
            <w:lang w:val="en-US"/>
          </w:rPr>
          <w:t xml:space="preserve"> transmission </w:t>
        </w:r>
      </w:ins>
      <w:ins w:id="100" w:author="Song_04-17" w:date="2024-04-17T12:34:00Z">
        <w:r w:rsidR="004A3C42" w:rsidRPr="001F2137">
          <w:rPr>
            <w:lang w:val="en-US"/>
          </w:rPr>
          <w:t xml:space="preserve">overhead </w:t>
        </w:r>
        <w:r w:rsidR="004A3C42">
          <w:rPr>
            <w:lang w:val="en-US"/>
          </w:rPr>
          <w:t>for</w:t>
        </w:r>
      </w:ins>
      <w:ins w:id="101" w:author="Song_04-17" w:date="2024-04-17T12:35:00Z">
        <w:r w:rsidR="004A3C42">
          <w:rPr>
            <w:lang w:val="en-US"/>
          </w:rPr>
          <w:t xml:space="preserve"> </w:t>
        </w:r>
      </w:ins>
      <w:ins w:id="102" w:author="Song_04-17" w:date="2024-04-17T12:34:00Z">
        <w:r w:rsidR="004A3C42">
          <w:rPr>
            <w:lang w:val="en-US"/>
          </w:rPr>
          <w:t>NWDAF data collection</w:t>
        </w:r>
      </w:ins>
      <w:ins w:id="103" w:author="Song_04-17" w:date="2024-04-17T12:35:00Z">
        <w:r w:rsidR="004A3C42">
          <w:rPr>
            <w:lang w:val="en-US"/>
          </w:rPr>
          <w:t xml:space="preserve"> is </w:t>
        </w:r>
      </w:ins>
      <w:ins w:id="104" w:author="Song_04-17" w:date="2024-04-17T12:47:00Z">
        <w:r w:rsidR="001D0DDB">
          <w:rPr>
            <w:lang w:val="en-US"/>
          </w:rPr>
          <w:t xml:space="preserve">very </w:t>
        </w:r>
      </w:ins>
      <w:ins w:id="105" w:author="Song_04-17" w:date="2024-04-17T12:35:00Z">
        <w:r w:rsidR="004A3C42">
          <w:rPr>
            <w:lang w:val="en-US"/>
          </w:rPr>
          <w:t>high</w:t>
        </w:r>
      </w:ins>
      <w:ins w:id="106" w:author="zhaosong" w:date="2024-04-07T10:33:00Z">
        <w:r w:rsidRPr="001F2137">
          <w:rPr>
            <w:lang w:val="en-US"/>
          </w:rPr>
          <w:t>, the operator may need to be informed</w:t>
        </w:r>
        <w:r>
          <w:rPr>
            <w:lang w:val="en-US"/>
          </w:rPr>
          <w:t xml:space="preserve">. So that the operator can </w:t>
        </w:r>
        <w:del w:id="107" w:author="Song_04-17" w:date="2024-04-17T12:37:00Z">
          <w:r w:rsidRPr="001F2137" w:rsidDel="004A3C42">
            <w:rPr>
              <w:lang w:val="en-US"/>
            </w:rPr>
            <w:delText>investigate the cause or apply the enhanced procedures for</w:delText>
          </w:r>
        </w:del>
      </w:ins>
      <w:ins w:id="108" w:author="Song_04-17" w:date="2024-04-17T12:37:00Z">
        <w:r w:rsidR="004A3C42">
          <w:rPr>
            <w:lang w:val="en-US"/>
          </w:rPr>
          <w:t xml:space="preserve">consider optimize the </w:t>
        </w:r>
      </w:ins>
      <w:ins w:id="109" w:author="Song_04-17" w:date="2024-04-17T12:15:00Z">
        <w:r w:rsidR="00952A67">
          <w:rPr>
            <w:lang w:val="en-US"/>
          </w:rPr>
          <w:t xml:space="preserve"> NWDAF</w:t>
        </w:r>
      </w:ins>
      <w:ins w:id="110" w:author="zhaosong" w:date="2024-04-07T10:33:00Z">
        <w:r w:rsidRPr="001F2137">
          <w:rPr>
            <w:lang w:val="en-US"/>
          </w:rPr>
          <w:t xml:space="preserve"> data collection if necessary. </w:t>
        </w:r>
        <w:del w:id="111" w:author="Song_04-17" w:date="2024-04-17T12:37:00Z">
          <w:r w:rsidRPr="001F2137" w:rsidDel="004A3C42">
            <w:rPr>
              <w:lang w:val="en-US"/>
            </w:rPr>
            <w:delText>The</w:delText>
          </w:r>
        </w:del>
      </w:ins>
    </w:p>
    <w:p w:rsidR="00C84EA2" w:rsidRDefault="004A3C42" w:rsidP="00C84EA2">
      <w:pPr>
        <w:rPr>
          <w:ins w:id="112" w:author="zhaosong" w:date="2024-04-07T10:33:00Z"/>
        </w:rPr>
      </w:pPr>
      <w:ins w:id="113" w:author="Song_04-17" w:date="2024-04-17T12:38:00Z">
        <w:r>
          <w:rPr>
            <w:lang w:val="en-US"/>
          </w:rPr>
          <w:lastRenderedPageBreak/>
          <w:t xml:space="preserve">NOTE: </w:t>
        </w:r>
      </w:ins>
      <w:ins w:id="114" w:author="Song_04-17" w:date="2024-04-17T12:37:00Z">
        <w:r>
          <w:rPr>
            <w:lang w:val="en-US"/>
          </w:rPr>
          <w:t>Some</w:t>
        </w:r>
      </w:ins>
      <w:ins w:id="115" w:author="zhaosong" w:date="2024-04-07T10:33:00Z">
        <w:r w:rsidR="00C84EA2" w:rsidRPr="001F2137">
          <w:rPr>
            <w:lang w:val="en-US"/>
          </w:rPr>
          <w:t xml:space="preserve"> enhanced </w:t>
        </w:r>
      </w:ins>
      <w:ins w:id="116" w:author="Song_04-17" w:date="2024-04-17T12:15:00Z">
        <w:r w:rsidR="00952A67">
          <w:rPr>
            <w:lang w:val="en-US"/>
          </w:rPr>
          <w:t xml:space="preserve">NWDAF </w:t>
        </w:r>
      </w:ins>
      <w:ins w:id="117" w:author="zhaosong" w:date="2024-04-07T10:33:00Z">
        <w:r w:rsidR="00C84EA2" w:rsidRPr="001F2137">
          <w:rPr>
            <w:lang w:val="en-US"/>
          </w:rPr>
          <w:t xml:space="preserve">data collection procedures </w:t>
        </w:r>
      </w:ins>
      <w:ins w:id="118" w:author="Song_04-17" w:date="2024-04-17T12:38:00Z">
        <w:r w:rsidRPr="001F2137">
          <w:rPr>
            <w:lang w:val="en-US"/>
          </w:rPr>
          <w:t>supported</w:t>
        </w:r>
        <w:r>
          <w:rPr>
            <w:lang w:val="en-US"/>
          </w:rPr>
          <w:t xml:space="preserve"> by the 3GPP</w:t>
        </w:r>
        <w:r>
          <w:rPr>
            <w:lang w:val="en-US"/>
          </w:rPr>
          <w:t xml:space="preserve"> </w:t>
        </w:r>
      </w:ins>
      <w:ins w:id="119" w:author="Song_04-17" w:date="2024-04-17T12:37:00Z">
        <w:r>
          <w:rPr>
            <w:lang w:val="en-US"/>
          </w:rPr>
          <w:t>which can help optimize the</w:t>
        </w:r>
      </w:ins>
      <w:ins w:id="120" w:author="Song_04-17" w:date="2024-04-17T12:38:00Z">
        <w:r>
          <w:rPr>
            <w:lang w:val="en-US"/>
          </w:rPr>
          <w:t xml:space="preserve"> </w:t>
        </w:r>
        <w:r>
          <w:rPr>
            <w:lang w:val="en-US"/>
          </w:rPr>
          <w:t>NWDAF</w:t>
        </w:r>
        <w:r w:rsidRPr="001F2137">
          <w:rPr>
            <w:lang w:val="en-US"/>
          </w:rPr>
          <w:t xml:space="preserve"> data collection</w:t>
        </w:r>
        <w:r w:rsidRPr="001F2137">
          <w:rPr>
            <w:lang w:val="en-US"/>
          </w:rPr>
          <w:t xml:space="preserve"> </w:t>
        </w:r>
      </w:ins>
      <w:ins w:id="121" w:author="zhaosong" w:date="2024-04-07T10:33:00Z">
        <w:del w:id="122" w:author="Song_04-17" w:date="2024-04-17T12:38:00Z">
          <w:r w:rsidR="00C84EA2" w:rsidRPr="001F2137" w:rsidDel="004A3C42">
            <w:rPr>
              <w:lang w:val="en-US"/>
            </w:rPr>
            <w:delText>supported</w:delText>
          </w:r>
          <w:r w:rsidR="00C84EA2" w:rsidDel="004A3C42">
            <w:rPr>
              <w:lang w:val="en-US"/>
            </w:rPr>
            <w:delText xml:space="preserve"> by the 3GPP </w:delText>
          </w:r>
        </w:del>
        <w:r w:rsidR="00C84EA2">
          <w:rPr>
            <w:lang w:val="en-US"/>
          </w:rPr>
          <w:t>are described</w:t>
        </w:r>
        <w:r w:rsidR="00C84EA2">
          <w:t xml:space="preserve"> in TS 23.288[z] clause 6.2.6.</w:t>
        </w:r>
      </w:ins>
    </w:p>
    <w:p w:rsidR="00C84EA2" w:rsidRPr="001518E2" w:rsidRDefault="00C84EA2" w:rsidP="00C84EA2">
      <w:pPr>
        <w:pStyle w:val="2"/>
        <w:rPr>
          <w:ins w:id="123" w:author="zhaosong" w:date="2024-04-07T10:33:00Z"/>
        </w:rPr>
      </w:pPr>
      <w:ins w:id="124" w:author="zhaosong" w:date="2024-04-07T10:33:00Z">
        <w:r>
          <w:t xml:space="preserve">X.Y.2 </w:t>
        </w:r>
        <w:r w:rsidRPr="009040A6">
          <w:t>Potential requirements</w:t>
        </w:r>
      </w:ins>
    </w:p>
    <w:p w:rsidR="00D7646A" w:rsidRPr="00F352E0" w:rsidRDefault="00C84EA2" w:rsidP="00C84EA2">
      <w:pPr>
        <w:rPr>
          <w:ins w:id="125" w:author="zhaosong" w:date="2024-04-07T10:33:00Z"/>
        </w:rPr>
      </w:pPr>
      <w:ins w:id="126" w:author="zhaosong" w:date="2024-04-07T10:33:00Z">
        <w:r w:rsidRPr="00F352E0">
          <w:rPr>
            <w:b/>
          </w:rPr>
          <w:t>REQ-NWDAF-PM-DCE-1</w:t>
        </w:r>
        <w:r>
          <w:t>:</w:t>
        </w:r>
        <w:r w:rsidRPr="00F352E0">
          <w:t xml:space="preserve"> </w:t>
        </w:r>
        <w:r>
          <w:t>the 3GPP management system shall have a capability to</w:t>
        </w:r>
        <w:r w:rsidRPr="00F352E0">
          <w:t xml:space="preserve"> provide </w:t>
        </w:r>
        <w:del w:id="127" w:author="Song_04-17_2" w:date="2024-04-17T20:30:00Z">
          <w:r w:rsidRPr="00F352E0" w:rsidDel="00D7646A">
            <w:delText>the</w:delText>
          </w:r>
        </w:del>
      </w:ins>
      <w:ins w:id="128" w:author="Song_04-17_2" w:date="2024-04-17T20:30:00Z">
        <w:r w:rsidR="00D7646A">
          <w:t>a</w:t>
        </w:r>
      </w:ins>
      <w:ins w:id="129" w:author="zhaosong" w:date="2024-04-07T10:33:00Z">
        <w:r w:rsidRPr="00F352E0">
          <w:t xml:space="preserve"> </w:t>
        </w:r>
      </w:ins>
      <w:ins w:id="130" w:author="Song_04-17" w:date="2024-04-17T12:40:00Z">
        <w:r w:rsidR="004A3C42">
          <w:t xml:space="preserve">measurement </w:t>
        </w:r>
      </w:ins>
      <w:ins w:id="131" w:author="Song_04-17_2" w:date="2024-04-17T20:30:00Z">
        <w:r w:rsidR="00D7646A">
          <w:t xml:space="preserve">to </w:t>
        </w:r>
      </w:ins>
      <w:ins w:id="132" w:author="Song_04-17" w:date="2024-04-17T12:40:00Z">
        <w:r w:rsidR="004A3C42">
          <w:t>reflect the</w:t>
        </w:r>
      </w:ins>
      <w:ins w:id="133" w:author="Song_04-17" w:date="2024-04-17T12:41:00Z">
        <w:r w:rsidR="004A3C42">
          <w:t xml:space="preserve"> relationship between </w:t>
        </w:r>
      </w:ins>
      <w:ins w:id="134" w:author="Song_04-17" w:date="2024-04-17T12:40:00Z">
        <w:r w:rsidR="004A3C42">
          <w:t xml:space="preserve">the amount of data collected </w:t>
        </w:r>
      </w:ins>
      <w:ins w:id="135" w:author="Song_04-17_2" w:date="2024-04-17T20:29:00Z">
        <w:r w:rsidR="00D7646A">
          <w:t xml:space="preserve">an </w:t>
        </w:r>
      </w:ins>
      <w:ins w:id="136" w:author="Song_04-17" w:date="2024-04-17T12:40:00Z">
        <w:del w:id="137" w:author="Song_04-17_2" w:date="2024-04-17T20:29:00Z">
          <w:r w:rsidR="004A3C42" w:rsidDel="00D7646A">
            <w:delText xml:space="preserve">by </w:delText>
          </w:r>
        </w:del>
        <w:r w:rsidR="004A3C42">
          <w:t>NWDAF</w:t>
        </w:r>
      </w:ins>
      <w:ins w:id="138" w:author="Song_04-17" w:date="2024-04-17T12:41:00Z">
        <w:r w:rsidR="004A3C42">
          <w:t xml:space="preserve"> and </w:t>
        </w:r>
      </w:ins>
      <w:ins w:id="139" w:author="Song_04-17" w:date="2024-04-17T12:40:00Z">
        <w:r w:rsidR="004A3C42">
          <w:t xml:space="preserve">the </w:t>
        </w:r>
      </w:ins>
      <w:ins w:id="140" w:author="Song_04-17" w:date="2024-04-17T12:42:00Z">
        <w:r w:rsidR="004A3C42">
          <w:t xml:space="preserve">accumulated transmission overhead </w:t>
        </w:r>
      </w:ins>
      <w:ins w:id="141" w:author="zhaosong" w:date="2024-04-07T10:33:00Z">
        <w:del w:id="142" w:author="Song_04-17" w:date="2024-04-17T12:48:00Z">
          <w:r w:rsidRPr="00F352E0" w:rsidDel="0085717F">
            <w:delText>efficiency</w:delText>
          </w:r>
        </w:del>
      </w:ins>
      <w:ins w:id="143" w:author="Song_04-15" w:date="2024-04-17T10:39:00Z">
        <w:del w:id="144" w:author="Song_04-17" w:date="2024-04-17T12:48:00Z">
          <w:r w:rsidR="000F7005" w:rsidDel="0085717F">
            <w:delText>frequency</w:delText>
          </w:r>
        </w:del>
      </w:ins>
      <w:ins w:id="145" w:author="zhaosong" w:date="2024-04-07T10:33:00Z">
        <w:del w:id="146" w:author="Song_04-17" w:date="2024-04-17T12:48:00Z">
          <w:r w:rsidRPr="00F352E0" w:rsidDel="0085717F">
            <w:delText xml:space="preserve"> </w:delText>
          </w:r>
        </w:del>
        <w:r>
          <w:rPr>
            <w:rFonts w:hint="eastAsia"/>
            <w:lang w:eastAsia="zh-CN"/>
          </w:rPr>
          <w:t>of</w:t>
        </w:r>
        <w:r w:rsidRPr="00F352E0">
          <w:t xml:space="preserve"> the data collection </w:t>
        </w:r>
        <w:del w:id="147" w:author="Song_04-17_2" w:date="2024-04-17T20:30:00Z">
          <w:r w:rsidRPr="00F352E0" w:rsidDel="00D7646A">
            <w:delText>of</w:delText>
          </w:r>
        </w:del>
      </w:ins>
      <w:ins w:id="148" w:author="Song_04-17_2" w:date="2024-04-17T20:30:00Z">
        <w:r w:rsidR="00D7646A">
          <w:t>by</w:t>
        </w:r>
      </w:ins>
      <w:ins w:id="149" w:author="zhaosong" w:date="2024-04-07T10:33:00Z">
        <w:r w:rsidRPr="00F352E0">
          <w:t xml:space="preserve"> </w:t>
        </w:r>
      </w:ins>
      <w:ins w:id="150" w:author="Song_04-17_2" w:date="2024-04-17T20:29:00Z">
        <w:r w:rsidR="00D7646A">
          <w:t xml:space="preserve">that </w:t>
        </w:r>
      </w:ins>
      <w:ins w:id="151" w:author="zhaosong" w:date="2024-04-07T10:33:00Z">
        <w:r w:rsidRPr="00F352E0">
          <w:t>NWDAF from one spec</w:t>
        </w:r>
        <w:r>
          <w:t>ific data source</w:t>
        </w:r>
      </w:ins>
      <w:ins w:id="152" w:author="Song_04-15" w:date="2024-04-17T10:40:00Z">
        <w:del w:id="153" w:author="Song_04-17" w:date="2024-04-17T12:42:00Z">
          <w:r w:rsidR="000F7005" w:rsidDel="004A3C42">
            <w:delText>,</w:delText>
          </w:r>
        </w:del>
      </w:ins>
      <w:ins w:id="154" w:author="zhaosong" w:date="2024-04-07T10:33:00Z">
        <w:del w:id="155" w:author="Song_04-17" w:date="2024-04-17T12:42:00Z">
          <w:r w:rsidDel="004A3C42">
            <w:delText xml:space="preserve"> considering, for example, </w:delText>
          </w:r>
          <w:r w:rsidRPr="00F352E0" w:rsidDel="004A3C42">
            <w:delText>the amount of data collected and the overhead of the data collection procedures</w:delText>
          </w:r>
        </w:del>
        <w:del w:id="156" w:author="Song_04-15" w:date="2024-04-17T10:41:00Z">
          <w:r w:rsidRPr="00F352E0" w:rsidDel="000F7005">
            <w:delText>.</w:delText>
          </w:r>
        </w:del>
      </w:ins>
    </w:p>
    <w:p w:rsidR="00F352E0" w:rsidRPr="00C84EA2" w:rsidRDefault="00F352E0" w:rsidP="001518E2"/>
    <w:sectPr w:rsidR="00F352E0" w:rsidRPr="00C84EA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50" w:rsidRDefault="00602350">
      <w:r>
        <w:separator/>
      </w:r>
    </w:p>
  </w:endnote>
  <w:endnote w:type="continuationSeparator" w:id="0">
    <w:p w:rsidR="00602350" w:rsidRDefault="0060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50" w:rsidRDefault="00602350">
      <w:r>
        <w:separator/>
      </w:r>
    </w:p>
  </w:footnote>
  <w:footnote w:type="continuationSeparator" w:id="0">
    <w:p w:rsidR="00602350" w:rsidRDefault="006023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g_04-17">
    <w15:presenceInfo w15:providerId="Windows Live" w15:userId="2c2e82d0118397be"/>
  </w15:person>
  <w15:person w15:author="zhaosong">
    <w15:presenceInfo w15:providerId="Windows Live" w15:userId="2c2e82d0118397be"/>
  </w15:person>
  <w15:person w15:author="Song_04-15">
    <w15:presenceInfo w15:providerId="Windows Live" w15:userId="2c2e82d0118397be"/>
  </w15:person>
  <w15:person w15:author="Song_04-17_2">
    <w15:presenceInfo w15:providerId="Windows Live" w15:userId="2c2e82d011839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qgUAEwhCsywAAAA="/>
  </w:docVars>
  <w:rsids>
    <w:rsidRoot w:val="00E30155"/>
    <w:rsid w:val="00012515"/>
    <w:rsid w:val="000230A3"/>
    <w:rsid w:val="00046389"/>
    <w:rsid w:val="00074722"/>
    <w:rsid w:val="0008083D"/>
    <w:rsid w:val="000819D8"/>
    <w:rsid w:val="00085D0B"/>
    <w:rsid w:val="000934A6"/>
    <w:rsid w:val="000A2C6C"/>
    <w:rsid w:val="000A4660"/>
    <w:rsid w:val="000D1B5B"/>
    <w:rsid w:val="000E626A"/>
    <w:rsid w:val="000F41D1"/>
    <w:rsid w:val="000F7005"/>
    <w:rsid w:val="0010401F"/>
    <w:rsid w:val="00112FC3"/>
    <w:rsid w:val="001343B4"/>
    <w:rsid w:val="001518E2"/>
    <w:rsid w:val="001640B2"/>
    <w:rsid w:val="00173FA3"/>
    <w:rsid w:val="00184B6F"/>
    <w:rsid w:val="001861E5"/>
    <w:rsid w:val="001969DA"/>
    <w:rsid w:val="00197930"/>
    <w:rsid w:val="001B1652"/>
    <w:rsid w:val="001C3EC8"/>
    <w:rsid w:val="001D0DDB"/>
    <w:rsid w:val="001D2BD4"/>
    <w:rsid w:val="001D4258"/>
    <w:rsid w:val="001D6911"/>
    <w:rsid w:val="001F2137"/>
    <w:rsid w:val="00201947"/>
    <w:rsid w:val="0020395B"/>
    <w:rsid w:val="002046CB"/>
    <w:rsid w:val="00204DC9"/>
    <w:rsid w:val="002062C0"/>
    <w:rsid w:val="00212C47"/>
    <w:rsid w:val="00215130"/>
    <w:rsid w:val="00230002"/>
    <w:rsid w:val="00244C9A"/>
    <w:rsid w:val="00247216"/>
    <w:rsid w:val="00266700"/>
    <w:rsid w:val="00274477"/>
    <w:rsid w:val="002A1857"/>
    <w:rsid w:val="002C7F38"/>
    <w:rsid w:val="002F4570"/>
    <w:rsid w:val="0030628A"/>
    <w:rsid w:val="00321BE0"/>
    <w:rsid w:val="0035122B"/>
    <w:rsid w:val="00353451"/>
    <w:rsid w:val="00353567"/>
    <w:rsid w:val="003612BE"/>
    <w:rsid w:val="00365672"/>
    <w:rsid w:val="00371032"/>
    <w:rsid w:val="00371B44"/>
    <w:rsid w:val="003936BD"/>
    <w:rsid w:val="003C122B"/>
    <w:rsid w:val="003C143B"/>
    <w:rsid w:val="003C5A97"/>
    <w:rsid w:val="003C7A04"/>
    <w:rsid w:val="003F52B2"/>
    <w:rsid w:val="00440414"/>
    <w:rsid w:val="004558E9"/>
    <w:rsid w:val="0045777E"/>
    <w:rsid w:val="004A3C42"/>
    <w:rsid w:val="004B3753"/>
    <w:rsid w:val="004C31D2"/>
    <w:rsid w:val="004D55C2"/>
    <w:rsid w:val="00521131"/>
    <w:rsid w:val="00527C0B"/>
    <w:rsid w:val="005410F6"/>
    <w:rsid w:val="0055412D"/>
    <w:rsid w:val="005729C4"/>
    <w:rsid w:val="00577BC6"/>
    <w:rsid w:val="0059227B"/>
    <w:rsid w:val="005A1F57"/>
    <w:rsid w:val="005B0966"/>
    <w:rsid w:val="005B795D"/>
    <w:rsid w:val="00602350"/>
    <w:rsid w:val="00610508"/>
    <w:rsid w:val="00613820"/>
    <w:rsid w:val="00627205"/>
    <w:rsid w:val="00645C90"/>
    <w:rsid w:val="00652248"/>
    <w:rsid w:val="00657B80"/>
    <w:rsid w:val="0066129A"/>
    <w:rsid w:val="00670EB8"/>
    <w:rsid w:val="00675B3C"/>
    <w:rsid w:val="00693C9F"/>
    <w:rsid w:val="0069495C"/>
    <w:rsid w:val="006D340A"/>
    <w:rsid w:val="00715A1D"/>
    <w:rsid w:val="00760BB0"/>
    <w:rsid w:val="0076157A"/>
    <w:rsid w:val="00784593"/>
    <w:rsid w:val="007A00EF"/>
    <w:rsid w:val="007B19EA"/>
    <w:rsid w:val="007B4EB3"/>
    <w:rsid w:val="007C0A2D"/>
    <w:rsid w:val="007C27B0"/>
    <w:rsid w:val="007F300B"/>
    <w:rsid w:val="008014C3"/>
    <w:rsid w:val="00830B5F"/>
    <w:rsid w:val="00833236"/>
    <w:rsid w:val="00850812"/>
    <w:rsid w:val="0085717F"/>
    <w:rsid w:val="00876B9A"/>
    <w:rsid w:val="00886CBD"/>
    <w:rsid w:val="008933BF"/>
    <w:rsid w:val="008A10C4"/>
    <w:rsid w:val="008B0248"/>
    <w:rsid w:val="008D191D"/>
    <w:rsid w:val="008F5F33"/>
    <w:rsid w:val="0091046A"/>
    <w:rsid w:val="00926ABD"/>
    <w:rsid w:val="009467C3"/>
    <w:rsid w:val="00947F4E"/>
    <w:rsid w:val="00952A67"/>
    <w:rsid w:val="00966D47"/>
    <w:rsid w:val="00992312"/>
    <w:rsid w:val="009C0DED"/>
    <w:rsid w:val="00A004B4"/>
    <w:rsid w:val="00A20ED6"/>
    <w:rsid w:val="00A37D7F"/>
    <w:rsid w:val="00A46410"/>
    <w:rsid w:val="00A57688"/>
    <w:rsid w:val="00A842E9"/>
    <w:rsid w:val="00A84A94"/>
    <w:rsid w:val="00AA00D7"/>
    <w:rsid w:val="00AD1DAA"/>
    <w:rsid w:val="00AF1E23"/>
    <w:rsid w:val="00AF7F81"/>
    <w:rsid w:val="00B01AFF"/>
    <w:rsid w:val="00B05CC7"/>
    <w:rsid w:val="00B27E39"/>
    <w:rsid w:val="00B350D8"/>
    <w:rsid w:val="00B4017E"/>
    <w:rsid w:val="00B76763"/>
    <w:rsid w:val="00B7732B"/>
    <w:rsid w:val="00B82508"/>
    <w:rsid w:val="00B879F0"/>
    <w:rsid w:val="00BB306A"/>
    <w:rsid w:val="00BC25AA"/>
    <w:rsid w:val="00BF682E"/>
    <w:rsid w:val="00C022E3"/>
    <w:rsid w:val="00C22D17"/>
    <w:rsid w:val="00C26BB2"/>
    <w:rsid w:val="00C4712D"/>
    <w:rsid w:val="00C555C9"/>
    <w:rsid w:val="00C63D43"/>
    <w:rsid w:val="00C84EA2"/>
    <w:rsid w:val="00C94F55"/>
    <w:rsid w:val="00C961D4"/>
    <w:rsid w:val="00CA7D62"/>
    <w:rsid w:val="00CB07A8"/>
    <w:rsid w:val="00CD4A57"/>
    <w:rsid w:val="00D146F1"/>
    <w:rsid w:val="00D33604"/>
    <w:rsid w:val="00D37B08"/>
    <w:rsid w:val="00D437FF"/>
    <w:rsid w:val="00D5130C"/>
    <w:rsid w:val="00D62265"/>
    <w:rsid w:val="00D73770"/>
    <w:rsid w:val="00D7646A"/>
    <w:rsid w:val="00D8512E"/>
    <w:rsid w:val="00DA1E58"/>
    <w:rsid w:val="00DB75B8"/>
    <w:rsid w:val="00DC1055"/>
    <w:rsid w:val="00DC7D21"/>
    <w:rsid w:val="00DE4EF2"/>
    <w:rsid w:val="00DF0F93"/>
    <w:rsid w:val="00DF2C0E"/>
    <w:rsid w:val="00E04DB6"/>
    <w:rsid w:val="00E06FFB"/>
    <w:rsid w:val="00E30155"/>
    <w:rsid w:val="00E91FE1"/>
    <w:rsid w:val="00EA5E95"/>
    <w:rsid w:val="00ED4954"/>
    <w:rsid w:val="00ED5A43"/>
    <w:rsid w:val="00EE0943"/>
    <w:rsid w:val="00EE33A2"/>
    <w:rsid w:val="00EF4BD8"/>
    <w:rsid w:val="00F00B74"/>
    <w:rsid w:val="00F352E0"/>
    <w:rsid w:val="00F67A1C"/>
    <w:rsid w:val="00F82C5B"/>
    <w:rsid w:val="00F8555F"/>
    <w:rsid w:val="00FA613B"/>
    <w:rsid w:val="00FB3E36"/>
    <w:rsid w:val="00FE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9A94C"/>
  <w15:chartTrackingRefBased/>
  <w15:docId w15:val="{0B6C89AC-6AF3-40ED-91BC-FAE6405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08"/>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2">
    <w:name w:val="List Bullet 3"/>
    <w:basedOn w:val="24"/>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886CBD"/>
  </w:style>
  <w:style w:type="paragraph" w:styleId="af3">
    <w:name w:val="Block Text"/>
    <w:basedOn w:val="a"/>
    <w:rsid w:val="00886CBD"/>
    <w:pPr>
      <w:spacing w:after="120"/>
      <w:ind w:left="1440" w:right="1440"/>
    </w:pPr>
  </w:style>
  <w:style w:type="paragraph" w:styleId="af4">
    <w:name w:val="Body Text"/>
    <w:basedOn w:val="a"/>
    <w:link w:val="af5"/>
    <w:rsid w:val="00886CBD"/>
    <w:pPr>
      <w:spacing w:after="120"/>
    </w:pPr>
  </w:style>
  <w:style w:type="character" w:customStyle="1" w:styleId="af5">
    <w:name w:val="正文文本 字符"/>
    <w:link w:val="af4"/>
    <w:rsid w:val="00886CBD"/>
    <w:rPr>
      <w:rFonts w:ascii="Times New Roman" w:hAnsi="Times New Roman"/>
      <w:lang w:eastAsia="en-US"/>
    </w:rPr>
  </w:style>
  <w:style w:type="paragraph" w:styleId="26">
    <w:name w:val="Body Text 2"/>
    <w:basedOn w:val="a"/>
    <w:link w:val="27"/>
    <w:rsid w:val="00886CBD"/>
    <w:pPr>
      <w:spacing w:after="120" w:line="480" w:lineRule="auto"/>
    </w:pPr>
  </w:style>
  <w:style w:type="character" w:customStyle="1" w:styleId="27">
    <w:name w:val="正文文本 2 字符"/>
    <w:link w:val="26"/>
    <w:rsid w:val="00886CBD"/>
    <w:rPr>
      <w:rFonts w:ascii="Times New Roman" w:hAnsi="Times New Roman"/>
      <w:lang w:eastAsia="en-US"/>
    </w:rPr>
  </w:style>
  <w:style w:type="paragraph" w:styleId="34">
    <w:name w:val="Body Text 3"/>
    <w:basedOn w:val="a"/>
    <w:link w:val="35"/>
    <w:rsid w:val="00886CBD"/>
    <w:pPr>
      <w:spacing w:after="120"/>
    </w:pPr>
    <w:rPr>
      <w:sz w:val="16"/>
      <w:szCs w:val="16"/>
    </w:rPr>
  </w:style>
  <w:style w:type="character" w:customStyle="1" w:styleId="35">
    <w:name w:val="正文文本 3 字符"/>
    <w:link w:val="34"/>
    <w:rsid w:val="00886CBD"/>
    <w:rPr>
      <w:rFonts w:ascii="Times New Roman" w:hAnsi="Times New Roman"/>
      <w:sz w:val="16"/>
      <w:szCs w:val="16"/>
      <w:lang w:eastAsia="en-US"/>
    </w:rPr>
  </w:style>
  <w:style w:type="paragraph" w:styleId="af6">
    <w:name w:val="Body Text First Indent"/>
    <w:basedOn w:val="af4"/>
    <w:link w:val="af7"/>
    <w:rsid w:val="00886CBD"/>
    <w:pPr>
      <w:ind w:firstLine="210"/>
    </w:pPr>
  </w:style>
  <w:style w:type="character" w:customStyle="1" w:styleId="af7">
    <w:name w:val="正文首行缩进 字符"/>
    <w:basedOn w:val="af5"/>
    <w:link w:val="af6"/>
    <w:rsid w:val="00886CBD"/>
    <w:rPr>
      <w:rFonts w:ascii="Times New Roman" w:hAnsi="Times New Roman"/>
      <w:lang w:eastAsia="en-US"/>
    </w:rPr>
  </w:style>
  <w:style w:type="paragraph" w:styleId="af8">
    <w:name w:val="Body Text Indent"/>
    <w:basedOn w:val="a"/>
    <w:link w:val="af9"/>
    <w:rsid w:val="00886CBD"/>
    <w:pPr>
      <w:spacing w:after="120"/>
      <w:ind w:left="283"/>
    </w:pPr>
  </w:style>
  <w:style w:type="character" w:customStyle="1" w:styleId="af9">
    <w:name w:val="正文文本缩进 字符"/>
    <w:link w:val="af8"/>
    <w:rsid w:val="00886CBD"/>
    <w:rPr>
      <w:rFonts w:ascii="Times New Roman" w:hAnsi="Times New Roman"/>
      <w:lang w:eastAsia="en-US"/>
    </w:rPr>
  </w:style>
  <w:style w:type="paragraph" w:styleId="28">
    <w:name w:val="Body Text First Indent 2"/>
    <w:basedOn w:val="af8"/>
    <w:link w:val="29"/>
    <w:rsid w:val="00886CBD"/>
    <w:pPr>
      <w:ind w:firstLine="210"/>
    </w:pPr>
  </w:style>
  <w:style w:type="character" w:customStyle="1" w:styleId="29">
    <w:name w:val="正文首行缩进 2 字符"/>
    <w:basedOn w:val="af9"/>
    <w:link w:val="28"/>
    <w:rsid w:val="00886CBD"/>
    <w:rPr>
      <w:rFonts w:ascii="Times New Roman" w:hAnsi="Times New Roman"/>
      <w:lang w:eastAsia="en-US"/>
    </w:rPr>
  </w:style>
  <w:style w:type="paragraph" w:styleId="2a">
    <w:name w:val="Body Text Indent 2"/>
    <w:basedOn w:val="a"/>
    <w:link w:val="2b"/>
    <w:rsid w:val="00886CBD"/>
    <w:pPr>
      <w:spacing w:after="120" w:line="480" w:lineRule="auto"/>
      <w:ind w:left="283"/>
    </w:pPr>
  </w:style>
  <w:style w:type="character" w:customStyle="1" w:styleId="2b">
    <w:name w:val="正文文本缩进 2 字符"/>
    <w:link w:val="2a"/>
    <w:rsid w:val="00886CBD"/>
    <w:rPr>
      <w:rFonts w:ascii="Times New Roman" w:hAnsi="Times New Roman"/>
      <w:lang w:eastAsia="en-US"/>
    </w:rPr>
  </w:style>
  <w:style w:type="paragraph" w:styleId="36">
    <w:name w:val="Body Text Indent 3"/>
    <w:basedOn w:val="a"/>
    <w:link w:val="37"/>
    <w:rsid w:val="00886CBD"/>
    <w:pPr>
      <w:spacing w:after="120"/>
      <w:ind w:left="283"/>
    </w:pPr>
    <w:rPr>
      <w:sz w:val="16"/>
      <w:szCs w:val="16"/>
    </w:rPr>
  </w:style>
  <w:style w:type="character" w:customStyle="1" w:styleId="37">
    <w:name w:val="正文文本缩进 3 字符"/>
    <w:link w:val="36"/>
    <w:rsid w:val="00886CBD"/>
    <w:rPr>
      <w:rFonts w:ascii="Times New Roman" w:hAnsi="Times New Roman"/>
      <w:sz w:val="16"/>
      <w:szCs w:val="16"/>
      <w:lang w:eastAsia="en-US"/>
    </w:rPr>
  </w:style>
  <w:style w:type="paragraph" w:styleId="afa">
    <w:name w:val="caption"/>
    <w:basedOn w:val="a"/>
    <w:next w:val="a"/>
    <w:semiHidden/>
    <w:unhideWhenUsed/>
    <w:qFormat/>
    <w:rsid w:val="00886CBD"/>
    <w:rPr>
      <w:b/>
      <w:bCs/>
    </w:rPr>
  </w:style>
  <w:style w:type="paragraph" w:styleId="afb">
    <w:name w:val="Closing"/>
    <w:basedOn w:val="a"/>
    <w:link w:val="afc"/>
    <w:rsid w:val="00886CBD"/>
    <w:pPr>
      <w:ind w:left="4252"/>
    </w:pPr>
  </w:style>
  <w:style w:type="character" w:customStyle="1" w:styleId="afc">
    <w:name w:val="结束语 字符"/>
    <w:link w:val="afb"/>
    <w:rsid w:val="00886CBD"/>
    <w:rPr>
      <w:rFonts w:ascii="Times New Roman" w:hAnsi="Times New Roman"/>
      <w:lang w:eastAsia="en-US"/>
    </w:rPr>
  </w:style>
  <w:style w:type="paragraph" w:styleId="afd">
    <w:name w:val="annotation subject"/>
    <w:basedOn w:val="ad"/>
    <w:next w:val="ad"/>
    <w:link w:val="afe"/>
    <w:rsid w:val="00886CBD"/>
    <w:rPr>
      <w:b/>
      <w:bCs/>
    </w:rPr>
  </w:style>
  <w:style w:type="character" w:customStyle="1" w:styleId="ae">
    <w:name w:val="批注文字 字符"/>
    <w:link w:val="ad"/>
    <w:semiHidden/>
    <w:rsid w:val="00886CBD"/>
    <w:rPr>
      <w:rFonts w:ascii="Times New Roman" w:hAnsi="Times New Roman"/>
      <w:lang w:eastAsia="en-US"/>
    </w:rPr>
  </w:style>
  <w:style w:type="character" w:customStyle="1" w:styleId="afe">
    <w:name w:val="批注主题 字符"/>
    <w:link w:val="afd"/>
    <w:rsid w:val="00886CBD"/>
    <w:rPr>
      <w:rFonts w:ascii="Times New Roman" w:hAnsi="Times New Roman"/>
      <w:b/>
      <w:bCs/>
      <w:lang w:eastAsia="en-US"/>
    </w:rPr>
  </w:style>
  <w:style w:type="paragraph" w:styleId="aff">
    <w:name w:val="Date"/>
    <w:basedOn w:val="a"/>
    <w:next w:val="a"/>
    <w:link w:val="aff0"/>
    <w:rsid w:val="00886CBD"/>
  </w:style>
  <w:style w:type="character" w:customStyle="1" w:styleId="aff0">
    <w:name w:val="日期 字符"/>
    <w:link w:val="aff"/>
    <w:rsid w:val="00886CBD"/>
    <w:rPr>
      <w:rFonts w:ascii="Times New Roman" w:hAnsi="Times New Roman"/>
      <w:lang w:eastAsia="en-US"/>
    </w:rPr>
  </w:style>
  <w:style w:type="paragraph" w:styleId="aff1">
    <w:name w:val="Document Map"/>
    <w:basedOn w:val="a"/>
    <w:link w:val="aff2"/>
    <w:rsid w:val="00886CBD"/>
    <w:rPr>
      <w:rFonts w:ascii="Segoe UI" w:hAnsi="Segoe UI" w:cs="Segoe UI"/>
      <w:sz w:val="16"/>
      <w:szCs w:val="16"/>
    </w:rPr>
  </w:style>
  <w:style w:type="character" w:customStyle="1" w:styleId="aff2">
    <w:name w:val="文档结构图 字符"/>
    <w:link w:val="aff1"/>
    <w:rsid w:val="00886CBD"/>
    <w:rPr>
      <w:rFonts w:ascii="Segoe UI" w:hAnsi="Segoe UI" w:cs="Segoe UI"/>
      <w:sz w:val="16"/>
      <w:szCs w:val="16"/>
      <w:lang w:eastAsia="en-US"/>
    </w:rPr>
  </w:style>
  <w:style w:type="paragraph" w:styleId="aff3">
    <w:name w:val="E-mail Signature"/>
    <w:basedOn w:val="a"/>
    <w:link w:val="aff4"/>
    <w:rsid w:val="00886CBD"/>
  </w:style>
  <w:style w:type="character" w:customStyle="1" w:styleId="aff4">
    <w:name w:val="电子邮件签名 字符"/>
    <w:link w:val="aff3"/>
    <w:rsid w:val="00886CBD"/>
    <w:rPr>
      <w:rFonts w:ascii="Times New Roman" w:hAnsi="Times New Roman"/>
      <w:lang w:eastAsia="en-US"/>
    </w:rPr>
  </w:style>
  <w:style w:type="paragraph" w:styleId="aff5">
    <w:name w:val="endnote text"/>
    <w:basedOn w:val="a"/>
    <w:link w:val="aff6"/>
    <w:rsid w:val="00886CBD"/>
  </w:style>
  <w:style w:type="character" w:customStyle="1" w:styleId="aff6">
    <w:name w:val="尾注文本 字符"/>
    <w:link w:val="aff5"/>
    <w:rsid w:val="00886CBD"/>
    <w:rPr>
      <w:rFonts w:ascii="Times New Roman" w:hAnsi="Times New Roman"/>
      <w:lang w:eastAsia="en-US"/>
    </w:rPr>
  </w:style>
  <w:style w:type="paragraph" w:styleId="aff7">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886CBD"/>
    <w:rPr>
      <w:rFonts w:ascii="Calibri Light" w:eastAsia="Times New Roman" w:hAnsi="Calibri Light"/>
    </w:rPr>
  </w:style>
  <w:style w:type="paragraph" w:styleId="HTML">
    <w:name w:val="HTML Address"/>
    <w:basedOn w:val="a"/>
    <w:link w:val="HTML0"/>
    <w:rsid w:val="00886CBD"/>
    <w:rPr>
      <w:i/>
      <w:iCs/>
    </w:rPr>
  </w:style>
  <w:style w:type="character" w:customStyle="1" w:styleId="HTML0">
    <w:name w:val="HTML 地址 字符"/>
    <w:link w:val="HTML"/>
    <w:rsid w:val="00886CBD"/>
    <w:rPr>
      <w:rFonts w:ascii="Times New Roman" w:hAnsi="Times New Roman"/>
      <w:i/>
      <w:iCs/>
      <w:lang w:eastAsia="en-US"/>
    </w:rPr>
  </w:style>
  <w:style w:type="paragraph" w:styleId="HTML1">
    <w:name w:val="HTML Preformatted"/>
    <w:basedOn w:val="a"/>
    <w:link w:val="HTML2"/>
    <w:rsid w:val="00886CBD"/>
    <w:rPr>
      <w:rFonts w:ascii="Courier New" w:hAnsi="Courier New" w:cs="Courier New"/>
    </w:rPr>
  </w:style>
  <w:style w:type="character" w:customStyle="1" w:styleId="HTML2">
    <w:name w:val="HTML 预设格式 字符"/>
    <w:link w:val="HTML1"/>
    <w:rsid w:val="00886CBD"/>
    <w:rPr>
      <w:rFonts w:ascii="Courier New" w:hAnsi="Courier New" w:cs="Courier New"/>
      <w:lang w:eastAsia="en-US"/>
    </w:rPr>
  </w:style>
  <w:style w:type="paragraph" w:styleId="38">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f9">
    <w:name w:val="index heading"/>
    <w:basedOn w:val="a"/>
    <w:next w:val="12"/>
    <w:rsid w:val="00886CBD"/>
    <w:rPr>
      <w:rFonts w:ascii="Calibri Light" w:eastAsia="Times New Roman" w:hAnsi="Calibri Light"/>
      <w:b/>
      <w:bCs/>
    </w:rPr>
  </w:style>
  <w:style w:type="paragraph" w:styleId="affa">
    <w:name w:val="Intense Quote"/>
    <w:basedOn w:val="a"/>
    <w:next w:val="a"/>
    <w:link w:val="affb"/>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886CBD"/>
    <w:rPr>
      <w:rFonts w:ascii="Times New Roman" w:hAnsi="Times New Roman"/>
      <w:i/>
      <w:iCs/>
      <w:color w:val="4472C4"/>
      <w:lang w:eastAsia="en-US"/>
    </w:rPr>
  </w:style>
  <w:style w:type="paragraph" w:styleId="affc">
    <w:name w:val="List Continue"/>
    <w:basedOn w:val="a"/>
    <w:rsid w:val="00886CBD"/>
    <w:pPr>
      <w:spacing w:after="120"/>
      <w:ind w:left="283"/>
      <w:contextualSpacing/>
    </w:pPr>
  </w:style>
  <w:style w:type="paragraph" w:styleId="2c">
    <w:name w:val="List Continue 2"/>
    <w:basedOn w:val="a"/>
    <w:rsid w:val="00886CBD"/>
    <w:pPr>
      <w:spacing w:after="120"/>
      <w:ind w:left="566"/>
      <w:contextualSpacing/>
    </w:pPr>
  </w:style>
  <w:style w:type="paragraph" w:styleId="39">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20"/>
      </w:numPr>
      <w:contextualSpacing/>
    </w:pPr>
  </w:style>
  <w:style w:type="paragraph" w:styleId="4">
    <w:name w:val="List Number 4"/>
    <w:basedOn w:val="a"/>
    <w:rsid w:val="00886CBD"/>
    <w:pPr>
      <w:numPr>
        <w:numId w:val="21"/>
      </w:numPr>
      <w:contextualSpacing/>
    </w:pPr>
  </w:style>
  <w:style w:type="paragraph" w:styleId="5">
    <w:name w:val="List Number 5"/>
    <w:basedOn w:val="a"/>
    <w:rsid w:val="00886CBD"/>
    <w:pPr>
      <w:numPr>
        <w:numId w:val="22"/>
      </w:numPr>
      <w:contextualSpacing/>
    </w:pPr>
  </w:style>
  <w:style w:type="paragraph" w:styleId="affd">
    <w:name w:val="List Paragraph"/>
    <w:basedOn w:val="a"/>
    <w:uiPriority w:val="34"/>
    <w:qFormat/>
    <w:rsid w:val="00886CBD"/>
    <w:pPr>
      <w:ind w:left="720"/>
    </w:pPr>
  </w:style>
  <w:style w:type="paragraph" w:styleId="affe">
    <w:name w:val="macro"/>
    <w:link w:val="afff"/>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
    <w:name w:val="宏文本 字符"/>
    <w:link w:val="affe"/>
    <w:rsid w:val="00886CBD"/>
    <w:rPr>
      <w:rFonts w:ascii="Courier New" w:hAnsi="Courier New" w:cs="Courier New"/>
      <w:lang w:eastAsia="en-US"/>
    </w:rPr>
  </w:style>
  <w:style w:type="paragraph" w:styleId="afff0">
    <w:name w:val="Message Header"/>
    <w:basedOn w:val="a"/>
    <w:link w:val="aff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886CBD"/>
    <w:rPr>
      <w:rFonts w:ascii="Calibri Light" w:eastAsia="Times New Roman" w:hAnsi="Calibri Light"/>
      <w:sz w:val="24"/>
      <w:szCs w:val="24"/>
      <w:shd w:val="pct20" w:color="auto" w:fill="auto"/>
      <w:lang w:eastAsia="en-US"/>
    </w:rPr>
  </w:style>
  <w:style w:type="paragraph" w:styleId="afff2">
    <w:name w:val="No Spacing"/>
    <w:uiPriority w:val="1"/>
    <w:qFormat/>
    <w:rsid w:val="00886CBD"/>
    <w:rPr>
      <w:rFonts w:ascii="Times New Roman" w:hAnsi="Times New Roman"/>
      <w:lang w:val="en-GB" w:eastAsia="en-US"/>
    </w:rPr>
  </w:style>
  <w:style w:type="paragraph" w:styleId="afff3">
    <w:name w:val="Normal (Web)"/>
    <w:basedOn w:val="a"/>
    <w:rsid w:val="00886CBD"/>
    <w:rPr>
      <w:sz w:val="24"/>
      <w:szCs w:val="24"/>
    </w:rPr>
  </w:style>
  <w:style w:type="paragraph" w:styleId="afff4">
    <w:name w:val="Normal Indent"/>
    <w:basedOn w:val="a"/>
    <w:rsid w:val="00886CBD"/>
    <w:pPr>
      <w:ind w:left="720"/>
    </w:pPr>
  </w:style>
  <w:style w:type="paragraph" w:styleId="afff5">
    <w:name w:val="Note Heading"/>
    <w:basedOn w:val="a"/>
    <w:next w:val="a"/>
    <w:link w:val="afff6"/>
    <w:rsid w:val="00886CBD"/>
  </w:style>
  <w:style w:type="character" w:customStyle="1" w:styleId="afff6">
    <w:name w:val="注释标题 字符"/>
    <w:link w:val="afff5"/>
    <w:rsid w:val="00886CBD"/>
    <w:rPr>
      <w:rFonts w:ascii="Times New Roman" w:hAnsi="Times New Roman"/>
      <w:lang w:eastAsia="en-US"/>
    </w:rPr>
  </w:style>
  <w:style w:type="paragraph" w:styleId="afff7">
    <w:name w:val="Plain Text"/>
    <w:basedOn w:val="a"/>
    <w:link w:val="afff8"/>
    <w:rsid w:val="00886CBD"/>
    <w:rPr>
      <w:rFonts w:ascii="Courier New" w:hAnsi="Courier New" w:cs="Courier New"/>
    </w:rPr>
  </w:style>
  <w:style w:type="character" w:customStyle="1" w:styleId="afff8">
    <w:name w:val="纯文本 字符"/>
    <w:link w:val="afff7"/>
    <w:rsid w:val="00886CBD"/>
    <w:rPr>
      <w:rFonts w:ascii="Courier New" w:hAnsi="Courier New" w:cs="Courier New"/>
      <w:lang w:eastAsia="en-US"/>
    </w:rPr>
  </w:style>
  <w:style w:type="paragraph" w:styleId="afff9">
    <w:name w:val="Quote"/>
    <w:basedOn w:val="a"/>
    <w:next w:val="a"/>
    <w:link w:val="afffa"/>
    <w:uiPriority w:val="29"/>
    <w:qFormat/>
    <w:rsid w:val="00886CBD"/>
    <w:pPr>
      <w:spacing w:before="200" w:after="160"/>
      <w:ind w:left="864" w:right="864"/>
      <w:jc w:val="center"/>
    </w:pPr>
    <w:rPr>
      <w:i/>
      <w:iCs/>
      <w:color w:val="404040"/>
    </w:rPr>
  </w:style>
  <w:style w:type="character" w:customStyle="1" w:styleId="afffa">
    <w:name w:val="引用 字符"/>
    <w:link w:val="afff9"/>
    <w:uiPriority w:val="29"/>
    <w:rsid w:val="00886CBD"/>
    <w:rPr>
      <w:rFonts w:ascii="Times New Roman" w:hAnsi="Times New Roman"/>
      <w:i/>
      <w:iCs/>
      <w:color w:val="404040"/>
      <w:lang w:eastAsia="en-US"/>
    </w:rPr>
  </w:style>
  <w:style w:type="paragraph" w:styleId="afffb">
    <w:name w:val="Salutation"/>
    <w:basedOn w:val="a"/>
    <w:next w:val="a"/>
    <w:link w:val="afffc"/>
    <w:rsid w:val="00886CBD"/>
  </w:style>
  <w:style w:type="character" w:customStyle="1" w:styleId="afffc">
    <w:name w:val="称呼 字符"/>
    <w:link w:val="afffb"/>
    <w:rsid w:val="00886CBD"/>
    <w:rPr>
      <w:rFonts w:ascii="Times New Roman" w:hAnsi="Times New Roman"/>
      <w:lang w:eastAsia="en-US"/>
    </w:rPr>
  </w:style>
  <w:style w:type="paragraph" w:styleId="afffd">
    <w:name w:val="Signature"/>
    <w:basedOn w:val="a"/>
    <w:link w:val="afffe"/>
    <w:rsid w:val="00886CBD"/>
    <w:pPr>
      <w:ind w:left="4252"/>
    </w:pPr>
  </w:style>
  <w:style w:type="character" w:customStyle="1" w:styleId="afffe">
    <w:name w:val="签名 字符"/>
    <w:link w:val="afffd"/>
    <w:rsid w:val="00886CBD"/>
    <w:rPr>
      <w:rFonts w:ascii="Times New Roman" w:hAnsi="Times New Roman"/>
      <w:lang w:eastAsia="en-US"/>
    </w:rPr>
  </w:style>
  <w:style w:type="paragraph" w:styleId="affff">
    <w:name w:val="Subtitle"/>
    <w:basedOn w:val="a"/>
    <w:next w:val="a"/>
    <w:link w:val="affff0"/>
    <w:qFormat/>
    <w:rsid w:val="00886CBD"/>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886CBD"/>
    <w:rPr>
      <w:rFonts w:ascii="Calibri Light" w:eastAsia="Times New Roman" w:hAnsi="Calibri Light"/>
      <w:sz w:val="24"/>
      <w:szCs w:val="24"/>
      <w:lang w:eastAsia="en-US"/>
    </w:rPr>
  </w:style>
  <w:style w:type="paragraph" w:styleId="affff1">
    <w:name w:val="table of authorities"/>
    <w:basedOn w:val="a"/>
    <w:next w:val="a"/>
    <w:rsid w:val="00886CBD"/>
    <w:pPr>
      <w:ind w:left="200" w:hanging="200"/>
    </w:pPr>
  </w:style>
  <w:style w:type="paragraph" w:styleId="affff2">
    <w:name w:val="table of figures"/>
    <w:basedOn w:val="a"/>
    <w:next w:val="a"/>
    <w:rsid w:val="00886CBD"/>
  </w:style>
  <w:style w:type="paragraph" w:styleId="affff3">
    <w:name w:val="Title"/>
    <w:basedOn w:val="a"/>
    <w:next w:val="a"/>
    <w:link w:val="affff4"/>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886CBD"/>
    <w:rPr>
      <w:rFonts w:ascii="Calibri Light" w:eastAsia="Times New Roman" w:hAnsi="Calibri Light"/>
      <w:b/>
      <w:bCs/>
      <w:kern w:val="28"/>
      <w:sz w:val="32"/>
      <w:szCs w:val="32"/>
      <w:lang w:eastAsia="en-US"/>
    </w:rPr>
  </w:style>
  <w:style w:type="paragraph" w:styleId="affff5">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8D191D"/>
    <w:rPr>
      <w:rFonts w:ascii="Tahoma" w:hAnsi="Tahoma" w:cs="Tahoma"/>
      <w:sz w:val="16"/>
      <w:szCs w:val="16"/>
      <w:lang w:eastAsia="en-US"/>
    </w:rPr>
  </w:style>
  <w:style w:type="paragraph" w:styleId="affff6">
    <w:name w:val="Revision"/>
    <w:hidden/>
    <w:uiPriority w:val="99"/>
    <w:semiHidden/>
    <w:rsid w:val="00C84EA2"/>
    <w:rPr>
      <w:rFonts w:ascii="Times New Roman" w:hAnsi="Times New Roman"/>
      <w:lang w:val="en-GB" w:eastAsia="en-US"/>
    </w:rPr>
  </w:style>
  <w:style w:type="character" w:customStyle="1" w:styleId="10">
    <w:name w:val="标题 1 字符"/>
    <w:basedOn w:val="a0"/>
    <w:link w:val="1"/>
    <w:rsid w:val="00C84EA2"/>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rsid w:val="00C84EA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F736-5323-4D4C-BAAA-630D69AB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Song_04-17_2</cp:lastModifiedBy>
  <cp:revision>2</cp:revision>
  <cp:lastPrinted>1899-12-31T16:00:00Z</cp:lastPrinted>
  <dcterms:created xsi:type="dcterms:W3CDTF">2024-04-17T12:34:00Z</dcterms:created>
  <dcterms:modified xsi:type="dcterms:W3CDTF">2024-04-17T12:34:00Z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