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87F91" w14:textId="1D91090E" w:rsidR="001628F0" w:rsidRDefault="001628F0" w:rsidP="00A1444B">
      <w:pPr>
        <w:pStyle w:val="CRCoverPage"/>
        <w:tabs>
          <w:tab w:val="right" w:pos="9639"/>
        </w:tabs>
        <w:spacing w:after="0"/>
        <w:jc w:val="both"/>
        <w:rPr>
          <w:b/>
          <w:i/>
          <w:noProof/>
          <w:sz w:val="28"/>
          <w:lang w:eastAsia="zh-CN"/>
        </w:rPr>
      </w:pPr>
      <w:r>
        <w:rPr>
          <w:b/>
          <w:noProof/>
          <w:sz w:val="24"/>
        </w:rPr>
        <w:t>3GPP TSG-SA5 Meeting #154</w:t>
      </w:r>
      <w:r>
        <w:rPr>
          <w:b/>
          <w:i/>
          <w:noProof/>
          <w:sz w:val="24"/>
        </w:rPr>
        <w:t xml:space="preserve"> </w:t>
      </w:r>
      <w:r>
        <w:rPr>
          <w:b/>
          <w:i/>
          <w:noProof/>
          <w:sz w:val="28"/>
        </w:rPr>
        <w:tab/>
        <w:t>S5-</w:t>
      </w:r>
      <w:ins w:id="0" w:author="Zexu Li-4.17" w:date="2024-04-18T09:26:00Z">
        <w:r w:rsidR="00314865">
          <w:rPr>
            <w:b/>
            <w:i/>
            <w:noProof/>
            <w:sz w:val="28"/>
          </w:rPr>
          <w:t>242126</w:t>
        </w:r>
      </w:ins>
      <w:ins w:id="1" w:author="Zexu Li-4.17" w:date="2024-04-18T09:27:00Z">
        <w:r w:rsidR="00314865">
          <w:rPr>
            <w:b/>
            <w:i/>
            <w:noProof/>
            <w:sz w:val="28"/>
          </w:rPr>
          <w:t>d</w:t>
        </w:r>
        <w:del w:id="2" w:author="Zexu Li-4.18" w:date="2024-04-18T12:54:00Z">
          <w:r w:rsidR="00314865" w:rsidDel="00BA05D4">
            <w:rPr>
              <w:b/>
              <w:i/>
              <w:noProof/>
              <w:sz w:val="28"/>
            </w:rPr>
            <w:delText>1</w:delText>
          </w:r>
        </w:del>
      </w:ins>
      <w:ins w:id="3" w:author="Zexu Li-4.18" w:date="2024-04-18T16:16:00Z">
        <w:r w:rsidR="005875A9">
          <w:rPr>
            <w:b/>
            <w:i/>
            <w:noProof/>
            <w:sz w:val="28"/>
          </w:rPr>
          <w:t>4</w:t>
        </w:r>
      </w:ins>
    </w:p>
    <w:p w14:paraId="7E32D3E9" w14:textId="5AA19F39" w:rsidR="001628F0" w:rsidRPr="00DA53A0" w:rsidRDefault="001628F0" w:rsidP="00A1444B">
      <w:pPr>
        <w:pStyle w:val="a3"/>
        <w:jc w:val="both"/>
        <w:rPr>
          <w:sz w:val="22"/>
          <w:szCs w:val="22"/>
        </w:rPr>
      </w:pPr>
      <w:r>
        <w:rPr>
          <w:rFonts w:hint="eastAsia"/>
          <w:sz w:val="24"/>
          <w:lang w:eastAsia="zh-CN"/>
        </w:rPr>
        <w:t>Changsha</w:t>
      </w:r>
      <w:r>
        <w:rPr>
          <w:sz w:val="24"/>
        </w:rPr>
        <w:t xml:space="preserve">, </w:t>
      </w:r>
      <w:r>
        <w:rPr>
          <w:rFonts w:hint="eastAsia"/>
          <w:sz w:val="24"/>
          <w:lang w:eastAsia="zh-CN"/>
        </w:rPr>
        <w:t>China</w:t>
      </w:r>
      <w:r>
        <w:rPr>
          <w:sz w:val="24"/>
        </w:rPr>
        <w:t xml:space="preserve">, </w:t>
      </w:r>
      <w:r>
        <w:rPr>
          <w:rFonts w:hint="eastAsia"/>
          <w:sz w:val="24"/>
          <w:lang w:eastAsia="zh-CN"/>
        </w:rPr>
        <w:t>15</w:t>
      </w:r>
      <w:r>
        <w:rPr>
          <w:sz w:val="24"/>
        </w:rPr>
        <w:t xml:space="preserve"> </w:t>
      </w:r>
      <w:r>
        <w:rPr>
          <w:rFonts w:hint="eastAsia"/>
          <w:sz w:val="24"/>
          <w:lang w:eastAsia="zh-CN"/>
        </w:rPr>
        <w:t>April</w:t>
      </w:r>
      <w:r>
        <w:rPr>
          <w:sz w:val="24"/>
        </w:rPr>
        <w:t xml:space="preserve"> - </w:t>
      </w:r>
      <w:r>
        <w:rPr>
          <w:rFonts w:hint="eastAsia"/>
          <w:sz w:val="24"/>
          <w:lang w:eastAsia="zh-CN"/>
        </w:rPr>
        <w:t>19</w:t>
      </w:r>
      <w:r>
        <w:rPr>
          <w:sz w:val="24"/>
        </w:rPr>
        <w:t xml:space="preserve"> </w:t>
      </w:r>
      <w:r>
        <w:rPr>
          <w:rFonts w:hint="eastAsia"/>
          <w:sz w:val="24"/>
          <w:lang w:eastAsia="zh-CN"/>
        </w:rPr>
        <w:t>April</w:t>
      </w:r>
      <w:r>
        <w:rPr>
          <w:sz w:val="24"/>
        </w:rPr>
        <w:t xml:space="preserve"> 2024</w:t>
      </w:r>
      <w:r w:rsidR="00314865">
        <w:rPr>
          <w:sz w:val="24"/>
        </w:rPr>
        <w:t xml:space="preserve">                         </w:t>
      </w:r>
      <w:r w:rsidR="00314865" w:rsidRPr="00314865">
        <w:rPr>
          <w:b w:val="0"/>
          <w:sz w:val="24"/>
        </w:rPr>
        <w:t xml:space="preserve">   was </w:t>
      </w:r>
      <w:r w:rsidR="00314865">
        <w:rPr>
          <w:b w:val="0"/>
          <w:sz w:val="24"/>
        </w:rPr>
        <w:t>S5-</w:t>
      </w:r>
      <w:r w:rsidR="00314865" w:rsidRPr="00314865">
        <w:rPr>
          <w:b w:val="0"/>
          <w:sz w:val="24"/>
        </w:rPr>
        <w:t>241503</w:t>
      </w:r>
    </w:p>
    <w:p w14:paraId="7EF883C2" w14:textId="77777777" w:rsidR="001628F0" w:rsidRPr="00FB3E36" w:rsidRDefault="001628F0" w:rsidP="00A1444B">
      <w:pPr>
        <w:keepNext/>
        <w:pBdr>
          <w:bottom w:val="single" w:sz="4" w:space="1" w:color="auto"/>
        </w:pBdr>
        <w:tabs>
          <w:tab w:val="right" w:pos="9639"/>
        </w:tabs>
        <w:jc w:val="both"/>
        <w:outlineLvl w:val="0"/>
        <w:rPr>
          <w:rFonts w:ascii="Arial" w:hAnsi="Arial" w:cs="Arial"/>
          <w:b/>
          <w:bCs/>
          <w:sz w:val="24"/>
        </w:rPr>
      </w:pPr>
    </w:p>
    <w:p w14:paraId="1EE39BE5" w14:textId="3DDC62B2" w:rsidR="001628F0" w:rsidRDefault="001628F0" w:rsidP="00A1444B">
      <w:pPr>
        <w:keepNext/>
        <w:tabs>
          <w:tab w:val="left" w:pos="2127"/>
        </w:tabs>
        <w:spacing w:after="0"/>
        <w:ind w:left="2126" w:hanging="2126"/>
        <w:jc w:val="both"/>
        <w:outlineLvl w:val="0"/>
        <w:rPr>
          <w:rFonts w:ascii="Arial" w:hAnsi="Arial"/>
          <w:b/>
          <w:lang w:val="en-US"/>
        </w:rPr>
      </w:pPr>
      <w:r>
        <w:rPr>
          <w:rFonts w:ascii="Arial" w:hAnsi="Arial"/>
          <w:b/>
          <w:lang w:val="en-US"/>
        </w:rPr>
        <w:t>Source:</w:t>
      </w:r>
      <w:r>
        <w:rPr>
          <w:rFonts w:ascii="Arial" w:hAnsi="Arial"/>
          <w:b/>
          <w:lang w:val="en-US"/>
        </w:rPr>
        <w:tab/>
      </w:r>
      <w:r>
        <w:rPr>
          <w:rFonts w:ascii="Arial" w:hAnsi="Arial" w:hint="eastAsia"/>
          <w:b/>
          <w:lang w:val="en-US" w:eastAsia="zh-CN"/>
        </w:rPr>
        <w:t>China</w:t>
      </w:r>
      <w:r>
        <w:rPr>
          <w:rFonts w:ascii="Arial" w:hAnsi="Arial"/>
          <w:b/>
          <w:lang w:val="en-US"/>
        </w:rPr>
        <w:t xml:space="preserve"> Telecom</w:t>
      </w:r>
      <w:ins w:id="4" w:author="Zexu Li - 4.17" w:date="2024-04-17T16:39:00Z">
        <w:r w:rsidR="001B06A9">
          <w:rPr>
            <w:rFonts w:ascii="Arial" w:hAnsi="Arial"/>
            <w:b/>
            <w:lang w:val="en-US"/>
          </w:rPr>
          <w:t>, Nokia</w:t>
        </w:r>
      </w:ins>
    </w:p>
    <w:p w14:paraId="1CE061C2" w14:textId="6B5715A3" w:rsidR="001628F0" w:rsidRDefault="001628F0" w:rsidP="00A1444B">
      <w:pPr>
        <w:keepNext/>
        <w:tabs>
          <w:tab w:val="left" w:pos="2127"/>
        </w:tabs>
        <w:spacing w:after="0"/>
        <w:ind w:left="2126" w:hanging="2126"/>
        <w:jc w:val="both"/>
        <w:outlineLvl w:val="0"/>
        <w:rPr>
          <w:rFonts w:ascii="Arial" w:hAnsi="Arial"/>
          <w:b/>
        </w:rPr>
      </w:pPr>
      <w:r>
        <w:rPr>
          <w:rFonts w:ascii="Arial" w:hAnsi="Arial" w:cs="Arial"/>
          <w:b/>
        </w:rPr>
        <w:t>Title:</w:t>
      </w:r>
      <w:r>
        <w:rPr>
          <w:rFonts w:ascii="Arial" w:hAnsi="Arial" w:cs="Arial"/>
          <w:b/>
        </w:rPr>
        <w:tab/>
      </w:r>
      <w:r w:rsidR="00710731">
        <w:rPr>
          <w:rFonts w:ascii="Arial" w:hAnsi="Arial" w:cs="Arial"/>
          <w:b/>
        </w:rPr>
        <w:t>A</w:t>
      </w:r>
      <w:r w:rsidR="00490382" w:rsidRPr="00490382">
        <w:rPr>
          <w:rFonts w:ascii="Arial" w:hAnsi="Arial" w:cs="Arial"/>
          <w:b/>
        </w:rPr>
        <w:t>dd new use case and corresponding requirement on configuring NWDAF analytic exposure capability</w:t>
      </w:r>
    </w:p>
    <w:p w14:paraId="6713007A" w14:textId="77777777" w:rsidR="001628F0" w:rsidRDefault="001628F0" w:rsidP="00A1444B">
      <w:pPr>
        <w:keepNext/>
        <w:tabs>
          <w:tab w:val="left" w:pos="2127"/>
        </w:tabs>
        <w:spacing w:after="0"/>
        <w:ind w:left="2126" w:hanging="2126"/>
        <w:jc w:val="both"/>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5F064094" w14:textId="16193F4C" w:rsidR="001628F0" w:rsidRDefault="001628F0" w:rsidP="00A1444B">
      <w:pPr>
        <w:keepNext/>
        <w:pBdr>
          <w:bottom w:val="single" w:sz="4" w:space="1" w:color="auto"/>
        </w:pBdr>
        <w:tabs>
          <w:tab w:val="left" w:pos="2127"/>
        </w:tabs>
        <w:spacing w:after="0"/>
        <w:ind w:left="2126" w:hanging="2126"/>
        <w:jc w:val="both"/>
        <w:rPr>
          <w:rFonts w:ascii="Arial" w:hAnsi="Arial"/>
          <w:b/>
          <w:lang w:eastAsia="zh-CN"/>
        </w:rPr>
      </w:pPr>
      <w:r>
        <w:rPr>
          <w:rFonts w:ascii="Arial" w:hAnsi="Arial"/>
          <w:b/>
        </w:rPr>
        <w:t>Agenda Item:</w:t>
      </w:r>
      <w:r>
        <w:rPr>
          <w:rFonts w:ascii="Arial" w:hAnsi="Arial"/>
          <w:b/>
        </w:rPr>
        <w:tab/>
      </w:r>
      <w:r w:rsidR="00710731">
        <w:rPr>
          <w:rFonts w:ascii="Arial" w:hAnsi="Arial"/>
          <w:b/>
        </w:rPr>
        <w:t>6.19.18</w:t>
      </w:r>
    </w:p>
    <w:p w14:paraId="0DE85C10" w14:textId="77777777" w:rsidR="001628F0" w:rsidRDefault="001628F0" w:rsidP="00A1444B">
      <w:pPr>
        <w:pStyle w:val="1"/>
        <w:jc w:val="both"/>
      </w:pPr>
      <w:r>
        <w:t>1</w:t>
      </w:r>
      <w:r>
        <w:tab/>
        <w:t>Decision/action requested</w:t>
      </w:r>
    </w:p>
    <w:p w14:paraId="262093AD" w14:textId="721E5918" w:rsidR="001628F0" w:rsidRDefault="00710731" w:rsidP="0071073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710731">
        <w:rPr>
          <w:b/>
          <w:i/>
        </w:rPr>
        <w:t>The group is asked to discuss and agree</w:t>
      </w:r>
      <w:r>
        <w:rPr>
          <w:b/>
          <w:i/>
        </w:rPr>
        <w:t xml:space="preserve"> on the proposal</w:t>
      </w:r>
      <w:r w:rsidR="001628F0">
        <w:rPr>
          <w:b/>
          <w:i/>
        </w:rPr>
        <w:t>.</w:t>
      </w:r>
    </w:p>
    <w:p w14:paraId="4ACE20B9" w14:textId="77777777" w:rsidR="001628F0" w:rsidRDefault="001628F0" w:rsidP="00A1444B">
      <w:pPr>
        <w:pStyle w:val="1"/>
        <w:jc w:val="both"/>
      </w:pPr>
      <w:r>
        <w:t>2</w:t>
      </w:r>
      <w:r>
        <w:tab/>
        <w:t>References</w:t>
      </w:r>
    </w:p>
    <w:p w14:paraId="60CA40FB" w14:textId="77777777" w:rsidR="00420E0C" w:rsidRDefault="00420E0C" w:rsidP="00A1444B">
      <w:pPr>
        <w:pStyle w:val="Reference"/>
        <w:jc w:val="both"/>
      </w:pPr>
      <w:r w:rsidRPr="00FF476A">
        <w:t>[1]</w:t>
      </w:r>
      <w:r w:rsidRPr="00FF476A">
        <w:tab/>
        <w:t>3GPP TS 2</w:t>
      </w:r>
      <w:r>
        <w:rPr>
          <w:rFonts w:hint="eastAsia"/>
        </w:rPr>
        <w:t>8</w:t>
      </w:r>
      <w:r w:rsidRPr="00FF476A">
        <w:t>.</w:t>
      </w:r>
      <w:r>
        <w:rPr>
          <w:rFonts w:hint="eastAsia"/>
          <w:lang w:eastAsia="zh-CN"/>
        </w:rPr>
        <w:t>541</w:t>
      </w:r>
      <w:r>
        <w:rPr>
          <w:rFonts w:hint="eastAsia"/>
        </w:rPr>
        <w:t>-</w:t>
      </w:r>
      <w:r>
        <w:rPr>
          <w:rFonts w:hint="eastAsia"/>
          <w:lang w:eastAsia="zh-CN"/>
        </w:rPr>
        <w:t>i61</w:t>
      </w:r>
      <w:r w:rsidRPr="00FF476A">
        <w:t>: "</w:t>
      </w:r>
      <w:r w:rsidRPr="0036161B">
        <w:t>Management and orchestration;</w:t>
      </w:r>
      <w:r>
        <w:t xml:space="preserve"> </w:t>
      </w:r>
      <w:r w:rsidRPr="0036161B">
        <w:t>5G Network Resource Model (NRM);</w:t>
      </w:r>
      <w:r>
        <w:t xml:space="preserve"> </w:t>
      </w:r>
      <w:r w:rsidRPr="0036161B">
        <w:t>Stage 2 and stage 3</w:t>
      </w:r>
      <w:r w:rsidRPr="00FF476A">
        <w:t>".</w:t>
      </w:r>
      <w:r>
        <w:t xml:space="preserve"> </w:t>
      </w:r>
    </w:p>
    <w:p w14:paraId="4A2BCCFA" w14:textId="77777777" w:rsidR="00420E0C" w:rsidRPr="00757981" w:rsidRDefault="00420E0C" w:rsidP="00A1444B">
      <w:pPr>
        <w:pStyle w:val="Reference"/>
        <w:jc w:val="both"/>
      </w:pPr>
      <w:r w:rsidRPr="00AD019C">
        <w:t>[2]</w:t>
      </w:r>
      <w:r w:rsidRPr="00AD019C">
        <w:tab/>
      </w:r>
      <w:r w:rsidRPr="00FF476A">
        <w:t>3GPP TS 2</w:t>
      </w:r>
      <w:r>
        <w:rPr>
          <w:rFonts w:hint="eastAsia"/>
        </w:rPr>
        <w:t>8</w:t>
      </w:r>
      <w:r w:rsidRPr="00FF476A">
        <w:t>.</w:t>
      </w:r>
      <w:r>
        <w:rPr>
          <w:rFonts w:hint="eastAsia"/>
          <w:lang w:eastAsia="zh-CN"/>
        </w:rPr>
        <w:t>552</w:t>
      </w:r>
      <w:r>
        <w:rPr>
          <w:rFonts w:hint="eastAsia"/>
        </w:rPr>
        <w:t>-</w:t>
      </w:r>
      <w:r>
        <w:rPr>
          <w:rFonts w:hint="eastAsia"/>
          <w:lang w:eastAsia="zh-CN"/>
        </w:rPr>
        <w:t>i60</w:t>
      </w:r>
      <w:r w:rsidRPr="00FF476A">
        <w:t>: "</w:t>
      </w:r>
      <w:r>
        <w:t>Management and orchestration;</w:t>
      </w:r>
      <w:r>
        <w:rPr>
          <w:rFonts w:hint="eastAsia"/>
          <w:lang w:eastAsia="zh-CN"/>
        </w:rPr>
        <w:t xml:space="preserve"> </w:t>
      </w:r>
      <w:r>
        <w:t>5G performance measurements</w:t>
      </w:r>
      <w:r w:rsidRPr="00FF476A">
        <w:t>".</w:t>
      </w:r>
    </w:p>
    <w:p w14:paraId="0D636CF6" w14:textId="77777777" w:rsidR="00420E0C" w:rsidRPr="008441A9" w:rsidRDefault="00420E0C" w:rsidP="00A1444B">
      <w:pPr>
        <w:pStyle w:val="Reference"/>
        <w:jc w:val="both"/>
        <w:rPr>
          <w:lang w:eastAsia="zh-CN"/>
        </w:rPr>
      </w:pPr>
      <w:r w:rsidRPr="00AD019C">
        <w:t>[</w:t>
      </w:r>
      <w:r>
        <w:rPr>
          <w:lang w:eastAsia="zh-CN"/>
        </w:rPr>
        <w:t>3</w:t>
      </w:r>
      <w:r w:rsidRPr="00AD019C">
        <w:t>]</w:t>
      </w:r>
      <w:r w:rsidRPr="00AD019C">
        <w:tab/>
      </w:r>
      <w:r w:rsidRPr="00FF476A">
        <w:t>3GPP TS 23.288</w:t>
      </w:r>
      <w:r>
        <w:rPr>
          <w:rFonts w:hint="eastAsia"/>
          <w:lang w:eastAsia="zh-CN"/>
        </w:rPr>
        <w:t>-i40</w:t>
      </w:r>
      <w:r w:rsidRPr="00FF476A">
        <w:t>: "Architecture enhancements for 5G System (5GS) to support network data analytics services".</w:t>
      </w:r>
    </w:p>
    <w:p w14:paraId="3A57E08D" w14:textId="77777777" w:rsidR="00420E0C" w:rsidRPr="00AD019C" w:rsidRDefault="00420E0C" w:rsidP="00A1444B">
      <w:pPr>
        <w:pStyle w:val="Reference"/>
        <w:jc w:val="both"/>
      </w:pPr>
      <w:r w:rsidRPr="00AD019C">
        <w:t>[</w:t>
      </w:r>
      <w:r>
        <w:rPr>
          <w:lang w:eastAsia="zh-CN"/>
        </w:rPr>
        <w:t>4</w:t>
      </w:r>
      <w:r w:rsidRPr="00AD019C">
        <w:t>]</w:t>
      </w:r>
      <w:r w:rsidRPr="00AD019C">
        <w:tab/>
      </w:r>
      <w:r w:rsidRPr="00FF476A">
        <w:t>3GPP TS 2</w:t>
      </w:r>
      <w:r>
        <w:rPr>
          <w:rFonts w:hint="eastAsia"/>
        </w:rPr>
        <w:t>8</w:t>
      </w:r>
      <w:r w:rsidRPr="00FF476A">
        <w:t>.8</w:t>
      </w:r>
      <w:r>
        <w:rPr>
          <w:rFonts w:hint="eastAsia"/>
        </w:rPr>
        <w:t>77-000</w:t>
      </w:r>
      <w:r w:rsidRPr="00FF476A">
        <w:t>: "</w:t>
      </w:r>
      <w:r w:rsidRPr="00096265">
        <w:t>Study on Enhancement of the management aspects related to Network Data Analytics Functions (NWDAF) Phase 2</w:t>
      </w:r>
      <w:r w:rsidRPr="00FF476A">
        <w:t>".</w:t>
      </w:r>
    </w:p>
    <w:p w14:paraId="584E4A20" w14:textId="77777777" w:rsidR="001628F0" w:rsidRDefault="001628F0" w:rsidP="00A1444B">
      <w:pPr>
        <w:pStyle w:val="1"/>
        <w:jc w:val="both"/>
      </w:pPr>
      <w:r>
        <w:t>3</w:t>
      </w:r>
      <w:r>
        <w:tab/>
        <w:t>Rationale</w:t>
      </w:r>
    </w:p>
    <w:p w14:paraId="4E7EA3B6" w14:textId="77777777" w:rsidR="001628F0" w:rsidRDefault="001628F0" w:rsidP="00A1444B">
      <w:pPr>
        <w:jc w:val="both"/>
        <w:rPr>
          <w:lang w:eastAsia="zh-CN"/>
        </w:rPr>
      </w:pPr>
      <w:r>
        <w:rPr>
          <w:rFonts w:hint="eastAsia"/>
          <w:lang w:eastAsia="zh-CN"/>
        </w:rPr>
        <w:t>In Rel-18, SA5 has finished the first phase of m</w:t>
      </w:r>
      <w:r w:rsidRPr="00096265">
        <w:t xml:space="preserve">anagement </w:t>
      </w:r>
      <w:r>
        <w:rPr>
          <w:rFonts w:hint="eastAsia"/>
          <w:lang w:eastAsia="zh-CN"/>
        </w:rPr>
        <w:t>enhancement r</w:t>
      </w:r>
      <w:r w:rsidRPr="00096265">
        <w:t>elated to Network Data Analytics Functions (NWDAF)</w:t>
      </w:r>
      <w:r>
        <w:rPr>
          <w:rFonts w:hint="eastAsia"/>
          <w:lang w:eastAsia="zh-CN"/>
        </w:rPr>
        <w:t xml:space="preserve"> [1]</w:t>
      </w:r>
      <w:r w:rsidR="00420E0C">
        <w:rPr>
          <w:lang w:eastAsia="zh-CN"/>
        </w:rPr>
        <w:t>[2]</w:t>
      </w:r>
      <w:r>
        <w:rPr>
          <w:rFonts w:hint="eastAsia"/>
          <w:lang w:eastAsia="zh-CN"/>
        </w:rPr>
        <w:t>. In Rel-19, we will continue the study of</w:t>
      </w:r>
      <w:r w:rsidRPr="00096265">
        <w:t xml:space="preserve"> </w:t>
      </w:r>
      <w:r>
        <w:rPr>
          <w:rFonts w:hint="eastAsia"/>
          <w:lang w:eastAsia="zh-CN"/>
        </w:rPr>
        <w:t xml:space="preserve">management enhancement </w:t>
      </w:r>
      <w:r w:rsidRPr="00096265">
        <w:t>related to NWDAF</w:t>
      </w:r>
      <w:r>
        <w:rPr>
          <w:rFonts w:hint="eastAsia"/>
          <w:lang w:eastAsia="zh-CN"/>
        </w:rPr>
        <w:t xml:space="preserve">, considering the evolution of NWDAF in Rel-18. </w:t>
      </w:r>
    </w:p>
    <w:p w14:paraId="6B5B6125" w14:textId="77777777" w:rsidR="001628F0" w:rsidRDefault="001628F0" w:rsidP="00A1444B">
      <w:pPr>
        <w:jc w:val="both"/>
        <w:rPr>
          <w:lang w:eastAsia="zh-CN"/>
        </w:rPr>
      </w:pPr>
      <w:r>
        <w:rPr>
          <w:rFonts w:hint="eastAsia"/>
          <w:lang w:eastAsia="zh-CN"/>
        </w:rPr>
        <w:t>According to TS 23.</w:t>
      </w:r>
      <w:r w:rsidR="00420E0C">
        <w:rPr>
          <w:rFonts w:hint="eastAsia"/>
          <w:lang w:eastAsia="zh-CN"/>
        </w:rPr>
        <w:t>288 [</w:t>
      </w:r>
      <w:r w:rsidR="00420E0C">
        <w:rPr>
          <w:lang w:eastAsia="zh-CN"/>
        </w:rPr>
        <w:t>3</w:t>
      </w:r>
      <w:r>
        <w:rPr>
          <w:rFonts w:hint="eastAsia"/>
          <w:lang w:eastAsia="zh-CN"/>
        </w:rPr>
        <w:t xml:space="preserve">], </w:t>
      </w:r>
      <w:r w:rsidR="00420E0C">
        <w:rPr>
          <w:lang w:eastAsia="zh-CN"/>
        </w:rPr>
        <w:t>analytics exposure</w:t>
      </w:r>
      <w:r>
        <w:rPr>
          <w:lang w:eastAsia="zh-CN"/>
        </w:rPr>
        <w:t xml:space="preserve"> </w:t>
      </w:r>
      <w:r w:rsidR="00420E0C">
        <w:rPr>
          <w:lang w:eastAsia="zh-CN"/>
        </w:rPr>
        <w:t xml:space="preserve">in roaming case is supported </w:t>
      </w:r>
      <w:r>
        <w:rPr>
          <w:rFonts w:hint="eastAsia"/>
          <w:lang w:eastAsia="zh-CN"/>
        </w:rPr>
        <w:t xml:space="preserve">in Rel-18. </w:t>
      </w:r>
    </w:p>
    <w:p w14:paraId="2BAAB517" w14:textId="77777777" w:rsidR="001628F0" w:rsidRDefault="001628F0" w:rsidP="00A1444B">
      <w:pPr>
        <w:jc w:val="both"/>
        <w:rPr>
          <w:lang w:eastAsia="zh-CN"/>
        </w:rPr>
      </w:pPr>
      <w:bookmarkStart w:id="5" w:name="OLE_LINK1"/>
      <w:bookmarkStart w:id="6" w:name="OLE_LINK2"/>
      <w:r>
        <w:rPr>
          <w:lang w:eastAsia="zh-CN"/>
        </w:rPr>
        <w:t xml:space="preserve">--- Start of quote from </w:t>
      </w:r>
      <w:r>
        <w:rPr>
          <w:rFonts w:hint="eastAsia"/>
          <w:lang w:eastAsia="zh-CN"/>
        </w:rPr>
        <w:t>TS 23.288</w:t>
      </w:r>
      <w:r>
        <w:rPr>
          <w:lang w:eastAsia="zh-CN"/>
        </w:rPr>
        <w:t>---</w:t>
      </w:r>
    </w:p>
    <w:bookmarkEnd w:id="5"/>
    <w:bookmarkEnd w:id="6"/>
    <w:p w14:paraId="4EF1F584" w14:textId="77777777" w:rsidR="001628F0" w:rsidRPr="001628F0" w:rsidRDefault="001628F0" w:rsidP="00A1444B">
      <w:pPr>
        <w:jc w:val="both"/>
        <w:rPr>
          <w:i/>
          <w:lang w:eastAsia="zh-CN"/>
        </w:rPr>
      </w:pPr>
      <w:r w:rsidRPr="001628F0">
        <w:rPr>
          <w:i/>
          <w:lang w:eastAsia="zh-CN"/>
        </w:rPr>
        <w:t>Based on roaming agreements (e.g. SLA), analytics may be exchanged between PLMNs (i.e. HPLMN and VPLMN of a UE served by the NWDAF analytics consumer). In this case, an NWDAF with roaming exchange capability (RE-NWDAF) is used as entry point in a PLMN to exchange analytics in roaming scenario with other PLMNs. It authorizes the analytics request according to roaming agreements, and filters the information exposed to other PLMNs. The roaming architecture is defined in clause 4.3.</w:t>
      </w:r>
    </w:p>
    <w:p w14:paraId="3364B1B4" w14:textId="77777777" w:rsidR="001628F0" w:rsidRPr="001628F0" w:rsidRDefault="001628F0" w:rsidP="00A1444B">
      <w:pPr>
        <w:jc w:val="both"/>
        <w:rPr>
          <w:i/>
          <w:lang w:eastAsia="zh-CN"/>
        </w:rPr>
      </w:pPr>
      <w:r w:rsidRPr="001628F0">
        <w:rPr>
          <w:i/>
          <w:lang w:eastAsia="zh-CN"/>
        </w:rPr>
        <w:t>The H-RE-NWDAF may provide analytics to the V-RE-NWDAF. The V-RE-NWDAF may provide analytics to the H-NWDAF.</w:t>
      </w:r>
    </w:p>
    <w:p w14:paraId="39021DAF" w14:textId="77777777" w:rsidR="001628F0" w:rsidRDefault="001628F0" w:rsidP="00A1444B">
      <w:pPr>
        <w:jc w:val="both"/>
        <w:rPr>
          <w:lang w:eastAsia="zh-CN"/>
        </w:rPr>
      </w:pPr>
      <w:r>
        <w:rPr>
          <w:lang w:eastAsia="zh-CN"/>
        </w:rPr>
        <w:t>---End quote---</w:t>
      </w:r>
    </w:p>
    <w:p w14:paraId="21398D81" w14:textId="033F2CF8" w:rsidR="00961968" w:rsidRDefault="001628F0" w:rsidP="00A1444B">
      <w:pPr>
        <w:jc w:val="both"/>
        <w:rPr>
          <w:b/>
          <w:bCs/>
          <w:lang w:eastAsia="zh-CN"/>
        </w:rPr>
      </w:pPr>
      <w:r>
        <w:rPr>
          <w:b/>
          <w:bCs/>
          <w:lang w:eastAsia="zh-CN"/>
        </w:rPr>
        <w:t>Observation 1:</w:t>
      </w:r>
      <w:r w:rsidR="00961968" w:rsidRPr="00961968">
        <w:rPr>
          <w:b/>
          <w:bCs/>
          <w:lang w:eastAsia="zh-CN"/>
        </w:rPr>
        <w:t xml:space="preserve"> </w:t>
      </w:r>
      <w:r w:rsidR="00420E0C">
        <w:rPr>
          <w:b/>
          <w:bCs/>
          <w:lang w:eastAsia="zh-CN"/>
        </w:rPr>
        <w:t>A</w:t>
      </w:r>
      <w:r w:rsidR="00961968" w:rsidRPr="00961968">
        <w:rPr>
          <w:b/>
          <w:bCs/>
          <w:lang w:eastAsia="zh-CN"/>
        </w:rPr>
        <w:t xml:space="preserve">n NWDAF with roaming exchange capability (RE-NWDAF) </w:t>
      </w:r>
      <w:r w:rsidR="00420E0C">
        <w:rPr>
          <w:b/>
          <w:bCs/>
          <w:lang w:eastAsia="zh-CN"/>
        </w:rPr>
        <w:t>can be</w:t>
      </w:r>
      <w:r w:rsidR="00961968" w:rsidRPr="00961968">
        <w:rPr>
          <w:b/>
          <w:bCs/>
          <w:lang w:eastAsia="zh-CN"/>
        </w:rPr>
        <w:t xml:space="preserve"> used as </w:t>
      </w:r>
      <w:r w:rsidR="00380939">
        <w:rPr>
          <w:rFonts w:hint="eastAsia"/>
          <w:b/>
          <w:bCs/>
          <w:lang w:eastAsia="zh-CN"/>
        </w:rPr>
        <w:t xml:space="preserve">an </w:t>
      </w:r>
      <w:r w:rsidR="00961968" w:rsidRPr="00961968">
        <w:rPr>
          <w:b/>
          <w:bCs/>
          <w:lang w:eastAsia="zh-CN"/>
        </w:rPr>
        <w:t>entry point in a PLMN to exchange analytics in roaming scenario with other PLMNs.</w:t>
      </w:r>
    </w:p>
    <w:p w14:paraId="37F659EB" w14:textId="77777777" w:rsidR="00BB7F36" w:rsidRPr="00BB7F36" w:rsidRDefault="00BB7F36" w:rsidP="00A1444B">
      <w:pPr>
        <w:jc w:val="both"/>
        <w:rPr>
          <w:lang w:eastAsia="zh-CN"/>
        </w:rPr>
      </w:pPr>
      <w:r>
        <w:rPr>
          <w:lang w:eastAsia="zh-CN"/>
        </w:rPr>
        <w:t xml:space="preserve">--- Start of quote from </w:t>
      </w:r>
      <w:r>
        <w:rPr>
          <w:rFonts w:hint="eastAsia"/>
          <w:lang w:eastAsia="zh-CN"/>
        </w:rPr>
        <w:t>TS 23.288</w:t>
      </w:r>
      <w:r>
        <w:rPr>
          <w:lang w:eastAsia="zh-CN"/>
        </w:rPr>
        <w:t>---</w:t>
      </w:r>
    </w:p>
    <w:p w14:paraId="00E44DDD" w14:textId="77777777" w:rsidR="00BB7F36" w:rsidRPr="00BB7F36" w:rsidRDefault="00BB7F36" w:rsidP="00A1444B">
      <w:pPr>
        <w:pStyle w:val="NO"/>
        <w:jc w:val="both"/>
        <w:rPr>
          <w:i/>
        </w:rPr>
      </w:pPr>
      <w:r w:rsidRPr="00BB7F36">
        <w:rPr>
          <w:i/>
        </w:rPr>
        <w:t>NOTE 2:</w:t>
      </w:r>
      <w:r w:rsidRPr="00BB7F36">
        <w:rPr>
          <w:i/>
        </w:rPr>
        <w:tab/>
        <w:t>It depends on the deployment whether analytics exchange between PLMNs is supported, and thus whether H-RE-NWDAF and V-RE-NWDAF are provided in a PLMN.</w:t>
      </w:r>
    </w:p>
    <w:p w14:paraId="518BC152" w14:textId="77777777" w:rsidR="00420E0C" w:rsidRPr="00BB7F36" w:rsidRDefault="001628F0" w:rsidP="00A1444B">
      <w:pPr>
        <w:jc w:val="both"/>
        <w:rPr>
          <w:i/>
          <w:lang w:eastAsia="ko-KR"/>
        </w:rPr>
      </w:pPr>
      <w:r w:rsidRPr="00BB7F36">
        <w:rPr>
          <w:rFonts w:eastAsia="等线"/>
          <w:i/>
        </w:rPr>
        <w:t>As described in TS 23.288 [</w:t>
      </w:r>
      <w:r w:rsidR="00616152">
        <w:rPr>
          <w:rFonts w:eastAsia="等线"/>
          <w:i/>
        </w:rPr>
        <w:t>3</w:t>
      </w:r>
      <w:r w:rsidRPr="00BB7F36">
        <w:rPr>
          <w:rFonts w:eastAsia="等线"/>
          <w:i/>
        </w:rPr>
        <w:t xml:space="preserve">], </w:t>
      </w:r>
      <w:r w:rsidR="00420E0C" w:rsidRPr="00BB7F36">
        <w:rPr>
          <w:i/>
          <w:lang w:eastAsia="ko-KR"/>
        </w:rPr>
        <w:t>The H-RE-NWDAF or V-RE-NWDAF provides the Nnwdaf_RoamingAnalytics. An RE-NWDAF is the only consumer of these services, i.e. both H-NWDAF and V-NWDAF need to have roaming exchange capability when used as entry point to exchange analytics in roaming scenario.</w:t>
      </w:r>
    </w:p>
    <w:p w14:paraId="79843CCE" w14:textId="77777777" w:rsidR="00420E0C" w:rsidRPr="00BB7F36" w:rsidRDefault="00BB7F36" w:rsidP="00A1444B">
      <w:pPr>
        <w:jc w:val="both"/>
        <w:rPr>
          <w:lang w:eastAsia="zh-CN"/>
        </w:rPr>
      </w:pPr>
      <w:r>
        <w:rPr>
          <w:rFonts w:hint="eastAsia"/>
          <w:lang w:eastAsia="zh-CN"/>
        </w:rPr>
        <w:t>-</w:t>
      </w:r>
      <w:r>
        <w:rPr>
          <w:lang w:eastAsia="zh-CN"/>
        </w:rPr>
        <w:t>--End Quote---</w:t>
      </w:r>
    </w:p>
    <w:p w14:paraId="611DA438" w14:textId="77777777" w:rsidR="001628F0" w:rsidRDefault="001628F0" w:rsidP="00A1444B">
      <w:pPr>
        <w:jc w:val="both"/>
        <w:rPr>
          <w:b/>
          <w:bCs/>
          <w:lang w:eastAsia="zh-CN"/>
        </w:rPr>
      </w:pPr>
      <w:r>
        <w:rPr>
          <w:b/>
          <w:bCs/>
          <w:lang w:eastAsia="zh-CN"/>
        </w:rPr>
        <w:t xml:space="preserve">Observation 2: </w:t>
      </w:r>
      <w:r w:rsidR="00BB7F36">
        <w:rPr>
          <w:b/>
          <w:bCs/>
          <w:lang w:eastAsia="zh-CN"/>
        </w:rPr>
        <w:t xml:space="preserve">Analytics exposure in roaming case depends on the deployment whether analytics exchange between PLMAN is supported, and thus whether H-RE-NWDAF and V-RE-NWDAF are provided in </w:t>
      </w:r>
      <w:r w:rsidR="00BB7F36">
        <w:rPr>
          <w:rFonts w:hint="eastAsia"/>
          <w:b/>
          <w:bCs/>
          <w:lang w:eastAsia="zh-CN"/>
        </w:rPr>
        <w:t>a</w:t>
      </w:r>
      <w:r w:rsidR="00BB7F36">
        <w:rPr>
          <w:b/>
          <w:bCs/>
          <w:lang w:eastAsia="zh-CN"/>
        </w:rPr>
        <w:t xml:space="preserve"> PLMN.</w:t>
      </w:r>
    </w:p>
    <w:p w14:paraId="4931DC13" w14:textId="33F475D5" w:rsidR="001628F0" w:rsidRPr="00F01F59" w:rsidRDefault="001F6624" w:rsidP="00380939">
      <w:pPr>
        <w:tabs>
          <w:tab w:val="left" w:pos="6257"/>
        </w:tabs>
        <w:jc w:val="both"/>
        <w:rPr>
          <w:b/>
          <w:bCs/>
          <w:lang w:eastAsia="zh-CN"/>
        </w:rPr>
      </w:pPr>
      <w:r w:rsidRPr="001F6624">
        <w:rPr>
          <w:rFonts w:eastAsia="等线"/>
        </w:rPr>
        <w:t>Based on the above observations, we f</w:t>
      </w:r>
      <w:r>
        <w:rPr>
          <w:rFonts w:eastAsia="等线"/>
        </w:rPr>
        <w:t xml:space="preserve">ound that </w:t>
      </w:r>
      <w:r w:rsidR="00A1444B">
        <w:rPr>
          <w:lang w:eastAsia="zh-CN"/>
        </w:rPr>
        <w:t xml:space="preserve">an NWDAF registered with roaming exchange capability (RE-NWDAF) may be discovered and used (by other NWDAFs) as </w:t>
      </w:r>
      <w:r w:rsidR="00380939">
        <w:rPr>
          <w:rFonts w:hint="eastAsia"/>
          <w:lang w:eastAsia="zh-CN"/>
        </w:rPr>
        <w:t xml:space="preserve">an </w:t>
      </w:r>
      <w:r w:rsidR="00A1444B">
        <w:rPr>
          <w:lang w:eastAsia="zh-CN"/>
        </w:rPr>
        <w:t xml:space="preserve">entry point between PLMNs to exchange analytics. </w:t>
      </w:r>
      <w:r w:rsidR="00A1444B" w:rsidRPr="00F01F59">
        <w:rPr>
          <w:rFonts w:eastAsia="等线"/>
        </w:rPr>
        <w:t xml:space="preserve">From the </w:t>
      </w:r>
      <w:r w:rsidR="00A1444B" w:rsidRPr="00F01F59">
        <w:rPr>
          <w:rFonts w:eastAsia="等线"/>
        </w:rPr>
        <w:lastRenderedPageBreak/>
        <w:t>operator's perspective,</w:t>
      </w:r>
      <w:r w:rsidR="00CD2578">
        <w:rPr>
          <w:rFonts w:eastAsia="等线"/>
        </w:rPr>
        <w:t xml:space="preserve"> this capability is useful </w:t>
      </w:r>
      <w:r w:rsidR="00CD2578">
        <w:rPr>
          <w:lang w:eastAsia="zh-CN"/>
        </w:rPr>
        <w:t>for the operator who has multiple PLMNs and the NWDAFs are deployed within more than one PLMN.</w:t>
      </w:r>
      <w:r w:rsidR="00CD2578">
        <w:rPr>
          <w:rFonts w:eastAsia="等线"/>
        </w:rPr>
        <w:t xml:space="preserve"> </w:t>
      </w:r>
      <w:r w:rsidR="00CD2578" w:rsidRPr="00CD2578">
        <w:rPr>
          <w:rFonts w:eastAsia="等线"/>
        </w:rPr>
        <w:t>To better configure and identify this capability</w:t>
      </w:r>
      <w:r w:rsidR="00CD2578">
        <w:rPr>
          <w:rFonts w:eastAsia="等线"/>
        </w:rPr>
        <w:t>,</w:t>
      </w:r>
      <w:r w:rsidR="00380939">
        <w:rPr>
          <w:rFonts w:eastAsia="等线" w:hint="eastAsia"/>
          <w:lang w:eastAsia="zh-CN"/>
        </w:rPr>
        <w:t xml:space="preserve"> it</w:t>
      </w:r>
      <w:r>
        <w:rPr>
          <w:rFonts w:eastAsia="等线"/>
        </w:rPr>
        <w:t xml:space="preserve"> is necessary to provide</w:t>
      </w:r>
      <w:r w:rsidR="00A112E4">
        <w:rPr>
          <w:rFonts w:eastAsia="等线" w:hint="eastAsia"/>
          <w:lang w:eastAsia="zh-CN"/>
        </w:rPr>
        <w:t xml:space="preserve"> </w:t>
      </w:r>
      <w:r>
        <w:rPr>
          <w:rFonts w:eastAsia="等线"/>
        </w:rPr>
        <w:t>information on whether one or more</w:t>
      </w:r>
      <w:r w:rsidRPr="001F6624">
        <w:rPr>
          <w:rFonts w:eastAsia="等线"/>
        </w:rPr>
        <w:t xml:space="preserve"> NWDAF</w:t>
      </w:r>
      <w:r w:rsidR="00A112E4">
        <w:rPr>
          <w:rFonts w:eastAsia="等线" w:hint="eastAsia"/>
          <w:lang w:eastAsia="zh-CN"/>
        </w:rPr>
        <w:t>s</w:t>
      </w:r>
      <w:r w:rsidRPr="001F6624">
        <w:rPr>
          <w:rFonts w:eastAsia="等线"/>
        </w:rPr>
        <w:t xml:space="preserve"> </w:t>
      </w:r>
      <w:r>
        <w:rPr>
          <w:rFonts w:eastAsia="等线"/>
        </w:rPr>
        <w:t xml:space="preserve">with roaming exchange capability </w:t>
      </w:r>
      <w:r w:rsidR="00A112E4">
        <w:rPr>
          <w:rFonts w:eastAsia="等线" w:hint="eastAsia"/>
          <w:lang w:eastAsia="zh-CN"/>
        </w:rPr>
        <w:t>are</w:t>
      </w:r>
      <w:r w:rsidRPr="001F6624">
        <w:rPr>
          <w:rFonts w:eastAsia="等线"/>
        </w:rPr>
        <w:t xml:space="preserve"> deployed within the PLMN, a</w:t>
      </w:r>
      <w:r>
        <w:rPr>
          <w:rFonts w:eastAsia="等线"/>
        </w:rPr>
        <w:t xml:space="preserve">nd </w:t>
      </w:r>
      <w:r w:rsidRPr="001F6624">
        <w:rPr>
          <w:rFonts w:eastAsia="等线"/>
        </w:rPr>
        <w:t>whether the NWDAF is capable of analytic</w:t>
      </w:r>
      <w:r w:rsidR="00053F6C">
        <w:rPr>
          <w:rFonts w:eastAsia="等线"/>
        </w:rPr>
        <w:t>s</w:t>
      </w:r>
      <w:r w:rsidRPr="001F6624">
        <w:rPr>
          <w:rFonts w:eastAsia="等线"/>
        </w:rPr>
        <w:t xml:space="preserve"> exchange.</w:t>
      </w:r>
      <w:r w:rsidR="00CD2578">
        <w:rPr>
          <w:rFonts w:eastAsia="等线"/>
        </w:rPr>
        <w:t xml:space="preserve"> Therefore, the NWDAF instance needs to provide information on whether it has roaming exchange capability and analytics exchange capability. However, the NWDAFFunction IOC defined in [1] cannot reflect this feature. </w:t>
      </w:r>
    </w:p>
    <w:p w14:paraId="18D495AE" w14:textId="77777777" w:rsidR="001628F0" w:rsidRDefault="001628F0" w:rsidP="00A1444B">
      <w:pPr>
        <w:jc w:val="both"/>
        <w:rPr>
          <w:b/>
          <w:lang w:eastAsia="zh-CN"/>
        </w:rPr>
      </w:pPr>
      <w:r w:rsidRPr="00F80F3D">
        <w:rPr>
          <w:rFonts w:hint="eastAsia"/>
          <w:b/>
          <w:lang w:eastAsia="zh-CN"/>
        </w:rPr>
        <w:t>Proposa</w:t>
      </w:r>
      <w:r w:rsidRPr="00F80F3D">
        <w:rPr>
          <w:b/>
          <w:lang w:eastAsia="zh-CN"/>
        </w:rPr>
        <w:t>l</w:t>
      </w:r>
      <w:r>
        <w:rPr>
          <w:b/>
          <w:lang w:eastAsia="zh-CN"/>
        </w:rPr>
        <w:t>1</w:t>
      </w:r>
      <w:r w:rsidRPr="00F80F3D">
        <w:rPr>
          <w:b/>
          <w:lang w:eastAsia="zh-CN"/>
        </w:rPr>
        <w:t xml:space="preserve">: </w:t>
      </w:r>
      <w:r w:rsidRPr="00F01F59">
        <w:rPr>
          <w:b/>
          <w:lang w:eastAsia="zh-CN"/>
        </w:rPr>
        <w:t xml:space="preserve">NRM enhancements need to be investigated to support the indication of whether NWDAF has </w:t>
      </w:r>
      <w:r w:rsidR="00D86071">
        <w:rPr>
          <w:b/>
          <w:lang w:eastAsia="zh-CN"/>
        </w:rPr>
        <w:t>roaming exchange capability</w:t>
      </w:r>
      <w:r>
        <w:rPr>
          <w:rFonts w:hint="eastAsia"/>
          <w:b/>
          <w:lang w:eastAsia="zh-CN"/>
        </w:rPr>
        <w:t>.</w:t>
      </w:r>
    </w:p>
    <w:p w14:paraId="2E7EE058" w14:textId="77777777" w:rsidR="001628F0" w:rsidRDefault="001628F0" w:rsidP="00A1444B">
      <w:pPr>
        <w:jc w:val="both"/>
        <w:rPr>
          <w:b/>
          <w:lang w:eastAsia="zh-CN"/>
        </w:rPr>
      </w:pPr>
      <w:r>
        <w:rPr>
          <w:rFonts w:hint="eastAsia"/>
          <w:b/>
          <w:lang w:eastAsia="zh-CN"/>
        </w:rPr>
        <w:t xml:space="preserve">Proposal2: </w:t>
      </w:r>
      <w:r w:rsidR="00D86071" w:rsidRPr="00F01F59">
        <w:rPr>
          <w:b/>
          <w:lang w:eastAsia="zh-CN"/>
        </w:rPr>
        <w:t>NRM enhancements need to be investigated to support the</w:t>
      </w:r>
      <w:r w:rsidR="00D86071">
        <w:rPr>
          <w:b/>
          <w:lang w:eastAsia="zh-CN"/>
        </w:rPr>
        <w:t xml:space="preserve"> indication of whether the RE-NWDAF supports analytics exchange</w:t>
      </w:r>
      <w:r w:rsidR="00D86071">
        <w:rPr>
          <w:rFonts w:hint="eastAsia"/>
          <w:b/>
          <w:lang w:eastAsia="zh-CN"/>
        </w:rPr>
        <w:t>.</w:t>
      </w:r>
    </w:p>
    <w:p w14:paraId="54716948" w14:textId="0C496F9F" w:rsidR="00D970C4" w:rsidRPr="00D970C4" w:rsidRDefault="00D970C4" w:rsidP="00A1444B">
      <w:pPr>
        <w:jc w:val="both"/>
        <w:rPr>
          <w:lang w:eastAsia="zh-CN"/>
        </w:rPr>
      </w:pPr>
      <w:r>
        <w:rPr>
          <w:rFonts w:hint="eastAsia"/>
          <w:lang w:eastAsia="zh-CN"/>
        </w:rPr>
        <w:t xml:space="preserve">With the observations and proposal above, this contribution is proposed to provide </w:t>
      </w:r>
      <w:r w:rsidR="00A112E4">
        <w:rPr>
          <w:rFonts w:hint="eastAsia"/>
          <w:lang w:eastAsia="zh-CN"/>
        </w:rPr>
        <w:t>a</w:t>
      </w:r>
      <w:r>
        <w:rPr>
          <w:rFonts w:hint="eastAsia"/>
          <w:lang w:eastAsia="zh-CN"/>
        </w:rPr>
        <w:t xml:space="preserve"> </w:t>
      </w:r>
      <w:r>
        <w:rPr>
          <w:lang w:eastAsia="zh-CN"/>
        </w:rPr>
        <w:t>new</w:t>
      </w:r>
      <w:r>
        <w:rPr>
          <w:rFonts w:hint="eastAsia"/>
          <w:lang w:eastAsia="zh-CN"/>
        </w:rPr>
        <w:t xml:space="preserve"> use case for</w:t>
      </w:r>
      <w:r>
        <w:rPr>
          <w:lang w:eastAsia="zh-CN"/>
        </w:rPr>
        <w:t xml:space="preserve"> </w:t>
      </w:r>
      <w:r w:rsidRPr="00D970C4">
        <w:rPr>
          <w:lang w:eastAsia="zh-CN"/>
        </w:rPr>
        <w:t>management enhancement to support the analytics exposure</w:t>
      </w:r>
      <w:r>
        <w:rPr>
          <w:lang w:eastAsia="zh-CN"/>
        </w:rPr>
        <w:t xml:space="preserve"> in roaming case.</w:t>
      </w:r>
    </w:p>
    <w:p w14:paraId="1DE0DCC7" w14:textId="77777777" w:rsidR="001628F0" w:rsidRDefault="001628F0" w:rsidP="00A1444B">
      <w:pPr>
        <w:pStyle w:val="1"/>
        <w:jc w:val="both"/>
      </w:pPr>
      <w:r>
        <w:t>4</w:t>
      </w:r>
      <w:r>
        <w:tab/>
        <w:t>Detailed proposal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970C4" w:rsidRPr="00493A38" w14:paraId="6994D339" w14:textId="77777777" w:rsidTr="00412D7E">
        <w:tc>
          <w:tcPr>
            <w:tcW w:w="9639" w:type="dxa"/>
            <w:shd w:val="clear" w:color="auto" w:fill="FFFFCC"/>
            <w:vAlign w:val="center"/>
          </w:tcPr>
          <w:p w14:paraId="56828E2A" w14:textId="77777777" w:rsidR="00D970C4" w:rsidRPr="00493A38" w:rsidRDefault="00D970C4" w:rsidP="00412D7E">
            <w:pPr>
              <w:jc w:val="center"/>
              <w:rPr>
                <w:rFonts w:ascii="MS LineDraw" w:hAnsi="MS LineDraw" w:cs="MS LineDraw"/>
                <w:b/>
                <w:bCs/>
                <w:sz w:val="28"/>
                <w:szCs w:val="28"/>
              </w:rPr>
            </w:pPr>
            <w:bookmarkStart w:id="7" w:name="_Toc384916784"/>
            <w:bookmarkStart w:id="8" w:name="_Toc384916783"/>
            <w:r w:rsidRPr="00493A38">
              <w:rPr>
                <w:b/>
                <w:bCs/>
                <w:sz w:val="28"/>
                <w:szCs w:val="28"/>
                <w:lang w:eastAsia="zh-CN"/>
              </w:rPr>
              <w:t>Start of 1st Change</w:t>
            </w:r>
          </w:p>
        </w:tc>
      </w:tr>
    </w:tbl>
    <w:p w14:paraId="0D78161D" w14:textId="77777777" w:rsidR="00D970C4" w:rsidRPr="00096265" w:rsidRDefault="00D970C4" w:rsidP="00D970C4">
      <w:pPr>
        <w:pStyle w:val="1"/>
        <w:jc w:val="both"/>
      </w:pPr>
      <w:bookmarkStart w:id="9" w:name="_Toc161236456"/>
      <w:bookmarkEnd w:id="7"/>
      <w:bookmarkEnd w:id="8"/>
      <w:r w:rsidRPr="00096265">
        <w:t>2</w:t>
      </w:r>
      <w:r w:rsidRPr="00096265">
        <w:tab/>
        <w:t>References</w:t>
      </w:r>
      <w:bookmarkEnd w:id="9"/>
    </w:p>
    <w:p w14:paraId="52F5194C" w14:textId="77777777" w:rsidR="00D970C4" w:rsidRPr="00096265" w:rsidRDefault="00D970C4" w:rsidP="00D970C4">
      <w:pPr>
        <w:jc w:val="both"/>
      </w:pPr>
      <w:r w:rsidRPr="00096265">
        <w:t>The following documents contain provisions which, through reference in this text, constitute provisions of the present document.</w:t>
      </w:r>
    </w:p>
    <w:p w14:paraId="1FD84C62" w14:textId="77777777" w:rsidR="00D970C4" w:rsidRPr="00096265" w:rsidRDefault="00D970C4" w:rsidP="00D970C4">
      <w:pPr>
        <w:pStyle w:val="B1"/>
        <w:jc w:val="both"/>
      </w:pPr>
      <w:r w:rsidRPr="00096265">
        <w:t>-</w:t>
      </w:r>
      <w:r w:rsidRPr="00096265">
        <w:tab/>
        <w:t>References are either specific (identified by date of publication, edition number, version number, etc.) or non</w:t>
      </w:r>
      <w:r w:rsidRPr="00096265">
        <w:noBreakHyphen/>
        <w:t>specific.</w:t>
      </w:r>
    </w:p>
    <w:p w14:paraId="47F701ED" w14:textId="77777777" w:rsidR="00D970C4" w:rsidRPr="00096265" w:rsidRDefault="00D970C4" w:rsidP="00D970C4">
      <w:pPr>
        <w:pStyle w:val="B1"/>
        <w:jc w:val="both"/>
      </w:pPr>
      <w:r w:rsidRPr="00096265">
        <w:t>-</w:t>
      </w:r>
      <w:r w:rsidRPr="00096265">
        <w:tab/>
        <w:t>For a specific reference, subsequent revisions do not apply.</w:t>
      </w:r>
    </w:p>
    <w:p w14:paraId="6A11AF05" w14:textId="77777777" w:rsidR="00D970C4" w:rsidRPr="00096265" w:rsidRDefault="00D970C4" w:rsidP="00D970C4">
      <w:pPr>
        <w:pStyle w:val="B1"/>
        <w:jc w:val="both"/>
      </w:pPr>
      <w:r w:rsidRPr="00096265">
        <w:t>-</w:t>
      </w:r>
      <w:r w:rsidRPr="00096265">
        <w:tab/>
        <w:t>For a non-specific reference, the latest version applies. In the case of a reference to a 3GPP document (including a GSM document), a non-specific reference implicitly refers to the latest version of that document</w:t>
      </w:r>
      <w:r w:rsidRPr="00096265">
        <w:rPr>
          <w:i/>
        </w:rPr>
        <w:t xml:space="preserve"> in the same Release as the present document</w:t>
      </w:r>
      <w:r w:rsidRPr="00096265">
        <w:t>.</w:t>
      </w:r>
    </w:p>
    <w:p w14:paraId="43744F6C" w14:textId="77777777" w:rsidR="00D970C4" w:rsidRDefault="00D970C4" w:rsidP="00D970C4">
      <w:pPr>
        <w:pStyle w:val="EX"/>
        <w:jc w:val="both"/>
        <w:rPr>
          <w:ins w:id="10" w:author="Zexu Li" w:date="2024-03-27T16:18:00Z"/>
        </w:rPr>
      </w:pPr>
      <w:r w:rsidRPr="00096265">
        <w:t>[1]</w:t>
      </w:r>
      <w:r w:rsidRPr="00096265">
        <w:tab/>
        <w:t>3GPP TR 21.905: "Vocabulary for 3GPP Specifications".</w:t>
      </w:r>
    </w:p>
    <w:p w14:paraId="6017BEB2" w14:textId="77777777" w:rsidR="00D970C4" w:rsidRDefault="00D970C4" w:rsidP="00D970C4">
      <w:pPr>
        <w:pStyle w:val="EX"/>
        <w:jc w:val="both"/>
        <w:rPr>
          <w:ins w:id="11" w:author="Zexu Li" w:date="2024-04-04T10:43:00Z"/>
        </w:rPr>
      </w:pPr>
      <w:ins w:id="12" w:author="Zexu Li" w:date="2024-03-27T16:18:00Z">
        <w:r w:rsidRPr="00096265">
          <w:t>[</w:t>
        </w:r>
        <w:r>
          <w:rPr>
            <w:rFonts w:hint="eastAsia"/>
            <w:lang w:eastAsia="zh-CN"/>
          </w:rPr>
          <w:t>x</w:t>
        </w:r>
        <w:r w:rsidRPr="00096265">
          <w:t>]</w:t>
        </w:r>
        <w:r w:rsidRPr="00096265">
          <w:tab/>
          <w:t>3GPP </w:t>
        </w:r>
        <w:r w:rsidRPr="00FF476A">
          <w:t>TS 23.288</w:t>
        </w:r>
        <w:r w:rsidRPr="00096265">
          <w:t>: "</w:t>
        </w:r>
        <w:r w:rsidRPr="00FF476A">
          <w:t>Architecture enhancements for 5G System (5GS) to support network data analytics services</w:t>
        </w:r>
        <w:r w:rsidRPr="00096265">
          <w:t>".</w:t>
        </w:r>
      </w:ins>
    </w:p>
    <w:p w14:paraId="7C3A44FE" w14:textId="7C2B4E79" w:rsidR="005E76AF" w:rsidRPr="00D85724" w:rsidDel="00145FCC" w:rsidRDefault="00D85724" w:rsidP="00145FCC">
      <w:pPr>
        <w:pStyle w:val="EX"/>
        <w:jc w:val="both"/>
        <w:rPr>
          <w:del w:id="13" w:author="Zexu Li - 4.17" w:date="2024-04-17T15:34:00Z"/>
        </w:rPr>
      </w:pPr>
      <w:ins w:id="14" w:author="Zexu Li" w:date="2024-04-04T10:43:00Z">
        <w:r w:rsidRPr="00575022">
          <w:t>[</w:t>
        </w:r>
        <w:del w:id="15" w:author="Zexu Li - 4.17" w:date="2024-04-17T15:26:00Z">
          <w:r w:rsidRPr="00575022" w:rsidDel="005E76AF">
            <w:delText>Y</w:delText>
          </w:r>
        </w:del>
      </w:ins>
      <w:ins w:id="16" w:author="Zexu Li - 4.17" w:date="2024-04-17T15:26:00Z">
        <w:r w:rsidR="005E76AF">
          <w:t>y</w:t>
        </w:r>
      </w:ins>
      <w:ins w:id="17" w:author="Zexu Li" w:date="2024-04-04T10:43:00Z">
        <w:r w:rsidRPr="00575022">
          <w:t>]</w:t>
        </w:r>
        <w:r w:rsidRPr="00575022">
          <w:tab/>
          <w:t>3GPP TS 28.541: "5G Network Resource Model (NRM)".</w:t>
        </w:r>
      </w:ins>
    </w:p>
    <w:p w14:paraId="09FB920D" w14:textId="77777777" w:rsidR="00D970C4" w:rsidRPr="00096265" w:rsidRDefault="00D970C4" w:rsidP="00D970C4">
      <w:pPr>
        <w:pStyle w:val="EX"/>
        <w:jc w:val="both"/>
      </w:pPr>
      <w:r w:rsidRPr="00096265">
        <w:t>…</w:t>
      </w:r>
    </w:p>
    <w:p w14:paraId="131EB8F8" w14:textId="77777777" w:rsidR="00D970C4" w:rsidRDefault="00D970C4" w:rsidP="00616152">
      <w:pPr>
        <w:pStyle w:val="EX"/>
        <w:jc w:val="both"/>
      </w:pPr>
      <w:r w:rsidRPr="00096265">
        <w:t>[x]</w:t>
      </w:r>
      <w:r w:rsidRPr="00096265">
        <w:tab/>
        <w:t>&lt;doctype&gt; &lt;#&gt;[ ([up to and including]{yyyy[-mm]|V&lt;a[.b[.c]]&gt;}[onwards])]: "&lt;Title&gt;".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16152" w:rsidRPr="00493A38" w14:paraId="5C3DF11F" w14:textId="77777777" w:rsidTr="00412D7E">
        <w:tc>
          <w:tcPr>
            <w:tcW w:w="9639" w:type="dxa"/>
            <w:shd w:val="clear" w:color="auto" w:fill="FFFFCC"/>
            <w:vAlign w:val="center"/>
          </w:tcPr>
          <w:p w14:paraId="1CAAB712" w14:textId="77777777" w:rsidR="00616152" w:rsidRPr="00493A38" w:rsidRDefault="00616152" w:rsidP="00412D7E">
            <w:pPr>
              <w:jc w:val="center"/>
              <w:rPr>
                <w:rFonts w:ascii="MS LineDraw" w:hAnsi="MS LineDraw" w:cs="MS LineDraw"/>
                <w:b/>
                <w:bCs/>
                <w:sz w:val="28"/>
                <w:szCs w:val="28"/>
              </w:rPr>
            </w:pPr>
            <w:r w:rsidRPr="00493A38">
              <w:rPr>
                <w:b/>
                <w:bCs/>
                <w:sz w:val="28"/>
                <w:szCs w:val="28"/>
                <w:lang w:eastAsia="zh-CN"/>
              </w:rPr>
              <w:t xml:space="preserve">Start of </w:t>
            </w:r>
            <w:r>
              <w:rPr>
                <w:b/>
                <w:bCs/>
                <w:sz w:val="28"/>
                <w:szCs w:val="28"/>
                <w:lang w:eastAsia="zh-CN"/>
              </w:rPr>
              <w:t>2nd</w:t>
            </w:r>
            <w:r w:rsidRPr="00493A38">
              <w:rPr>
                <w:b/>
                <w:bCs/>
                <w:sz w:val="28"/>
                <w:szCs w:val="28"/>
                <w:lang w:eastAsia="zh-CN"/>
              </w:rPr>
              <w:t xml:space="preserve"> Change</w:t>
            </w:r>
          </w:p>
        </w:tc>
      </w:tr>
    </w:tbl>
    <w:p w14:paraId="4F582C52" w14:textId="0F2999B4" w:rsidR="00616152" w:rsidRPr="00616152" w:rsidRDefault="0090602E" w:rsidP="00616152">
      <w:pPr>
        <w:keepNext/>
        <w:keepLines/>
        <w:pBdr>
          <w:top w:val="single" w:sz="12" w:space="3" w:color="auto"/>
        </w:pBdr>
        <w:spacing w:before="240"/>
        <w:ind w:left="1134" w:hanging="1134"/>
        <w:jc w:val="both"/>
        <w:outlineLvl w:val="0"/>
      </w:pPr>
      <w:ins w:id="18" w:author="Zexu Li" w:date="2024-04-07T09:31:00Z">
        <w:r>
          <w:rPr>
            <w:rFonts w:ascii="Arial" w:eastAsia="等线" w:hAnsi="Arial"/>
            <w:sz w:val="36"/>
            <w:lang w:eastAsia="zh-CN"/>
          </w:rPr>
          <w:t>X</w:t>
        </w:r>
      </w:ins>
      <w:ins w:id="19" w:author="Zexu Li" w:date="2024-03-27T16:21:00Z">
        <w:r w:rsidR="00616152">
          <w:rPr>
            <w:rFonts w:ascii="Arial" w:eastAsia="等线" w:hAnsi="Arial"/>
            <w:sz w:val="36"/>
            <w:lang w:eastAsia="zh-CN"/>
          </w:rPr>
          <w:tab/>
        </w:r>
        <w:r w:rsidR="00616152">
          <w:rPr>
            <w:rFonts w:ascii="Arial" w:eastAsia="等线" w:hAnsi="Arial" w:hint="eastAsia"/>
            <w:sz w:val="36"/>
            <w:lang w:eastAsia="zh-CN"/>
          </w:rPr>
          <w:t>Use cases, potential requirements and possible solutions</w:t>
        </w:r>
      </w:ins>
    </w:p>
    <w:p w14:paraId="6DB62B0D" w14:textId="58C74143" w:rsidR="00AE3102" w:rsidRPr="00AE3102" w:rsidRDefault="0090602E" w:rsidP="00616152">
      <w:pPr>
        <w:keepNext/>
        <w:keepLines/>
        <w:spacing w:before="180"/>
        <w:ind w:left="1134" w:hanging="1134"/>
        <w:jc w:val="both"/>
        <w:outlineLvl w:val="1"/>
        <w:rPr>
          <w:ins w:id="20" w:author="Zexu Li" w:date="2024-03-28T14:16:00Z"/>
          <w:rFonts w:ascii="Arial" w:hAnsi="Arial"/>
          <w:sz w:val="32"/>
          <w:szCs w:val="32"/>
        </w:rPr>
      </w:pPr>
      <w:bookmarkStart w:id="21" w:name="_Toc16839376"/>
      <w:bookmarkStart w:id="22" w:name="_Toc21087538"/>
      <w:ins w:id="23" w:author="Zexu Li" w:date="2024-04-07T09:31:00Z">
        <w:r>
          <w:rPr>
            <w:rFonts w:ascii="Arial" w:hAnsi="Arial"/>
            <w:sz w:val="32"/>
            <w:lang w:eastAsia="zh-CN"/>
          </w:rPr>
          <w:t>X.Y</w:t>
        </w:r>
      </w:ins>
      <w:ins w:id="24" w:author="Zexu Li" w:date="2024-03-28T14:16:00Z">
        <w:r w:rsidR="00616152" w:rsidRPr="00493A38">
          <w:rPr>
            <w:rFonts w:ascii="Arial" w:hAnsi="Arial"/>
            <w:sz w:val="32"/>
          </w:rPr>
          <w:tab/>
        </w:r>
      </w:ins>
      <w:bookmarkStart w:id="25" w:name="_Hlk98922414"/>
      <w:bookmarkEnd w:id="21"/>
      <w:bookmarkEnd w:id="22"/>
      <w:ins w:id="26" w:author="Zexu Li-416" w:date="2024-04-16T08:57:00Z">
        <w:r w:rsidR="00AE3102">
          <w:rPr>
            <w:rFonts w:ascii="Arial" w:hAnsi="Arial" w:hint="eastAsia"/>
            <w:sz w:val="32"/>
            <w:lang w:eastAsia="zh-CN"/>
          </w:rPr>
          <w:t>Use</w:t>
        </w:r>
        <w:r w:rsidR="00AE3102">
          <w:rPr>
            <w:rFonts w:ascii="Arial" w:hAnsi="Arial"/>
            <w:sz w:val="32"/>
          </w:rPr>
          <w:t xml:space="preserve"> </w:t>
        </w:r>
        <w:r w:rsidR="00AE3102">
          <w:rPr>
            <w:rFonts w:ascii="Arial" w:hAnsi="Arial" w:hint="eastAsia"/>
            <w:sz w:val="32"/>
            <w:lang w:eastAsia="zh-CN"/>
          </w:rPr>
          <w:t>case</w:t>
        </w:r>
        <w:r w:rsidR="00AE3102">
          <w:rPr>
            <w:rFonts w:ascii="Arial" w:hAnsi="Arial"/>
            <w:sz w:val="32"/>
          </w:rPr>
          <w:t xml:space="preserve"> #Y: </w:t>
        </w:r>
      </w:ins>
      <w:ins w:id="27" w:author="Zexu Li" w:date="2024-03-28T14:16:00Z">
        <w:r w:rsidR="00AE3102" w:rsidRPr="00B53589">
          <w:rPr>
            <w:rFonts w:ascii="Arial" w:hAnsi="Arial"/>
            <w:sz w:val="32"/>
            <w:szCs w:val="32"/>
            <w:lang w:eastAsia="zh-CN"/>
          </w:rPr>
          <w:t>Management enhancement to support the analytics exposure in roaming case</w:t>
        </w:r>
      </w:ins>
    </w:p>
    <w:p w14:paraId="009E8FFB" w14:textId="0654A153" w:rsidR="00AE3102" w:rsidRDefault="00AE3102" w:rsidP="00616152">
      <w:pPr>
        <w:keepNext/>
        <w:keepLines/>
        <w:spacing w:before="120"/>
        <w:ind w:left="1134" w:hanging="1134"/>
        <w:jc w:val="both"/>
        <w:outlineLvl w:val="2"/>
        <w:rPr>
          <w:ins w:id="28" w:author="Zexu Li" w:date="2024-03-28T14:16:00Z"/>
          <w:rFonts w:ascii="Arial" w:hAnsi="Arial"/>
          <w:sz w:val="28"/>
          <w:lang w:eastAsia="zh-CN"/>
        </w:rPr>
      </w:pPr>
      <w:bookmarkStart w:id="29" w:name="_Toc500949092"/>
      <w:bookmarkStart w:id="30" w:name="_Toc16839377"/>
      <w:bookmarkStart w:id="31" w:name="_Toc21087539"/>
      <w:bookmarkEnd w:id="25"/>
      <w:ins w:id="32" w:author="Zexu Li" w:date="2024-04-07T09:31:00Z">
        <w:r>
          <w:rPr>
            <w:rFonts w:ascii="Arial" w:hAnsi="Arial"/>
            <w:sz w:val="28"/>
          </w:rPr>
          <w:t>X.Y</w:t>
        </w:r>
      </w:ins>
      <w:ins w:id="33" w:author="Zexu Li" w:date="2024-03-28T14:16:00Z">
        <w:r w:rsidRPr="00493A38">
          <w:rPr>
            <w:rFonts w:ascii="Arial" w:hAnsi="Arial"/>
            <w:sz w:val="28"/>
          </w:rPr>
          <w:t>.1</w:t>
        </w:r>
        <w:r w:rsidRPr="00493A38">
          <w:rPr>
            <w:rFonts w:ascii="Arial" w:hAnsi="Arial"/>
            <w:sz w:val="28"/>
          </w:rPr>
          <w:tab/>
        </w:r>
        <w:del w:id="34" w:author="Zexu Li-416" w:date="2024-04-16T08:57:00Z">
          <w:r w:rsidDel="00AE3102">
            <w:rPr>
              <w:rFonts w:ascii="Arial" w:hAnsi="Arial" w:hint="eastAsia"/>
              <w:sz w:val="28"/>
              <w:lang w:eastAsia="zh-CN"/>
            </w:rPr>
            <w:delText>Use case</w:delText>
          </w:r>
        </w:del>
      </w:ins>
      <w:ins w:id="35" w:author="Zexu Li-416" w:date="2024-04-16T08:57:00Z">
        <w:r>
          <w:rPr>
            <w:rFonts w:ascii="Arial" w:hAnsi="Arial"/>
            <w:sz w:val="28"/>
            <w:lang w:eastAsia="zh-CN"/>
          </w:rPr>
          <w:t>Description</w:t>
        </w:r>
      </w:ins>
    </w:p>
    <w:bookmarkEnd w:id="29"/>
    <w:bookmarkEnd w:id="30"/>
    <w:bookmarkEnd w:id="31"/>
    <w:p w14:paraId="4137DE9B" w14:textId="3FE51E68" w:rsidR="00DE5E46" w:rsidRDefault="00616152" w:rsidP="00616152">
      <w:pPr>
        <w:jc w:val="both"/>
        <w:rPr>
          <w:ins w:id="36" w:author="Zexu Li-416" w:date="2024-04-16T09:30:00Z"/>
          <w:rFonts w:eastAsia="等线"/>
        </w:rPr>
      </w:pPr>
      <w:ins w:id="37" w:author="Zexu Li" w:date="2024-03-28T14:16:00Z">
        <w:r w:rsidRPr="00616152">
          <w:rPr>
            <w:rFonts w:eastAsia="等线"/>
          </w:rPr>
          <w:t>As described in TS 23.288 [</w:t>
        </w:r>
      </w:ins>
      <w:ins w:id="38" w:author="Zexu Li" w:date="2024-03-28T14:17:00Z">
        <w:r>
          <w:rPr>
            <w:rFonts w:eastAsia="等线"/>
          </w:rPr>
          <w:t>x</w:t>
        </w:r>
      </w:ins>
      <w:ins w:id="39" w:author="Zexu Li" w:date="2024-03-28T14:16:00Z">
        <w:r w:rsidRPr="00616152">
          <w:rPr>
            <w:rFonts w:eastAsia="等线"/>
          </w:rPr>
          <w:t>]</w:t>
        </w:r>
        <w:r>
          <w:rPr>
            <w:rFonts w:eastAsia="等线"/>
          </w:rPr>
          <w:t xml:space="preserve">, </w:t>
        </w:r>
      </w:ins>
      <w:ins w:id="40" w:author="Zexu Li" w:date="2024-03-28T14:17:00Z">
        <w:r>
          <w:rPr>
            <w:lang w:eastAsia="zh-CN"/>
          </w:rPr>
          <w:t xml:space="preserve">an NWDAF registered with roaming exchange capability (RE-NWDAF) may be discovered and used (by other NWDAFs) as </w:t>
        </w:r>
      </w:ins>
      <w:ins w:id="41" w:author="Zexu Li" w:date="2024-04-04T10:37:00Z">
        <w:r w:rsidR="00A112E4">
          <w:rPr>
            <w:rFonts w:hint="eastAsia"/>
            <w:lang w:eastAsia="zh-CN"/>
          </w:rPr>
          <w:t xml:space="preserve">an </w:t>
        </w:r>
      </w:ins>
      <w:ins w:id="42" w:author="Zexu Li" w:date="2024-03-28T14:17:00Z">
        <w:r>
          <w:rPr>
            <w:lang w:eastAsia="zh-CN"/>
          </w:rPr>
          <w:t>entry point between PLMNs to exchange analytics.</w:t>
        </w:r>
      </w:ins>
      <w:ins w:id="43" w:author="Zexu Li" w:date="2024-03-28T14:18:00Z">
        <w:r w:rsidRPr="00616152">
          <w:rPr>
            <w:rFonts w:eastAsia="等线"/>
          </w:rPr>
          <w:t xml:space="preserve"> </w:t>
        </w:r>
        <w:del w:id="44" w:author="Zexu Li-416" w:date="2024-04-16T09:26:00Z">
          <w:r w:rsidRPr="00F01F59" w:rsidDel="00DE5E46">
            <w:rPr>
              <w:rFonts w:eastAsia="等线"/>
            </w:rPr>
            <w:delText>From the operator</w:delText>
          </w:r>
        </w:del>
      </w:ins>
      <w:ins w:id="45" w:author="Zexu Li" w:date="2024-04-04T10:37:00Z">
        <w:del w:id="46" w:author="Zexu Li-416" w:date="2024-04-16T09:26:00Z">
          <w:r w:rsidR="00A112E4" w:rsidDel="00DE5E46">
            <w:rPr>
              <w:rFonts w:eastAsia="等线"/>
            </w:rPr>
            <w:delText>’</w:delText>
          </w:r>
        </w:del>
      </w:ins>
      <w:ins w:id="47" w:author="Zexu Li" w:date="2024-03-28T14:18:00Z">
        <w:del w:id="48" w:author="Zexu Li-416" w:date="2024-04-16T09:26:00Z">
          <w:r w:rsidRPr="00F01F59" w:rsidDel="00DE5E46">
            <w:rPr>
              <w:rFonts w:eastAsia="等线"/>
            </w:rPr>
            <w:delText>s perspective,</w:delText>
          </w:r>
          <w:r w:rsidDel="00DE5E46">
            <w:rPr>
              <w:rFonts w:eastAsia="等线"/>
            </w:rPr>
            <w:delText xml:space="preserve"> this capability is useful </w:delText>
          </w:r>
          <w:r w:rsidDel="00DE5E46">
            <w:rPr>
              <w:lang w:eastAsia="zh-CN"/>
            </w:rPr>
            <w:delText>for t</w:delText>
          </w:r>
        </w:del>
      </w:ins>
      <w:ins w:id="49" w:author="Zexu Li-416" w:date="2024-04-16T09:26:00Z">
        <w:r w:rsidR="00DE5E46">
          <w:rPr>
            <w:rFonts w:eastAsia="等线"/>
          </w:rPr>
          <w:t>T</w:t>
        </w:r>
      </w:ins>
      <w:ins w:id="50" w:author="Zexu Li" w:date="2024-03-28T14:18:00Z">
        <w:del w:id="51" w:author="Zexu Li - 4.17" w:date="2024-04-17T16:52:00Z">
          <w:r w:rsidDel="00212A90">
            <w:rPr>
              <w:lang w:eastAsia="zh-CN"/>
            </w:rPr>
            <w:delText>he operator who has multiple PLMNs and the NWDAFs are deployed within more than one PLMN</w:delText>
          </w:r>
        </w:del>
      </w:ins>
      <w:ins w:id="52" w:author="Zexu Li-416" w:date="2024-04-16T09:26:00Z">
        <w:del w:id="53" w:author="Zexu Li - 4.17" w:date="2024-04-17T16:52:00Z">
          <w:r w:rsidR="00DE5E46" w:rsidDel="00212A90">
            <w:rPr>
              <w:lang w:eastAsia="zh-CN"/>
            </w:rPr>
            <w:delText xml:space="preserve"> may need</w:delText>
          </w:r>
        </w:del>
      </w:ins>
      <w:ins w:id="54" w:author="Zexu Li-416" w:date="2024-04-16T10:09:00Z">
        <w:del w:id="55" w:author="Zexu Li - 4.17" w:date="2024-04-17T16:52:00Z">
          <w:r w:rsidR="00ED4859" w:rsidDel="00212A90">
            <w:rPr>
              <w:rFonts w:eastAsia="等线"/>
            </w:rPr>
            <w:delText xml:space="preserve"> </w:delText>
          </w:r>
        </w:del>
      </w:ins>
      <w:ins w:id="56" w:author="Zexu Li" w:date="2024-03-28T14:18:00Z">
        <w:del w:id="57" w:author="Zexu Li - 4.17" w:date="2024-04-17T16:52:00Z">
          <w:r w:rsidDel="00212A90">
            <w:rPr>
              <w:lang w:eastAsia="zh-CN"/>
            </w:rPr>
            <w:delText>.</w:delText>
          </w:r>
          <w:r w:rsidDel="00212A90">
            <w:rPr>
              <w:rFonts w:eastAsia="等线"/>
            </w:rPr>
            <w:delText xml:space="preserve"> </w:delText>
          </w:r>
        </w:del>
      </w:ins>
      <w:ins w:id="58" w:author="Zexu Li-416" w:date="2024-04-16T10:08:00Z">
        <w:del w:id="59" w:author="Zexu Li - 4.17" w:date="2024-04-17T16:52:00Z">
          <w:r w:rsidR="00ED4859" w:rsidDel="00212A90">
            <w:rPr>
              <w:rFonts w:eastAsia="等线"/>
            </w:rPr>
            <w:delText>t</w:delText>
          </w:r>
        </w:del>
      </w:ins>
      <w:ins w:id="60" w:author="Zexu Li-416" w:date="2024-04-16T09:29:00Z">
        <w:r w:rsidR="00DE5E46">
          <w:rPr>
            <w:lang w:eastAsia="ko-KR"/>
          </w:rPr>
          <w:t xml:space="preserve">he home roaming exchange NWDAF (H-RE-NWDAF) or visitor roaming exchange NWDAF (V-RE-NWDAF) </w:t>
        </w:r>
      </w:ins>
      <w:ins w:id="61" w:author="Zexu Li - 4.17" w:date="2024-04-17T16:52:00Z">
        <w:r w:rsidR="00212A90">
          <w:rPr>
            <w:lang w:eastAsia="ko-KR"/>
          </w:rPr>
          <w:t xml:space="preserve">needs </w:t>
        </w:r>
      </w:ins>
      <w:ins w:id="62" w:author="Zexu Li-416" w:date="2024-04-16T10:09:00Z">
        <w:r w:rsidR="00ED4859">
          <w:rPr>
            <w:lang w:eastAsia="ko-KR"/>
          </w:rPr>
          <w:t xml:space="preserve">to </w:t>
        </w:r>
      </w:ins>
      <w:ins w:id="63" w:author="Zexu Li-416" w:date="2024-04-16T09:29:00Z">
        <w:r w:rsidR="00ED4859">
          <w:rPr>
            <w:lang w:eastAsia="ko-KR"/>
          </w:rPr>
          <w:t>provide</w:t>
        </w:r>
        <w:r w:rsidR="00DE5E46">
          <w:rPr>
            <w:lang w:eastAsia="ko-KR"/>
          </w:rPr>
          <w:t xml:space="preserve"> the </w:t>
        </w:r>
        <w:r w:rsidR="00DE5E46" w:rsidRPr="00164BCE">
          <w:rPr>
            <w:i/>
            <w:lang w:eastAsia="ko-KR"/>
          </w:rPr>
          <w:t>Nnwdaf_RoamingAnalytics</w:t>
        </w:r>
        <w:r w:rsidR="00DE5E46">
          <w:rPr>
            <w:lang w:eastAsia="ko-KR"/>
          </w:rPr>
          <w:t xml:space="preserve"> to exchange analytics.</w:t>
        </w:r>
      </w:ins>
      <w:ins w:id="64" w:author="Zexu Li-416" w:date="2024-04-16T10:10:00Z">
        <w:r w:rsidR="00ED4859">
          <w:rPr>
            <w:lang w:eastAsia="ko-KR"/>
          </w:rPr>
          <w:t xml:space="preserve"> </w:t>
        </w:r>
      </w:ins>
      <w:ins w:id="65" w:author="Zexu Li - 4.17" w:date="2024-04-17T15:32:00Z">
        <w:r w:rsidR="00B979FE">
          <w:rPr>
            <w:rFonts w:eastAsia="Times New Roman"/>
          </w:rPr>
          <w:t xml:space="preserve">NWDAFs, with and without “roaming exchange capability”, exhibit different behaviours. </w:t>
        </w:r>
        <w:r w:rsidR="00B979FE" w:rsidRPr="00E218CB">
          <w:rPr>
            <w:rFonts w:eastAsia="Times New Roman"/>
          </w:rPr>
          <w:t xml:space="preserve">The </w:t>
        </w:r>
        <w:r w:rsidR="00B979FE">
          <w:rPr>
            <w:rFonts w:eastAsia="Times New Roman"/>
          </w:rPr>
          <w:t>NWDAF with “roaming exchange capability”</w:t>
        </w:r>
        <w:r w:rsidR="00B979FE" w:rsidRPr="00E218CB">
          <w:rPr>
            <w:rFonts w:eastAsia="Times New Roman"/>
          </w:rPr>
          <w:t xml:space="preserve"> necessitates extra interactions with NWDAFs from other operators.</w:t>
        </w:r>
        <w:r w:rsidR="00B979FE">
          <w:rPr>
            <w:rFonts w:eastAsia="Times New Roman"/>
          </w:rPr>
          <w:t xml:space="preserve"> </w:t>
        </w:r>
      </w:ins>
      <w:ins w:id="66" w:author="Zexu Li" w:date="2024-03-28T14:18:00Z">
        <w:r w:rsidRPr="00CD2578">
          <w:rPr>
            <w:rFonts w:eastAsia="等线"/>
          </w:rPr>
          <w:t>To better configure and identify this capability</w:t>
        </w:r>
        <w:r>
          <w:rPr>
            <w:rFonts w:eastAsia="等线"/>
          </w:rPr>
          <w:t xml:space="preserve">, </w:t>
        </w:r>
      </w:ins>
      <w:ins w:id="67" w:author="Zexu Li" w:date="2024-04-04T10:37:00Z">
        <w:r w:rsidR="00A112E4">
          <w:rPr>
            <w:rFonts w:eastAsia="等线" w:hint="eastAsia"/>
            <w:lang w:eastAsia="zh-CN"/>
          </w:rPr>
          <w:t xml:space="preserve">it </w:t>
        </w:r>
      </w:ins>
      <w:ins w:id="68" w:author="Zexu Li" w:date="2024-03-28T14:18:00Z">
        <w:r>
          <w:rPr>
            <w:rFonts w:eastAsia="等线"/>
          </w:rPr>
          <w:t>is necessary to provide information on whether one or more</w:t>
        </w:r>
        <w:r w:rsidRPr="001F6624">
          <w:rPr>
            <w:rFonts w:eastAsia="等线"/>
          </w:rPr>
          <w:t xml:space="preserve"> NWDAF</w:t>
        </w:r>
      </w:ins>
      <w:ins w:id="69" w:author="Zexu Li" w:date="2024-04-04T10:37:00Z">
        <w:r w:rsidR="00A112E4">
          <w:rPr>
            <w:rFonts w:eastAsia="等线" w:hint="eastAsia"/>
            <w:lang w:eastAsia="zh-CN"/>
          </w:rPr>
          <w:t>s</w:t>
        </w:r>
      </w:ins>
      <w:ins w:id="70" w:author="Zexu Li" w:date="2024-03-28T14:18:00Z">
        <w:r w:rsidRPr="001F6624">
          <w:rPr>
            <w:rFonts w:eastAsia="等线"/>
          </w:rPr>
          <w:t xml:space="preserve"> </w:t>
        </w:r>
        <w:r>
          <w:rPr>
            <w:rFonts w:eastAsia="等线"/>
          </w:rPr>
          <w:t xml:space="preserve">with roaming exchange capability </w:t>
        </w:r>
      </w:ins>
      <w:ins w:id="71" w:author="Zexu Li" w:date="2024-04-04T10:37:00Z">
        <w:r w:rsidR="00A112E4">
          <w:rPr>
            <w:rFonts w:eastAsia="等线" w:hint="eastAsia"/>
            <w:lang w:eastAsia="zh-CN"/>
          </w:rPr>
          <w:t>are</w:t>
        </w:r>
      </w:ins>
      <w:ins w:id="72" w:author="Zexu Li" w:date="2024-03-28T14:18:00Z">
        <w:r w:rsidRPr="001F6624">
          <w:rPr>
            <w:rFonts w:eastAsia="等线"/>
          </w:rPr>
          <w:t xml:space="preserve"> deployed within the PLMN</w:t>
        </w:r>
        <w:del w:id="73" w:author="Zexu Li-416" w:date="2024-04-16T10:04:00Z">
          <w:r w:rsidRPr="001F6624" w:rsidDel="00ED4859">
            <w:rPr>
              <w:rFonts w:eastAsia="等线"/>
            </w:rPr>
            <w:delText>, a</w:delText>
          </w:r>
          <w:r w:rsidDel="00ED4859">
            <w:rPr>
              <w:rFonts w:eastAsia="等线"/>
            </w:rPr>
            <w:delText xml:space="preserve">nd </w:delText>
          </w:r>
          <w:r w:rsidRPr="001F6624" w:rsidDel="00ED4859">
            <w:rPr>
              <w:rFonts w:eastAsia="等线"/>
            </w:rPr>
            <w:delText xml:space="preserve">whether the </w:delText>
          </w:r>
        </w:del>
      </w:ins>
      <w:ins w:id="74" w:author="Zexu Li" w:date="2024-03-28T14:33:00Z">
        <w:del w:id="75" w:author="Zexu Li-416" w:date="2024-04-16T10:04:00Z">
          <w:r w:rsidR="00AF779D" w:rsidDel="00ED4859">
            <w:rPr>
              <w:rFonts w:eastAsia="等线"/>
            </w:rPr>
            <w:delText>RE-</w:delText>
          </w:r>
        </w:del>
      </w:ins>
      <w:ins w:id="76" w:author="Zexu Li" w:date="2024-03-28T14:18:00Z">
        <w:del w:id="77" w:author="Zexu Li-416" w:date="2024-04-16T10:04:00Z">
          <w:r w:rsidRPr="001F6624" w:rsidDel="00ED4859">
            <w:rPr>
              <w:rFonts w:eastAsia="等线"/>
            </w:rPr>
            <w:delText>NWDAF is capable of analytic</w:delText>
          </w:r>
        </w:del>
      </w:ins>
      <w:ins w:id="78" w:author="Zexu Li" w:date="2024-03-28T14:33:00Z">
        <w:del w:id="79" w:author="Zexu Li-416" w:date="2024-04-16T10:04:00Z">
          <w:r w:rsidR="00053F6C" w:rsidDel="00ED4859">
            <w:rPr>
              <w:rFonts w:eastAsia="等线"/>
            </w:rPr>
            <w:delText>s</w:delText>
          </w:r>
        </w:del>
      </w:ins>
      <w:ins w:id="80" w:author="Zexu Li" w:date="2024-03-28T14:18:00Z">
        <w:del w:id="81" w:author="Zexu Li-416" w:date="2024-04-16T10:04:00Z">
          <w:r w:rsidRPr="001F6624" w:rsidDel="00ED4859">
            <w:rPr>
              <w:rFonts w:eastAsia="等线"/>
            </w:rPr>
            <w:delText xml:space="preserve"> exchange</w:delText>
          </w:r>
        </w:del>
        <w:r w:rsidRPr="001F6624">
          <w:rPr>
            <w:rFonts w:eastAsia="等线"/>
          </w:rPr>
          <w:t>.</w:t>
        </w:r>
        <w:del w:id="82" w:author="Zexu Li-416" w:date="2024-04-16T10:05:00Z">
          <w:r w:rsidDel="00ED4859">
            <w:rPr>
              <w:rFonts w:eastAsia="等线"/>
            </w:rPr>
            <w:delText xml:space="preserve"> Therefore, the NWDAF instance needs to provide information on whether it has roaming exchange capability</w:delText>
          </w:r>
        </w:del>
        <w:del w:id="83" w:author="Zexu Li-416" w:date="2024-04-16T09:30:00Z">
          <w:r w:rsidDel="00DE5E46">
            <w:rPr>
              <w:rFonts w:eastAsia="等线"/>
            </w:rPr>
            <w:delText xml:space="preserve"> and analytics exchange capability</w:delText>
          </w:r>
        </w:del>
        <w:del w:id="84" w:author="Zexu Li-416" w:date="2024-04-16T10:05:00Z">
          <w:r w:rsidDel="00ED4859">
            <w:rPr>
              <w:rFonts w:eastAsia="等线"/>
            </w:rPr>
            <w:delText xml:space="preserve">. </w:delText>
          </w:r>
        </w:del>
      </w:ins>
    </w:p>
    <w:p w14:paraId="67F67F4C" w14:textId="5793555C" w:rsidR="001628F0" w:rsidRDefault="00667ECF" w:rsidP="00616152">
      <w:pPr>
        <w:jc w:val="both"/>
        <w:rPr>
          <w:ins w:id="85" w:author="Zexu Li - 4.17" w:date="2024-04-17T15:27:00Z"/>
        </w:rPr>
      </w:pPr>
      <w:ins w:id="86" w:author="Zexu Li-416" w:date="2024-04-16T09:49:00Z">
        <w:r>
          <w:rPr>
            <w:rFonts w:eastAsia="等线"/>
          </w:rPr>
          <w:lastRenderedPageBreak/>
          <w:t>Besides</w:t>
        </w:r>
        <w:r w:rsidRPr="00C7039A">
          <w:rPr>
            <w:rFonts w:eastAsia="等线"/>
          </w:rPr>
          <w:t xml:space="preserve">, based on </w:t>
        </w:r>
        <w:r>
          <w:rPr>
            <w:rFonts w:eastAsia="等线"/>
          </w:rPr>
          <w:t xml:space="preserve">TS </w:t>
        </w:r>
        <w:r w:rsidRPr="00C7039A">
          <w:rPr>
            <w:rFonts w:eastAsia="等线"/>
          </w:rPr>
          <w:t>23</w:t>
        </w:r>
        <w:r>
          <w:rPr>
            <w:rFonts w:eastAsia="等线"/>
          </w:rPr>
          <w:t>.</w:t>
        </w:r>
        <w:r w:rsidRPr="00C7039A">
          <w:rPr>
            <w:rFonts w:eastAsia="等线"/>
          </w:rPr>
          <w:t>288</w:t>
        </w:r>
        <w:r>
          <w:rPr>
            <w:rFonts w:eastAsia="等线"/>
          </w:rPr>
          <w:t xml:space="preserve"> [x]</w:t>
        </w:r>
        <w:r w:rsidRPr="00C7039A">
          <w:rPr>
            <w:rFonts w:eastAsia="等线"/>
          </w:rPr>
          <w:t>, RE</w:t>
        </w:r>
        <w:r>
          <w:rPr>
            <w:rFonts w:eastAsia="等线"/>
          </w:rPr>
          <w:t xml:space="preserve">-NWDAF is also able to act as an entry point for </w:t>
        </w:r>
        <w:r w:rsidRPr="00164BCE">
          <w:rPr>
            <w:rFonts w:eastAsia="等线"/>
            <w:i/>
          </w:rPr>
          <w:t>N</w:t>
        </w:r>
        <w:r>
          <w:rPr>
            <w:rFonts w:eastAsia="等线"/>
            <w:i/>
          </w:rPr>
          <w:t>n</w:t>
        </w:r>
        <w:r w:rsidRPr="00164BCE">
          <w:rPr>
            <w:rFonts w:eastAsia="等线"/>
            <w:i/>
          </w:rPr>
          <w:t xml:space="preserve">wdaf_roamingData </w:t>
        </w:r>
        <w:r>
          <w:rPr>
            <w:rFonts w:eastAsia="等线"/>
          </w:rPr>
          <w:t>to collect</w:t>
        </w:r>
      </w:ins>
      <w:ins w:id="87" w:author="Zexu Li-416" w:date="2024-04-16T10:16:00Z">
        <w:r w:rsidR="00ED4859">
          <w:rPr>
            <w:rFonts w:eastAsia="等线"/>
          </w:rPr>
          <w:t xml:space="preserve"> and exchange</w:t>
        </w:r>
      </w:ins>
      <w:ins w:id="88" w:author="Zexu Li-416" w:date="2024-04-16T09:49:00Z">
        <w:r>
          <w:rPr>
            <w:rFonts w:eastAsia="等线"/>
          </w:rPr>
          <w:t xml:space="preserve"> data </w:t>
        </w:r>
      </w:ins>
      <w:ins w:id="89" w:author="Zexu Li-416" w:date="2024-04-16T10:16:00Z">
        <w:r w:rsidR="00ED4859">
          <w:rPr>
            <w:rFonts w:eastAsia="等线"/>
          </w:rPr>
          <w:t>between H-PLMN and V-PLMN</w:t>
        </w:r>
      </w:ins>
      <w:ins w:id="90" w:author="Zexu Li-416" w:date="2024-04-16T09:49:00Z">
        <w:r>
          <w:rPr>
            <w:rFonts w:eastAsia="等线"/>
          </w:rPr>
          <w:t>.</w:t>
        </w:r>
      </w:ins>
      <w:ins w:id="91" w:author="Zexu Li-416" w:date="2024-04-16T10:12:00Z">
        <w:r w:rsidR="00ED4859">
          <w:rPr>
            <w:rFonts w:eastAsia="等线"/>
          </w:rPr>
          <w:t xml:space="preserve"> H</w:t>
        </w:r>
      </w:ins>
      <w:ins w:id="92" w:author="Zexu Li-416" w:date="2024-04-16T09:49:00Z">
        <w:r>
          <w:rPr>
            <w:rFonts w:eastAsia="等线"/>
          </w:rPr>
          <w:t xml:space="preserve">owever, </w:t>
        </w:r>
      </w:ins>
      <w:ins w:id="93" w:author="Zexu Li-416" w:date="2024-04-16T10:12:00Z">
        <w:r w:rsidR="00ED4859">
          <w:rPr>
            <w:rFonts w:eastAsia="等线"/>
          </w:rPr>
          <w:t>with consideration of data security and privacy,</w:t>
        </w:r>
      </w:ins>
      <w:ins w:id="94" w:author="Zexu Li-416" w:date="2024-04-16T10:13:00Z">
        <w:r w:rsidR="00ED4859">
          <w:rPr>
            <w:rFonts w:eastAsia="等线"/>
          </w:rPr>
          <w:t xml:space="preserve"> </w:t>
        </w:r>
      </w:ins>
      <w:ins w:id="95" w:author="Zexu Li-416" w:date="2024-04-16T09:49:00Z">
        <w:r>
          <w:rPr>
            <w:rFonts w:eastAsia="等线"/>
          </w:rPr>
          <w:t>operators may only want to provide</w:t>
        </w:r>
      </w:ins>
      <w:ins w:id="96" w:author="Zexu Li-4.17" w:date="2024-04-17T20:09:00Z">
        <w:r w:rsidR="005C3F0D" w:rsidRPr="005C3F0D">
          <w:rPr>
            <w:i/>
            <w:lang w:eastAsia="ko-KR"/>
          </w:rPr>
          <w:t xml:space="preserve"> </w:t>
        </w:r>
        <w:r w:rsidR="005C3F0D" w:rsidRPr="00164BCE">
          <w:rPr>
            <w:i/>
            <w:lang w:eastAsia="ko-KR"/>
          </w:rPr>
          <w:t>Nnwdaf_RoamingAnalytics</w:t>
        </w:r>
      </w:ins>
      <w:ins w:id="97" w:author="Zexu Li-416" w:date="2024-04-16T09:49:00Z">
        <w:del w:id="98" w:author="Zexu Li-4.17" w:date="2024-04-17T20:09:00Z">
          <w:r w:rsidDel="005C3F0D">
            <w:rPr>
              <w:rFonts w:eastAsia="等线"/>
            </w:rPr>
            <w:delText xml:space="preserve"> analytics exposure</w:delText>
          </w:r>
        </w:del>
        <w:r>
          <w:rPr>
            <w:rFonts w:eastAsia="等线"/>
          </w:rPr>
          <w:t xml:space="preserve"> without exchang</w:t>
        </w:r>
        <w:r w:rsidR="00ED4859">
          <w:rPr>
            <w:rFonts w:eastAsia="等线"/>
          </w:rPr>
          <w:t>ing data across different PLMNs</w:t>
        </w:r>
      </w:ins>
      <w:ins w:id="99" w:author="Zexu Li-416" w:date="2024-04-16T10:33:00Z">
        <w:r w:rsidR="00D30CEB">
          <w:rPr>
            <w:rFonts w:eastAsia="等线"/>
          </w:rPr>
          <w:t xml:space="preserve">. </w:t>
        </w:r>
      </w:ins>
      <w:ins w:id="100" w:author="Zexu Li-416" w:date="2024-04-16T10:17:00Z">
        <w:r w:rsidR="00ED4859">
          <w:rPr>
            <w:rFonts w:eastAsia="等线"/>
            <w:lang w:eastAsia="zh-CN"/>
          </w:rPr>
          <w:t>Therefore</w:t>
        </w:r>
      </w:ins>
      <w:ins w:id="101" w:author="Zexu Li-416" w:date="2024-04-16T09:50:00Z">
        <w:r>
          <w:rPr>
            <w:rFonts w:eastAsia="等线"/>
            <w:lang w:eastAsia="zh-CN"/>
          </w:rPr>
          <w:t>, operat</w:t>
        </w:r>
        <w:r w:rsidR="00ED4859">
          <w:rPr>
            <w:rFonts w:eastAsia="等线"/>
            <w:lang w:eastAsia="zh-CN"/>
          </w:rPr>
          <w:t>or</w:t>
        </w:r>
      </w:ins>
      <w:ins w:id="102" w:author="Zexu Li-416" w:date="2024-04-16T10:21:00Z">
        <w:r w:rsidR="002E0A3D">
          <w:rPr>
            <w:rFonts w:eastAsia="等线"/>
            <w:lang w:eastAsia="zh-CN"/>
          </w:rPr>
          <w:t>s</w:t>
        </w:r>
      </w:ins>
      <w:ins w:id="103" w:author="Zexu Li-416" w:date="2024-04-16T09:52:00Z">
        <w:r>
          <w:rPr>
            <w:rFonts w:eastAsia="等线"/>
            <w:lang w:eastAsia="zh-CN"/>
          </w:rPr>
          <w:t xml:space="preserve"> need to </w:t>
        </w:r>
      </w:ins>
      <w:ins w:id="104" w:author="Zexu Li-416" w:date="2024-04-16T10:19:00Z">
        <w:r w:rsidR="00ED4859">
          <w:rPr>
            <w:rFonts w:eastAsia="等线"/>
            <w:lang w:eastAsia="zh-CN"/>
          </w:rPr>
          <w:t xml:space="preserve">configure </w:t>
        </w:r>
      </w:ins>
      <w:ins w:id="105" w:author="Zexu Li-416" w:date="2024-04-16T10:20:00Z">
        <w:r w:rsidR="00ED4859">
          <w:rPr>
            <w:rFonts w:eastAsia="等线"/>
            <w:lang w:eastAsia="zh-CN"/>
          </w:rPr>
          <w:t xml:space="preserve">that the RE-NWDAF </w:t>
        </w:r>
        <w:del w:id="106" w:author="Zexu Li-4.17" w:date="2024-04-17T20:09:00Z">
          <w:r w:rsidR="00ED4859" w:rsidDel="005C3F0D">
            <w:rPr>
              <w:rFonts w:eastAsia="等线"/>
              <w:lang w:eastAsia="zh-CN"/>
            </w:rPr>
            <w:delText xml:space="preserve">only </w:delText>
          </w:r>
        </w:del>
        <w:r w:rsidR="00ED4859">
          <w:rPr>
            <w:rFonts w:eastAsia="等线"/>
            <w:lang w:eastAsia="zh-CN"/>
          </w:rPr>
          <w:t>support</w:t>
        </w:r>
      </w:ins>
      <w:ins w:id="107" w:author="Zexu Li-4.17" w:date="2024-04-17T20:09:00Z">
        <w:r w:rsidR="005C3F0D">
          <w:rPr>
            <w:rFonts w:eastAsia="等线"/>
            <w:lang w:eastAsia="zh-CN"/>
          </w:rPr>
          <w:t>s</w:t>
        </w:r>
      </w:ins>
      <w:ins w:id="108" w:author="Zexu Li-416" w:date="2024-04-16T10:21:00Z">
        <w:r w:rsidR="00ED4859">
          <w:rPr>
            <w:rFonts w:eastAsia="等线"/>
            <w:lang w:eastAsia="zh-CN"/>
          </w:rPr>
          <w:t xml:space="preserve"> </w:t>
        </w:r>
        <w:r w:rsidR="00ED4859" w:rsidRPr="00164BCE">
          <w:rPr>
            <w:i/>
            <w:lang w:eastAsia="ko-KR"/>
          </w:rPr>
          <w:t>Nnwdaf_RoamingAnalytics</w:t>
        </w:r>
      </w:ins>
      <w:ins w:id="109" w:author="Zexu Li-4.17" w:date="2024-04-17T20:09:00Z">
        <w:r w:rsidR="005C3F0D">
          <w:rPr>
            <w:i/>
            <w:lang w:eastAsia="ko-KR"/>
          </w:rPr>
          <w:t xml:space="preserve"> </w:t>
        </w:r>
        <w:r w:rsidR="005C3F0D">
          <w:rPr>
            <w:lang w:eastAsia="ko-KR"/>
          </w:rPr>
          <w:t>exclusively</w:t>
        </w:r>
      </w:ins>
      <w:ins w:id="110" w:author="Zexu Li-416" w:date="2024-04-16T09:53:00Z">
        <w:r>
          <w:rPr>
            <w:rFonts w:eastAsia="等线"/>
            <w:lang w:eastAsia="zh-CN"/>
          </w:rPr>
          <w:t>.</w:t>
        </w:r>
      </w:ins>
      <w:ins w:id="111" w:author="Zexu Li-416" w:date="2024-04-16T09:56:00Z">
        <w:r>
          <w:rPr>
            <w:rFonts w:eastAsia="等线"/>
            <w:lang w:eastAsia="zh-CN"/>
          </w:rPr>
          <w:t xml:space="preserve"> </w:t>
        </w:r>
      </w:ins>
      <w:ins w:id="112" w:author="Zexu Li" w:date="2024-03-28T14:18:00Z">
        <w:r w:rsidR="00616152">
          <w:rPr>
            <w:rFonts w:eastAsia="等线"/>
          </w:rPr>
          <w:t>However, the NWDAFFunction IOC defined in [</w:t>
        </w:r>
      </w:ins>
      <w:ins w:id="113" w:author="Zexu Li" w:date="2024-04-07T09:34:00Z">
        <w:del w:id="114" w:author="Zexu Li - 4.17" w:date="2024-04-17T15:26:00Z">
          <w:r w:rsidR="004C7E21" w:rsidDel="005E76AF">
            <w:rPr>
              <w:rFonts w:eastAsia="等线"/>
            </w:rPr>
            <w:delText>Y</w:delText>
          </w:r>
        </w:del>
      </w:ins>
      <w:ins w:id="115" w:author="Zexu Li - 4.17" w:date="2024-04-17T15:26:00Z">
        <w:r w:rsidR="005E76AF">
          <w:rPr>
            <w:rFonts w:eastAsia="等线"/>
          </w:rPr>
          <w:t>y</w:t>
        </w:r>
      </w:ins>
      <w:ins w:id="116" w:author="Zexu Li" w:date="2024-03-28T14:18:00Z">
        <w:r w:rsidR="00616152">
          <w:rPr>
            <w:rFonts w:eastAsia="等线"/>
          </w:rPr>
          <w:t>] cannot reflect this feature</w:t>
        </w:r>
        <w:del w:id="117" w:author="Zexu Li-416" w:date="2024-04-16T09:56:00Z">
          <w:r w:rsidR="00616152" w:rsidDel="00667ECF">
            <w:rPr>
              <w:rFonts w:eastAsia="等线"/>
            </w:rPr>
            <w:delText>.</w:delText>
          </w:r>
        </w:del>
      </w:ins>
      <w:del w:id="118" w:author="Zexu Li-416" w:date="2024-04-16T09:56:00Z">
        <w:r w:rsidR="00616152" w:rsidRPr="00616152" w:rsidDel="00667ECF">
          <w:delText xml:space="preserve"> </w:delText>
        </w:r>
      </w:del>
      <w:ins w:id="119" w:author="Zexu Li" w:date="2024-03-27T16:58:00Z">
        <w:del w:id="120" w:author="Zexu Li-416" w:date="2024-04-16T09:56:00Z">
          <w:r w:rsidR="00616152" w:rsidDel="00667ECF">
            <w:delText>The NRM represen</w:delText>
          </w:r>
        </w:del>
      </w:ins>
      <w:ins w:id="121" w:author="Zexu Li" w:date="2024-03-28T14:22:00Z">
        <w:del w:id="122" w:author="Zexu Li-416" w:date="2024-04-16T09:56:00Z">
          <w:r w:rsidR="007D4594" w:rsidDel="00667ECF">
            <w:delText>t</w:delText>
          </w:r>
        </w:del>
      </w:ins>
      <w:ins w:id="123" w:author="Zexu Li" w:date="2024-03-27T16:58:00Z">
        <w:del w:id="124" w:author="Zexu Li-416" w:date="2024-04-16T09:56:00Z">
          <w:r w:rsidR="00616152" w:rsidDel="00667ECF">
            <w:delText xml:space="preserve">ing NWDAF needs to be enhanced to </w:delText>
          </w:r>
        </w:del>
      </w:ins>
      <w:ins w:id="125" w:author="Zexu Li" w:date="2024-03-28T14:19:00Z">
        <w:del w:id="126" w:author="Zexu Li-416" w:date="2024-04-16T09:56:00Z">
          <w:r w:rsidR="00616152" w:rsidDel="00667ECF">
            <w:delText>support the analytics exposure</w:delText>
          </w:r>
        </w:del>
        <w:r w:rsidR="00616152">
          <w:t xml:space="preserve"> in roaming case</w:t>
        </w:r>
      </w:ins>
      <w:ins w:id="127" w:author="Zexu Li" w:date="2024-03-27T16:59:00Z">
        <w:r w:rsidR="00616152">
          <w:t>.</w:t>
        </w:r>
      </w:ins>
    </w:p>
    <w:p w14:paraId="4FDDB104" w14:textId="71B23E58" w:rsidR="005E76AF" w:rsidRDefault="005E76AF" w:rsidP="005E76AF">
      <w:pPr>
        <w:jc w:val="both"/>
        <w:rPr>
          <w:ins w:id="128" w:author="Zexu Li - 4.17" w:date="2024-04-17T15:27:00Z"/>
        </w:rPr>
      </w:pPr>
      <w:ins w:id="129" w:author="Zexu Li - 4.17" w:date="2024-04-17T15:27:00Z">
        <w:r>
          <w:t>In TS 23.288</w:t>
        </w:r>
      </w:ins>
      <w:ins w:id="130" w:author="Zexu Li - 4.17" w:date="2024-04-17T15:34:00Z">
        <w:r w:rsidR="00B979FE">
          <w:t xml:space="preserve"> [x]</w:t>
        </w:r>
      </w:ins>
      <w:ins w:id="131" w:author="Zexu Li - 4.17" w:date="2024-04-17T15:27:00Z">
        <w:r>
          <w:t>, four service operations are specified under “NWDAF Roaming Analytics” that enables the consumer to request or to subscribe or to unsubscribe for roaming analytics generated by the RE-NWDAF. These service operations include the following:</w:t>
        </w:r>
      </w:ins>
    </w:p>
    <w:p w14:paraId="06DCCA43" w14:textId="77777777" w:rsidR="005E76AF" w:rsidRDefault="005E76AF" w:rsidP="005E76AF">
      <w:pPr>
        <w:jc w:val="both"/>
        <w:rPr>
          <w:ins w:id="132" w:author="Zexu Li - 4.17" w:date="2024-04-17T15:27:00Z"/>
        </w:rPr>
      </w:pPr>
      <w:ins w:id="133" w:author="Zexu Li - 4.17" w:date="2024-04-17T15:27:00Z">
        <w:r>
          <w:rPr>
            <w:rFonts w:hint="eastAsia"/>
          </w:rPr>
          <w:t>•</w:t>
        </w:r>
        <w:r>
          <w:tab/>
        </w:r>
        <w:r w:rsidRPr="00D04D6A">
          <w:rPr>
            <w:i/>
          </w:rPr>
          <w:t>Nnwdaf_RoamingAnalytics_Subscribe</w:t>
        </w:r>
        <w:r>
          <w:t xml:space="preserve"> service operation</w:t>
        </w:r>
      </w:ins>
    </w:p>
    <w:p w14:paraId="5F481DB7" w14:textId="77777777" w:rsidR="005E76AF" w:rsidRDefault="005E76AF" w:rsidP="005E76AF">
      <w:pPr>
        <w:jc w:val="both"/>
        <w:rPr>
          <w:ins w:id="134" w:author="Zexu Li - 4.17" w:date="2024-04-17T15:27:00Z"/>
        </w:rPr>
      </w:pPr>
      <w:ins w:id="135" w:author="Zexu Li - 4.17" w:date="2024-04-17T15:27:00Z">
        <w:r>
          <w:rPr>
            <w:rFonts w:hint="eastAsia"/>
          </w:rPr>
          <w:t>•</w:t>
        </w:r>
        <w:r>
          <w:tab/>
        </w:r>
        <w:r w:rsidRPr="00D04D6A">
          <w:rPr>
            <w:i/>
          </w:rPr>
          <w:t>Nnwdaf_RoamingAnalytics_Unsubscribe</w:t>
        </w:r>
        <w:r>
          <w:t xml:space="preserve"> service operation</w:t>
        </w:r>
      </w:ins>
    </w:p>
    <w:p w14:paraId="6CA8EA37" w14:textId="77777777" w:rsidR="005E76AF" w:rsidRDefault="005E76AF" w:rsidP="005E76AF">
      <w:pPr>
        <w:jc w:val="both"/>
        <w:rPr>
          <w:ins w:id="136" w:author="Zexu Li - 4.17" w:date="2024-04-17T15:27:00Z"/>
        </w:rPr>
      </w:pPr>
      <w:ins w:id="137" w:author="Zexu Li - 4.17" w:date="2024-04-17T15:27:00Z">
        <w:r>
          <w:rPr>
            <w:rFonts w:hint="eastAsia"/>
          </w:rPr>
          <w:t>•</w:t>
        </w:r>
        <w:r>
          <w:tab/>
        </w:r>
        <w:r w:rsidRPr="00D04D6A">
          <w:rPr>
            <w:i/>
          </w:rPr>
          <w:t>Nnwdaf_RoamingAnalytics_Notify</w:t>
        </w:r>
        <w:r>
          <w:t xml:space="preserve"> service operation</w:t>
        </w:r>
      </w:ins>
    </w:p>
    <w:p w14:paraId="2EC97FE4" w14:textId="272E4009" w:rsidR="005E76AF" w:rsidRDefault="005E76AF" w:rsidP="005E76AF">
      <w:pPr>
        <w:jc w:val="both"/>
        <w:rPr>
          <w:ins w:id="138" w:author="Zexu Li - 4.17" w:date="2024-04-17T15:15:00Z"/>
        </w:rPr>
      </w:pPr>
      <w:ins w:id="139" w:author="Zexu Li - 4.17" w:date="2024-04-17T15:27:00Z">
        <w:r>
          <w:rPr>
            <w:rFonts w:hint="eastAsia"/>
          </w:rPr>
          <w:t>•</w:t>
        </w:r>
        <w:r>
          <w:tab/>
        </w:r>
        <w:r w:rsidRPr="00D04D6A">
          <w:rPr>
            <w:i/>
          </w:rPr>
          <w:t>Nnwdaf_RoamingAnalytics_Request</w:t>
        </w:r>
        <w:r>
          <w:t xml:space="preserve"> service operation</w:t>
        </w:r>
      </w:ins>
    </w:p>
    <w:p w14:paraId="24CC3DE3" w14:textId="300EB0DE" w:rsidR="00B326A2" w:rsidRPr="00B326A2" w:rsidRDefault="005E76AF" w:rsidP="00616152">
      <w:pPr>
        <w:jc w:val="both"/>
        <w:rPr>
          <w:rFonts w:eastAsia="等线"/>
          <w:lang w:eastAsia="zh-CN"/>
        </w:rPr>
      </w:pPr>
      <w:ins w:id="140" w:author="Zexu Li - 4.17" w:date="2024-04-17T15:27:00Z">
        <w:r>
          <w:rPr>
            <w:rFonts w:eastAsia="等线"/>
            <w:lang w:eastAsia="zh-CN"/>
          </w:rPr>
          <w:t>T</w:t>
        </w:r>
      </w:ins>
      <w:ins w:id="141" w:author="Zexu Li - 4.17" w:date="2024-04-17T15:16:00Z">
        <w:r w:rsidR="00B326A2" w:rsidRPr="00B326A2">
          <w:rPr>
            <w:rFonts w:eastAsia="等线"/>
            <w:lang w:eastAsia="zh-CN"/>
          </w:rPr>
          <w:t>he number of roaming analytics subscriptions, requests, notifications and responses are some of the basic statistic information to monitor the performance of RE-NWDAF. These basic measurements can be used to derive the other performance of RE-NWDAF such as roaming analytics service successful and/or failed rate, etc. With these measurements, operators can analyze and evaluate the performance of the RE-NWDAF. Operators can use these measurements to take management actions for configuration, resource allocation, load balance and placement purposes.</w:t>
        </w:r>
      </w:ins>
    </w:p>
    <w:p w14:paraId="767E6697" w14:textId="2E566408" w:rsidR="00616152" w:rsidRDefault="0090602E" w:rsidP="00616152">
      <w:pPr>
        <w:keepNext/>
        <w:keepLines/>
        <w:spacing w:before="120"/>
        <w:ind w:left="1134" w:hanging="1134"/>
        <w:jc w:val="both"/>
        <w:outlineLvl w:val="2"/>
        <w:rPr>
          <w:ins w:id="142" w:author="Zexu Li" w:date="2024-03-28T14:19:00Z"/>
          <w:rFonts w:ascii="Arial" w:hAnsi="Arial"/>
          <w:sz w:val="28"/>
          <w:lang w:eastAsia="zh-CN"/>
        </w:rPr>
      </w:pPr>
      <w:ins w:id="143" w:author="Zexu Li" w:date="2024-04-07T09:32:00Z">
        <w:r>
          <w:rPr>
            <w:rFonts w:ascii="Arial" w:hAnsi="Arial"/>
            <w:sz w:val="28"/>
          </w:rPr>
          <w:t>X.Y</w:t>
        </w:r>
      </w:ins>
      <w:ins w:id="144" w:author="Zexu Li" w:date="2024-03-28T14:19:00Z">
        <w:r w:rsidR="00616152" w:rsidRPr="00493A38">
          <w:rPr>
            <w:rFonts w:ascii="Arial" w:hAnsi="Arial"/>
            <w:sz w:val="28"/>
          </w:rPr>
          <w:t>.</w:t>
        </w:r>
        <w:r w:rsidR="00616152">
          <w:rPr>
            <w:rFonts w:ascii="Arial" w:hAnsi="Arial" w:hint="eastAsia"/>
            <w:sz w:val="28"/>
            <w:lang w:eastAsia="zh-CN"/>
          </w:rPr>
          <w:t>2</w:t>
        </w:r>
        <w:r w:rsidR="00616152" w:rsidRPr="00493A38">
          <w:rPr>
            <w:rFonts w:ascii="Arial" w:hAnsi="Arial"/>
            <w:sz w:val="28"/>
          </w:rPr>
          <w:tab/>
        </w:r>
        <w:r w:rsidR="00616152">
          <w:rPr>
            <w:rFonts w:ascii="Arial" w:hAnsi="Arial" w:hint="eastAsia"/>
            <w:sz w:val="28"/>
            <w:lang w:eastAsia="zh-CN"/>
          </w:rPr>
          <w:t>Potential requirements</w:t>
        </w:r>
      </w:ins>
    </w:p>
    <w:p w14:paraId="6A32A2D8" w14:textId="67A61E58" w:rsidR="00616152" w:rsidRDefault="00D15FC3" w:rsidP="00616152">
      <w:pPr>
        <w:widowControl w:val="0"/>
        <w:autoSpaceDE w:val="0"/>
        <w:autoSpaceDN w:val="0"/>
        <w:adjustRightInd w:val="0"/>
        <w:spacing w:before="120"/>
        <w:jc w:val="both"/>
        <w:rPr>
          <w:ins w:id="145" w:author="Zexu Li" w:date="2024-03-28T14:19:00Z"/>
          <w:rFonts w:eastAsia="等线"/>
          <w:b/>
          <w:lang w:eastAsia="zh-CN"/>
        </w:rPr>
      </w:pPr>
      <w:ins w:id="146" w:author="Zexu Li" w:date="2024-03-28T14:19:00Z">
        <w:r>
          <w:rPr>
            <w:rFonts w:eastAsia="等线"/>
            <w:b/>
          </w:rPr>
          <w:t>REQ</w:t>
        </w:r>
        <w:r w:rsidR="00616152">
          <w:rPr>
            <w:rFonts w:eastAsia="等线" w:hint="eastAsia"/>
            <w:b/>
            <w:lang w:eastAsia="zh-CN"/>
          </w:rPr>
          <w:t>-</w:t>
        </w:r>
        <w:r w:rsidR="00616152" w:rsidRPr="00327477">
          <w:rPr>
            <w:rFonts w:eastAsia="等线"/>
            <w:b/>
          </w:rPr>
          <w:t>NWDAF-</w:t>
        </w:r>
        <w:del w:id="147" w:author="Zexu Li - 4.17" w:date="2024-04-17T15:18:00Z">
          <w:r w:rsidR="00616152" w:rsidDel="00B326A2">
            <w:rPr>
              <w:rFonts w:eastAsia="等线"/>
              <w:b/>
              <w:lang w:eastAsia="zh-CN"/>
            </w:rPr>
            <w:delText>CM</w:delText>
          </w:r>
        </w:del>
      </w:ins>
      <w:ins w:id="148" w:author="Zexu Li - 4.17" w:date="2024-04-17T15:18:00Z">
        <w:r w:rsidR="00B326A2">
          <w:rPr>
            <w:rFonts w:eastAsia="等线"/>
            <w:b/>
            <w:lang w:eastAsia="zh-CN"/>
          </w:rPr>
          <w:t>RE</w:t>
        </w:r>
      </w:ins>
      <w:ins w:id="149" w:author="Zexu Li" w:date="2024-03-28T14:19:00Z">
        <w:r w:rsidR="00616152" w:rsidRPr="00327477">
          <w:rPr>
            <w:rFonts w:eastAsia="等线"/>
            <w:b/>
          </w:rPr>
          <w:t>-</w:t>
        </w:r>
      </w:ins>
      <w:ins w:id="150" w:author="Zexu Li" w:date="2024-04-07T09:32:00Z">
        <w:r>
          <w:rPr>
            <w:rFonts w:eastAsia="等线"/>
            <w:b/>
          </w:rPr>
          <w:t>AE-</w:t>
        </w:r>
      </w:ins>
      <w:ins w:id="151" w:author="Zexu Li" w:date="2024-03-28T14:19:00Z">
        <w:r w:rsidR="00616152">
          <w:rPr>
            <w:rFonts w:eastAsia="等线" w:hint="eastAsia"/>
            <w:b/>
            <w:lang w:eastAsia="zh-CN"/>
          </w:rPr>
          <w:t>0</w:t>
        </w:r>
        <w:r w:rsidR="00616152" w:rsidRPr="00327477">
          <w:rPr>
            <w:rFonts w:eastAsia="等线"/>
            <w:b/>
          </w:rPr>
          <w:t>1</w:t>
        </w:r>
        <w:r w:rsidR="00616152" w:rsidRPr="00327477">
          <w:rPr>
            <w:rFonts w:eastAsia="等线" w:hint="eastAsia"/>
            <w:b/>
          </w:rPr>
          <w:t>：</w:t>
        </w:r>
        <w:bookmarkStart w:id="152" w:name="OLE_LINK3"/>
        <w:bookmarkStart w:id="153" w:name="OLE_LINK4"/>
        <w:r w:rsidR="00616152" w:rsidRPr="00E63773">
          <w:rPr>
            <w:rFonts w:eastAsia="等线" w:hint="eastAsia"/>
            <w:lang w:eastAsia="zh-CN"/>
          </w:rPr>
          <w:t>t</w:t>
        </w:r>
        <w:r w:rsidR="00616152" w:rsidRPr="00E63773">
          <w:rPr>
            <w:rFonts w:eastAsia="等线"/>
          </w:rPr>
          <w:t xml:space="preserve">he </w:t>
        </w:r>
      </w:ins>
      <w:ins w:id="154" w:author="Zexu Li-4.17" w:date="2024-04-17T20:03:00Z">
        <w:r w:rsidR="005C3F0D">
          <w:rPr>
            <w:rFonts w:eastAsia="等线"/>
          </w:rPr>
          <w:t>3GPP management system</w:t>
        </w:r>
      </w:ins>
      <w:ins w:id="155" w:author="Zexu Li-4.17" w:date="2024-04-17T20:04:00Z">
        <w:r w:rsidR="005C3F0D">
          <w:rPr>
            <w:rFonts w:eastAsia="等线"/>
          </w:rPr>
          <w:t xml:space="preserve"> </w:t>
        </w:r>
      </w:ins>
      <w:ins w:id="156" w:author="Zexu Li" w:date="2024-03-28T14:19:00Z">
        <w:del w:id="157" w:author="Zexu Li-4.17" w:date="2024-04-17T20:03:00Z">
          <w:r w:rsidR="00616152" w:rsidRPr="00E63773" w:rsidDel="005C3F0D">
            <w:rPr>
              <w:rFonts w:eastAsia="等线"/>
            </w:rPr>
            <w:delText xml:space="preserve">NWDAFFunction IOC </w:delText>
          </w:r>
        </w:del>
        <w:r w:rsidR="00616152" w:rsidRPr="00E63773">
          <w:rPr>
            <w:rFonts w:eastAsia="等线"/>
          </w:rPr>
          <w:t xml:space="preserve">should be able to reflect </w:t>
        </w:r>
      </w:ins>
      <w:ins w:id="158" w:author="Zexu Li-4.17" w:date="2024-04-17T20:18:00Z">
        <w:r w:rsidR="004E5987">
          <w:rPr>
            <w:rFonts w:eastAsia="等线"/>
          </w:rPr>
          <w:t xml:space="preserve">whether the NWDAF supports roaming exchange capability and </w:t>
        </w:r>
      </w:ins>
      <w:ins w:id="159" w:author="Zexu Li-4.17" w:date="2024-04-18T09:04:00Z">
        <w:r w:rsidR="004A7750">
          <w:rPr>
            <w:rFonts w:eastAsia="等线"/>
          </w:rPr>
          <w:t xml:space="preserve">to </w:t>
        </w:r>
      </w:ins>
      <w:ins w:id="160" w:author="Zexu Li-4.17" w:date="2024-04-17T20:19:00Z">
        <w:r w:rsidR="004F4BF4">
          <w:rPr>
            <w:rFonts w:eastAsia="等线"/>
          </w:rPr>
          <w:t>indicate whether</w:t>
        </w:r>
        <w:r w:rsidR="004E5987">
          <w:rPr>
            <w:rFonts w:eastAsia="等线"/>
          </w:rPr>
          <w:t xml:space="preserve"> it </w:t>
        </w:r>
      </w:ins>
      <w:ins w:id="161" w:author="Zexu Li-4.17" w:date="2024-04-18T08:59:00Z">
        <w:r w:rsidR="00F242DC" w:rsidRPr="004B7AAA">
          <w:rPr>
            <w:lang w:eastAsia="ko-KR"/>
          </w:rPr>
          <w:t>exclusively</w:t>
        </w:r>
        <w:r w:rsidR="00F242DC">
          <w:rPr>
            <w:rFonts w:eastAsia="等线"/>
          </w:rPr>
          <w:t xml:space="preserve"> </w:t>
        </w:r>
      </w:ins>
      <w:ins w:id="162" w:author="Zexu Li-4.17" w:date="2024-04-17T20:19:00Z">
        <w:r w:rsidR="004E5987">
          <w:rPr>
            <w:rFonts w:eastAsia="等线"/>
          </w:rPr>
          <w:t>support</w:t>
        </w:r>
      </w:ins>
      <w:ins w:id="163" w:author="Zexu Li-4.17" w:date="2024-04-18T08:53:00Z">
        <w:r w:rsidR="004F4BF4">
          <w:rPr>
            <w:rFonts w:eastAsia="等线"/>
          </w:rPr>
          <w:t>s</w:t>
        </w:r>
      </w:ins>
      <w:ins w:id="164" w:author="Zexu Li-4.17" w:date="2024-04-17T20:19:00Z">
        <w:r w:rsidR="004E5987">
          <w:rPr>
            <w:rFonts w:eastAsia="等线"/>
          </w:rPr>
          <w:t xml:space="preserve"> </w:t>
        </w:r>
        <w:r w:rsidR="004E5987" w:rsidRPr="004B7AAA">
          <w:rPr>
            <w:i/>
            <w:lang w:eastAsia="ko-KR"/>
          </w:rPr>
          <w:t>Nnwdaf_RoamingAnalytics</w:t>
        </w:r>
        <w:r w:rsidR="004E5987">
          <w:rPr>
            <w:i/>
            <w:lang w:eastAsia="ko-KR"/>
          </w:rPr>
          <w:t xml:space="preserve"> </w:t>
        </w:r>
      </w:ins>
      <w:ins w:id="165" w:author="Zexu Li-4.17" w:date="2024-04-18T09:05:00Z">
        <w:r w:rsidR="004A7750">
          <w:rPr>
            <w:lang w:eastAsia="ko-KR"/>
          </w:rPr>
          <w:t xml:space="preserve">when </w:t>
        </w:r>
      </w:ins>
      <w:ins w:id="166" w:author="Zexu Li-4.17" w:date="2024-04-17T20:20:00Z">
        <w:r w:rsidR="004E5987">
          <w:rPr>
            <w:lang w:eastAsia="ko-KR"/>
          </w:rPr>
          <w:t>the NWDAF supports roaming exchange</w:t>
        </w:r>
      </w:ins>
      <w:ins w:id="167" w:author="Zexu Li" w:date="2024-03-28T14:19:00Z">
        <w:r w:rsidR="00616152" w:rsidRPr="00E63773">
          <w:rPr>
            <w:rFonts w:eastAsia="等线"/>
          </w:rPr>
          <w:t>.</w:t>
        </w:r>
      </w:ins>
      <w:ins w:id="168" w:author="Zexu Li-416" w:date="2024-04-16T09:00:00Z">
        <w:r w:rsidR="00AE3102">
          <w:rPr>
            <w:rFonts w:eastAsia="等线"/>
          </w:rPr>
          <w:t xml:space="preserve"> </w:t>
        </w:r>
      </w:ins>
    </w:p>
    <w:bookmarkEnd w:id="152"/>
    <w:bookmarkEnd w:id="153"/>
    <w:p w14:paraId="12848FCB" w14:textId="5D0BF123" w:rsidR="00B326A2" w:rsidRDefault="00B326A2" w:rsidP="00B326A2">
      <w:pPr>
        <w:jc w:val="both"/>
        <w:rPr>
          <w:ins w:id="169" w:author="Zexu Li-4.17" w:date="2024-04-18T12:50:00Z"/>
          <w:color w:val="31353B"/>
          <w:lang w:val="en-US" w:eastAsia="zh-CN"/>
        </w:rPr>
      </w:pPr>
      <w:ins w:id="170" w:author="Zexu Li - 4.17" w:date="2024-04-17T15:18:00Z">
        <w:r w:rsidRPr="00B326A2">
          <w:rPr>
            <w:b/>
            <w:bCs/>
            <w:color w:val="31353B"/>
            <w:lang w:val="en-US" w:eastAsia="zh-CN"/>
          </w:rPr>
          <w:t>REQ-NWDAF-</w:t>
        </w:r>
      </w:ins>
      <w:ins w:id="171" w:author="Zexu Li - 4.17" w:date="2024-04-17T15:21:00Z">
        <w:r w:rsidR="00B53589">
          <w:rPr>
            <w:b/>
            <w:bCs/>
            <w:color w:val="31353B"/>
            <w:lang w:val="en-US" w:eastAsia="zh-CN"/>
          </w:rPr>
          <w:t>RE-AE</w:t>
        </w:r>
      </w:ins>
      <w:ins w:id="172" w:author="Zexu Li - 4.17" w:date="2024-04-17T15:18:00Z">
        <w:r w:rsidRPr="00B326A2">
          <w:rPr>
            <w:b/>
            <w:bCs/>
            <w:color w:val="31353B"/>
            <w:lang w:val="en-US" w:eastAsia="zh-CN"/>
          </w:rPr>
          <w:t>-</w:t>
        </w:r>
      </w:ins>
      <w:ins w:id="173" w:author="Zexu Li - 4.17" w:date="2024-04-17T15:39:00Z">
        <w:r w:rsidR="00983138">
          <w:rPr>
            <w:b/>
            <w:bCs/>
            <w:color w:val="31353B"/>
            <w:lang w:val="en-US" w:eastAsia="zh-CN"/>
          </w:rPr>
          <w:t>0</w:t>
        </w:r>
        <w:del w:id="174" w:author="Zexu Li-4.17" w:date="2024-04-18T08:42:00Z">
          <w:r w:rsidR="00983138" w:rsidDel="00654F01">
            <w:rPr>
              <w:b/>
              <w:bCs/>
              <w:color w:val="31353B"/>
              <w:lang w:val="en-US" w:eastAsia="zh-CN"/>
            </w:rPr>
            <w:delText>3</w:delText>
          </w:r>
        </w:del>
      </w:ins>
      <w:ins w:id="175" w:author="Zexu Li-4.17" w:date="2024-04-18T08:42:00Z">
        <w:r w:rsidR="00654F01">
          <w:rPr>
            <w:b/>
            <w:bCs/>
            <w:color w:val="31353B"/>
            <w:lang w:val="en-US" w:eastAsia="zh-CN"/>
          </w:rPr>
          <w:t>2</w:t>
        </w:r>
      </w:ins>
      <w:ins w:id="176" w:author="Zexu Li - 4.17" w:date="2024-04-17T15:22:00Z">
        <w:r w:rsidR="00B53589">
          <w:rPr>
            <w:b/>
            <w:bCs/>
            <w:color w:val="31353B"/>
            <w:lang w:val="en-US" w:eastAsia="zh-CN"/>
          </w:rPr>
          <w:t>:</w:t>
        </w:r>
      </w:ins>
      <w:ins w:id="177" w:author="Zexu Li - 4.17" w:date="2024-04-17T15:18:00Z">
        <w:r w:rsidRPr="00B326A2">
          <w:rPr>
            <w:b/>
            <w:bCs/>
            <w:color w:val="31353B"/>
            <w:lang w:val="en-US" w:eastAsia="zh-CN"/>
          </w:rPr>
          <w:t> </w:t>
        </w:r>
      </w:ins>
      <w:ins w:id="178" w:author="Zexu Li - 4.17" w:date="2024-04-17T15:54:00Z">
        <w:r w:rsidR="00983138" w:rsidRPr="00B326A2">
          <w:rPr>
            <w:color w:val="31353B"/>
            <w:lang w:val="en-US" w:eastAsia="zh-CN"/>
          </w:rPr>
          <w:t>The 3GPP management system should have the capability to measure the number of roaming analytics service subscriptions</w:t>
        </w:r>
        <w:r w:rsidR="00983138">
          <w:rPr>
            <w:color w:val="31353B"/>
            <w:lang w:val="en-US" w:eastAsia="zh-CN"/>
          </w:rPr>
          <w:t xml:space="preserve">, </w:t>
        </w:r>
      </w:ins>
      <w:ins w:id="179" w:author="Zexu Li-4.17" w:date="2024-04-18T12:51:00Z">
        <w:r w:rsidR="00F42B5F">
          <w:rPr>
            <w:color w:val="31353B"/>
            <w:lang w:val="en-US" w:eastAsia="zh-CN"/>
          </w:rPr>
          <w:t xml:space="preserve">and </w:t>
        </w:r>
      </w:ins>
      <w:ins w:id="180" w:author="Zexu Li - 4.17" w:date="2024-04-17T15:54:00Z">
        <w:r w:rsidR="00983138">
          <w:rPr>
            <w:color w:val="31353B"/>
            <w:lang w:val="en-US" w:eastAsia="zh-CN"/>
          </w:rPr>
          <w:t>requests</w:t>
        </w:r>
        <w:r w:rsidR="00983138" w:rsidRPr="00B326A2">
          <w:rPr>
            <w:color w:val="31353B"/>
            <w:lang w:val="en-US" w:eastAsia="zh-CN"/>
          </w:rPr>
          <w:t> received</w:t>
        </w:r>
        <w:r w:rsidR="00983138">
          <w:rPr>
            <w:color w:val="31353B"/>
            <w:lang w:val="en-US" w:eastAsia="zh-CN"/>
          </w:rPr>
          <w:t xml:space="preserve"> by </w:t>
        </w:r>
      </w:ins>
      <w:ins w:id="181" w:author="Zexu Li-4.17" w:date="2024-04-18T12:51:00Z">
        <w:r w:rsidR="00F42B5F">
          <w:rPr>
            <w:color w:val="31353B"/>
            <w:lang w:val="en-US" w:eastAsia="zh-CN"/>
          </w:rPr>
          <w:t xml:space="preserve">an </w:t>
        </w:r>
      </w:ins>
      <w:ins w:id="182" w:author="Zexu Li - 4.17" w:date="2024-04-17T15:54:00Z">
        <w:r w:rsidR="00983138">
          <w:rPr>
            <w:color w:val="31353B"/>
            <w:lang w:val="en-US" w:eastAsia="zh-CN"/>
          </w:rPr>
          <w:t>RE-NWDAF</w:t>
        </w:r>
        <w:del w:id="183" w:author="Zexu Li-4.18" w:date="2024-04-18T16:17:00Z">
          <w:r w:rsidR="00983138" w:rsidDel="00DA535D">
            <w:rPr>
              <w:color w:val="31353B"/>
              <w:lang w:val="en-US" w:eastAsia="zh-CN"/>
            </w:rPr>
            <w:delText>,</w:delText>
          </w:r>
        </w:del>
        <w:del w:id="184" w:author="Zexu Li-4.18" w:date="2024-04-18T12:52:00Z">
          <w:r w:rsidR="00983138" w:rsidDel="00674372">
            <w:rPr>
              <w:color w:val="31353B"/>
              <w:lang w:val="en-US" w:eastAsia="zh-CN"/>
            </w:rPr>
            <w:delText xml:space="preserve"> and the number of roaming analytics service notifications, responses generated </w:delText>
          </w:r>
          <w:r w:rsidR="00983138" w:rsidRPr="00B326A2" w:rsidDel="00674372">
            <w:rPr>
              <w:color w:val="31353B"/>
              <w:lang w:val="en-US" w:eastAsia="zh-CN"/>
            </w:rPr>
            <w:delText>by RE-NWDAF</w:delText>
          </w:r>
        </w:del>
        <w:r w:rsidR="00983138" w:rsidRPr="00B326A2">
          <w:rPr>
            <w:color w:val="31353B"/>
            <w:lang w:val="en-US" w:eastAsia="zh-CN"/>
          </w:rPr>
          <w:t>.</w:t>
        </w:r>
      </w:ins>
    </w:p>
    <w:p w14:paraId="4B79D854" w14:textId="6D7460E4" w:rsidR="00F42B5F" w:rsidDel="00674372" w:rsidRDefault="00674372" w:rsidP="00983138">
      <w:pPr>
        <w:jc w:val="both"/>
        <w:rPr>
          <w:del w:id="185" w:author="Zexu Li-4.17" w:date="2024-04-18T12:51:00Z"/>
          <w:color w:val="31353B"/>
          <w:lang w:val="en-US" w:eastAsia="zh-CN"/>
        </w:rPr>
      </w:pPr>
      <w:ins w:id="186" w:author="Zexu Li-4.18" w:date="2024-04-18T12:52:00Z">
        <w:r w:rsidRPr="00B326A2">
          <w:rPr>
            <w:b/>
            <w:bCs/>
            <w:color w:val="31353B"/>
            <w:lang w:val="en-US" w:eastAsia="zh-CN"/>
          </w:rPr>
          <w:t>REQ-NWDAF-</w:t>
        </w:r>
        <w:r>
          <w:rPr>
            <w:b/>
            <w:bCs/>
            <w:color w:val="31353B"/>
            <w:lang w:val="en-US" w:eastAsia="zh-CN"/>
          </w:rPr>
          <w:t>RE-AE</w:t>
        </w:r>
        <w:r w:rsidRPr="00B326A2">
          <w:rPr>
            <w:b/>
            <w:bCs/>
            <w:color w:val="31353B"/>
            <w:lang w:val="en-US" w:eastAsia="zh-CN"/>
          </w:rPr>
          <w:t>-</w:t>
        </w:r>
        <w:r>
          <w:rPr>
            <w:b/>
            <w:bCs/>
            <w:color w:val="31353B"/>
            <w:lang w:val="en-US" w:eastAsia="zh-CN"/>
          </w:rPr>
          <w:t>03:</w:t>
        </w:r>
        <w:r w:rsidRPr="00B326A2">
          <w:rPr>
            <w:b/>
            <w:bCs/>
            <w:color w:val="31353B"/>
            <w:lang w:val="en-US" w:eastAsia="zh-CN"/>
          </w:rPr>
          <w:t> </w:t>
        </w:r>
        <w:r w:rsidRPr="00B326A2">
          <w:rPr>
            <w:color w:val="31353B"/>
            <w:lang w:val="en-US" w:eastAsia="zh-CN"/>
          </w:rPr>
          <w:t>The 3GPP management system should have the capability to measure the number of roaming analytics service</w:t>
        </w:r>
        <w:r>
          <w:rPr>
            <w:color w:val="31353B"/>
            <w:lang w:val="en-US" w:eastAsia="zh-CN"/>
          </w:rPr>
          <w:t xml:space="preserve"> notifications, and responses generated </w:t>
        </w:r>
        <w:r w:rsidRPr="00B326A2">
          <w:rPr>
            <w:color w:val="31353B"/>
            <w:lang w:val="en-US" w:eastAsia="zh-CN"/>
          </w:rPr>
          <w:t xml:space="preserve">by </w:t>
        </w:r>
        <w:r w:rsidR="00F411D5">
          <w:rPr>
            <w:color w:val="31353B"/>
            <w:lang w:val="en-US" w:eastAsia="zh-CN"/>
          </w:rPr>
          <w:t>a</w:t>
        </w:r>
      </w:ins>
      <w:ins w:id="187" w:author="Zexu Li-4.18" w:date="2024-04-18T16:08:00Z">
        <w:r w:rsidR="00AB2645">
          <w:rPr>
            <w:color w:val="31353B"/>
            <w:lang w:val="en-US" w:eastAsia="zh-CN"/>
          </w:rPr>
          <w:t>n</w:t>
        </w:r>
      </w:ins>
      <w:ins w:id="188" w:author="Zexu Li-4.18" w:date="2024-04-18T12:52:00Z">
        <w:r>
          <w:rPr>
            <w:color w:val="31353B"/>
            <w:lang w:val="en-US" w:eastAsia="zh-CN"/>
          </w:rPr>
          <w:t xml:space="preserve"> </w:t>
        </w:r>
        <w:r w:rsidRPr="00B326A2">
          <w:rPr>
            <w:color w:val="31353B"/>
            <w:lang w:val="en-US" w:eastAsia="zh-CN"/>
          </w:rPr>
          <w:t>RE-NWDAF.</w:t>
        </w:r>
      </w:ins>
      <w:bookmarkStart w:id="189" w:name="_GoBack"/>
      <w:bookmarkEnd w:id="189"/>
    </w:p>
    <w:p w14:paraId="3A40CEC9" w14:textId="77777777" w:rsidR="00674372" w:rsidRPr="00674372" w:rsidRDefault="00674372" w:rsidP="00B326A2">
      <w:pPr>
        <w:jc w:val="both"/>
        <w:rPr>
          <w:ins w:id="190" w:author="Zexu Li-4.18" w:date="2024-04-18T12:52:00Z"/>
          <w:color w:val="31353B"/>
          <w:lang w:val="en-US" w:eastAsia="zh-CN"/>
        </w:rPr>
      </w:pPr>
    </w:p>
    <w:p w14:paraId="1154EE5F" w14:textId="6E530EA0" w:rsidR="00983138" w:rsidRDefault="00983138" w:rsidP="00983138">
      <w:pPr>
        <w:jc w:val="both"/>
        <w:rPr>
          <w:ins w:id="191" w:author="Zexu Li - 4.17" w:date="2024-04-17T15:42:00Z"/>
          <w:color w:val="31353B"/>
          <w:lang w:val="en-US" w:eastAsia="zh-CN"/>
        </w:rPr>
      </w:pPr>
      <w:ins w:id="192" w:author="Zexu Li - 4.17" w:date="2024-04-17T15:42:00Z">
        <w:r w:rsidRPr="00B326A2">
          <w:rPr>
            <w:b/>
            <w:bCs/>
            <w:color w:val="31353B"/>
            <w:lang w:val="en-US" w:eastAsia="zh-CN"/>
          </w:rPr>
          <w:t>REQ-NWDAF-</w:t>
        </w:r>
        <w:r>
          <w:rPr>
            <w:b/>
            <w:bCs/>
            <w:color w:val="31353B"/>
            <w:lang w:val="en-US" w:eastAsia="zh-CN"/>
          </w:rPr>
          <w:t>RE-AE</w:t>
        </w:r>
        <w:r w:rsidRPr="00B326A2">
          <w:rPr>
            <w:b/>
            <w:bCs/>
            <w:color w:val="31353B"/>
            <w:lang w:val="en-US" w:eastAsia="zh-CN"/>
          </w:rPr>
          <w:t>-</w:t>
        </w:r>
        <w:r>
          <w:rPr>
            <w:b/>
            <w:bCs/>
            <w:color w:val="31353B"/>
            <w:lang w:val="en-US" w:eastAsia="zh-CN"/>
          </w:rPr>
          <w:t>0</w:t>
        </w:r>
      </w:ins>
      <w:ins w:id="193" w:author="Zexu Li - 4.17" w:date="2024-04-17T15:55:00Z">
        <w:r>
          <w:rPr>
            <w:b/>
            <w:bCs/>
            <w:color w:val="31353B"/>
            <w:lang w:val="en-US" w:eastAsia="zh-CN"/>
          </w:rPr>
          <w:t>4</w:t>
        </w:r>
      </w:ins>
      <w:ins w:id="194" w:author="Zexu Li - 4.17" w:date="2024-04-17T15:42:00Z">
        <w:r>
          <w:rPr>
            <w:b/>
            <w:bCs/>
            <w:color w:val="31353B"/>
            <w:lang w:val="en-US" w:eastAsia="zh-CN"/>
          </w:rPr>
          <w:t>:</w:t>
        </w:r>
        <w:r w:rsidRPr="00B326A2">
          <w:rPr>
            <w:b/>
            <w:bCs/>
            <w:color w:val="31353B"/>
            <w:lang w:val="en-US" w:eastAsia="zh-CN"/>
          </w:rPr>
          <w:t> </w:t>
        </w:r>
        <w:r w:rsidRPr="00B326A2">
          <w:rPr>
            <w:color w:val="31353B"/>
            <w:lang w:val="en-US" w:eastAsia="zh-CN"/>
          </w:rPr>
          <w:t>The 3GPP management system should have the capa</w:t>
        </w:r>
        <w:r>
          <w:rPr>
            <w:color w:val="31353B"/>
            <w:lang w:val="en-US" w:eastAsia="zh-CN"/>
          </w:rPr>
          <w:t>bility to measure the number of</w:t>
        </w:r>
      </w:ins>
      <w:ins w:id="195" w:author="Zexu Li - 4.17" w:date="2024-04-17T15:46:00Z">
        <w:r>
          <w:rPr>
            <w:color w:val="31353B"/>
            <w:lang w:val="en-US" w:eastAsia="zh-CN"/>
          </w:rPr>
          <w:t xml:space="preserve"> </w:t>
        </w:r>
        <w:r w:rsidRPr="00B326A2">
          <w:rPr>
            <w:color w:val="31353B"/>
            <w:lang w:val="en-US" w:eastAsia="zh-CN"/>
          </w:rPr>
          <w:t>failed</w:t>
        </w:r>
        <w:r>
          <w:rPr>
            <w:color w:val="31353B"/>
            <w:lang w:val="en-US" w:eastAsia="zh-CN"/>
          </w:rPr>
          <w:t xml:space="preserve"> </w:t>
        </w:r>
      </w:ins>
      <w:ins w:id="196" w:author="Zexu Li - 4.17" w:date="2024-04-17T15:45:00Z">
        <w:r>
          <w:rPr>
            <w:color w:val="31353B"/>
            <w:lang w:val="en-US" w:eastAsia="zh-CN"/>
          </w:rPr>
          <w:t xml:space="preserve">and </w:t>
        </w:r>
      </w:ins>
      <w:ins w:id="197" w:author="Zexu Li - 4.17" w:date="2024-04-17T15:46:00Z">
        <w:r>
          <w:rPr>
            <w:color w:val="31353B"/>
            <w:lang w:val="en-US" w:eastAsia="zh-CN"/>
          </w:rPr>
          <w:t xml:space="preserve">successful </w:t>
        </w:r>
      </w:ins>
      <w:ins w:id="198" w:author="Zexu Li - 4.17" w:date="2024-04-17T15:45:00Z">
        <w:r w:rsidRPr="00B326A2">
          <w:rPr>
            <w:color w:val="31353B"/>
            <w:lang w:val="en-US" w:eastAsia="zh-CN"/>
          </w:rPr>
          <w:t>roaming analytics service subscriptions</w:t>
        </w:r>
      </w:ins>
      <w:ins w:id="199" w:author="Zexu Li-4.18" w:date="2024-04-18T12:53:00Z">
        <w:r w:rsidR="00674372">
          <w:rPr>
            <w:color w:val="31353B"/>
            <w:lang w:val="en-US" w:eastAsia="zh-CN"/>
          </w:rPr>
          <w:t>.</w:t>
        </w:r>
      </w:ins>
    </w:p>
    <w:p w14:paraId="312B35D6" w14:textId="0A13473C" w:rsidR="00B326A2" w:rsidRPr="00B326A2" w:rsidDel="005620E9" w:rsidRDefault="00B326A2" w:rsidP="00B326A2">
      <w:pPr>
        <w:jc w:val="both"/>
        <w:rPr>
          <w:ins w:id="200" w:author="Zexu Li - 4.17" w:date="2024-04-17T15:18:00Z"/>
          <w:del w:id="201" w:author="Zexu Li-4.17" w:date="2024-04-18T08:42:00Z"/>
          <w:color w:val="31353B"/>
          <w:lang w:val="en-US" w:eastAsia="zh-CN"/>
        </w:rPr>
      </w:pPr>
      <w:ins w:id="202" w:author="Zexu Li - 4.17" w:date="2024-04-17T15:18:00Z">
        <w:r w:rsidRPr="00B326A2">
          <w:rPr>
            <w:b/>
            <w:bCs/>
            <w:color w:val="31353B"/>
            <w:lang w:val="en-US" w:eastAsia="zh-CN"/>
          </w:rPr>
          <w:t>REQ-NWDAF</w:t>
        </w:r>
      </w:ins>
      <w:ins w:id="203" w:author="Zexu Li - 4.17" w:date="2024-04-17T15:22:00Z">
        <w:r w:rsidR="00B53589" w:rsidRPr="00B326A2">
          <w:rPr>
            <w:b/>
            <w:bCs/>
            <w:color w:val="31353B"/>
            <w:lang w:val="en-US" w:eastAsia="zh-CN"/>
          </w:rPr>
          <w:t>-</w:t>
        </w:r>
        <w:r w:rsidR="00B53589">
          <w:rPr>
            <w:b/>
            <w:bCs/>
            <w:color w:val="31353B"/>
            <w:lang w:val="en-US" w:eastAsia="zh-CN"/>
          </w:rPr>
          <w:t>RE-AE</w:t>
        </w:r>
      </w:ins>
      <w:ins w:id="204" w:author="Zexu Li - 4.17" w:date="2024-04-17T15:39:00Z">
        <w:r w:rsidR="00983138">
          <w:rPr>
            <w:b/>
            <w:bCs/>
            <w:color w:val="31353B"/>
            <w:lang w:val="en-US" w:eastAsia="zh-CN"/>
          </w:rPr>
          <w:t>-0</w:t>
        </w:r>
      </w:ins>
      <w:ins w:id="205" w:author="Zexu Li - 4.17" w:date="2024-04-17T15:55:00Z">
        <w:r w:rsidR="00983138">
          <w:rPr>
            <w:b/>
            <w:bCs/>
            <w:color w:val="31353B"/>
            <w:lang w:val="en-US" w:eastAsia="zh-CN"/>
          </w:rPr>
          <w:t>5</w:t>
        </w:r>
      </w:ins>
      <w:ins w:id="206" w:author="Zexu Li - 4.17" w:date="2024-04-17T15:23:00Z">
        <w:r w:rsidR="00B53589">
          <w:rPr>
            <w:b/>
            <w:bCs/>
            <w:color w:val="31353B"/>
            <w:lang w:val="en-US" w:eastAsia="zh-CN"/>
          </w:rPr>
          <w:t xml:space="preserve">: </w:t>
        </w:r>
      </w:ins>
      <w:ins w:id="207" w:author="Zexu Li - 4.17" w:date="2024-04-17T15:18:00Z">
        <w:r w:rsidRPr="00B326A2">
          <w:rPr>
            <w:color w:val="31353B"/>
            <w:lang w:val="en-US" w:eastAsia="zh-CN"/>
          </w:rPr>
          <w:t>The 3GPP management system should have the capability to measure the time consumed by the RE-NWDAF to provide roaming analytics service information.</w:t>
        </w:r>
      </w:ins>
    </w:p>
    <w:p w14:paraId="5339A679" w14:textId="77777777" w:rsidR="001628F0" w:rsidRPr="00616152" w:rsidDel="005620E9" w:rsidRDefault="001628F0" w:rsidP="00A1444B">
      <w:pPr>
        <w:jc w:val="both"/>
        <w:rPr>
          <w:del w:id="208" w:author="Zexu Li-4.17" w:date="2024-04-18T08:42:00Z"/>
          <w:i/>
        </w:rPr>
      </w:pPr>
    </w:p>
    <w:p w14:paraId="65B44DD7" w14:textId="77777777" w:rsidR="00E25264" w:rsidRPr="004F4BF4" w:rsidRDefault="00E25264" w:rsidP="00A1444B">
      <w:pPr>
        <w:jc w:val="both"/>
      </w:pPr>
    </w:p>
    <w:sectPr w:rsidR="00E25264" w:rsidRPr="004F4BF4">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6B720" w14:textId="77777777" w:rsidR="00D61DA4" w:rsidRDefault="00D61DA4" w:rsidP="00380939">
      <w:pPr>
        <w:spacing w:after="0"/>
      </w:pPr>
      <w:r>
        <w:separator/>
      </w:r>
    </w:p>
  </w:endnote>
  <w:endnote w:type="continuationSeparator" w:id="0">
    <w:p w14:paraId="50D9CA69" w14:textId="77777777" w:rsidR="00D61DA4" w:rsidRDefault="00D61DA4" w:rsidP="003809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CCAEC" w14:textId="77777777" w:rsidR="00D61DA4" w:rsidRDefault="00D61DA4" w:rsidP="00380939">
      <w:pPr>
        <w:spacing w:after="0"/>
      </w:pPr>
      <w:r>
        <w:separator/>
      </w:r>
    </w:p>
  </w:footnote>
  <w:footnote w:type="continuationSeparator" w:id="0">
    <w:p w14:paraId="27C12BC0" w14:textId="77777777" w:rsidR="00D61DA4" w:rsidRDefault="00D61DA4" w:rsidP="00380939">
      <w:pPr>
        <w:spacing w:after="0"/>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exu Li-4.17">
    <w15:presenceInfo w15:providerId="Windows Live" w15:userId="4cd2b5c2acc92dec"/>
  </w15:person>
  <w15:person w15:author="Zexu Li-4.18">
    <w15:presenceInfo w15:providerId="Windows Live" w15:userId="4cd2b5c2acc92dec"/>
  </w15:person>
  <w15:person w15:author="Zexu Li - 4.17">
    <w15:presenceInfo w15:providerId="Windows Live" w15:userId="4cd2b5c2acc92dec"/>
  </w15:person>
  <w15:person w15:author="Zexu Li">
    <w15:presenceInfo w15:providerId="Windows Live" w15:userId="4cd2b5c2acc92dec"/>
  </w15:person>
  <w15:person w15:author="Zexu Li-416">
    <w15:presenceInfo w15:providerId="Windows Live" w15:userId="4cd2b5c2acc92d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0"/>
    <w:rsid w:val="00053F6C"/>
    <w:rsid w:val="000B56C3"/>
    <w:rsid w:val="000F227F"/>
    <w:rsid w:val="00100EA5"/>
    <w:rsid w:val="00145FCC"/>
    <w:rsid w:val="001628F0"/>
    <w:rsid w:val="001B06A9"/>
    <w:rsid w:val="001E4415"/>
    <w:rsid w:val="001F6624"/>
    <w:rsid w:val="00212A90"/>
    <w:rsid w:val="002877C2"/>
    <w:rsid w:val="002C672A"/>
    <w:rsid w:val="002D39B7"/>
    <w:rsid w:val="002E0A3D"/>
    <w:rsid w:val="00314865"/>
    <w:rsid w:val="00380939"/>
    <w:rsid w:val="003C5CC3"/>
    <w:rsid w:val="003E5DF8"/>
    <w:rsid w:val="00402D6D"/>
    <w:rsid w:val="00420E0C"/>
    <w:rsid w:val="0045064B"/>
    <w:rsid w:val="00490382"/>
    <w:rsid w:val="004A7750"/>
    <w:rsid w:val="004C7E21"/>
    <w:rsid w:val="004E5987"/>
    <w:rsid w:val="004F43D8"/>
    <w:rsid w:val="004F4BF4"/>
    <w:rsid w:val="004F69EC"/>
    <w:rsid w:val="005122A7"/>
    <w:rsid w:val="005620E9"/>
    <w:rsid w:val="005875A9"/>
    <w:rsid w:val="005C3F0D"/>
    <w:rsid w:val="005E76AF"/>
    <w:rsid w:val="00606E89"/>
    <w:rsid w:val="00616152"/>
    <w:rsid w:val="00622112"/>
    <w:rsid w:val="00637628"/>
    <w:rsid w:val="00654F01"/>
    <w:rsid w:val="00667ECF"/>
    <w:rsid w:val="00674372"/>
    <w:rsid w:val="00710731"/>
    <w:rsid w:val="00717E2A"/>
    <w:rsid w:val="007D4594"/>
    <w:rsid w:val="007E0599"/>
    <w:rsid w:val="0082113A"/>
    <w:rsid w:val="00847EDF"/>
    <w:rsid w:val="008B076E"/>
    <w:rsid w:val="0090602E"/>
    <w:rsid w:val="00961968"/>
    <w:rsid w:val="00983138"/>
    <w:rsid w:val="009E56BE"/>
    <w:rsid w:val="009F704A"/>
    <w:rsid w:val="00A112E4"/>
    <w:rsid w:val="00A135B9"/>
    <w:rsid w:val="00A1444B"/>
    <w:rsid w:val="00A44D8D"/>
    <w:rsid w:val="00A84840"/>
    <w:rsid w:val="00AB2645"/>
    <w:rsid w:val="00AE3102"/>
    <w:rsid w:val="00AF779D"/>
    <w:rsid w:val="00B326A2"/>
    <w:rsid w:val="00B53589"/>
    <w:rsid w:val="00B96FD1"/>
    <w:rsid w:val="00B979FE"/>
    <w:rsid w:val="00BA05D4"/>
    <w:rsid w:val="00BB7F36"/>
    <w:rsid w:val="00C5096A"/>
    <w:rsid w:val="00CD2578"/>
    <w:rsid w:val="00D04D6A"/>
    <w:rsid w:val="00D15FC3"/>
    <w:rsid w:val="00D30CEB"/>
    <w:rsid w:val="00D43230"/>
    <w:rsid w:val="00D61DA4"/>
    <w:rsid w:val="00D85724"/>
    <w:rsid w:val="00D86071"/>
    <w:rsid w:val="00D87C42"/>
    <w:rsid w:val="00D970C4"/>
    <w:rsid w:val="00DA535D"/>
    <w:rsid w:val="00DD02DF"/>
    <w:rsid w:val="00DE569C"/>
    <w:rsid w:val="00DE5E46"/>
    <w:rsid w:val="00E25264"/>
    <w:rsid w:val="00EA71D7"/>
    <w:rsid w:val="00ED4859"/>
    <w:rsid w:val="00EF29D6"/>
    <w:rsid w:val="00F062A5"/>
    <w:rsid w:val="00F242DC"/>
    <w:rsid w:val="00F411D5"/>
    <w:rsid w:val="00F42B5F"/>
    <w:rsid w:val="00FB23BE"/>
    <w:rsid w:val="00FD7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68734"/>
  <w15:chartTrackingRefBased/>
  <w15:docId w15:val="{D6621F19-20A3-47EF-B719-A35BB8F6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8F0"/>
    <w:pPr>
      <w:spacing w:after="180"/>
    </w:pPr>
    <w:rPr>
      <w:rFonts w:ascii="Times New Roman" w:eastAsia="宋体" w:hAnsi="Times New Roman" w:cs="Times New Roman"/>
      <w:kern w:val="0"/>
      <w:sz w:val="20"/>
      <w:szCs w:val="20"/>
      <w:lang w:val="en-GB" w:eastAsia="en-US"/>
    </w:rPr>
  </w:style>
  <w:style w:type="paragraph" w:styleId="1">
    <w:name w:val="heading 1"/>
    <w:next w:val="a"/>
    <w:link w:val="10"/>
    <w:qFormat/>
    <w:rsid w:val="001628F0"/>
    <w:pPr>
      <w:keepNext/>
      <w:keepLines/>
      <w:pBdr>
        <w:top w:val="single" w:sz="12" w:space="3" w:color="auto"/>
      </w:pBdr>
      <w:spacing w:before="240" w:after="180"/>
      <w:ind w:left="1134" w:hanging="1134"/>
      <w:outlineLvl w:val="0"/>
    </w:pPr>
    <w:rPr>
      <w:rFonts w:ascii="Arial" w:eastAsia="宋体" w:hAnsi="Arial" w:cs="Times New Roman"/>
      <w:kern w:val="0"/>
      <w:sz w:val="36"/>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1628F0"/>
    <w:rPr>
      <w:rFonts w:ascii="Arial" w:eastAsia="宋体" w:hAnsi="Arial" w:cs="Times New Roman"/>
      <w:kern w:val="0"/>
      <w:sz w:val="36"/>
      <w:szCs w:val="20"/>
      <w:lang w:val="en-GB" w:eastAsia="en-US"/>
    </w:rPr>
  </w:style>
  <w:style w:type="paragraph" w:styleId="a3">
    <w:name w:val="header"/>
    <w:aliases w:val="header odd,header,header odd1,header odd2,header odd3,header odd4,header odd5,header odd6"/>
    <w:link w:val="a4"/>
    <w:rsid w:val="001628F0"/>
    <w:pPr>
      <w:widowControl w:val="0"/>
    </w:pPr>
    <w:rPr>
      <w:rFonts w:ascii="Arial" w:eastAsia="宋体" w:hAnsi="Arial" w:cs="Times New Roman"/>
      <w:b/>
      <w:kern w:val="0"/>
      <w:sz w:val="18"/>
      <w:szCs w:val="20"/>
      <w:lang w:val="en-GB" w:eastAsia="en-US"/>
    </w:rPr>
  </w:style>
  <w:style w:type="character" w:customStyle="1" w:styleId="a4">
    <w:name w:val="页眉 字符"/>
    <w:aliases w:val="header odd 字符,header 字符,header odd1 字符,header odd2 字符,header odd3 字符,header odd4 字符,header odd5 字符,header odd6 字符"/>
    <w:basedOn w:val="a0"/>
    <w:link w:val="a3"/>
    <w:rsid w:val="001628F0"/>
    <w:rPr>
      <w:rFonts w:ascii="Arial" w:eastAsia="宋体" w:hAnsi="Arial" w:cs="Times New Roman"/>
      <w:b/>
      <w:kern w:val="0"/>
      <w:sz w:val="18"/>
      <w:szCs w:val="20"/>
      <w:lang w:val="en-GB" w:eastAsia="en-US"/>
    </w:rPr>
  </w:style>
  <w:style w:type="paragraph" w:customStyle="1" w:styleId="NO">
    <w:name w:val="NO"/>
    <w:basedOn w:val="a"/>
    <w:link w:val="NOZchn"/>
    <w:rsid w:val="001628F0"/>
    <w:pPr>
      <w:keepLines/>
      <w:ind w:left="1135" w:hanging="851"/>
    </w:pPr>
  </w:style>
  <w:style w:type="paragraph" w:customStyle="1" w:styleId="B1">
    <w:name w:val="B1"/>
    <w:basedOn w:val="a5"/>
    <w:link w:val="B1Char"/>
    <w:rsid w:val="001628F0"/>
    <w:pPr>
      <w:ind w:left="568" w:firstLineChars="0" w:hanging="284"/>
      <w:contextualSpacing w:val="0"/>
    </w:pPr>
  </w:style>
  <w:style w:type="paragraph" w:customStyle="1" w:styleId="CRCoverPage">
    <w:name w:val="CR Cover Page"/>
    <w:rsid w:val="001628F0"/>
    <w:pPr>
      <w:spacing w:after="120"/>
    </w:pPr>
    <w:rPr>
      <w:rFonts w:ascii="Arial" w:eastAsia="宋体" w:hAnsi="Arial" w:cs="Times New Roman"/>
      <w:kern w:val="0"/>
      <w:sz w:val="20"/>
      <w:szCs w:val="20"/>
      <w:lang w:val="en-GB" w:eastAsia="en-US"/>
    </w:rPr>
  </w:style>
  <w:style w:type="paragraph" w:customStyle="1" w:styleId="Reference">
    <w:name w:val="Reference"/>
    <w:basedOn w:val="a"/>
    <w:rsid w:val="001628F0"/>
    <w:pPr>
      <w:tabs>
        <w:tab w:val="left" w:pos="851"/>
      </w:tabs>
      <w:ind w:left="851" w:hanging="851"/>
    </w:pPr>
  </w:style>
  <w:style w:type="character" w:customStyle="1" w:styleId="B1Char">
    <w:name w:val="B1 Char"/>
    <w:link w:val="B1"/>
    <w:rsid w:val="001628F0"/>
    <w:rPr>
      <w:rFonts w:ascii="Times New Roman" w:eastAsia="宋体" w:hAnsi="Times New Roman" w:cs="Times New Roman"/>
      <w:kern w:val="0"/>
      <w:sz w:val="20"/>
      <w:szCs w:val="20"/>
      <w:lang w:val="en-GB" w:eastAsia="en-US"/>
    </w:rPr>
  </w:style>
  <w:style w:type="character" w:customStyle="1" w:styleId="NOZchn">
    <w:name w:val="NO Zchn"/>
    <w:link w:val="NO"/>
    <w:qFormat/>
    <w:rsid w:val="001628F0"/>
    <w:rPr>
      <w:rFonts w:ascii="Times New Roman" w:eastAsia="宋体" w:hAnsi="Times New Roman" w:cs="Times New Roman"/>
      <w:kern w:val="0"/>
      <w:sz w:val="20"/>
      <w:szCs w:val="20"/>
      <w:lang w:val="en-GB" w:eastAsia="en-US"/>
    </w:rPr>
  </w:style>
  <w:style w:type="paragraph" w:styleId="a5">
    <w:name w:val="List"/>
    <w:basedOn w:val="a"/>
    <w:uiPriority w:val="99"/>
    <w:semiHidden/>
    <w:unhideWhenUsed/>
    <w:rsid w:val="001628F0"/>
    <w:pPr>
      <w:ind w:left="200" w:hangingChars="200" w:hanging="200"/>
      <w:contextualSpacing/>
    </w:pPr>
  </w:style>
  <w:style w:type="paragraph" w:customStyle="1" w:styleId="EX">
    <w:name w:val="EX"/>
    <w:basedOn w:val="a"/>
    <w:rsid w:val="00D970C4"/>
    <w:pPr>
      <w:keepLines/>
      <w:ind w:left="1702" w:hanging="1418"/>
    </w:pPr>
  </w:style>
  <w:style w:type="paragraph" w:styleId="a6">
    <w:name w:val="Balloon Text"/>
    <w:basedOn w:val="a"/>
    <w:link w:val="a7"/>
    <w:uiPriority w:val="99"/>
    <w:semiHidden/>
    <w:unhideWhenUsed/>
    <w:rsid w:val="00616152"/>
    <w:pPr>
      <w:spacing w:after="0"/>
    </w:pPr>
    <w:rPr>
      <w:sz w:val="18"/>
      <w:szCs w:val="18"/>
    </w:rPr>
  </w:style>
  <w:style w:type="character" w:customStyle="1" w:styleId="a7">
    <w:name w:val="批注框文本 字符"/>
    <w:basedOn w:val="a0"/>
    <w:link w:val="a6"/>
    <w:uiPriority w:val="99"/>
    <w:semiHidden/>
    <w:rsid w:val="00616152"/>
    <w:rPr>
      <w:rFonts w:ascii="Times New Roman" w:eastAsia="宋体" w:hAnsi="Times New Roman" w:cs="Times New Roman"/>
      <w:kern w:val="0"/>
      <w:sz w:val="18"/>
      <w:szCs w:val="18"/>
      <w:lang w:val="en-GB" w:eastAsia="en-US"/>
    </w:rPr>
  </w:style>
  <w:style w:type="paragraph" w:styleId="a8">
    <w:name w:val="footer"/>
    <w:basedOn w:val="a"/>
    <w:link w:val="a9"/>
    <w:uiPriority w:val="99"/>
    <w:unhideWhenUsed/>
    <w:rsid w:val="00380939"/>
    <w:pPr>
      <w:tabs>
        <w:tab w:val="center" w:pos="4153"/>
        <w:tab w:val="right" w:pos="8306"/>
      </w:tabs>
      <w:snapToGrid w:val="0"/>
    </w:pPr>
    <w:rPr>
      <w:sz w:val="18"/>
      <w:szCs w:val="18"/>
    </w:rPr>
  </w:style>
  <w:style w:type="character" w:customStyle="1" w:styleId="a9">
    <w:name w:val="页脚 字符"/>
    <w:basedOn w:val="a0"/>
    <w:link w:val="a8"/>
    <w:uiPriority w:val="99"/>
    <w:rsid w:val="00380939"/>
    <w:rPr>
      <w:rFonts w:ascii="Times New Roman" w:eastAsia="宋体" w:hAnsi="Times New Roman" w:cs="Times New Roman"/>
      <w:kern w:val="0"/>
      <w:sz w:val="18"/>
      <w:szCs w:val="18"/>
      <w:lang w:val="en-GB" w:eastAsia="en-US"/>
    </w:rPr>
  </w:style>
  <w:style w:type="paragraph" w:styleId="aa">
    <w:name w:val="Revision"/>
    <w:hidden/>
    <w:uiPriority w:val="99"/>
    <w:semiHidden/>
    <w:rsid w:val="00A112E4"/>
    <w:rPr>
      <w:rFonts w:ascii="Times New Roman" w:eastAsia="宋体" w:hAnsi="Times New Roman" w:cs="Times New Roman"/>
      <w:kern w:val="0"/>
      <w:sz w:val="20"/>
      <w:szCs w:val="20"/>
      <w:lang w:val="en-GB" w:eastAsia="en-US"/>
    </w:rPr>
  </w:style>
  <w:style w:type="character" w:customStyle="1" w:styleId="apple-converted-space">
    <w:name w:val="apple-converted-space"/>
    <w:basedOn w:val="a0"/>
    <w:rsid w:val="00B32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46023">
      <w:bodyDiv w:val="1"/>
      <w:marLeft w:val="0"/>
      <w:marRight w:val="0"/>
      <w:marTop w:val="0"/>
      <w:marBottom w:val="0"/>
      <w:divBdr>
        <w:top w:val="none" w:sz="0" w:space="0" w:color="auto"/>
        <w:left w:val="none" w:sz="0" w:space="0" w:color="auto"/>
        <w:bottom w:val="none" w:sz="0" w:space="0" w:color="auto"/>
        <w:right w:val="none" w:sz="0" w:space="0" w:color="auto"/>
      </w:divBdr>
    </w:div>
    <w:div w:id="1214921552">
      <w:bodyDiv w:val="1"/>
      <w:marLeft w:val="0"/>
      <w:marRight w:val="0"/>
      <w:marTop w:val="0"/>
      <w:marBottom w:val="0"/>
      <w:divBdr>
        <w:top w:val="none" w:sz="0" w:space="0" w:color="auto"/>
        <w:left w:val="none" w:sz="0" w:space="0" w:color="auto"/>
        <w:bottom w:val="none" w:sz="0" w:space="0" w:color="auto"/>
        <w:right w:val="none" w:sz="0" w:space="0" w:color="auto"/>
      </w:divBdr>
    </w:div>
    <w:div w:id="17345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1334</Words>
  <Characters>7605</Characters>
  <Application>Microsoft Office Word</Application>
  <DocSecurity>0</DocSecurity>
  <Lines>63</Lines>
  <Paragraphs>17</Paragraphs>
  <ScaleCrop>false</ScaleCrop>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Zexu Li</dc:creator>
  <cp:keywords/>
  <dc:description/>
  <cp:lastModifiedBy>Zexu Li-4.18</cp:lastModifiedBy>
  <cp:revision>52</cp:revision>
  <dcterms:created xsi:type="dcterms:W3CDTF">2024-04-17T12:02:00Z</dcterms:created>
  <dcterms:modified xsi:type="dcterms:W3CDTF">2024-04-18T08:17:00Z</dcterms:modified>
</cp:coreProperties>
</file>