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CD18" w14:textId="4613BB05" w:rsidR="00023F97" w:rsidRDefault="00BA3AD2" w:rsidP="00023F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bookmarkStart w:id="0" w:name="OLE_LINK2"/>
      <w:r>
        <w:rPr>
          <w:b/>
          <w:noProof/>
          <w:sz w:val="24"/>
        </w:rPr>
        <w:t>3GPP TSG-SA5 Meeting #1</w:t>
      </w:r>
      <w:r w:rsidR="002911F8">
        <w:rPr>
          <w:b/>
          <w:noProof/>
          <w:sz w:val="24"/>
        </w:rPr>
        <w:t>54</w:t>
      </w:r>
      <w:r w:rsidR="00023F97" w:rsidRPr="00B93E83">
        <w:rPr>
          <w:b/>
          <w:noProof/>
          <w:sz w:val="28"/>
        </w:rPr>
        <w:tab/>
      </w:r>
      <w:r w:rsidR="00023F97" w:rsidRPr="005379D4">
        <w:rPr>
          <w:b/>
          <w:i/>
          <w:iCs/>
          <w:noProof/>
          <w:sz w:val="28"/>
        </w:rPr>
        <w:t>S5-</w:t>
      </w:r>
      <w:del w:id="1" w:author="zhen xing" w:date="2024-04-17T19:10:00Z">
        <w:r w:rsidR="005379D4" w:rsidRPr="005379D4" w:rsidDel="00102019">
          <w:rPr>
            <w:b/>
            <w:i/>
            <w:iCs/>
            <w:noProof/>
            <w:sz w:val="28"/>
          </w:rPr>
          <w:delText>241683</w:delText>
        </w:r>
      </w:del>
      <w:ins w:id="2" w:author="zhen xing" w:date="2024-04-17T19:10:00Z">
        <w:r w:rsidR="00102019" w:rsidRPr="005379D4">
          <w:rPr>
            <w:b/>
            <w:i/>
            <w:iCs/>
            <w:noProof/>
            <w:sz w:val="28"/>
          </w:rPr>
          <w:t>24</w:t>
        </w:r>
        <w:r w:rsidR="00102019">
          <w:rPr>
            <w:rFonts w:hint="eastAsia"/>
            <w:b/>
            <w:i/>
            <w:iCs/>
            <w:noProof/>
            <w:sz w:val="28"/>
            <w:lang w:eastAsia="zh-CN"/>
          </w:rPr>
          <w:t>2125d</w:t>
        </w:r>
      </w:ins>
      <w:ins w:id="3" w:author="zhen xing" w:date="2024-04-18T18:07:00Z">
        <w:r w:rsidR="00C103E7">
          <w:rPr>
            <w:rFonts w:hint="eastAsia"/>
            <w:b/>
            <w:i/>
            <w:iCs/>
            <w:noProof/>
            <w:sz w:val="28"/>
            <w:lang w:eastAsia="zh-CN"/>
          </w:rPr>
          <w:t>2</w:t>
        </w:r>
      </w:ins>
    </w:p>
    <w:p w14:paraId="1A02C87E" w14:textId="04442997" w:rsidR="00023F97" w:rsidRPr="003E51CD" w:rsidRDefault="002911F8" w:rsidP="00023F9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Changsha</w:t>
      </w:r>
      <w:r w:rsidR="009A73FA" w:rsidRPr="009A73FA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China</w:t>
      </w:r>
      <w:r w:rsidR="009A73FA" w:rsidRPr="009A73FA">
        <w:rPr>
          <w:b/>
          <w:noProof/>
          <w:sz w:val="24"/>
        </w:rPr>
        <w:t>, 1</w:t>
      </w:r>
      <w:r>
        <w:rPr>
          <w:b/>
          <w:noProof/>
          <w:sz w:val="24"/>
        </w:rPr>
        <w:t>5</w:t>
      </w:r>
      <w:r w:rsidR="009A73FA" w:rsidRPr="009A73FA">
        <w:rPr>
          <w:b/>
          <w:noProof/>
          <w:sz w:val="24"/>
        </w:rPr>
        <w:t xml:space="preserve"> -1</w:t>
      </w:r>
      <w:r>
        <w:rPr>
          <w:b/>
          <w:noProof/>
          <w:sz w:val="24"/>
        </w:rPr>
        <w:t>9</w:t>
      </w:r>
      <w:r w:rsidR="009A73FA" w:rsidRPr="009A73FA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April 2024</w:t>
      </w:r>
    </w:p>
    <w:p w14:paraId="4C3DF95F" w14:textId="77777777" w:rsidR="00CA09F2" w:rsidRDefault="00CA09F2" w:rsidP="00CA09F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0948DAD" w14:textId="0E424596" w:rsidR="00CA09F2" w:rsidRDefault="00BA3AD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Unicom</w:t>
      </w:r>
    </w:p>
    <w:p w14:paraId="5E0BE95B" w14:textId="2E590109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A32F8" w:rsidRPr="00BA32F8">
        <w:rPr>
          <w:rFonts w:ascii="Arial" w:hAnsi="Arial" w:cs="Arial"/>
          <w:b/>
        </w:rPr>
        <w:t xml:space="preserve">Add </w:t>
      </w:r>
      <w:r w:rsidR="00200CFD">
        <w:rPr>
          <w:rFonts w:ascii="Arial" w:hAnsi="Arial" w:cs="Arial"/>
          <w:b/>
          <w:lang w:eastAsia="zh-CN"/>
        </w:rPr>
        <w:t>use case and potential requirement</w:t>
      </w:r>
      <w:r w:rsidR="00B476EA">
        <w:rPr>
          <w:rFonts w:ascii="Arial" w:hAnsi="Arial" w:cs="Arial"/>
          <w:b/>
          <w:lang w:eastAsia="zh-CN"/>
        </w:rPr>
        <w:t xml:space="preserve"> </w:t>
      </w:r>
      <w:r w:rsidR="00EF1CB5">
        <w:rPr>
          <w:rFonts w:ascii="Arial" w:hAnsi="Arial" w:cs="Arial"/>
          <w:b/>
          <w:lang w:eastAsia="zh-CN"/>
        </w:rPr>
        <w:t>on</w:t>
      </w:r>
      <w:r w:rsidR="00B476EA">
        <w:rPr>
          <w:rFonts w:ascii="Arial" w:hAnsi="Arial" w:cs="Arial"/>
          <w:b/>
          <w:lang w:eastAsia="zh-CN"/>
        </w:rPr>
        <w:t xml:space="preserve"> </w:t>
      </w:r>
      <w:r w:rsidR="002911F8">
        <w:rPr>
          <w:rFonts w:ascii="Arial" w:hAnsi="Arial" w:cs="Arial"/>
          <w:b/>
          <w:lang w:eastAsia="zh-CN"/>
        </w:rPr>
        <w:t xml:space="preserve">throughput performance evaluation of </w:t>
      </w:r>
      <w:proofErr w:type="spellStart"/>
      <w:r w:rsidR="002911F8">
        <w:rPr>
          <w:rFonts w:ascii="Arial" w:hAnsi="Arial" w:cs="Arial"/>
          <w:b/>
          <w:lang w:eastAsia="zh-CN"/>
        </w:rPr>
        <w:t>RedCap</w:t>
      </w:r>
      <w:proofErr w:type="spellEnd"/>
    </w:p>
    <w:p w14:paraId="0A043B27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F5E061B" w14:textId="269EDD26" w:rsidR="00CA09F2" w:rsidRDefault="00CA09F2" w:rsidP="00CA09F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44526" w:rsidRPr="00A44526">
        <w:rPr>
          <w:rFonts w:ascii="Arial" w:hAnsi="Arial"/>
          <w:b/>
        </w:rPr>
        <w:t>6.19.17</w:t>
      </w:r>
    </w:p>
    <w:p w14:paraId="351D29D4" w14:textId="77777777" w:rsidR="00CA09F2" w:rsidRDefault="00CA09F2" w:rsidP="00CA09F2">
      <w:pPr>
        <w:pStyle w:val="1"/>
      </w:pPr>
      <w:r>
        <w:t>1</w:t>
      </w:r>
      <w:r>
        <w:tab/>
        <w:t>Decision/action requested</w:t>
      </w:r>
    </w:p>
    <w:bookmarkEnd w:id="0"/>
    <w:p w14:paraId="3ADA72B2" w14:textId="77777777" w:rsidR="00CA09F2" w:rsidRPr="00F07C1B" w:rsidRDefault="00CA09F2" w:rsidP="00CA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696EF7D8" w14:textId="77777777" w:rsidR="00CA09F2" w:rsidRDefault="00CA09F2" w:rsidP="00CA09F2">
      <w:pPr>
        <w:pStyle w:val="1"/>
      </w:pPr>
      <w:r>
        <w:t>2</w:t>
      </w:r>
      <w:r>
        <w:tab/>
        <w:t>References</w:t>
      </w:r>
    </w:p>
    <w:p w14:paraId="2251D775" w14:textId="05764D74" w:rsidR="00CD68A2" w:rsidRDefault="00CD68A2" w:rsidP="002911F8">
      <w:pPr>
        <w:pStyle w:val="Reference"/>
      </w:pPr>
      <w:r>
        <w:t>[1]</w:t>
      </w:r>
      <w:r>
        <w:tab/>
      </w:r>
      <w:r w:rsidR="008F70D8">
        <w:t>3GPP TR 28.876:</w:t>
      </w:r>
      <w:r w:rsidR="008F70D8" w:rsidRPr="008F70D8">
        <w:t xml:space="preserve"> </w:t>
      </w:r>
      <w:r w:rsidR="00C90F87">
        <w:rPr>
          <w:lang w:eastAsia="zh-CN"/>
        </w:rPr>
        <w:t>“</w:t>
      </w:r>
      <w:r w:rsidR="005C22E9">
        <w:t xml:space="preserve">Management aspects of </w:t>
      </w:r>
      <w:proofErr w:type="spellStart"/>
      <w:r w:rsidR="005C22E9">
        <w:t>RedCap</w:t>
      </w:r>
      <w:proofErr w:type="spellEnd"/>
      <w:r w:rsidR="005C22E9">
        <w:t xml:space="preserve"> feature</w:t>
      </w:r>
      <w:r w:rsidR="008F70D8">
        <w:t>”</w:t>
      </w:r>
    </w:p>
    <w:p w14:paraId="503E1B55" w14:textId="3A0775E2" w:rsidR="00736847" w:rsidRDefault="00736847" w:rsidP="00B20EE5">
      <w:pPr>
        <w:pStyle w:val="Reference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rPr>
          <w:lang w:eastAsia="zh-CN"/>
        </w:rPr>
        <w:tab/>
      </w:r>
      <w:r w:rsidR="008F70D8" w:rsidRPr="00484453">
        <w:t>3GPP T</w:t>
      </w:r>
      <w:r w:rsidR="008F70D8">
        <w:t>S</w:t>
      </w:r>
      <w:r w:rsidR="008F70D8" w:rsidRPr="00484453">
        <w:t xml:space="preserve"> </w:t>
      </w:r>
      <w:r w:rsidR="008F70D8" w:rsidRPr="00EC2DBE">
        <w:t>28.</w:t>
      </w:r>
      <w:r w:rsidR="008F70D8">
        <w:t xml:space="preserve">552: </w:t>
      </w:r>
      <w:bookmarkStart w:id="4" w:name="OLE_LINK1"/>
      <w:bookmarkStart w:id="5" w:name="OLE_LINK3"/>
      <w:r w:rsidR="008F70D8">
        <w:t>“Management and orchestration;5G performance measurements”</w:t>
      </w:r>
      <w:bookmarkEnd w:id="4"/>
      <w:bookmarkEnd w:id="5"/>
    </w:p>
    <w:p w14:paraId="79AB6DCF" w14:textId="068EE6AF" w:rsidR="00736847" w:rsidRPr="00C90F87" w:rsidRDefault="00736847" w:rsidP="00736847">
      <w:pPr>
        <w:pStyle w:val="Reference"/>
        <w:tabs>
          <w:tab w:val="clear" w:pos="851"/>
          <w:tab w:val="left" w:pos="955"/>
        </w:tabs>
        <w:rPr>
          <w:lang w:eastAsia="zh-CN"/>
        </w:rPr>
      </w:pPr>
      <w:r>
        <w:rPr>
          <w:lang w:eastAsia="zh-CN"/>
        </w:rPr>
        <w:t>[3]</w:t>
      </w:r>
      <w:r>
        <w:rPr>
          <w:lang w:eastAsia="zh-CN"/>
        </w:rPr>
        <w:tab/>
      </w:r>
      <w:r w:rsidR="008F70D8" w:rsidRPr="002911F8">
        <w:t xml:space="preserve">3GPP TS 28.554: </w:t>
      </w:r>
      <w:r w:rsidR="00C90F87">
        <w:rPr>
          <w:lang w:eastAsia="zh-CN"/>
        </w:rPr>
        <w:t>“</w:t>
      </w:r>
      <w:r w:rsidR="008F70D8" w:rsidRPr="002911F8">
        <w:t>Management and orchestration; 5G end to end Key Performance Indicators (KPI)</w:t>
      </w:r>
      <w:r w:rsidR="00C90F87">
        <w:rPr>
          <w:lang w:eastAsia="zh-CN"/>
        </w:rPr>
        <w:t>”</w:t>
      </w:r>
    </w:p>
    <w:p w14:paraId="31B22872" w14:textId="77777777" w:rsidR="00CA09F2" w:rsidRDefault="00CA09F2" w:rsidP="00CA09F2">
      <w:pPr>
        <w:pStyle w:val="1"/>
      </w:pPr>
      <w:r>
        <w:t>3</w:t>
      </w:r>
      <w:r>
        <w:tab/>
        <w:t>Rationale</w:t>
      </w:r>
    </w:p>
    <w:p w14:paraId="64F82464" w14:textId="04384BD8" w:rsidR="00CD68A2" w:rsidRPr="006B72E7" w:rsidRDefault="00B20EE5" w:rsidP="008F70D8">
      <w:pPr>
        <w:rPr>
          <w:lang w:eastAsia="zh-CN"/>
        </w:rPr>
      </w:pPr>
      <w:r w:rsidRPr="00B20EE5">
        <w:rPr>
          <w:lang w:eastAsia="zh-CN"/>
        </w:rPr>
        <w:t>It was approved in SP-</w:t>
      </w:r>
      <w:r w:rsidR="008F70D8">
        <w:rPr>
          <w:lang w:eastAsia="zh-CN"/>
        </w:rPr>
        <w:t>231734</w:t>
      </w:r>
      <w:r w:rsidRPr="00B20EE5">
        <w:rPr>
          <w:lang w:eastAsia="zh-CN"/>
        </w:rPr>
        <w:t xml:space="preserve"> </w:t>
      </w:r>
      <w:r w:rsidR="008F70D8">
        <w:rPr>
          <w:lang w:eastAsia="zh-CN"/>
        </w:rPr>
        <w:t xml:space="preserve">to study the management of aspects of </w:t>
      </w:r>
      <w:proofErr w:type="spellStart"/>
      <w:r w:rsidR="008F70D8">
        <w:rPr>
          <w:lang w:eastAsia="zh-CN"/>
        </w:rPr>
        <w:t>RedCap</w:t>
      </w:r>
      <w:proofErr w:type="spellEnd"/>
      <w:r w:rsidR="008F70D8">
        <w:rPr>
          <w:lang w:eastAsia="zh-CN"/>
        </w:rPr>
        <w:t xml:space="preserve"> features. One of the working </w:t>
      </w:r>
      <w:proofErr w:type="spellStart"/>
      <w:r w:rsidR="008F70D8">
        <w:rPr>
          <w:lang w:eastAsia="zh-CN"/>
        </w:rPr>
        <w:t>taks</w:t>
      </w:r>
      <w:proofErr w:type="spellEnd"/>
      <w:r w:rsidR="008F70D8">
        <w:rPr>
          <w:lang w:eastAsia="zh-CN"/>
        </w:rPr>
        <w:t xml:space="preserve"> is to investigate the measurements and KPIs to evaluate the performance of NR networks </w:t>
      </w:r>
      <w:r w:rsidR="00DF0E00">
        <w:rPr>
          <w:lang w:eastAsia="zh-CN"/>
        </w:rPr>
        <w:t xml:space="preserve">delivering </w:t>
      </w:r>
      <w:r w:rsidR="008F70D8">
        <w:rPr>
          <w:lang w:eastAsia="zh-CN"/>
        </w:rPr>
        <w:t xml:space="preserve">communication services for </w:t>
      </w:r>
      <w:proofErr w:type="spellStart"/>
      <w:r w:rsidR="008F70D8">
        <w:rPr>
          <w:lang w:eastAsia="zh-CN"/>
        </w:rPr>
        <w:t>RedCap</w:t>
      </w:r>
      <w:proofErr w:type="spellEnd"/>
      <w:r w:rsidR="008F70D8">
        <w:rPr>
          <w:lang w:eastAsia="zh-CN"/>
        </w:rPr>
        <w:t xml:space="preserve"> UEs. In order to achieve the objective mentioned above, issue on throughput performance </w:t>
      </w:r>
      <w:proofErr w:type="spellStart"/>
      <w:r w:rsidR="008F70D8">
        <w:rPr>
          <w:lang w:eastAsia="zh-CN"/>
        </w:rPr>
        <w:t>evalution</w:t>
      </w:r>
      <w:proofErr w:type="spellEnd"/>
      <w:r w:rsidR="008F70D8">
        <w:rPr>
          <w:lang w:eastAsia="zh-CN"/>
        </w:rPr>
        <w:t xml:space="preserve"> for </w:t>
      </w:r>
      <w:proofErr w:type="spellStart"/>
      <w:r w:rsidR="008F70D8">
        <w:rPr>
          <w:lang w:eastAsia="zh-CN"/>
        </w:rPr>
        <w:t>RedCap</w:t>
      </w:r>
      <w:proofErr w:type="spellEnd"/>
      <w:r w:rsidR="008F70D8">
        <w:rPr>
          <w:lang w:eastAsia="zh-CN"/>
        </w:rPr>
        <w:t xml:space="preserve"> is proposed in this contribution.</w:t>
      </w:r>
    </w:p>
    <w:p w14:paraId="6182F543" w14:textId="77777777" w:rsidR="00CA09F2" w:rsidRDefault="00CA09F2" w:rsidP="00CA09F2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47A5CF67" w14:textId="04754A88" w:rsidR="00DB51F7" w:rsidRDefault="00CA09F2" w:rsidP="00DB51F7"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 w:rsidR="005C22E9">
        <w:rPr>
          <w:lang w:eastAsia="zh-CN"/>
        </w:rPr>
        <w:t>[1]</w:t>
      </w:r>
      <w:r>
        <w:rPr>
          <w:lang w:eastAsia="zh-CN"/>
        </w:rPr>
        <w:t>.</w:t>
      </w:r>
      <w:bookmarkStart w:id="6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1EE1064" w14:textId="77777777" w:rsidTr="00C0542B">
        <w:tc>
          <w:tcPr>
            <w:tcW w:w="9521" w:type="dxa"/>
            <w:shd w:val="clear" w:color="auto" w:fill="FFFFCC"/>
            <w:vAlign w:val="center"/>
          </w:tcPr>
          <w:p w14:paraId="3F1273B7" w14:textId="77777777" w:rsidR="00DB51F7" w:rsidRPr="007D21AA" w:rsidRDefault="00DB51F7" w:rsidP="001D4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A6E2BE4" w14:textId="77777777" w:rsidR="004D2995" w:rsidRPr="004D3578" w:rsidRDefault="004D2995" w:rsidP="004D2995">
      <w:pPr>
        <w:pStyle w:val="1"/>
      </w:pPr>
      <w:bookmarkStart w:id="7" w:name="_Toc159318768"/>
      <w:bookmarkEnd w:id="6"/>
      <w:r w:rsidRPr="004D3578">
        <w:t>2</w:t>
      </w:r>
      <w:r w:rsidRPr="004D3578">
        <w:tab/>
        <w:t>References</w:t>
      </w:r>
      <w:bookmarkEnd w:id="7"/>
    </w:p>
    <w:p w14:paraId="4F96A192" w14:textId="77777777" w:rsidR="004D2995" w:rsidRPr="004D3578" w:rsidRDefault="004D2995" w:rsidP="004D2995">
      <w:r w:rsidRPr="004D3578">
        <w:t>The following documents contain provisions which, through reference in this text, constitute provisions of the present document.</w:t>
      </w:r>
    </w:p>
    <w:p w14:paraId="60C12C6A" w14:textId="77777777" w:rsidR="004D2995" w:rsidRPr="004D3578" w:rsidRDefault="004D2995" w:rsidP="004D2995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6DD1B832" w14:textId="77777777" w:rsidR="004D2995" w:rsidRPr="004D3578" w:rsidRDefault="004D2995" w:rsidP="004D2995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21944044" w14:textId="77777777" w:rsidR="004D2995" w:rsidRPr="004D3578" w:rsidRDefault="004D2995" w:rsidP="004D2995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4F722BF9" w14:textId="77777777" w:rsidR="004D2995" w:rsidRDefault="004D2995" w:rsidP="004D2995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33EDD7EC" w14:textId="64CCE28A" w:rsidR="004D2995" w:rsidRDefault="004D2995" w:rsidP="00600D4B">
      <w:pPr>
        <w:pStyle w:val="EX"/>
        <w:rPr>
          <w:ins w:id="8" w:author="Jin Yuchao" w:date="2024-04-01T15:10:00Z"/>
          <w:lang w:eastAsia="zh-CN"/>
        </w:rPr>
      </w:pPr>
      <w:ins w:id="9" w:author="Jin Yuchao" w:date="2024-04-01T15:10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X]</w:t>
        </w:r>
        <w:r>
          <w:rPr>
            <w:lang w:eastAsia="zh-CN"/>
          </w:rPr>
          <w:tab/>
          <w:t>3GPP TS 28.552</w:t>
        </w:r>
      </w:ins>
      <w:ins w:id="10" w:author="Jin Yuchao" w:date="2024-04-01T15:24:00Z">
        <w:r w:rsidR="00600D4B">
          <w:rPr>
            <w:rFonts w:hint="eastAsia"/>
            <w:lang w:eastAsia="zh-CN"/>
          </w:rPr>
          <w:t>:</w:t>
        </w:r>
        <w:r w:rsidR="00600D4B">
          <w:rPr>
            <w:lang w:eastAsia="zh-CN"/>
          </w:rPr>
          <w:t xml:space="preserve"> </w:t>
        </w:r>
        <w:r w:rsidR="00600D4B" w:rsidRPr="004D3578">
          <w:t>"</w:t>
        </w:r>
      </w:ins>
      <w:ins w:id="11" w:author="Jin Yuchao" w:date="2024-04-01T15:25:00Z">
        <w:r w:rsidR="00600D4B" w:rsidRPr="00600D4B">
          <w:t xml:space="preserve"> Technical Specification Group Services and System Aspects;</w:t>
        </w:r>
        <w:r w:rsidR="00600D4B">
          <w:t xml:space="preserve"> </w:t>
        </w:r>
      </w:ins>
      <w:ins w:id="12" w:author="Jin Yuchao" w:date="2024-04-01T15:24:00Z">
        <w:r w:rsidR="00600D4B">
          <w:t>Management and orchestration; 5G performance measurements</w:t>
        </w:r>
        <w:r w:rsidR="00600D4B" w:rsidRPr="004D3578">
          <w:t>"</w:t>
        </w:r>
      </w:ins>
    </w:p>
    <w:p w14:paraId="0729D8A2" w14:textId="0779AC0C" w:rsidR="004D2995" w:rsidRDefault="004D2995" w:rsidP="004D2995">
      <w:pPr>
        <w:pStyle w:val="EX"/>
        <w:rPr>
          <w:lang w:eastAsia="zh-CN"/>
        </w:rPr>
      </w:pPr>
      <w:ins w:id="13" w:author="Jin Yuchao" w:date="2024-04-01T15:10:00Z">
        <w:r>
          <w:rPr>
            <w:lang w:eastAsia="zh-CN"/>
          </w:rPr>
          <w:t>[Y]</w:t>
        </w:r>
        <w:r>
          <w:rPr>
            <w:lang w:eastAsia="zh-CN"/>
          </w:rPr>
          <w:tab/>
          <w:t>3GPP TS 38</w:t>
        </w:r>
        <w:r w:rsidR="006E054A">
          <w:rPr>
            <w:lang w:eastAsia="zh-CN"/>
          </w:rPr>
          <w:t>.8</w:t>
        </w:r>
      </w:ins>
      <w:ins w:id="14" w:author="Jin Yuchao" w:date="2024-04-01T15:13:00Z">
        <w:r w:rsidR="006E054A">
          <w:rPr>
            <w:lang w:eastAsia="zh-CN"/>
          </w:rPr>
          <w:t>6</w:t>
        </w:r>
      </w:ins>
      <w:ins w:id="15" w:author="Jin Yuchao" w:date="2024-04-01T15:10:00Z">
        <w:r>
          <w:rPr>
            <w:lang w:eastAsia="zh-CN"/>
          </w:rPr>
          <w:t>5</w:t>
        </w:r>
      </w:ins>
      <w:ins w:id="16" w:author="Jin Yuchao" w:date="2024-04-01T15:24:00Z">
        <w:r w:rsidR="00600D4B">
          <w:rPr>
            <w:lang w:eastAsia="zh-CN"/>
          </w:rPr>
          <w:t xml:space="preserve">: </w:t>
        </w:r>
        <w:r w:rsidR="00600D4B" w:rsidRPr="004D3578">
          <w:t>"</w:t>
        </w:r>
      </w:ins>
      <w:ins w:id="17" w:author="Jin Yuchao" w:date="2024-04-01T15:25:00Z">
        <w:r w:rsidR="00600D4B" w:rsidRPr="00600D4B">
          <w:t xml:space="preserve"> Technical Specification Group Radio Access Network;</w:t>
        </w:r>
        <w:r w:rsidR="00600D4B">
          <w:t xml:space="preserve"> </w:t>
        </w:r>
      </w:ins>
      <w:ins w:id="18" w:author="Jin Yuchao" w:date="2024-04-01T15:24:00Z">
        <w:r w:rsidR="00600D4B" w:rsidRPr="00097974">
          <w:t xml:space="preserve">Study on further NR </w:t>
        </w:r>
        <w:proofErr w:type="spellStart"/>
        <w:r w:rsidR="00600D4B" w:rsidRPr="00097974">
          <w:t>RedCap</w:t>
        </w:r>
        <w:proofErr w:type="spellEnd"/>
        <w:r w:rsidR="00600D4B" w:rsidRPr="00097974">
          <w:t xml:space="preserve"> UE complexity reduction</w:t>
        </w:r>
        <w:r w:rsidR="00600D4B" w:rsidRPr="004D3578">
          <w:t>"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D2995" w:rsidRPr="007D21AA" w14:paraId="1FB200CE" w14:textId="77777777" w:rsidTr="00EF5F81">
        <w:tc>
          <w:tcPr>
            <w:tcW w:w="9639" w:type="dxa"/>
            <w:shd w:val="clear" w:color="auto" w:fill="FFFFCC"/>
            <w:vAlign w:val="center"/>
          </w:tcPr>
          <w:p w14:paraId="6B6869DC" w14:textId="77777777" w:rsidR="004D2995" w:rsidRPr="007D21AA" w:rsidRDefault="004D2995" w:rsidP="00EF5F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49D19F55" w14:textId="77777777" w:rsidR="004D2995" w:rsidRPr="00D870E3" w:rsidRDefault="004D2995" w:rsidP="00331BD8">
      <w:pPr>
        <w:jc w:val="both"/>
        <w:rPr>
          <w:ins w:id="19" w:author="Yuchao Jin" w:date="2022-07-20T16:07:00Z"/>
        </w:rPr>
      </w:pPr>
    </w:p>
    <w:p w14:paraId="343F7CC7" w14:textId="4C63A269" w:rsidR="005C22E9" w:rsidRPr="00B20EE5" w:rsidRDefault="004D2995" w:rsidP="005C22E9">
      <w:pPr>
        <w:keepNext/>
        <w:keepLines/>
        <w:spacing w:before="180"/>
        <w:ind w:left="1134" w:hanging="1134"/>
        <w:outlineLvl w:val="1"/>
        <w:rPr>
          <w:ins w:id="20" w:author="Jin Yuchao" w:date="2024-03-04T17:02:00Z"/>
          <w:rFonts w:ascii="Arial" w:eastAsia="宋体" w:hAnsi="Arial"/>
          <w:sz w:val="32"/>
          <w:lang w:val="en-US"/>
        </w:rPr>
      </w:pPr>
      <w:ins w:id="21" w:author="Jin Yuchao" w:date="2024-04-01T15:10:00Z">
        <w:r>
          <w:rPr>
            <w:rFonts w:ascii="Arial" w:eastAsia="宋体" w:hAnsi="Arial"/>
            <w:sz w:val="32"/>
            <w:lang w:val="fr-FR"/>
          </w:rPr>
          <w:t>5</w:t>
        </w:r>
      </w:ins>
      <w:ins w:id="22" w:author="Jin Yuchao" w:date="2024-03-04T17:02:00Z">
        <w:r w:rsidR="005C22E9">
          <w:rPr>
            <w:rFonts w:ascii="Arial" w:eastAsia="宋体" w:hAnsi="Arial"/>
            <w:sz w:val="32"/>
            <w:lang w:val="fr-FR"/>
          </w:rPr>
          <w:t>.Y</w:t>
        </w:r>
        <w:r w:rsidR="005C22E9" w:rsidRPr="00B20EE5">
          <w:rPr>
            <w:rFonts w:ascii="Arial" w:eastAsia="宋体" w:hAnsi="Arial"/>
            <w:sz w:val="32"/>
            <w:lang w:val="fr-FR"/>
          </w:rPr>
          <w:tab/>
        </w:r>
      </w:ins>
      <w:ins w:id="23" w:author="Jin Yuchao" w:date="2024-04-01T15:11:00Z">
        <w:r>
          <w:rPr>
            <w:rFonts w:ascii="Arial" w:eastAsia="宋体" w:hAnsi="Arial"/>
            <w:sz w:val="32"/>
          </w:rPr>
          <w:t>Use case #Y</w:t>
        </w:r>
      </w:ins>
      <w:ins w:id="24" w:author="Jin Yuchao" w:date="2024-03-04T17:02:00Z">
        <w:r w:rsidR="005C22E9" w:rsidRPr="00B20EE5">
          <w:rPr>
            <w:rFonts w:ascii="Arial" w:eastAsia="宋体" w:hAnsi="Arial"/>
            <w:sz w:val="32"/>
          </w:rPr>
          <w:t xml:space="preserve">: </w:t>
        </w:r>
        <w:r w:rsidR="005C22E9" w:rsidRPr="00B20EE5">
          <w:rPr>
            <w:rFonts w:ascii="Arial" w:eastAsia="宋体" w:hAnsi="Arial"/>
            <w:sz w:val="32"/>
            <w:lang w:val="en-US" w:eastAsia="zh-CN"/>
          </w:rPr>
          <w:t xml:space="preserve"> </w:t>
        </w:r>
      </w:ins>
      <w:ins w:id="25" w:author="Jin Yuchao" w:date="2024-03-04T17:04:00Z">
        <w:r w:rsidR="005C22E9">
          <w:rPr>
            <w:rFonts w:ascii="Arial" w:eastAsia="宋体" w:hAnsi="Arial"/>
            <w:sz w:val="32"/>
            <w:lang w:val="en-US" w:eastAsia="zh-CN"/>
          </w:rPr>
          <w:t xml:space="preserve">Performance evaluation on throughput of </w:t>
        </w:r>
        <w:proofErr w:type="spellStart"/>
        <w:r w:rsidR="005C22E9">
          <w:rPr>
            <w:rFonts w:ascii="Arial" w:eastAsia="宋体" w:hAnsi="Arial"/>
            <w:sz w:val="32"/>
            <w:lang w:val="en-US" w:eastAsia="zh-CN"/>
          </w:rPr>
          <w:t>RedCap</w:t>
        </w:r>
      </w:ins>
      <w:proofErr w:type="spellEnd"/>
    </w:p>
    <w:p w14:paraId="02A2B0F1" w14:textId="4DBDC1CC" w:rsidR="005C22E9" w:rsidRPr="00B20EE5" w:rsidRDefault="004D2995" w:rsidP="005C22E9">
      <w:pPr>
        <w:keepNext/>
        <w:keepLines/>
        <w:spacing w:before="120"/>
        <w:ind w:left="1134" w:hanging="1134"/>
        <w:outlineLvl w:val="2"/>
        <w:rPr>
          <w:ins w:id="26" w:author="Jin Yuchao" w:date="2024-03-04T17:02:00Z"/>
          <w:rFonts w:ascii="Arial" w:eastAsia="宋体" w:hAnsi="Arial"/>
          <w:sz w:val="28"/>
          <w:lang w:eastAsia="ko-KR"/>
        </w:rPr>
      </w:pPr>
      <w:ins w:id="27" w:author="Jin Yuchao" w:date="2024-04-01T15:11:00Z">
        <w:r>
          <w:rPr>
            <w:rFonts w:ascii="Arial" w:eastAsia="宋体" w:hAnsi="Arial"/>
            <w:sz w:val="28"/>
            <w:lang w:eastAsia="ko-KR"/>
          </w:rPr>
          <w:t>5</w:t>
        </w:r>
      </w:ins>
      <w:ins w:id="28" w:author="Jin Yuchao" w:date="2024-03-04T17:04:00Z">
        <w:r w:rsidR="005C22E9">
          <w:rPr>
            <w:rFonts w:ascii="Arial" w:eastAsia="宋体" w:hAnsi="Arial"/>
            <w:sz w:val="28"/>
            <w:lang w:eastAsia="ko-KR"/>
          </w:rPr>
          <w:t>.Y</w:t>
        </w:r>
      </w:ins>
      <w:ins w:id="29" w:author="Jin Yuchao" w:date="2024-03-04T17:02:00Z">
        <w:r w:rsidR="005C22E9" w:rsidRPr="00B20EE5">
          <w:rPr>
            <w:rFonts w:ascii="Arial" w:eastAsia="宋体" w:hAnsi="Arial"/>
            <w:sz w:val="28"/>
            <w:lang w:eastAsia="ko-KR"/>
          </w:rPr>
          <w:t>.1</w:t>
        </w:r>
        <w:r w:rsidR="005C22E9" w:rsidRPr="00B20EE5">
          <w:rPr>
            <w:rFonts w:ascii="Arial" w:eastAsia="宋体" w:hAnsi="Arial"/>
            <w:sz w:val="28"/>
            <w:lang w:eastAsia="ko-KR"/>
          </w:rPr>
          <w:tab/>
          <w:t>Description</w:t>
        </w:r>
      </w:ins>
    </w:p>
    <w:p w14:paraId="143FDF05" w14:textId="6C89F787" w:rsidR="005C22E9" w:rsidRDefault="00DF0E00" w:rsidP="00667AD1">
      <w:pPr>
        <w:numPr>
          <w:ilvl w:val="255"/>
          <w:numId w:val="0"/>
        </w:numPr>
        <w:jc w:val="both"/>
        <w:rPr>
          <w:ins w:id="30" w:author="Jin Yuchao" w:date="2024-03-05T10:19:00Z"/>
          <w:rFonts w:eastAsia="等线"/>
          <w:lang w:val="en-US" w:eastAsia="zh-CN"/>
        </w:rPr>
      </w:pPr>
      <w:proofErr w:type="spellStart"/>
      <w:ins w:id="31" w:author="Jin Yuchao" w:date="2024-03-05T09:52:00Z">
        <w:r w:rsidRPr="00DF0E00">
          <w:rPr>
            <w:rFonts w:eastAsia="等线"/>
            <w:lang w:val="en-US" w:eastAsia="zh-CN"/>
          </w:rPr>
          <w:t>RedCap</w:t>
        </w:r>
        <w:proofErr w:type="spellEnd"/>
        <w:r w:rsidRPr="00DF0E00">
          <w:rPr>
            <w:rFonts w:eastAsia="等线"/>
            <w:lang w:val="en-US" w:eastAsia="zh-CN"/>
          </w:rPr>
          <w:t xml:space="preserve"> (Reduced Capability) represents a lightweight access technology within the 5G NR network, designed to </w:t>
        </w:r>
      </w:ins>
      <w:ins w:id="32" w:author="Jin Yuchao" w:date="2024-03-05T09:55:00Z">
        <w:r>
          <w:rPr>
            <w:rFonts w:eastAsia="等线"/>
            <w:lang w:val="en-US" w:eastAsia="zh-CN"/>
          </w:rPr>
          <w:t xml:space="preserve">satisfy the requirements for </w:t>
        </w:r>
      </w:ins>
      <w:ins w:id="33" w:author="Jin Yuchao" w:date="2024-03-05T09:52:00Z">
        <w:r w:rsidRPr="00DF0E00">
          <w:rPr>
            <w:rFonts w:eastAsia="等线"/>
            <w:lang w:val="en-US" w:eastAsia="zh-CN"/>
          </w:rPr>
          <w:t>cost-effective, energy-efficient, and moderate-data-rate solutions.</w:t>
        </w:r>
        <w:r>
          <w:rPr>
            <w:rFonts w:eastAsia="等线"/>
            <w:lang w:val="en-US" w:eastAsia="zh-CN"/>
          </w:rPr>
          <w:t xml:space="preserve"> </w:t>
        </w:r>
      </w:ins>
      <w:ins w:id="34" w:author="Jin Yuchao" w:date="2024-04-01T15:12:00Z">
        <w:r w:rsidR="006E054A">
          <w:rPr>
            <w:rFonts w:eastAsia="等线"/>
            <w:lang w:val="en-US" w:eastAsia="zh-CN"/>
          </w:rPr>
          <w:t>Some</w:t>
        </w:r>
      </w:ins>
      <w:ins w:id="35" w:author="Jin Yuchao" w:date="2024-03-05T09:58:00Z">
        <w:r w:rsidR="00C42C3C">
          <w:rPr>
            <w:rFonts w:eastAsia="等线"/>
            <w:lang w:val="en-US" w:eastAsia="zh-CN"/>
          </w:rPr>
          <w:t xml:space="preserve"> typical use cases</w:t>
        </w:r>
      </w:ins>
      <w:ins w:id="36" w:author="Jin Yuchao" w:date="2024-03-05T09:59:00Z">
        <w:r w:rsidR="00C42C3C">
          <w:rPr>
            <w:rFonts w:eastAsia="等线"/>
            <w:lang w:val="en-US" w:eastAsia="zh-CN"/>
          </w:rPr>
          <w:t xml:space="preserve">, </w:t>
        </w:r>
      </w:ins>
      <w:ins w:id="37" w:author="Jin Yuchao" w:date="2024-04-01T15:12:00Z">
        <w:r w:rsidR="006E054A">
          <w:rPr>
            <w:rFonts w:eastAsia="等线"/>
            <w:lang w:val="en-US" w:eastAsia="zh-CN"/>
          </w:rPr>
          <w:t xml:space="preserve">such as </w:t>
        </w:r>
      </w:ins>
      <w:ins w:id="38" w:author="Jin Yuchao" w:date="2024-03-05T09:59:00Z">
        <w:r w:rsidR="00C42C3C">
          <w:rPr>
            <w:rFonts w:eastAsia="等线"/>
            <w:lang w:val="en-US" w:eastAsia="zh-CN"/>
          </w:rPr>
          <w:t>industrial sensors, video surve</w:t>
        </w:r>
        <w:r w:rsidR="006E054A">
          <w:rPr>
            <w:rFonts w:eastAsia="等线"/>
            <w:lang w:val="en-US" w:eastAsia="zh-CN"/>
          </w:rPr>
          <w:t xml:space="preserve">illance, </w:t>
        </w:r>
        <w:r w:rsidR="00C42C3C">
          <w:rPr>
            <w:rFonts w:eastAsia="等线"/>
            <w:lang w:val="en-US" w:eastAsia="zh-CN"/>
          </w:rPr>
          <w:t xml:space="preserve">wearables, </w:t>
        </w:r>
      </w:ins>
      <w:ins w:id="39" w:author="Jin Yuchao" w:date="2024-04-01T15:12:00Z">
        <w:r w:rsidR="006E054A">
          <w:rPr>
            <w:rFonts w:eastAsia="等线"/>
            <w:lang w:val="en-US" w:eastAsia="zh-CN"/>
          </w:rPr>
          <w:t xml:space="preserve">etc., </w:t>
        </w:r>
      </w:ins>
      <w:ins w:id="40" w:author="Jin Yuchao" w:date="2024-03-05T09:58:00Z">
        <w:r w:rsidR="00C42C3C">
          <w:rPr>
            <w:rFonts w:eastAsia="等线"/>
            <w:lang w:val="en-US" w:eastAsia="zh-CN"/>
          </w:rPr>
          <w:t>have been speci</w:t>
        </w:r>
      </w:ins>
      <w:ins w:id="41" w:author="Jin Yuchao" w:date="2024-03-05T09:59:00Z">
        <w:r w:rsidR="00C42C3C">
          <w:rPr>
            <w:rFonts w:eastAsia="等线"/>
            <w:lang w:val="en-US" w:eastAsia="zh-CN"/>
          </w:rPr>
          <w:t xml:space="preserve">fied in TR </w:t>
        </w:r>
      </w:ins>
      <w:ins w:id="42" w:author="Jin Yuchao" w:date="2024-03-05T16:03:00Z">
        <w:r w:rsidR="00667AD1">
          <w:rPr>
            <w:rFonts w:eastAsia="等线"/>
            <w:lang w:val="en-US" w:eastAsia="zh-CN"/>
          </w:rPr>
          <w:t>38</w:t>
        </w:r>
      </w:ins>
      <w:ins w:id="43" w:author="Jin Yuchao" w:date="2024-03-05T09:59:00Z">
        <w:r w:rsidR="00C42C3C">
          <w:rPr>
            <w:rFonts w:eastAsia="等线"/>
            <w:lang w:val="en-US" w:eastAsia="zh-CN"/>
          </w:rPr>
          <w:t>.</w:t>
        </w:r>
      </w:ins>
      <w:ins w:id="44" w:author="Jin Yuchao" w:date="2024-03-05T16:03:00Z">
        <w:r w:rsidR="006E054A">
          <w:rPr>
            <w:rFonts w:eastAsia="等线"/>
            <w:lang w:val="en-US" w:eastAsia="zh-CN"/>
          </w:rPr>
          <w:t>8</w:t>
        </w:r>
      </w:ins>
      <w:ins w:id="45" w:author="Jin Yuchao" w:date="2024-04-01T15:13:00Z">
        <w:r w:rsidR="006E054A">
          <w:rPr>
            <w:rFonts w:eastAsia="等线"/>
            <w:lang w:val="en-US" w:eastAsia="zh-CN"/>
          </w:rPr>
          <w:t>6</w:t>
        </w:r>
      </w:ins>
      <w:ins w:id="46" w:author="Jin Yuchao" w:date="2024-03-05T16:03:00Z">
        <w:r w:rsidR="00667AD1">
          <w:rPr>
            <w:rFonts w:eastAsia="等线"/>
            <w:lang w:val="en-US" w:eastAsia="zh-CN"/>
          </w:rPr>
          <w:t>5</w:t>
        </w:r>
      </w:ins>
      <w:ins w:id="47" w:author="Jin Yuchao" w:date="2024-04-01T15:11:00Z">
        <w:r w:rsidR="004D2995">
          <w:rPr>
            <w:rFonts w:eastAsia="等线"/>
            <w:lang w:val="en-US" w:eastAsia="zh-CN"/>
          </w:rPr>
          <w:t xml:space="preserve"> [Y]</w:t>
        </w:r>
      </w:ins>
      <w:ins w:id="48" w:author="Jin Yuchao" w:date="2024-03-05T10:12:00Z">
        <w:r w:rsidR="00E01486">
          <w:rPr>
            <w:rFonts w:eastAsia="等线"/>
            <w:lang w:val="en-US" w:eastAsia="zh-CN"/>
          </w:rPr>
          <w:t xml:space="preserve">, </w:t>
        </w:r>
      </w:ins>
      <w:ins w:id="49" w:author="Jin Yuchao" w:date="2024-03-05T10:11:00Z">
        <w:r w:rsidR="00E01486">
          <w:rPr>
            <w:rFonts w:eastAsia="等线"/>
            <w:lang w:val="en-US" w:eastAsia="zh-CN"/>
          </w:rPr>
          <w:t>primarily</w:t>
        </w:r>
      </w:ins>
      <w:ins w:id="50" w:author="Jin Yuchao" w:date="2024-03-05T10:00:00Z">
        <w:r w:rsidR="00C42C3C">
          <w:rPr>
            <w:rFonts w:eastAsia="等线"/>
            <w:lang w:val="en-US" w:eastAsia="zh-CN"/>
          </w:rPr>
          <w:t xml:space="preserve"> applied in verticals </w:t>
        </w:r>
      </w:ins>
      <w:ins w:id="51" w:author="Jin Yuchao" w:date="2024-03-05T10:10:00Z">
        <w:r w:rsidR="00E01486">
          <w:rPr>
            <w:rFonts w:eastAsia="等线"/>
            <w:lang w:val="en-US" w:eastAsia="zh-CN"/>
          </w:rPr>
          <w:t xml:space="preserve">to </w:t>
        </w:r>
      </w:ins>
      <w:proofErr w:type="spellStart"/>
      <w:ins w:id="52" w:author="Jin Yuchao" w:date="2024-03-05T10:11:00Z">
        <w:r w:rsidR="00E01486">
          <w:rPr>
            <w:rFonts w:eastAsia="等线"/>
            <w:lang w:val="en-US" w:eastAsia="zh-CN"/>
          </w:rPr>
          <w:t>to</w:t>
        </w:r>
        <w:proofErr w:type="spellEnd"/>
        <w:r w:rsidR="00E01486">
          <w:rPr>
            <w:rFonts w:eastAsia="等线"/>
            <w:lang w:val="en-US" w:eastAsia="zh-CN"/>
          </w:rPr>
          <w:t xml:space="preserve"> facilitate the digital transformation</w:t>
        </w:r>
      </w:ins>
      <w:ins w:id="53" w:author="Jin Yuchao" w:date="2024-03-05T10:10:00Z">
        <w:r w:rsidR="00E01486">
          <w:rPr>
            <w:rFonts w:eastAsia="等线"/>
            <w:lang w:val="en-US" w:eastAsia="zh-CN"/>
          </w:rPr>
          <w:t>.</w:t>
        </w:r>
      </w:ins>
    </w:p>
    <w:p w14:paraId="346EA501" w14:textId="40E96A01" w:rsidR="00B0495F" w:rsidRDefault="00450CF3" w:rsidP="00667AD1">
      <w:pPr>
        <w:numPr>
          <w:ilvl w:val="255"/>
          <w:numId w:val="0"/>
        </w:numPr>
        <w:jc w:val="both"/>
        <w:rPr>
          <w:ins w:id="54" w:author="Jin Yuchao" w:date="2024-03-05T10:48:00Z"/>
          <w:rFonts w:eastAsia="等线"/>
          <w:lang w:val="en-US" w:eastAsia="zh-CN"/>
        </w:rPr>
      </w:pPr>
      <w:bookmarkStart w:id="55" w:name="OLE_LINK4"/>
      <w:bookmarkStart w:id="56" w:name="OLE_LINK5"/>
      <w:ins w:id="57" w:author="Jin Yuchao" w:date="2024-03-05T14:56:00Z">
        <w:r>
          <w:rPr>
            <w:rFonts w:eastAsia="等线"/>
            <w:lang w:val="en-US" w:eastAsia="zh-CN"/>
          </w:rPr>
          <w:t xml:space="preserve">UE experienced data rate is an essential and important performance indicator for </w:t>
        </w:r>
      </w:ins>
      <w:ins w:id="58" w:author="Jin Yuchao" w:date="2024-03-05T14:57:00Z">
        <w:r>
          <w:rPr>
            <w:rFonts w:eastAsia="等线"/>
            <w:lang w:val="en-US" w:eastAsia="zh-CN"/>
          </w:rPr>
          <w:t xml:space="preserve">communication services. Compared to </w:t>
        </w:r>
      </w:ins>
      <w:ins w:id="59" w:author="Jin Yuchao" w:date="2024-03-05T16:10:00Z">
        <w:r w:rsidR="00191913">
          <w:rPr>
            <w:rFonts w:eastAsia="等线"/>
            <w:lang w:val="en-US" w:eastAsia="zh-CN"/>
          </w:rPr>
          <w:t>non-Redcap</w:t>
        </w:r>
      </w:ins>
      <w:ins w:id="60" w:author="Jin Yuchao" w:date="2024-03-05T14:57:00Z">
        <w:r>
          <w:rPr>
            <w:rFonts w:eastAsia="等线"/>
            <w:lang w:val="en-US" w:eastAsia="zh-CN"/>
          </w:rPr>
          <w:t xml:space="preserve"> UEs, </w:t>
        </w:r>
        <w:proofErr w:type="spellStart"/>
        <w:r>
          <w:rPr>
            <w:rFonts w:eastAsia="等线"/>
            <w:lang w:val="en-US" w:eastAsia="zh-CN"/>
          </w:rPr>
          <w:t>RedCap</w:t>
        </w:r>
        <w:proofErr w:type="spellEnd"/>
        <w:r>
          <w:rPr>
            <w:rFonts w:eastAsia="等线"/>
            <w:lang w:val="en-US" w:eastAsia="zh-CN"/>
          </w:rPr>
          <w:t xml:space="preserve"> UEs have a lower cost and </w:t>
        </w:r>
      </w:ins>
      <w:ins w:id="61" w:author="Jin Yuchao" w:date="2024-03-05T15:28:00Z">
        <w:r w:rsidR="00C2066E">
          <w:rPr>
            <w:rFonts w:eastAsia="等线"/>
            <w:lang w:val="en-US" w:eastAsia="zh-CN"/>
          </w:rPr>
          <w:t>st</w:t>
        </w:r>
      </w:ins>
      <w:ins w:id="62" w:author="Jin Yuchao" w:date="2024-03-05T15:32:00Z">
        <w:r w:rsidR="00C2066E">
          <w:rPr>
            <w:rFonts w:eastAsia="等线"/>
            <w:lang w:val="en-US" w:eastAsia="zh-CN"/>
          </w:rPr>
          <w:t>r</w:t>
        </w:r>
      </w:ins>
      <w:ins w:id="63" w:author="Jin Yuchao" w:date="2024-03-05T15:28:00Z">
        <w:r w:rsidR="00C2066E">
          <w:rPr>
            <w:rFonts w:eastAsia="等线"/>
            <w:lang w:val="en-US" w:eastAsia="zh-CN"/>
          </w:rPr>
          <w:t>eamlined</w:t>
        </w:r>
      </w:ins>
      <w:ins w:id="64" w:author="Jin Yuchao" w:date="2024-03-05T14:57:00Z">
        <w:r>
          <w:rPr>
            <w:rFonts w:eastAsia="等线"/>
            <w:lang w:val="en-US" w:eastAsia="zh-CN"/>
          </w:rPr>
          <w:t xml:space="preserve"> capabilities. </w:t>
        </w:r>
      </w:ins>
      <w:ins w:id="65" w:author="Jin Yuchao" w:date="2024-03-05T14:47:00Z">
        <w:r>
          <w:rPr>
            <w:rFonts w:eastAsia="等线"/>
            <w:lang w:val="en-US" w:eastAsia="zh-CN"/>
          </w:rPr>
          <w:t>For instance</w:t>
        </w:r>
      </w:ins>
      <w:ins w:id="66" w:author="Jin Yuchao" w:date="2024-03-05T10:31:00Z">
        <w:r w:rsidR="00B0495F">
          <w:rPr>
            <w:rFonts w:eastAsia="等线"/>
            <w:lang w:val="en-US" w:eastAsia="zh-CN"/>
          </w:rPr>
          <w:t>,</w:t>
        </w:r>
      </w:ins>
      <w:ins w:id="67" w:author="Jin Yuchao" w:date="2024-03-05T14:48:00Z">
        <w:r>
          <w:rPr>
            <w:rFonts w:eastAsia="等线"/>
            <w:lang w:val="en-US" w:eastAsia="zh-CN"/>
          </w:rPr>
          <w:t xml:space="preserve"> in terms of </w:t>
        </w:r>
      </w:ins>
      <w:ins w:id="68" w:author="Jin Yuchao" w:date="2024-03-05T14:55:00Z">
        <w:r>
          <w:rPr>
            <w:rFonts w:eastAsia="等线"/>
            <w:lang w:val="en-US" w:eastAsia="zh-CN"/>
          </w:rPr>
          <w:t xml:space="preserve">average DL </w:t>
        </w:r>
      </w:ins>
      <w:ins w:id="69" w:author="Jin Yuchao" w:date="2024-03-05T14:54:00Z">
        <w:r>
          <w:rPr>
            <w:rFonts w:eastAsia="等线"/>
            <w:lang w:val="en-US" w:eastAsia="zh-CN"/>
          </w:rPr>
          <w:t>data rate</w:t>
        </w:r>
      </w:ins>
      <w:ins w:id="70" w:author="Jin Yuchao" w:date="2024-03-05T14:57:00Z">
        <w:r>
          <w:rPr>
            <w:rFonts w:eastAsia="等线"/>
            <w:lang w:val="en-US" w:eastAsia="zh-CN"/>
          </w:rPr>
          <w:t xml:space="preserve"> </w:t>
        </w:r>
      </w:ins>
      <w:ins w:id="71" w:author="Jin Yuchao" w:date="2024-03-05T15:28:00Z">
        <w:r w:rsidR="00C2066E">
          <w:rPr>
            <w:rFonts w:eastAsia="等线"/>
            <w:lang w:val="en-US" w:eastAsia="zh-CN"/>
          </w:rPr>
          <w:t>which is measured by</w:t>
        </w:r>
      </w:ins>
      <w:ins w:id="72" w:author="Jin Yuchao" w:date="2024-03-05T14:57:00Z">
        <w:r>
          <w:rPr>
            <w:rFonts w:eastAsia="等线"/>
            <w:lang w:val="en-US" w:eastAsia="zh-CN"/>
          </w:rPr>
          <w:t xml:space="preserve"> throughput</w:t>
        </w:r>
      </w:ins>
      <w:ins w:id="73" w:author="Jin Yuchao" w:date="2024-03-05T14:51:00Z">
        <w:r>
          <w:rPr>
            <w:rFonts w:eastAsia="等线"/>
            <w:lang w:val="en-US" w:eastAsia="zh-CN"/>
          </w:rPr>
          <w:t xml:space="preserve">, </w:t>
        </w:r>
      </w:ins>
      <w:ins w:id="74" w:author="Jin Yuchao" w:date="2024-03-05T10:31:00Z">
        <w:r w:rsidR="00B0495F">
          <w:rPr>
            <w:rFonts w:eastAsia="等线"/>
            <w:lang w:val="en-US" w:eastAsia="zh-CN"/>
          </w:rPr>
          <w:t xml:space="preserve">the requirement for </w:t>
        </w:r>
      </w:ins>
      <w:ins w:id="75" w:author="Jin Yuchao" w:date="2024-03-05T16:06:00Z">
        <w:r w:rsidR="00362E78">
          <w:rPr>
            <w:rFonts w:eastAsia="等线"/>
            <w:lang w:val="en-US" w:eastAsia="zh-CN"/>
          </w:rPr>
          <w:t>legacy</w:t>
        </w:r>
      </w:ins>
      <w:ins w:id="76" w:author="Jin Yuchao" w:date="2024-03-05T10:31:00Z">
        <w:r w:rsidR="00B0495F">
          <w:rPr>
            <w:rFonts w:eastAsia="等线"/>
            <w:lang w:val="en-US" w:eastAsia="zh-CN"/>
          </w:rPr>
          <w:t xml:space="preserve"> </w:t>
        </w:r>
      </w:ins>
      <w:proofErr w:type="spellStart"/>
      <w:ins w:id="77" w:author="Jin Yuchao" w:date="2024-03-05T14:54:00Z">
        <w:r>
          <w:rPr>
            <w:rFonts w:eastAsia="等线"/>
            <w:lang w:val="en-US" w:eastAsia="zh-CN"/>
          </w:rPr>
          <w:t>eMBB</w:t>
        </w:r>
        <w:proofErr w:type="spellEnd"/>
        <w:r>
          <w:rPr>
            <w:rFonts w:eastAsia="等线"/>
            <w:lang w:val="en-US" w:eastAsia="zh-CN"/>
          </w:rPr>
          <w:t xml:space="preserve"> </w:t>
        </w:r>
      </w:ins>
      <w:ins w:id="78" w:author="Jin Yuchao" w:date="2024-03-05T10:31:00Z">
        <w:r w:rsidR="00B0495F">
          <w:rPr>
            <w:rFonts w:eastAsia="等线"/>
            <w:lang w:val="en-US" w:eastAsia="zh-CN"/>
          </w:rPr>
          <w:t xml:space="preserve">UEs is </w:t>
        </w:r>
      </w:ins>
      <w:ins w:id="79" w:author="Jin Yuchao" w:date="2024-03-05T16:01:00Z">
        <w:r w:rsidR="006554FD">
          <w:rPr>
            <w:rFonts w:eastAsia="等线"/>
            <w:lang w:val="en-US" w:eastAsia="zh-CN"/>
          </w:rPr>
          <w:t xml:space="preserve">mostly </w:t>
        </w:r>
      </w:ins>
      <w:ins w:id="80" w:author="Jin Yuchao" w:date="2024-03-05T10:33:00Z">
        <w:r w:rsidR="00B0495F">
          <w:rPr>
            <w:rFonts w:eastAsia="等线"/>
            <w:lang w:val="en-US" w:eastAsia="zh-CN"/>
          </w:rPr>
          <w:t xml:space="preserve">more than </w:t>
        </w:r>
      </w:ins>
      <w:ins w:id="81" w:author="Jin Yuchao" w:date="2024-03-05T10:31:00Z">
        <w:r w:rsidR="00B0495F">
          <w:rPr>
            <w:rFonts w:eastAsia="等线"/>
            <w:lang w:val="en-US" w:eastAsia="zh-CN"/>
          </w:rPr>
          <w:t>100Mbps wh</w:t>
        </w:r>
      </w:ins>
      <w:ins w:id="82" w:author="Jin Yuchao" w:date="2024-03-05T10:32:00Z">
        <w:r w:rsidR="00B0495F">
          <w:rPr>
            <w:rFonts w:eastAsia="等线"/>
            <w:lang w:val="en-US" w:eastAsia="zh-CN"/>
          </w:rPr>
          <w:t xml:space="preserve">ile that for </w:t>
        </w:r>
        <w:proofErr w:type="spellStart"/>
        <w:r w:rsidR="00B0495F">
          <w:rPr>
            <w:rFonts w:eastAsia="等线"/>
            <w:lang w:val="en-US" w:eastAsia="zh-CN"/>
          </w:rPr>
          <w:t>RedCap</w:t>
        </w:r>
        <w:proofErr w:type="spellEnd"/>
        <w:r w:rsidR="00B0495F">
          <w:rPr>
            <w:rFonts w:eastAsia="等线"/>
            <w:lang w:val="en-US" w:eastAsia="zh-CN"/>
          </w:rPr>
          <w:t xml:space="preserve"> </w:t>
        </w:r>
      </w:ins>
      <w:ins w:id="83" w:author="Jin Yuchao" w:date="2024-04-01T15:13:00Z">
        <w:r w:rsidR="006E054A">
          <w:rPr>
            <w:rFonts w:eastAsia="等线"/>
            <w:lang w:val="en-US" w:eastAsia="zh-CN"/>
          </w:rPr>
          <w:t xml:space="preserve">UE </w:t>
        </w:r>
      </w:ins>
      <w:ins w:id="84" w:author="Jin Yuchao" w:date="2024-03-05T10:32:00Z">
        <w:r w:rsidR="00B0495F">
          <w:rPr>
            <w:rFonts w:eastAsia="等线"/>
            <w:lang w:val="en-US" w:eastAsia="zh-CN"/>
          </w:rPr>
          <w:t xml:space="preserve">is </w:t>
        </w:r>
      </w:ins>
      <w:ins w:id="85" w:author="Jin Yuchao" w:date="2024-03-05T16:01:00Z">
        <w:r w:rsidR="006554FD">
          <w:rPr>
            <w:rFonts w:eastAsia="等线"/>
            <w:lang w:val="en-US" w:eastAsia="zh-CN"/>
          </w:rPr>
          <w:t>rang</w:t>
        </w:r>
        <w:r w:rsidR="006554FD" w:rsidRPr="005D4B64">
          <w:rPr>
            <w:rFonts w:eastAsia="等线"/>
            <w:lang w:val="en-US" w:eastAsia="zh-CN"/>
          </w:rPr>
          <w:t>ing from less than 2Mbps to 5</w:t>
        </w:r>
      </w:ins>
      <w:ins w:id="86" w:author="Jin Yuchao" w:date="2024-03-05T10:32:00Z">
        <w:r w:rsidR="00B0495F" w:rsidRPr="005D4B64">
          <w:rPr>
            <w:rFonts w:eastAsia="等线"/>
            <w:lang w:val="en-US" w:eastAsia="zh-CN"/>
          </w:rPr>
          <w:t xml:space="preserve">0Mbps. </w:t>
        </w:r>
      </w:ins>
      <w:ins w:id="87" w:author="Jin Yuchao" w:date="2024-04-01T15:14:00Z">
        <w:r w:rsidR="006E054A" w:rsidRPr="005D4B64">
          <w:rPr>
            <w:rFonts w:eastAsia="等线"/>
            <w:lang w:val="en-US" w:eastAsia="zh-CN"/>
          </w:rPr>
          <w:t>In co-existence scenario</w:t>
        </w:r>
      </w:ins>
      <w:ins w:id="88" w:author="Jin Yuchao" w:date="2024-03-05T10:33:00Z">
        <w:r w:rsidR="00B0495F" w:rsidRPr="005D4B64">
          <w:rPr>
            <w:rFonts w:eastAsia="等线"/>
            <w:lang w:val="en-US" w:eastAsia="zh-CN"/>
          </w:rPr>
          <w:t xml:space="preserve">, </w:t>
        </w:r>
      </w:ins>
      <w:ins w:id="89" w:author="Jin Yuchao" w:date="2024-03-05T14:56:00Z">
        <w:r w:rsidRPr="005D4B64">
          <w:rPr>
            <w:rFonts w:eastAsia="等线"/>
            <w:lang w:val="en-US" w:eastAsia="zh-CN"/>
          </w:rPr>
          <w:t xml:space="preserve">average </w:t>
        </w:r>
      </w:ins>
      <w:ins w:id="90" w:author="zhen xing" w:date="2024-04-17T19:08:00Z">
        <w:r w:rsidR="0078398D" w:rsidRPr="0078398D">
          <w:rPr>
            <w:rFonts w:eastAsia="等线"/>
            <w:lang w:val="en-US" w:eastAsia="zh-CN"/>
          </w:rPr>
          <w:t>throughput</w:t>
        </w:r>
      </w:ins>
      <w:ins w:id="91" w:author="Jin Yuchao" w:date="2024-03-05T14:56:00Z">
        <w:del w:id="92" w:author="zhen xing" w:date="2024-04-17T19:08:00Z">
          <w:r w:rsidRPr="005D4B64" w:rsidDel="0078398D">
            <w:rPr>
              <w:rFonts w:eastAsia="等线"/>
              <w:lang w:val="en-US" w:eastAsia="zh-CN"/>
            </w:rPr>
            <w:delText>data rate</w:delText>
          </w:r>
        </w:del>
        <w:r w:rsidRPr="005D4B64">
          <w:rPr>
            <w:rFonts w:eastAsia="等线"/>
            <w:lang w:val="en-US" w:eastAsia="zh-CN"/>
          </w:rPr>
          <w:t xml:space="preserve"> is</w:t>
        </w:r>
      </w:ins>
      <w:ins w:id="93" w:author="Jin Yuchao" w:date="2024-03-05T10:34:00Z">
        <w:r w:rsidR="00B0495F" w:rsidRPr="005D4B64">
          <w:rPr>
            <w:rFonts w:eastAsia="等线"/>
            <w:lang w:val="en-US" w:eastAsia="zh-CN"/>
          </w:rPr>
          <w:t xml:space="preserve"> calculated </w:t>
        </w:r>
      </w:ins>
      <w:ins w:id="94" w:author="Jin Yuchao" w:date="2024-03-05T14:58:00Z">
        <w:r w:rsidR="004578D0" w:rsidRPr="005D4B64">
          <w:rPr>
            <w:rFonts w:eastAsia="等线"/>
            <w:lang w:val="en-US" w:eastAsia="zh-CN"/>
          </w:rPr>
          <w:t>combin</w:t>
        </w:r>
      </w:ins>
      <w:ins w:id="95" w:author="Jin Yuchao" w:date="2024-03-05T15:08:00Z">
        <w:r w:rsidR="004578D0" w:rsidRPr="005D4B64">
          <w:rPr>
            <w:rFonts w:eastAsia="等线"/>
            <w:lang w:val="en-US" w:eastAsia="zh-CN"/>
          </w:rPr>
          <w:t>ing</w:t>
        </w:r>
      </w:ins>
      <w:ins w:id="96" w:author="Jin Yuchao" w:date="2024-03-05T14:58:00Z">
        <w:r w:rsidRPr="005D4B64">
          <w:rPr>
            <w:rFonts w:eastAsia="等线"/>
            <w:lang w:val="en-US" w:eastAsia="zh-CN"/>
          </w:rPr>
          <w:t xml:space="preserve"> the two types of UEs together </w:t>
        </w:r>
      </w:ins>
      <w:ins w:id="97" w:author="Jin Yuchao" w:date="2024-03-05T10:34:00Z">
        <w:r w:rsidR="00B0495F" w:rsidRPr="005D4B64">
          <w:rPr>
            <w:rFonts w:eastAsia="等线"/>
            <w:lang w:val="en-US" w:eastAsia="zh-CN"/>
          </w:rPr>
          <w:t>in the current approach</w:t>
        </w:r>
      </w:ins>
      <w:ins w:id="98" w:author="Jin Yuchao" w:date="2024-03-05T15:09:00Z">
        <w:r w:rsidR="004578D0" w:rsidRPr="005D4B64">
          <w:rPr>
            <w:rFonts w:eastAsia="等线"/>
            <w:lang w:val="en-US" w:eastAsia="zh-CN"/>
          </w:rPr>
          <w:t xml:space="preserve"> </w:t>
        </w:r>
      </w:ins>
      <w:proofErr w:type="spellStart"/>
      <w:ins w:id="99" w:author="Jin Yuchao" w:date="2024-03-05T15:30:00Z">
        <w:r w:rsidR="00C2066E" w:rsidRPr="005D4B64">
          <w:rPr>
            <w:rFonts w:eastAsia="等线"/>
            <w:lang w:val="en-US" w:eastAsia="zh-CN"/>
          </w:rPr>
          <w:t>specfied</w:t>
        </w:r>
      </w:ins>
      <w:proofErr w:type="spellEnd"/>
      <w:ins w:id="100" w:author="Jin Yuchao" w:date="2024-03-05T10:34:00Z">
        <w:r w:rsidR="00B0495F" w:rsidRPr="005D4B64">
          <w:rPr>
            <w:rFonts w:eastAsia="等线"/>
            <w:lang w:val="en-US" w:eastAsia="zh-CN"/>
          </w:rPr>
          <w:t xml:space="preserve"> in TS 28.552</w:t>
        </w:r>
      </w:ins>
      <w:ins w:id="101" w:author="Jin Yuchao" w:date="2024-04-01T15:11:00Z">
        <w:r w:rsidR="004D2995" w:rsidRPr="005D4B64">
          <w:rPr>
            <w:rFonts w:eastAsia="等线"/>
            <w:lang w:val="en-US" w:eastAsia="zh-CN"/>
          </w:rPr>
          <w:t xml:space="preserve"> [X]</w:t>
        </w:r>
      </w:ins>
      <w:ins w:id="102" w:author="Jin Yuchao" w:date="2024-03-05T10:34:00Z">
        <w:r w:rsidR="00B0495F" w:rsidRPr="005D4B64">
          <w:rPr>
            <w:rFonts w:eastAsia="等线"/>
            <w:lang w:val="en-US" w:eastAsia="zh-CN"/>
          </w:rPr>
          <w:t>.</w:t>
        </w:r>
        <w:r w:rsidR="00B0495F">
          <w:rPr>
            <w:rFonts w:eastAsia="等线"/>
            <w:lang w:val="en-US" w:eastAsia="zh-CN"/>
          </w:rPr>
          <w:t xml:space="preserve"> </w:t>
        </w:r>
      </w:ins>
      <w:ins w:id="103" w:author="Jin Yuchao" w:date="2024-03-05T10:47:00Z">
        <w:del w:id="104" w:author="zhen xing" w:date="2024-04-18T17:51:00Z">
          <w:r w:rsidR="009D72BE" w:rsidDel="00E817C5">
            <w:rPr>
              <w:rFonts w:eastAsia="等线"/>
              <w:lang w:val="en-US" w:eastAsia="zh-CN"/>
            </w:rPr>
            <w:delText xml:space="preserve">As a result, </w:delText>
          </w:r>
        </w:del>
        <w:del w:id="105" w:author="zhen xing" w:date="2024-04-18T17:48:00Z">
          <w:r w:rsidR="009D72BE" w:rsidDel="00E817C5">
            <w:rPr>
              <w:rFonts w:eastAsia="等线"/>
              <w:lang w:val="en-US" w:eastAsia="zh-CN"/>
            </w:rPr>
            <w:delText>it is</w:delText>
          </w:r>
        </w:del>
      </w:ins>
      <w:ins w:id="106" w:author="zhen xing" w:date="2024-04-18T17:51:00Z">
        <w:r w:rsidR="00E817C5">
          <w:rPr>
            <w:rFonts w:eastAsia="等线" w:hint="eastAsia"/>
            <w:lang w:val="en-US" w:eastAsia="zh-CN"/>
          </w:rPr>
          <w:t>T</w:t>
        </w:r>
      </w:ins>
      <w:ins w:id="107" w:author="zhen xing" w:date="2024-04-18T17:48:00Z">
        <w:r w:rsidR="00E817C5">
          <w:rPr>
            <w:rFonts w:eastAsia="等线"/>
            <w:lang w:val="en-US" w:eastAsia="zh-CN"/>
          </w:rPr>
          <w:t>he</w:t>
        </w:r>
        <w:r w:rsidR="00E817C5">
          <w:rPr>
            <w:rFonts w:eastAsia="等线" w:hint="eastAsia"/>
            <w:lang w:val="en-US" w:eastAsia="zh-CN"/>
          </w:rPr>
          <w:t xml:space="preserve"> </w:t>
        </w:r>
      </w:ins>
      <w:ins w:id="108" w:author="zhen xing" w:date="2024-04-18T17:51:00Z">
        <w:r w:rsidR="00E817C5">
          <w:rPr>
            <w:rFonts w:eastAsia="等线" w:hint="eastAsia"/>
            <w:lang w:val="en-US" w:eastAsia="zh-CN"/>
          </w:rPr>
          <w:t>res</w:t>
        </w:r>
      </w:ins>
      <w:ins w:id="109" w:author="zhen xing" w:date="2024-04-18T17:52:00Z">
        <w:r w:rsidR="00E817C5">
          <w:rPr>
            <w:rFonts w:eastAsia="等线" w:hint="eastAsia"/>
            <w:lang w:val="en-US" w:eastAsia="zh-CN"/>
          </w:rPr>
          <w:t>ult</w:t>
        </w:r>
      </w:ins>
      <w:ins w:id="110" w:author="zhen xing" w:date="2024-04-18T17:48:00Z">
        <w:r w:rsidR="00E817C5">
          <w:rPr>
            <w:rFonts w:eastAsia="等线" w:hint="eastAsia"/>
            <w:lang w:val="en-US" w:eastAsia="zh-CN"/>
          </w:rPr>
          <w:t xml:space="preserve"> </w:t>
        </w:r>
      </w:ins>
      <w:ins w:id="111" w:author="zhen xing" w:date="2024-04-18T17:51:00Z">
        <w:r w:rsidR="00E817C5">
          <w:rPr>
            <w:rFonts w:eastAsia="等线" w:hint="eastAsia"/>
            <w:lang w:val="en-US" w:eastAsia="zh-CN"/>
          </w:rPr>
          <w:t>may</w:t>
        </w:r>
      </w:ins>
      <w:ins w:id="112" w:author="zhen xing" w:date="2024-04-18T17:48:00Z">
        <w:r w:rsidR="00E817C5">
          <w:rPr>
            <w:rFonts w:eastAsia="等线" w:hint="eastAsia"/>
            <w:lang w:val="en-US" w:eastAsia="zh-CN"/>
          </w:rPr>
          <w:t xml:space="preserve"> not</w:t>
        </w:r>
      </w:ins>
      <w:ins w:id="113" w:author="Jin Yuchao" w:date="2024-03-05T10:47:00Z">
        <w:r w:rsidR="009D72BE">
          <w:rPr>
            <w:rFonts w:eastAsia="等线"/>
            <w:lang w:val="en-US" w:eastAsia="zh-CN"/>
          </w:rPr>
          <w:t xml:space="preserve"> </w:t>
        </w:r>
      </w:ins>
      <w:ins w:id="114" w:author="Jin Yuchao" w:date="2024-03-05T15:31:00Z">
        <w:del w:id="115" w:author="zhen xing" w:date="2024-04-18T17:49:00Z">
          <w:r w:rsidR="00C2066E" w:rsidDel="00E817C5">
            <w:rPr>
              <w:rFonts w:eastAsia="等线"/>
              <w:lang w:val="en-US" w:eastAsia="zh-CN"/>
            </w:rPr>
            <w:delText>challenging</w:delText>
          </w:r>
        </w:del>
      </w:ins>
      <w:ins w:id="116" w:author="Jin Yuchao" w:date="2024-03-05T14:18:00Z">
        <w:del w:id="117" w:author="zhen xing" w:date="2024-04-18T17:49:00Z">
          <w:r w:rsidR="00EB62A6" w:rsidDel="00E817C5">
            <w:rPr>
              <w:rFonts w:eastAsia="等线"/>
              <w:lang w:val="en-US" w:eastAsia="zh-CN"/>
            </w:rPr>
            <w:delText xml:space="preserve"> for the MnS to </w:delText>
          </w:r>
        </w:del>
      </w:ins>
      <w:ins w:id="118" w:author="Jin Yuchao" w:date="2024-03-05T15:30:00Z">
        <w:del w:id="119" w:author="zhen xing" w:date="2024-04-18T17:49:00Z">
          <w:r w:rsidR="00C2066E" w:rsidDel="00E817C5">
            <w:rPr>
              <w:rFonts w:eastAsia="等线"/>
              <w:lang w:val="en-US" w:eastAsia="zh-CN"/>
            </w:rPr>
            <w:delText xml:space="preserve">accurately </w:delText>
          </w:r>
        </w:del>
      </w:ins>
      <w:ins w:id="120" w:author="Jin Yuchao" w:date="2024-03-05T14:18:00Z">
        <w:del w:id="121" w:author="zhen xing" w:date="2024-04-18T17:49:00Z">
          <w:r w:rsidR="00EB62A6" w:rsidDel="00E817C5">
            <w:rPr>
              <w:rFonts w:eastAsia="等线"/>
              <w:lang w:val="en-US" w:eastAsia="zh-CN"/>
            </w:rPr>
            <w:delText>obtain the</w:delText>
          </w:r>
        </w:del>
      </w:ins>
      <w:ins w:id="122" w:author="Jin Yuchao" w:date="2024-03-05T15:04:00Z">
        <w:del w:id="123" w:author="zhen xing" w:date="2024-04-18T17:49:00Z">
          <w:r w:rsidR="004578D0" w:rsidDel="00E817C5">
            <w:rPr>
              <w:rFonts w:eastAsia="等线"/>
              <w:lang w:val="en-US" w:eastAsia="zh-CN"/>
            </w:rPr>
            <w:delText xml:space="preserve"> experienced data rate</w:delText>
          </w:r>
        </w:del>
      </w:ins>
      <w:proofErr w:type="spellStart"/>
      <w:ins w:id="124" w:author="zhen xing" w:date="2024-04-18T17:49:00Z">
        <w:r w:rsidR="00E817C5">
          <w:rPr>
            <w:rFonts w:eastAsia="等线" w:hint="eastAsia"/>
            <w:lang w:val="en-US" w:eastAsia="zh-CN"/>
          </w:rPr>
          <w:t>relect</w:t>
        </w:r>
      </w:ins>
      <w:proofErr w:type="spellEnd"/>
      <w:ins w:id="125" w:author="Jin Yuchao" w:date="2024-03-05T15:04:00Z">
        <w:r w:rsidR="004578D0">
          <w:rPr>
            <w:rFonts w:eastAsia="等线"/>
            <w:lang w:val="en-US" w:eastAsia="zh-CN"/>
          </w:rPr>
          <w:t xml:space="preserve"> </w:t>
        </w:r>
      </w:ins>
      <w:ins w:id="126" w:author="zhen xing" w:date="2024-04-18T17:49:00Z">
        <w:r w:rsidR="00E817C5">
          <w:rPr>
            <w:rFonts w:eastAsia="等线" w:hint="eastAsia"/>
            <w:lang w:val="en-US" w:eastAsia="zh-CN"/>
          </w:rPr>
          <w:t xml:space="preserve">the </w:t>
        </w:r>
      </w:ins>
      <w:ins w:id="127" w:author="zhen xing" w:date="2024-04-18T17:51:00Z">
        <w:r w:rsidR="00E817C5">
          <w:rPr>
            <w:rFonts w:eastAsia="等线" w:hint="eastAsia"/>
            <w:lang w:val="en-US" w:eastAsia="zh-CN"/>
          </w:rPr>
          <w:t xml:space="preserve">network </w:t>
        </w:r>
      </w:ins>
      <w:ins w:id="128" w:author="zhen xing" w:date="2024-04-18T17:49:00Z">
        <w:r w:rsidR="00E817C5">
          <w:rPr>
            <w:rFonts w:eastAsia="等线" w:hint="eastAsia"/>
            <w:lang w:val="en-US" w:eastAsia="zh-CN"/>
          </w:rPr>
          <w:t xml:space="preserve">performance of </w:t>
        </w:r>
      </w:ins>
      <w:ins w:id="129" w:author="Jin Yuchao" w:date="2024-03-05T15:04:00Z">
        <w:del w:id="130" w:author="zhen xing" w:date="2024-04-18T17:49:00Z">
          <w:r w:rsidR="004578D0" w:rsidDel="00E817C5">
            <w:rPr>
              <w:rFonts w:eastAsia="等线"/>
              <w:lang w:val="en-US" w:eastAsia="zh-CN"/>
            </w:rPr>
            <w:delText xml:space="preserve">for </w:delText>
          </w:r>
        </w:del>
      </w:ins>
      <w:proofErr w:type="spellStart"/>
      <w:ins w:id="131" w:author="Jin Yuchao" w:date="2024-03-05T14:18:00Z">
        <w:r w:rsidR="00EB62A6">
          <w:rPr>
            <w:rFonts w:eastAsia="等线"/>
            <w:lang w:val="en-US" w:eastAsia="zh-CN"/>
          </w:rPr>
          <w:t>RedCap</w:t>
        </w:r>
        <w:proofErr w:type="spellEnd"/>
        <w:del w:id="132" w:author="zhen xing" w:date="2024-04-18T17:51:00Z">
          <w:r w:rsidR="00EB62A6" w:rsidDel="00E817C5">
            <w:rPr>
              <w:rFonts w:eastAsia="等线"/>
              <w:lang w:val="en-US" w:eastAsia="zh-CN"/>
            </w:rPr>
            <w:delText xml:space="preserve"> U</w:delText>
          </w:r>
        </w:del>
      </w:ins>
      <w:ins w:id="133" w:author="Jin Yuchao" w:date="2024-03-05T14:19:00Z">
        <w:del w:id="134" w:author="zhen xing" w:date="2024-04-18T17:51:00Z">
          <w:r w:rsidR="00EB62A6" w:rsidDel="00E817C5">
            <w:rPr>
              <w:rFonts w:eastAsia="等线"/>
              <w:lang w:val="en-US" w:eastAsia="zh-CN"/>
            </w:rPr>
            <w:delText>Es</w:delText>
          </w:r>
        </w:del>
      </w:ins>
      <w:ins w:id="135" w:author="Jin Yuchao" w:date="2024-03-05T15:04:00Z">
        <w:del w:id="136" w:author="zhen xing" w:date="2024-04-18T17:51:00Z">
          <w:r w:rsidR="004578D0" w:rsidDel="00E817C5">
            <w:rPr>
              <w:rFonts w:eastAsia="等线"/>
              <w:lang w:val="en-US" w:eastAsia="zh-CN"/>
            </w:rPr>
            <w:delText xml:space="preserve"> in the network</w:delText>
          </w:r>
        </w:del>
      </w:ins>
      <w:ins w:id="137" w:author="zhen xing" w:date="2024-04-18T17:49:00Z">
        <w:r w:rsidR="00E817C5">
          <w:rPr>
            <w:rFonts w:eastAsia="等线" w:hint="eastAsia"/>
            <w:lang w:val="en-US" w:eastAsia="zh-CN"/>
          </w:rPr>
          <w:t xml:space="preserve"> </w:t>
        </w:r>
      </w:ins>
      <w:ins w:id="138" w:author="zhen xing" w:date="2024-04-18T17:57:00Z">
        <w:r w:rsidR="00643EAE" w:rsidRPr="00643EAE">
          <w:rPr>
            <w:rFonts w:eastAsia="等线"/>
            <w:lang w:val="en-US" w:eastAsia="zh-CN"/>
          </w:rPr>
          <w:t>accurately</w:t>
        </w:r>
      </w:ins>
      <w:ins w:id="139" w:author="Jin Yuchao" w:date="2024-03-05T15:31:00Z">
        <w:del w:id="140" w:author="zhen xing" w:date="2024-04-18T17:47:00Z">
          <w:r w:rsidR="00C2066E" w:rsidDel="00E817C5">
            <w:rPr>
              <w:rFonts w:eastAsia="等线"/>
              <w:lang w:val="en-US" w:eastAsia="zh-CN"/>
            </w:rPr>
            <w:delText>,</w:delText>
          </w:r>
        </w:del>
      </w:ins>
      <w:ins w:id="141" w:author="Jin Yuchao" w:date="2024-03-05T15:04:00Z">
        <w:del w:id="142" w:author="zhen xing" w:date="2024-04-18T17:47:00Z">
          <w:r w:rsidR="004578D0" w:rsidDel="00E817C5">
            <w:rPr>
              <w:rFonts w:eastAsia="等线"/>
              <w:lang w:val="en-US" w:eastAsia="zh-CN"/>
            </w:rPr>
            <w:delText xml:space="preserve"> </w:delText>
          </w:r>
        </w:del>
      </w:ins>
      <w:ins w:id="143" w:author="Jin Yuchao" w:date="2024-03-05T15:31:00Z">
        <w:del w:id="144" w:author="zhen xing" w:date="2024-04-18T17:47:00Z">
          <w:r w:rsidR="00C2066E" w:rsidDel="00E817C5">
            <w:rPr>
              <w:rFonts w:eastAsia="等线"/>
              <w:lang w:val="en-US" w:eastAsia="zh-CN"/>
            </w:rPr>
            <w:delText>as</w:delText>
          </w:r>
        </w:del>
      </w:ins>
      <w:ins w:id="145" w:author="Jin Yuchao" w:date="2024-03-05T15:04:00Z">
        <w:del w:id="146" w:author="zhen xing" w:date="2024-04-18T17:47:00Z">
          <w:r w:rsidR="004578D0" w:rsidDel="00E817C5">
            <w:rPr>
              <w:rFonts w:eastAsia="等线"/>
              <w:lang w:val="en-US" w:eastAsia="zh-CN"/>
            </w:rPr>
            <w:delText xml:space="preserve"> the result is influenced by the </w:delText>
          </w:r>
        </w:del>
      </w:ins>
      <w:ins w:id="147" w:author="Jin Yuchao" w:date="2024-03-05T16:05:00Z">
        <w:del w:id="148" w:author="zhen xing" w:date="2024-04-18T17:47:00Z">
          <w:r w:rsidR="00362E78" w:rsidDel="00E817C5">
            <w:rPr>
              <w:rFonts w:eastAsia="等线"/>
              <w:lang w:val="en-US" w:eastAsia="zh-CN"/>
            </w:rPr>
            <w:delText>legacy</w:delText>
          </w:r>
        </w:del>
      </w:ins>
      <w:ins w:id="149" w:author="Jin Yuchao" w:date="2024-03-05T15:05:00Z">
        <w:del w:id="150" w:author="zhen xing" w:date="2024-04-18T17:47:00Z">
          <w:r w:rsidR="004578D0" w:rsidDel="00E817C5">
            <w:rPr>
              <w:rFonts w:eastAsia="等线"/>
              <w:lang w:val="en-US" w:eastAsia="zh-CN"/>
            </w:rPr>
            <w:delText xml:space="preserve"> UEs</w:delText>
          </w:r>
        </w:del>
        <w:r w:rsidR="004578D0">
          <w:rPr>
            <w:rFonts w:eastAsia="等线"/>
            <w:lang w:val="en-US" w:eastAsia="zh-CN"/>
          </w:rPr>
          <w:t>.</w:t>
        </w:r>
      </w:ins>
    </w:p>
    <w:bookmarkEnd w:id="55"/>
    <w:bookmarkEnd w:id="56"/>
    <w:p w14:paraId="79D78FD1" w14:textId="28169E22" w:rsidR="006E054A" w:rsidRPr="00E01486" w:rsidRDefault="006E054A" w:rsidP="00667AD1">
      <w:pPr>
        <w:numPr>
          <w:ilvl w:val="255"/>
          <w:numId w:val="0"/>
        </w:numPr>
        <w:jc w:val="both"/>
        <w:rPr>
          <w:ins w:id="151" w:author="Jin Yuchao" w:date="2024-03-04T17:04:00Z"/>
          <w:rFonts w:eastAsia="等线"/>
          <w:lang w:val="en-US" w:eastAsia="zh-CN"/>
        </w:rPr>
      </w:pPr>
      <w:ins w:id="152" w:author="Jin Yuchao" w:date="2024-04-01T15:17:00Z">
        <w:r w:rsidRPr="008F6819">
          <w:rPr>
            <w:rFonts w:eastAsia="等线"/>
            <w:lang w:val="en-US" w:eastAsia="zh-CN"/>
          </w:rPr>
          <w:t xml:space="preserve">Consequently, it is crucial to </w:t>
        </w:r>
        <w:r>
          <w:rPr>
            <w:rFonts w:eastAsia="等线"/>
            <w:lang w:val="en-US" w:eastAsia="zh-CN"/>
          </w:rPr>
          <w:t>investigate</w:t>
        </w:r>
        <w:r w:rsidRPr="008F6819">
          <w:rPr>
            <w:rFonts w:eastAsia="等线"/>
            <w:lang w:val="en-US" w:eastAsia="zh-CN"/>
          </w:rPr>
          <w:t xml:space="preserve"> an approach for separately calculating the data rate of </w:t>
        </w:r>
        <w:proofErr w:type="spellStart"/>
        <w:r w:rsidRPr="008F6819">
          <w:rPr>
            <w:rFonts w:eastAsia="等线"/>
            <w:lang w:val="en-US" w:eastAsia="zh-CN"/>
          </w:rPr>
          <w:t>RedCap</w:t>
        </w:r>
        <w:proofErr w:type="spellEnd"/>
        <w:r w:rsidRPr="008F6819">
          <w:rPr>
            <w:rFonts w:eastAsia="等线"/>
            <w:lang w:val="en-US" w:eastAsia="zh-CN"/>
          </w:rPr>
          <w:t xml:space="preserve"> UEs and defining the throughput performance of networks that deliver </w:t>
        </w:r>
        <w:proofErr w:type="spellStart"/>
        <w:r w:rsidRPr="008F6819">
          <w:rPr>
            <w:rFonts w:eastAsia="等线"/>
            <w:lang w:val="en-US" w:eastAsia="zh-CN"/>
          </w:rPr>
          <w:t>RedCap</w:t>
        </w:r>
        <w:proofErr w:type="spellEnd"/>
        <w:r w:rsidRPr="008F6819">
          <w:rPr>
            <w:rFonts w:eastAsia="等线"/>
            <w:lang w:val="en-US" w:eastAsia="zh-CN"/>
          </w:rPr>
          <w:t xml:space="preserve"> services. This will ensure a more precise evaluation of the user experience for </w:t>
        </w:r>
        <w:proofErr w:type="spellStart"/>
        <w:r w:rsidRPr="008F6819">
          <w:rPr>
            <w:rFonts w:eastAsia="等线"/>
            <w:lang w:val="en-US" w:eastAsia="zh-CN"/>
          </w:rPr>
          <w:t>RedCap</w:t>
        </w:r>
        <w:proofErr w:type="spellEnd"/>
        <w:r w:rsidRPr="008F6819">
          <w:rPr>
            <w:rFonts w:eastAsia="等线"/>
            <w:lang w:val="en-US" w:eastAsia="zh-CN"/>
          </w:rPr>
          <w:t xml:space="preserve"> UEs.</w:t>
        </w:r>
      </w:ins>
    </w:p>
    <w:p w14:paraId="167612E2" w14:textId="5EFE09C0" w:rsidR="009D72BE" w:rsidRPr="00B20EE5" w:rsidRDefault="004D2995" w:rsidP="009D72BE">
      <w:pPr>
        <w:keepNext/>
        <w:keepLines/>
        <w:spacing w:before="120"/>
        <w:ind w:left="1134" w:hanging="1134"/>
        <w:outlineLvl w:val="2"/>
        <w:rPr>
          <w:ins w:id="153" w:author="Jin Yuchao" w:date="2024-03-05T10:52:00Z"/>
          <w:rFonts w:ascii="Arial" w:eastAsia="宋体" w:hAnsi="Arial"/>
          <w:sz w:val="28"/>
          <w:lang w:eastAsia="ko-KR"/>
        </w:rPr>
      </w:pPr>
      <w:ins w:id="154" w:author="Jin Yuchao" w:date="2024-04-01T15:11:00Z">
        <w:r>
          <w:rPr>
            <w:rFonts w:ascii="Arial" w:eastAsia="宋体" w:hAnsi="Arial"/>
            <w:sz w:val="28"/>
            <w:lang w:eastAsia="ko-KR"/>
          </w:rPr>
          <w:t>5</w:t>
        </w:r>
      </w:ins>
      <w:ins w:id="155" w:author="Jin Yuchao" w:date="2024-03-05T10:52:00Z">
        <w:r w:rsidR="009D72BE">
          <w:rPr>
            <w:rFonts w:ascii="Arial" w:eastAsia="宋体" w:hAnsi="Arial"/>
            <w:sz w:val="28"/>
            <w:lang w:eastAsia="ko-KR"/>
          </w:rPr>
          <w:t>.Y.2</w:t>
        </w:r>
        <w:r w:rsidR="009D72BE" w:rsidRPr="00B20EE5">
          <w:rPr>
            <w:rFonts w:ascii="Arial" w:eastAsia="宋体" w:hAnsi="Arial"/>
            <w:sz w:val="28"/>
            <w:lang w:eastAsia="ko-KR"/>
          </w:rPr>
          <w:tab/>
        </w:r>
        <w:r w:rsidR="009D72BE">
          <w:rPr>
            <w:rFonts w:ascii="Arial" w:eastAsia="宋体" w:hAnsi="Arial"/>
            <w:sz w:val="28"/>
            <w:lang w:eastAsia="ko-KR"/>
          </w:rPr>
          <w:t xml:space="preserve">Potential </w:t>
        </w:r>
      </w:ins>
      <w:ins w:id="156" w:author="Jin Yuchao" w:date="2024-03-05T10:53:00Z">
        <w:r w:rsidR="009D72BE">
          <w:rPr>
            <w:rFonts w:ascii="Arial" w:eastAsia="宋体" w:hAnsi="Arial"/>
            <w:sz w:val="28"/>
            <w:lang w:eastAsia="ko-KR"/>
          </w:rPr>
          <w:t>r</w:t>
        </w:r>
      </w:ins>
      <w:ins w:id="157" w:author="Jin Yuchao" w:date="2024-03-05T10:52:00Z">
        <w:r w:rsidR="009D72BE">
          <w:rPr>
            <w:rFonts w:ascii="Arial" w:eastAsia="宋体" w:hAnsi="Arial"/>
            <w:sz w:val="28"/>
            <w:lang w:eastAsia="ko-KR"/>
          </w:rPr>
          <w:t>equirement</w:t>
        </w:r>
      </w:ins>
      <w:ins w:id="158" w:author="Jin Yuchao" w:date="2024-03-05T10:53:00Z">
        <w:r w:rsidR="009D72BE">
          <w:rPr>
            <w:rFonts w:ascii="Arial" w:eastAsia="宋体" w:hAnsi="Arial"/>
            <w:sz w:val="28"/>
            <w:lang w:eastAsia="ko-KR"/>
          </w:rPr>
          <w:t>s</w:t>
        </w:r>
      </w:ins>
    </w:p>
    <w:p w14:paraId="055002D0" w14:textId="3B10F3F5" w:rsidR="001C4D8A" w:rsidRDefault="009D72BE" w:rsidP="00EB62A6">
      <w:pPr>
        <w:rPr>
          <w:ins w:id="159" w:author="Jin Yuchao" w:date="2022-10-18T16:24:00Z"/>
          <w:rFonts w:eastAsia="等线"/>
          <w:lang w:val="en-US" w:eastAsia="zh-CN"/>
        </w:rPr>
      </w:pPr>
      <w:ins w:id="160" w:author="Jin Yuchao" w:date="2024-03-05T10:53:00Z">
        <w:r w:rsidRPr="00134FFA">
          <w:rPr>
            <w:b/>
          </w:rPr>
          <w:t>REQ-</w:t>
        </w:r>
        <w:proofErr w:type="spellStart"/>
        <w:r>
          <w:rPr>
            <w:b/>
          </w:rPr>
          <w:t>RedCap</w:t>
        </w:r>
      </w:ins>
      <w:proofErr w:type="spellEnd"/>
      <w:ins w:id="161" w:author="Jin Yuchao" w:date="2024-04-01T15:30:00Z">
        <w:r w:rsidR="001B0C5E">
          <w:rPr>
            <w:b/>
          </w:rPr>
          <w:t>-</w:t>
        </w:r>
      </w:ins>
      <w:ins w:id="162" w:author="Jin Yuchao" w:date="2024-03-05T10:53:00Z">
        <w:r>
          <w:rPr>
            <w:b/>
          </w:rPr>
          <w:t>Perf</w:t>
        </w:r>
      </w:ins>
      <w:ins w:id="163" w:author="Jin Yuchao" w:date="2024-04-01T15:30:00Z">
        <w:r w:rsidR="001B0C5E">
          <w:rPr>
            <w:b/>
          </w:rPr>
          <w:t>-</w:t>
        </w:r>
      </w:ins>
      <w:ins w:id="164" w:author="Jin Yuchao" w:date="2024-03-05T10:53:00Z">
        <w:r>
          <w:rPr>
            <w:b/>
          </w:rPr>
          <w:t>Throughput</w:t>
        </w:r>
        <w:r w:rsidRPr="00134FFA">
          <w:rPr>
            <w:b/>
          </w:rPr>
          <w:t>:</w:t>
        </w:r>
        <w:r w:rsidRPr="00134FFA">
          <w:t xml:space="preserve"> The </w:t>
        </w:r>
        <w:proofErr w:type="spellStart"/>
        <w:r w:rsidRPr="00134FFA">
          <w:t>MnS</w:t>
        </w:r>
        <w:proofErr w:type="spellEnd"/>
        <w:r w:rsidRPr="00134FFA">
          <w:t xml:space="preserve"> </w:t>
        </w:r>
        <w:r w:rsidRPr="000A0C46">
          <w:t>shall</w:t>
        </w:r>
        <w:r w:rsidRPr="00134FFA">
          <w:t xml:space="preserve"> have capability </w:t>
        </w:r>
      </w:ins>
      <w:ins w:id="165" w:author="Jin Yuchao" w:date="2024-03-05T10:59:00Z">
        <w:r w:rsidR="0031366A">
          <w:t xml:space="preserve">to </w:t>
        </w:r>
      </w:ins>
      <w:ins w:id="166" w:author="Jin Yuchao" w:date="2024-03-05T15:43:00Z">
        <w:r w:rsidR="00721570">
          <w:t>provide</w:t>
        </w:r>
      </w:ins>
      <w:ins w:id="167" w:author="Jin Yuchao" w:date="2024-03-05T10:59:00Z">
        <w:r w:rsidR="0031366A">
          <w:t xml:space="preserve"> measurement</w:t>
        </w:r>
      </w:ins>
      <w:ins w:id="168" w:author="Jin Yuchao" w:date="2024-03-05T11:04:00Z">
        <w:r w:rsidR="009D35CD">
          <w:t>s</w:t>
        </w:r>
      </w:ins>
      <w:ins w:id="169" w:author="Jin Yuchao" w:date="2024-03-05T10:59:00Z">
        <w:r w:rsidR="0031366A">
          <w:t xml:space="preserve"> </w:t>
        </w:r>
      </w:ins>
      <w:ins w:id="170" w:author="Jin Yuchao" w:date="2024-03-05T11:04:00Z">
        <w:r w:rsidR="009D35CD">
          <w:t xml:space="preserve">or KPIs </w:t>
        </w:r>
      </w:ins>
      <w:ins w:id="171" w:author="Jin Yuchao" w:date="2024-03-05T15:46:00Z">
        <w:r w:rsidR="00721570">
          <w:t>related to</w:t>
        </w:r>
      </w:ins>
      <w:ins w:id="172" w:author="Jin Yuchao" w:date="2024-03-05T15:44:00Z">
        <w:r w:rsidR="00721570">
          <w:t xml:space="preserve"> </w:t>
        </w:r>
      </w:ins>
      <w:ins w:id="173" w:author="Jin Yuchao" w:date="2024-04-02T10:08:00Z">
        <w:r w:rsidR="002600D4">
          <w:rPr>
            <w:rFonts w:hint="eastAsia"/>
            <w:lang w:eastAsia="zh-CN"/>
          </w:rPr>
          <w:t>throughput</w:t>
        </w:r>
        <w:r w:rsidR="002600D4">
          <w:t xml:space="preserve"> </w:t>
        </w:r>
      </w:ins>
      <w:ins w:id="174" w:author="Jin Yuchao" w:date="2024-03-05T15:45:00Z">
        <w:r w:rsidR="00721570">
          <w:t xml:space="preserve">for </w:t>
        </w:r>
        <w:proofErr w:type="spellStart"/>
        <w:r w:rsidR="00721570">
          <w:t>RedCap</w:t>
        </w:r>
        <w:proofErr w:type="spellEnd"/>
        <w:r w:rsidR="00721570">
          <w:t xml:space="preserve"> UEs in NR network.</w:t>
        </w:r>
      </w:ins>
    </w:p>
    <w:p w14:paraId="718D7F91" w14:textId="3FEB8179" w:rsidR="009A0298" w:rsidRPr="00B476EA" w:rsidDel="00895FE9" w:rsidRDefault="009A0298" w:rsidP="00D061DD">
      <w:pPr>
        <w:overflowPunct w:val="0"/>
        <w:autoSpaceDE w:val="0"/>
        <w:autoSpaceDN w:val="0"/>
        <w:adjustRightInd w:val="0"/>
        <w:textAlignment w:val="baseline"/>
        <w:rPr>
          <w:del w:id="175" w:author="Yuchao Jin" w:date="2022-07-20T17:02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69794F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6979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054605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EBC0" w14:textId="77777777" w:rsidR="00054605" w:rsidRDefault="00054605">
      <w:r>
        <w:separator/>
      </w:r>
    </w:p>
  </w:endnote>
  <w:endnote w:type="continuationSeparator" w:id="0">
    <w:p w14:paraId="5FA2B040" w14:textId="77777777" w:rsidR="00054605" w:rsidRDefault="0005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4979" w14:textId="77777777" w:rsidR="00054605" w:rsidRDefault="00054605">
      <w:r>
        <w:separator/>
      </w:r>
    </w:p>
  </w:footnote>
  <w:footnote w:type="continuationSeparator" w:id="0">
    <w:p w14:paraId="1A805C06" w14:textId="77777777" w:rsidR="00054605" w:rsidRDefault="0005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550F"/>
    <w:multiLevelType w:val="hybridMultilevel"/>
    <w:tmpl w:val="DEB2E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F5011"/>
    <w:multiLevelType w:val="hybridMultilevel"/>
    <w:tmpl w:val="B4AEF2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4345">
    <w:abstractNumId w:val="0"/>
  </w:num>
  <w:num w:numId="2" w16cid:durableId="1163205160">
    <w:abstractNumId w:val="2"/>
  </w:num>
  <w:num w:numId="3" w16cid:durableId="195254482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en xing">
    <w15:presenceInfo w15:providerId="Windows Live" w15:userId="50be9e69d5081798"/>
  </w15:person>
  <w15:person w15:author="Jin Yuchao">
    <w15:presenceInfo w15:providerId="Windows Live" w15:userId="dec6818e19fe0ac2"/>
  </w15:person>
  <w15:person w15:author="Yuchao Jin">
    <w15:presenceInfo w15:providerId="Windows Live" w15:userId="dec6818e19fe0a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247"/>
    <w:rsid w:val="00022E4A"/>
    <w:rsid w:val="00023F97"/>
    <w:rsid w:val="00053A22"/>
    <w:rsid w:val="00054605"/>
    <w:rsid w:val="000567FF"/>
    <w:rsid w:val="00076426"/>
    <w:rsid w:val="0007747A"/>
    <w:rsid w:val="00081861"/>
    <w:rsid w:val="00092FE2"/>
    <w:rsid w:val="000A6394"/>
    <w:rsid w:val="000B7FED"/>
    <w:rsid w:val="000C038A"/>
    <w:rsid w:val="000C6598"/>
    <w:rsid w:val="000D1F6B"/>
    <w:rsid w:val="000E1B95"/>
    <w:rsid w:val="000E313B"/>
    <w:rsid w:val="000E4EB6"/>
    <w:rsid w:val="000E6D6D"/>
    <w:rsid w:val="000E7CA4"/>
    <w:rsid w:val="00102019"/>
    <w:rsid w:val="001210A2"/>
    <w:rsid w:val="00121E12"/>
    <w:rsid w:val="0012528D"/>
    <w:rsid w:val="0013547F"/>
    <w:rsid w:val="00145D43"/>
    <w:rsid w:val="001464FE"/>
    <w:rsid w:val="00151DF9"/>
    <w:rsid w:val="001739D4"/>
    <w:rsid w:val="00175757"/>
    <w:rsid w:val="00180EA7"/>
    <w:rsid w:val="00191913"/>
    <w:rsid w:val="00192C46"/>
    <w:rsid w:val="001A08B3"/>
    <w:rsid w:val="001A5050"/>
    <w:rsid w:val="001A7108"/>
    <w:rsid w:val="001A7B60"/>
    <w:rsid w:val="001B0C5E"/>
    <w:rsid w:val="001B1185"/>
    <w:rsid w:val="001B52F0"/>
    <w:rsid w:val="001B605E"/>
    <w:rsid w:val="001B7A65"/>
    <w:rsid w:val="001C4D8A"/>
    <w:rsid w:val="001D16CF"/>
    <w:rsid w:val="001D2A70"/>
    <w:rsid w:val="001D6C4A"/>
    <w:rsid w:val="001E1B58"/>
    <w:rsid w:val="001E2E07"/>
    <w:rsid w:val="001E41F3"/>
    <w:rsid w:val="001E556D"/>
    <w:rsid w:val="0020098E"/>
    <w:rsid w:val="00200CFD"/>
    <w:rsid w:val="002056F7"/>
    <w:rsid w:val="00205A64"/>
    <w:rsid w:val="00207874"/>
    <w:rsid w:val="00216A0A"/>
    <w:rsid w:val="00216AD5"/>
    <w:rsid w:val="00221134"/>
    <w:rsid w:val="00221A1E"/>
    <w:rsid w:val="00235255"/>
    <w:rsid w:val="00244123"/>
    <w:rsid w:val="00253135"/>
    <w:rsid w:val="00257AB3"/>
    <w:rsid w:val="0026004D"/>
    <w:rsid w:val="002600D4"/>
    <w:rsid w:val="00263213"/>
    <w:rsid w:val="002640DD"/>
    <w:rsid w:val="00275D12"/>
    <w:rsid w:val="00284157"/>
    <w:rsid w:val="00284FEB"/>
    <w:rsid w:val="002860C4"/>
    <w:rsid w:val="00290EC2"/>
    <w:rsid w:val="0029112F"/>
    <w:rsid w:val="002911F8"/>
    <w:rsid w:val="002A2AF6"/>
    <w:rsid w:val="002B09E1"/>
    <w:rsid w:val="002B1D5B"/>
    <w:rsid w:val="002B5741"/>
    <w:rsid w:val="002C09B3"/>
    <w:rsid w:val="002C1EDD"/>
    <w:rsid w:val="002F283E"/>
    <w:rsid w:val="00305409"/>
    <w:rsid w:val="00306667"/>
    <w:rsid w:val="0031119C"/>
    <w:rsid w:val="0031366A"/>
    <w:rsid w:val="00324180"/>
    <w:rsid w:val="00331BD8"/>
    <w:rsid w:val="00333C7A"/>
    <w:rsid w:val="0034085B"/>
    <w:rsid w:val="00343F41"/>
    <w:rsid w:val="00345AE4"/>
    <w:rsid w:val="003502B3"/>
    <w:rsid w:val="00352B16"/>
    <w:rsid w:val="003609EF"/>
    <w:rsid w:val="0036129C"/>
    <w:rsid w:val="00362219"/>
    <w:rsid w:val="0036231A"/>
    <w:rsid w:val="00362E78"/>
    <w:rsid w:val="00366C5D"/>
    <w:rsid w:val="00371525"/>
    <w:rsid w:val="00374DD4"/>
    <w:rsid w:val="00380057"/>
    <w:rsid w:val="00382AF6"/>
    <w:rsid w:val="003832D6"/>
    <w:rsid w:val="00385424"/>
    <w:rsid w:val="00386637"/>
    <w:rsid w:val="003D4FFF"/>
    <w:rsid w:val="003D786C"/>
    <w:rsid w:val="003D7BD9"/>
    <w:rsid w:val="003E1A36"/>
    <w:rsid w:val="003F56FE"/>
    <w:rsid w:val="0040580C"/>
    <w:rsid w:val="00405BE9"/>
    <w:rsid w:val="00406451"/>
    <w:rsid w:val="00410042"/>
    <w:rsid w:val="00410371"/>
    <w:rsid w:val="00412CCF"/>
    <w:rsid w:val="00415EB4"/>
    <w:rsid w:val="00417DAA"/>
    <w:rsid w:val="004200CB"/>
    <w:rsid w:val="004242F1"/>
    <w:rsid w:val="004311AE"/>
    <w:rsid w:val="00433AE3"/>
    <w:rsid w:val="0043550C"/>
    <w:rsid w:val="00450CF3"/>
    <w:rsid w:val="00451D32"/>
    <w:rsid w:val="0045708F"/>
    <w:rsid w:val="004578D0"/>
    <w:rsid w:val="004731F5"/>
    <w:rsid w:val="004868FD"/>
    <w:rsid w:val="004A389B"/>
    <w:rsid w:val="004A78E5"/>
    <w:rsid w:val="004B75B7"/>
    <w:rsid w:val="004D0612"/>
    <w:rsid w:val="004D0A53"/>
    <w:rsid w:val="004D2995"/>
    <w:rsid w:val="004D710A"/>
    <w:rsid w:val="004E08A5"/>
    <w:rsid w:val="004F59E8"/>
    <w:rsid w:val="004F6C79"/>
    <w:rsid w:val="0051580D"/>
    <w:rsid w:val="005175FB"/>
    <w:rsid w:val="005203EB"/>
    <w:rsid w:val="005239CF"/>
    <w:rsid w:val="005279B0"/>
    <w:rsid w:val="005379D4"/>
    <w:rsid w:val="00540D32"/>
    <w:rsid w:val="00540FCB"/>
    <w:rsid w:val="00545701"/>
    <w:rsid w:val="00545946"/>
    <w:rsid w:val="0054706E"/>
    <w:rsid w:val="00547111"/>
    <w:rsid w:val="00547278"/>
    <w:rsid w:val="005545E5"/>
    <w:rsid w:val="0055685D"/>
    <w:rsid w:val="00562B47"/>
    <w:rsid w:val="00574553"/>
    <w:rsid w:val="00592D74"/>
    <w:rsid w:val="005B472F"/>
    <w:rsid w:val="005C22E9"/>
    <w:rsid w:val="005D1FFC"/>
    <w:rsid w:val="005D4B64"/>
    <w:rsid w:val="005D6F13"/>
    <w:rsid w:val="005E2C44"/>
    <w:rsid w:val="005E7545"/>
    <w:rsid w:val="005F06AA"/>
    <w:rsid w:val="005F2FC3"/>
    <w:rsid w:val="00600D4B"/>
    <w:rsid w:val="006067B1"/>
    <w:rsid w:val="00612054"/>
    <w:rsid w:val="00621188"/>
    <w:rsid w:val="006257ED"/>
    <w:rsid w:val="00643EAE"/>
    <w:rsid w:val="006554FD"/>
    <w:rsid w:val="00667AD1"/>
    <w:rsid w:val="006705DB"/>
    <w:rsid w:val="00680A4C"/>
    <w:rsid w:val="006850DF"/>
    <w:rsid w:val="00686B1B"/>
    <w:rsid w:val="00691D8D"/>
    <w:rsid w:val="00695808"/>
    <w:rsid w:val="006A7658"/>
    <w:rsid w:val="006B2457"/>
    <w:rsid w:val="006B46FB"/>
    <w:rsid w:val="006D201D"/>
    <w:rsid w:val="006D7558"/>
    <w:rsid w:val="006E054A"/>
    <w:rsid w:val="006E21FB"/>
    <w:rsid w:val="006E55BA"/>
    <w:rsid w:val="006F1EFE"/>
    <w:rsid w:val="00700680"/>
    <w:rsid w:val="0072062E"/>
    <w:rsid w:val="00721570"/>
    <w:rsid w:val="00721DAF"/>
    <w:rsid w:val="0072299D"/>
    <w:rsid w:val="007252EF"/>
    <w:rsid w:val="00735B6C"/>
    <w:rsid w:val="00736847"/>
    <w:rsid w:val="0073684A"/>
    <w:rsid w:val="00743DB8"/>
    <w:rsid w:val="00762916"/>
    <w:rsid w:val="00767909"/>
    <w:rsid w:val="007740C6"/>
    <w:rsid w:val="0078398D"/>
    <w:rsid w:val="00792342"/>
    <w:rsid w:val="00795FEE"/>
    <w:rsid w:val="007977A8"/>
    <w:rsid w:val="007A314C"/>
    <w:rsid w:val="007B2EA6"/>
    <w:rsid w:val="007B512A"/>
    <w:rsid w:val="007C2097"/>
    <w:rsid w:val="007C5970"/>
    <w:rsid w:val="007C70A7"/>
    <w:rsid w:val="007D0D55"/>
    <w:rsid w:val="007D6123"/>
    <w:rsid w:val="007D6A07"/>
    <w:rsid w:val="007F041E"/>
    <w:rsid w:val="007F0C5B"/>
    <w:rsid w:val="007F44AE"/>
    <w:rsid w:val="007F7151"/>
    <w:rsid w:val="007F7259"/>
    <w:rsid w:val="008040A8"/>
    <w:rsid w:val="00816FAE"/>
    <w:rsid w:val="00817B36"/>
    <w:rsid w:val="008279FA"/>
    <w:rsid w:val="00841E37"/>
    <w:rsid w:val="00841F21"/>
    <w:rsid w:val="008429B0"/>
    <w:rsid w:val="00846367"/>
    <w:rsid w:val="008511E6"/>
    <w:rsid w:val="00855711"/>
    <w:rsid w:val="008608D1"/>
    <w:rsid w:val="008626E7"/>
    <w:rsid w:val="00866B8F"/>
    <w:rsid w:val="00870EE7"/>
    <w:rsid w:val="0088472D"/>
    <w:rsid w:val="008863B9"/>
    <w:rsid w:val="00887691"/>
    <w:rsid w:val="0089313A"/>
    <w:rsid w:val="00895FE9"/>
    <w:rsid w:val="00896A79"/>
    <w:rsid w:val="008A45A6"/>
    <w:rsid w:val="008C6A06"/>
    <w:rsid w:val="008E01C4"/>
    <w:rsid w:val="008E15B5"/>
    <w:rsid w:val="008E1C3B"/>
    <w:rsid w:val="008E29EB"/>
    <w:rsid w:val="008E2B9B"/>
    <w:rsid w:val="008F686C"/>
    <w:rsid w:val="008F70D8"/>
    <w:rsid w:val="00902213"/>
    <w:rsid w:val="00902E0F"/>
    <w:rsid w:val="0090747A"/>
    <w:rsid w:val="009142E7"/>
    <w:rsid w:val="009148DE"/>
    <w:rsid w:val="00914CE3"/>
    <w:rsid w:val="009208CF"/>
    <w:rsid w:val="0093519F"/>
    <w:rsid w:val="0093528F"/>
    <w:rsid w:val="00941E30"/>
    <w:rsid w:val="009439A1"/>
    <w:rsid w:val="00947C0F"/>
    <w:rsid w:val="00967DB0"/>
    <w:rsid w:val="009777D9"/>
    <w:rsid w:val="009779EF"/>
    <w:rsid w:val="00984EDF"/>
    <w:rsid w:val="00991B88"/>
    <w:rsid w:val="00997673"/>
    <w:rsid w:val="009A0298"/>
    <w:rsid w:val="009A0ED4"/>
    <w:rsid w:val="009A5753"/>
    <w:rsid w:val="009A579D"/>
    <w:rsid w:val="009A73FA"/>
    <w:rsid w:val="009D1D5D"/>
    <w:rsid w:val="009D35CD"/>
    <w:rsid w:val="009D72BE"/>
    <w:rsid w:val="009E2A12"/>
    <w:rsid w:val="009E3297"/>
    <w:rsid w:val="009E47E2"/>
    <w:rsid w:val="009F734F"/>
    <w:rsid w:val="00A01A69"/>
    <w:rsid w:val="00A050DC"/>
    <w:rsid w:val="00A1275A"/>
    <w:rsid w:val="00A149E2"/>
    <w:rsid w:val="00A1551A"/>
    <w:rsid w:val="00A246B6"/>
    <w:rsid w:val="00A30397"/>
    <w:rsid w:val="00A3067F"/>
    <w:rsid w:val="00A44526"/>
    <w:rsid w:val="00A47E70"/>
    <w:rsid w:val="00A50CF0"/>
    <w:rsid w:val="00A51BEA"/>
    <w:rsid w:val="00A53B52"/>
    <w:rsid w:val="00A71915"/>
    <w:rsid w:val="00A7671C"/>
    <w:rsid w:val="00A849C1"/>
    <w:rsid w:val="00AA2CBC"/>
    <w:rsid w:val="00AA6EB8"/>
    <w:rsid w:val="00AC0855"/>
    <w:rsid w:val="00AC38DA"/>
    <w:rsid w:val="00AC4E0B"/>
    <w:rsid w:val="00AC5820"/>
    <w:rsid w:val="00AD040B"/>
    <w:rsid w:val="00AD1CD8"/>
    <w:rsid w:val="00AD269B"/>
    <w:rsid w:val="00AD535E"/>
    <w:rsid w:val="00AE6780"/>
    <w:rsid w:val="00AF0EEB"/>
    <w:rsid w:val="00AF7457"/>
    <w:rsid w:val="00B03F08"/>
    <w:rsid w:val="00B0488C"/>
    <w:rsid w:val="00B0495F"/>
    <w:rsid w:val="00B130D5"/>
    <w:rsid w:val="00B20EE5"/>
    <w:rsid w:val="00B21095"/>
    <w:rsid w:val="00B258BB"/>
    <w:rsid w:val="00B3254A"/>
    <w:rsid w:val="00B476EA"/>
    <w:rsid w:val="00B51003"/>
    <w:rsid w:val="00B62AC8"/>
    <w:rsid w:val="00B67B97"/>
    <w:rsid w:val="00B7727E"/>
    <w:rsid w:val="00B8358C"/>
    <w:rsid w:val="00B91D2A"/>
    <w:rsid w:val="00B968C8"/>
    <w:rsid w:val="00BA0A32"/>
    <w:rsid w:val="00BA2B5A"/>
    <w:rsid w:val="00BA3073"/>
    <w:rsid w:val="00BA32F8"/>
    <w:rsid w:val="00BA3AD2"/>
    <w:rsid w:val="00BA3EC5"/>
    <w:rsid w:val="00BA51D9"/>
    <w:rsid w:val="00BA6777"/>
    <w:rsid w:val="00BA7703"/>
    <w:rsid w:val="00BB3A8B"/>
    <w:rsid w:val="00BB3D65"/>
    <w:rsid w:val="00BB5DFC"/>
    <w:rsid w:val="00BC286A"/>
    <w:rsid w:val="00BC34BD"/>
    <w:rsid w:val="00BC4C04"/>
    <w:rsid w:val="00BD279D"/>
    <w:rsid w:val="00BD2EB7"/>
    <w:rsid w:val="00BD4B59"/>
    <w:rsid w:val="00BD5144"/>
    <w:rsid w:val="00BD6BB8"/>
    <w:rsid w:val="00BE1EED"/>
    <w:rsid w:val="00BE2926"/>
    <w:rsid w:val="00BE3947"/>
    <w:rsid w:val="00BF4C6E"/>
    <w:rsid w:val="00BF543C"/>
    <w:rsid w:val="00C0542B"/>
    <w:rsid w:val="00C07BC9"/>
    <w:rsid w:val="00C103E7"/>
    <w:rsid w:val="00C1303A"/>
    <w:rsid w:val="00C2066E"/>
    <w:rsid w:val="00C2176A"/>
    <w:rsid w:val="00C27087"/>
    <w:rsid w:val="00C3464A"/>
    <w:rsid w:val="00C42C3C"/>
    <w:rsid w:val="00C61ED8"/>
    <w:rsid w:val="00C66BA2"/>
    <w:rsid w:val="00C712A9"/>
    <w:rsid w:val="00C90F87"/>
    <w:rsid w:val="00C929C6"/>
    <w:rsid w:val="00C95985"/>
    <w:rsid w:val="00CA09F2"/>
    <w:rsid w:val="00CA423E"/>
    <w:rsid w:val="00CB656D"/>
    <w:rsid w:val="00CB6EA3"/>
    <w:rsid w:val="00CC4BA2"/>
    <w:rsid w:val="00CC5026"/>
    <w:rsid w:val="00CC68D0"/>
    <w:rsid w:val="00CD68A2"/>
    <w:rsid w:val="00CD7A24"/>
    <w:rsid w:val="00CF279F"/>
    <w:rsid w:val="00D03F9A"/>
    <w:rsid w:val="00D05401"/>
    <w:rsid w:val="00D061DD"/>
    <w:rsid w:val="00D06D51"/>
    <w:rsid w:val="00D13363"/>
    <w:rsid w:val="00D14CD9"/>
    <w:rsid w:val="00D24991"/>
    <w:rsid w:val="00D311A7"/>
    <w:rsid w:val="00D314C6"/>
    <w:rsid w:val="00D3481C"/>
    <w:rsid w:val="00D427F9"/>
    <w:rsid w:val="00D50255"/>
    <w:rsid w:val="00D50641"/>
    <w:rsid w:val="00D543A0"/>
    <w:rsid w:val="00D55DAA"/>
    <w:rsid w:val="00D56635"/>
    <w:rsid w:val="00D644A5"/>
    <w:rsid w:val="00D66520"/>
    <w:rsid w:val="00D66FAD"/>
    <w:rsid w:val="00D83BFE"/>
    <w:rsid w:val="00D845F9"/>
    <w:rsid w:val="00D870E3"/>
    <w:rsid w:val="00D915D8"/>
    <w:rsid w:val="00D951EF"/>
    <w:rsid w:val="00D95B17"/>
    <w:rsid w:val="00DA5665"/>
    <w:rsid w:val="00DB51F7"/>
    <w:rsid w:val="00DE1AB1"/>
    <w:rsid w:val="00DE34CF"/>
    <w:rsid w:val="00DE621B"/>
    <w:rsid w:val="00DF0E00"/>
    <w:rsid w:val="00E01486"/>
    <w:rsid w:val="00E017A9"/>
    <w:rsid w:val="00E01826"/>
    <w:rsid w:val="00E05F74"/>
    <w:rsid w:val="00E1245F"/>
    <w:rsid w:val="00E13F3D"/>
    <w:rsid w:val="00E23719"/>
    <w:rsid w:val="00E25246"/>
    <w:rsid w:val="00E3050D"/>
    <w:rsid w:val="00E34898"/>
    <w:rsid w:val="00E415CD"/>
    <w:rsid w:val="00E52AA7"/>
    <w:rsid w:val="00E677C4"/>
    <w:rsid w:val="00E72F33"/>
    <w:rsid w:val="00E817C5"/>
    <w:rsid w:val="00E82D81"/>
    <w:rsid w:val="00E86DBD"/>
    <w:rsid w:val="00E93833"/>
    <w:rsid w:val="00E958BC"/>
    <w:rsid w:val="00EA2C12"/>
    <w:rsid w:val="00EA59EE"/>
    <w:rsid w:val="00EB09B7"/>
    <w:rsid w:val="00EB62A6"/>
    <w:rsid w:val="00EC19F7"/>
    <w:rsid w:val="00EC300B"/>
    <w:rsid w:val="00EC4A15"/>
    <w:rsid w:val="00ED44ED"/>
    <w:rsid w:val="00EE001F"/>
    <w:rsid w:val="00EE377C"/>
    <w:rsid w:val="00EE7D7C"/>
    <w:rsid w:val="00EF1CB5"/>
    <w:rsid w:val="00EF3989"/>
    <w:rsid w:val="00F13410"/>
    <w:rsid w:val="00F14B8E"/>
    <w:rsid w:val="00F243DD"/>
    <w:rsid w:val="00F25D98"/>
    <w:rsid w:val="00F300FB"/>
    <w:rsid w:val="00F425D9"/>
    <w:rsid w:val="00F52B68"/>
    <w:rsid w:val="00F541F6"/>
    <w:rsid w:val="00F5795D"/>
    <w:rsid w:val="00F71156"/>
    <w:rsid w:val="00F719B2"/>
    <w:rsid w:val="00F73ED5"/>
    <w:rsid w:val="00F7630F"/>
    <w:rsid w:val="00F77BAE"/>
    <w:rsid w:val="00F87E75"/>
    <w:rsid w:val="00F92F62"/>
    <w:rsid w:val="00FB3023"/>
    <w:rsid w:val="00FB573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4100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FChar">
    <w:name w:val="TF Char"/>
    <w:link w:val="TF"/>
    <w:rsid w:val="005203EB"/>
    <w:rPr>
      <w:rFonts w:ascii="Arial" w:hAnsi="Arial"/>
      <w:b/>
      <w:lang w:val="en-GB" w:eastAsia="en-US"/>
    </w:rPr>
  </w:style>
  <w:style w:type="paragraph" w:customStyle="1" w:styleId="Reference">
    <w:name w:val="Reference"/>
    <w:basedOn w:val="a"/>
    <w:rsid w:val="00CA09F2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Guidance">
    <w:name w:val="Guidance"/>
    <w:basedOn w:val="a"/>
    <w:rsid w:val="00A849C1"/>
    <w:rPr>
      <w:i/>
      <w:color w:val="0000FF"/>
    </w:rPr>
  </w:style>
  <w:style w:type="table" w:styleId="af2">
    <w:name w:val="Table Grid"/>
    <w:basedOn w:val="a1"/>
    <w:rsid w:val="00A849C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9A029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AF7457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736847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B476EA"/>
    <w:rPr>
      <w:rFonts w:ascii="Times New Roman" w:hAnsi="Times New Roman"/>
      <w:color w:val="FF0000"/>
      <w:lang w:val="en-GB" w:eastAsia="en-US"/>
    </w:rPr>
  </w:style>
  <w:style w:type="paragraph" w:styleId="af4">
    <w:name w:val="Revision"/>
    <w:hidden/>
    <w:uiPriority w:val="99"/>
    <w:semiHidden/>
    <w:rsid w:val="00A4452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36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42E1-01E1-4A1D-8A24-86525C01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zhen xing</cp:lastModifiedBy>
  <cp:revision>3</cp:revision>
  <cp:lastPrinted>1899-12-31T23:00:00Z</cp:lastPrinted>
  <dcterms:created xsi:type="dcterms:W3CDTF">2024-04-18T10:06:00Z</dcterms:created>
  <dcterms:modified xsi:type="dcterms:W3CDTF">2024-04-18T10:07:00Z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