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2CD18" w14:textId="788181CC" w:rsidR="00023F97" w:rsidRDefault="00BA3AD2" w:rsidP="00023F97">
      <w:pPr>
        <w:pStyle w:val="CRCoverPage"/>
        <w:tabs>
          <w:tab w:val="right" w:pos="9639"/>
        </w:tabs>
        <w:spacing w:after="0"/>
        <w:rPr>
          <w:rFonts w:hint="eastAsia"/>
          <w:b/>
          <w:i/>
          <w:noProof/>
          <w:sz w:val="28"/>
          <w:lang w:eastAsia="zh-CN"/>
        </w:rPr>
      </w:pPr>
      <w:bookmarkStart w:id="0" w:name="OLE_LINK2"/>
      <w:r>
        <w:rPr>
          <w:b/>
          <w:noProof/>
          <w:sz w:val="24"/>
        </w:rPr>
        <w:t>3GPP TSG-SA5 Meeting #1</w:t>
      </w:r>
      <w:r w:rsidR="002911F8">
        <w:rPr>
          <w:b/>
          <w:noProof/>
          <w:sz w:val="24"/>
        </w:rPr>
        <w:t>54</w:t>
      </w:r>
      <w:r w:rsidR="00023F97" w:rsidRPr="00B93E83">
        <w:rPr>
          <w:b/>
          <w:noProof/>
          <w:sz w:val="28"/>
        </w:rPr>
        <w:tab/>
      </w:r>
      <w:r w:rsidR="00023F97" w:rsidRPr="00D6779F">
        <w:rPr>
          <w:b/>
          <w:i/>
          <w:iCs/>
          <w:noProof/>
          <w:sz w:val="28"/>
        </w:rPr>
        <w:t>S5-</w:t>
      </w:r>
      <w:del w:id="1" w:author="zhen xing" w:date="2024-04-17T19:12:00Z">
        <w:r w:rsidR="00D6779F" w:rsidRPr="00D6779F" w:rsidDel="000A41C1">
          <w:rPr>
            <w:b/>
            <w:i/>
            <w:iCs/>
            <w:noProof/>
            <w:sz w:val="28"/>
          </w:rPr>
          <w:delText>241682</w:delText>
        </w:r>
      </w:del>
      <w:ins w:id="2" w:author="zhen xing" w:date="2024-04-17T19:12:00Z">
        <w:r w:rsidR="000A41C1" w:rsidRPr="00D6779F">
          <w:rPr>
            <w:b/>
            <w:i/>
            <w:iCs/>
            <w:noProof/>
            <w:sz w:val="28"/>
          </w:rPr>
          <w:t>24</w:t>
        </w:r>
        <w:r w:rsidR="000A41C1">
          <w:rPr>
            <w:rFonts w:hint="eastAsia"/>
            <w:b/>
            <w:i/>
            <w:iCs/>
            <w:noProof/>
            <w:sz w:val="28"/>
            <w:lang w:eastAsia="zh-CN"/>
          </w:rPr>
          <w:t>2124d1</w:t>
        </w:r>
      </w:ins>
    </w:p>
    <w:p w14:paraId="1A02C87E" w14:textId="04442997" w:rsidR="00023F97" w:rsidRPr="003E51CD" w:rsidRDefault="002911F8" w:rsidP="00023F9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>
        <w:rPr>
          <w:b/>
          <w:noProof/>
          <w:sz w:val="24"/>
        </w:rPr>
        <w:t>Changsha</w:t>
      </w:r>
      <w:r w:rsidR="009A73FA" w:rsidRPr="009A73FA">
        <w:rPr>
          <w:b/>
          <w:noProof/>
          <w:sz w:val="24"/>
        </w:rPr>
        <w:t xml:space="preserve">, </w:t>
      </w:r>
      <w:r>
        <w:rPr>
          <w:b/>
          <w:noProof/>
          <w:sz w:val="24"/>
        </w:rPr>
        <w:t>China</w:t>
      </w:r>
      <w:r w:rsidR="009A73FA" w:rsidRPr="009A73FA">
        <w:rPr>
          <w:b/>
          <w:noProof/>
          <w:sz w:val="24"/>
        </w:rPr>
        <w:t>, 1</w:t>
      </w:r>
      <w:r>
        <w:rPr>
          <w:b/>
          <w:noProof/>
          <w:sz w:val="24"/>
        </w:rPr>
        <w:t>5</w:t>
      </w:r>
      <w:r w:rsidR="009A73FA" w:rsidRPr="009A73FA">
        <w:rPr>
          <w:b/>
          <w:noProof/>
          <w:sz w:val="24"/>
        </w:rPr>
        <w:t xml:space="preserve"> -1</w:t>
      </w:r>
      <w:r>
        <w:rPr>
          <w:b/>
          <w:noProof/>
          <w:sz w:val="24"/>
        </w:rPr>
        <w:t>9</w:t>
      </w:r>
      <w:r w:rsidR="009A73FA" w:rsidRPr="009A73FA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April 2024</w:t>
      </w:r>
    </w:p>
    <w:p w14:paraId="4C3DF95F" w14:textId="77777777" w:rsidR="00CA09F2" w:rsidRDefault="00CA09F2" w:rsidP="00CA09F2">
      <w:pPr>
        <w:pStyle w:val="CRCoverPage"/>
        <w:outlineLvl w:val="0"/>
        <w:rPr>
          <w:rFonts w:cs="Arial"/>
          <w:b/>
          <w:sz w:val="24"/>
        </w:rPr>
      </w:pP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</w:p>
    <w:p w14:paraId="00948DAD" w14:textId="0E424596" w:rsidR="00CA09F2" w:rsidRDefault="00BA3AD2" w:rsidP="00CA09F2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>
        <w:rPr>
          <w:rFonts w:ascii="Arial" w:hAnsi="Arial" w:hint="eastAsia"/>
          <w:b/>
          <w:lang w:val="en-US" w:eastAsia="zh-CN"/>
        </w:rPr>
        <w:t>China</w:t>
      </w:r>
      <w:r>
        <w:rPr>
          <w:rFonts w:ascii="Arial" w:hAnsi="Arial"/>
          <w:b/>
          <w:lang w:val="en-US"/>
        </w:rPr>
        <w:t xml:space="preserve"> </w:t>
      </w:r>
      <w:r>
        <w:rPr>
          <w:rFonts w:ascii="Arial" w:hAnsi="Arial" w:hint="eastAsia"/>
          <w:b/>
          <w:lang w:val="en-US" w:eastAsia="zh-CN"/>
        </w:rPr>
        <w:t>Unicom</w:t>
      </w:r>
    </w:p>
    <w:p w14:paraId="5E0BE95B" w14:textId="61728323" w:rsidR="00CA09F2" w:rsidRDefault="00CA09F2" w:rsidP="00CA09F2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E31324" w:rsidRPr="00E31324">
        <w:rPr>
          <w:rFonts w:ascii="Arial" w:hAnsi="Arial" w:cs="Arial"/>
          <w:b/>
        </w:rPr>
        <w:t xml:space="preserve">Add </w:t>
      </w:r>
      <w:r w:rsidR="00BF472B">
        <w:rPr>
          <w:rFonts w:ascii="Arial" w:hAnsi="Arial" w:cs="Arial"/>
          <w:b/>
        </w:rPr>
        <w:t>use case and potential requirement</w:t>
      </w:r>
      <w:r w:rsidR="00E31324" w:rsidRPr="00E31324">
        <w:rPr>
          <w:rFonts w:ascii="Arial" w:hAnsi="Arial" w:cs="Arial"/>
          <w:b/>
        </w:rPr>
        <w:t xml:space="preserve"> on </w:t>
      </w:r>
      <w:r w:rsidR="00BF472B">
        <w:rPr>
          <w:rFonts w:ascii="Arial" w:hAnsi="Arial" w:cs="Arial"/>
          <w:b/>
        </w:rPr>
        <w:t>metric</w:t>
      </w:r>
      <w:r w:rsidR="00E31324" w:rsidRPr="00E31324">
        <w:rPr>
          <w:rFonts w:ascii="Arial" w:hAnsi="Arial" w:cs="Arial"/>
          <w:b/>
        </w:rPr>
        <w:t xml:space="preserve"> of </w:t>
      </w:r>
      <w:proofErr w:type="spellStart"/>
      <w:r w:rsidR="00E31324" w:rsidRPr="00E31324">
        <w:rPr>
          <w:rFonts w:ascii="Arial" w:hAnsi="Arial" w:cs="Arial"/>
          <w:b/>
        </w:rPr>
        <w:t>RedCap</w:t>
      </w:r>
      <w:proofErr w:type="spellEnd"/>
      <w:r w:rsidR="00E31324" w:rsidRPr="00E31324">
        <w:rPr>
          <w:rFonts w:ascii="Arial" w:hAnsi="Arial" w:cs="Arial"/>
          <w:b/>
        </w:rPr>
        <w:t xml:space="preserve"> RRC connection number</w:t>
      </w:r>
    </w:p>
    <w:p w14:paraId="0A043B27" w14:textId="77777777" w:rsidR="00CA09F2" w:rsidRDefault="00CA09F2" w:rsidP="00CA09F2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5F5E061B" w14:textId="7A698F33" w:rsidR="00CA09F2" w:rsidRDefault="00CA09F2" w:rsidP="00CA09F2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E95F79" w:rsidRPr="00E95F79">
        <w:rPr>
          <w:rFonts w:ascii="Arial" w:hAnsi="Arial"/>
          <w:b/>
        </w:rPr>
        <w:t>6.19.17</w:t>
      </w:r>
    </w:p>
    <w:p w14:paraId="351D29D4" w14:textId="77777777" w:rsidR="00CA09F2" w:rsidRDefault="00CA09F2" w:rsidP="00CA09F2">
      <w:pPr>
        <w:pStyle w:val="1"/>
      </w:pPr>
      <w:r>
        <w:t>1</w:t>
      </w:r>
      <w:r>
        <w:tab/>
        <w:t>Decision/action requested</w:t>
      </w:r>
    </w:p>
    <w:bookmarkEnd w:id="0"/>
    <w:p w14:paraId="3ADA72B2" w14:textId="77777777" w:rsidR="00CA09F2" w:rsidRPr="00F07C1B" w:rsidRDefault="00CA09F2" w:rsidP="00CA0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The group is asked to approve the proposal.</w:t>
      </w:r>
    </w:p>
    <w:p w14:paraId="696EF7D8" w14:textId="77777777" w:rsidR="00CA09F2" w:rsidRDefault="00CA09F2" w:rsidP="00CA09F2">
      <w:pPr>
        <w:pStyle w:val="1"/>
      </w:pPr>
      <w:r>
        <w:t>2</w:t>
      </w:r>
      <w:r>
        <w:tab/>
        <w:t>References</w:t>
      </w:r>
    </w:p>
    <w:p w14:paraId="2251D775" w14:textId="46AE76C9" w:rsidR="00CD68A2" w:rsidRDefault="00CD68A2" w:rsidP="002911F8">
      <w:pPr>
        <w:pStyle w:val="Reference"/>
      </w:pPr>
      <w:r>
        <w:t>[1]</w:t>
      </w:r>
      <w:r>
        <w:tab/>
      </w:r>
      <w:r w:rsidR="008F70D8">
        <w:t>3GPP TR 28.876:</w:t>
      </w:r>
      <w:r w:rsidR="008F70D8" w:rsidRPr="008F70D8">
        <w:t xml:space="preserve"> </w:t>
      </w:r>
      <w:r w:rsidR="008F70D8">
        <w:t>“</w:t>
      </w:r>
      <w:r w:rsidR="005C22E9">
        <w:t xml:space="preserve">Management aspects of </w:t>
      </w:r>
      <w:proofErr w:type="spellStart"/>
      <w:r w:rsidR="005C22E9">
        <w:t>RedCap</w:t>
      </w:r>
      <w:proofErr w:type="spellEnd"/>
      <w:r w:rsidR="005C22E9">
        <w:t xml:space="preserve"> feature</w:t>
      </w:r>
      <w:r w:rsidR="008F70D8">
        <w:t>”</w:t>
      </w:r>
    </w:p>
    <w:p w14:paraId="503E1B55" w14:textId="3A0775E2" w:rsidR="00736847" w:rsidRDefault="00736847" w:rsidP="00B20EE5">
      <w:pPr>
        <w:pStyle w:val="Reference"/>
        <w:rPr>
          <w:lang w:eastAsia="zh-CN"/>
        </w:rPr>
      </w:pPr>
      <w:r>
        <w:rPr>
          <w:rFonts w:hint="eastAsia"/>
          <w:lang w:eastAsia="zh-CN"/>
        </w:rPr>
        <w:t>[</w:t>
      </w:r>
      <w:r>
        <w:rPr>
          <w:lang w:eastAsia="zh-CN"/>
        </w:rPr>
        <w:t>2]</w:t>
      </w:r>
      <w:r>
        <w:rPr>
          <w:lang w:eastAsia="zh-CN"/>
        </w:rPr>
        <w:tab/>
      </w:r>
      <w:r w:rsidR="008F70D8" w:rsidRPr="00484453">
        <w:t>3GPP T</w:t>
      </w:r>
      <w:r w:rsidR="008F70D8">
        <w:t>S</w:t>
      </w:r>
      <w:r w:rsidR="008F70D8" w:rsidRPr="00484453">
        <w:t xml:space="preserve"> </w:t>
      </w:r>
      <w:r w:rsidR="008F70D8" w:rsidRPr="00EC2DBE">
        <w:t>28.</w:t>
      </w:r>
      <w:r w:rsidR="008F70D8">
        <w:t xml:space="preserve">552: </w:t>
      </w:r>
      <w:bookmarkStart w:id="3" w:name="OLE_LINK1"/>
      <w:bookmarkStart w:id="4" w:name="OLE_LINK3"/>
      <w:r w:rsidR="008F70D8">
        <w:t>“Management and orchestration;5G performance measurements”</w:t>
      </w:r>
      <w:bookmarkEnd w:id="3"/>
      <w:bookmarkEnd w:id="4"/>
    </w:p>
    <w:p w14:paraId="79AB6DCF" w14:textId="283D1E62" w:rsidR="00736847" w:rsidRDefault="00736847" w:rsidP="00736847">
      <w:pPr>
        <w:pStyle w:val="Reference"/>
        <w:tabs>
          <w:tab w:val="clear" w:pos="851"/>
          <w:tab w:val="left" w:pos="955"/>
        </w:tabs>
      </w:pPr>
      <w:r>
        <w:rPr>
          <w:lang w:eastAsia="zh-CN"/>
        </w:rPr>
        <w:t>[3]</w:t>
      </w:r>
      <w:r>
        <w:rPr>
          <w:lang w:eastAsia="zh-CN"/>
        </w:rPr>
        <w:tab/>
      </w:r>
      <w:r w:rsidR="008F70D8" w:rsidRPr="002911F8">
        <w:t>3GPP TS 28.554: "Management and orchestration; 5G end to end Key Performance Indicators (KPI)"</w:t>
      </w:r>
    </w:p>
    <w:p w14:paraId="31B22872" w14:textId="77777777" w:rsidR="00CA09F2" w:rsidRDefault="00CA09F2" w:rsidP="00CA09F2">
      <w:pPr>
        <w:pStyle w:val="1"/>
      </w:pPr>
      <w:r>
        <w:t>3</w:t>
      </w:r>
      <w:r>
        <w:tab/>
        <w:t>Rationale</w:t>
      </w:r>
    </w:p>
    <w:p w14:paraId="64F82464" w14:textId="3CB99763" w:rsidR="00CD68A2" w:rsidRPr="006B72E7" w:rsidRDefault="00B20EE5" w:rsidP="008F70D8">
      <w:pPr>
        <w:rPr>
          <w:lang w:eastAsia="zh-CN"/>
        </w:rPr>
      </w:pPr>
      <w:r w:rsidRPr="00B20EE5">
        <w:rPr>
          <w:lang w:eastAsia="zh-CN"/>
        </w:rPr>
        <w:t>It was approved in SP-</w:t>
      </w:r>
      <w:r w:rsidR="008F70D8">
        <w:rPr>
          <w:lang w:eastAsia="zh-CN"/>
        </w:rPr>
        <w:t>231734</w:t>
      </w:r>
      <w:r w:rsidRPr="00B20EE5">
        <w:rPr>
          <w:lang w:eastAsia="zh-CN"/>
        </w:rPr>
        <w:t xml:space="preserve"> </w:t>
      </w:r>
      <w:r w:rsidR="008F70D8">
        <w:rPr>
          <w:lang w:eastAsia="zh-CN"/>
        </w:rPr>
        <w:t xml:space="preserve">to study the management of aspects of </w:t>
      </w:r>
      <w:proofErr w:type="spellStart"/>
      <w:r w:rsidR="008F70D8">
        <w:rPr>
          <w:lang w:eastAsia="zh-CN"/>
        </w:rPr>
        <w:t>RedCap</w:t>
      </w:r>
      <w:proofErr w:type="spellEnd"/>
      <w:r w:rsidR="008F70D8">
        <w:rPr>
          <w:lang w:eastAsia="zh-CN"/>
        </w:rPr>
        <w:t xml:space="preserve"> features. One of the working </w:t>
      </w:r>
      <w:proofErr w:type="spellStart"/>
      <w:r w:rsidR="008F70D8">
        <w:rPr>
          <w:lang w:eastAsia="zh-CN"/>
        </w:rPr>
        <w:t>taks</w:t>
      </w:r>
      <w:proofErr w:type="spellEnd"/>
      <w:r w:rsidR="008F70D8">
        <w:rPr>
          <w:lang w:eastAsia="zh-CN"/>
        </w:rPr>
        <w:t xml:space="preserve"> is to investigate the measurements and KPIs to evaluate the performance of NR networks </w:t>
      </w:r>
      <w:r w:rsidR="00DF0E00">
        <w:rPr>
          <w:lang w:eastAsia="zh-CN"/>
        </w:rPr>
        <w:t xml:space="preserve">delivering </w:t>
      </w:r>
      <w:r w:rsidR="008F70D8">
        <w:rPr>
          <w:lang w:eastAsia="zh-CN"/>
        </w:rPr>
        <w:t xml:space="preserve">communication services for </w:t>
      </w:r>
      <w:proofErr w:type="spellStart"/>
      <w:r w:rsidR="008F70D8">
        <w:rPr>
          <w:lang w:eastAsia="zh-CN"/>
        </w:rPr>
        <w:t>RedCap</w:t>
      </w:r>
      <w:proofErr w:type="spellEnd"/>
      <w:r w:rsidR="008F70D8">
        <w:rPr>
          <w:lang w:eastAsia="zh-CN"/>
        </w:rPr>
        <w:t xml:space="preserve"> UEs. In order to achieve the objective mentioned above, issue on </w:t>
      </w:r>
      <w:r w:rsidR="00E31324">
        <w:rPr>
          <w:lang w:eastAsia="zh-CN"/>
        </w:rPr>
        <w:t xml:space="preserve">metric </w:t>
      </w:r>
      <w:r w:rsidR="00E31324">
        <w:rPr>
          <w:rFonts w:hint="eastAsia"/>
          <w:lang w:eastAsia="zh-CN"/>
        </w:rPr>
        <w:t>of</w:t>
      </w:r>
      <w:r w:rsidR="00E31324">
        <w:rPr>
          <w:lang w:eastAsia="zh-CN"/>
        </w:rPr>
        <w:t xml:space="preserve"> </w:t>
      </w:r>
      <w:proofErr w:type="spellStart"/>
      <w:r w:rsidR="00E31324">
        <w:rPr>
          <w:lang w:eastAsia="zh-CN"/>
        </w:rPr>
        <w:t>RedCap</w:t>
      </w:r>
      <w:proofErr w:type="spellEnd"/>
      <w:r w:rsidR="00E31324">
        <w:rPr>
          <w:lang w:eastAsia="zh-CN"/>
        </w:rPr>
        <w:t xml:space="preserve"> RRC connection number</w:t>
      </w:r>
      <w:r w:rsidR="008F70D8">
        <w:rPr>
          <w:lang w:eastAsia="zh-CN"/>
        </w:rPr>
        <w:t xml:space="preserve"> is proposed in this contribution.</w:t>
      </w:r>
    </w:p>
    <w:p w14:paraId="6182F543" w14:textId="77777777" w:rsidR="00CA09F2" w:rsidRDefault="00CA09F2" w:rsidP="00CA09F2">
      <w:pPr>
        <w:pStyle w:val="1"/>
      </w:pPr>
      <w:r>
        <w:t>4</w:t>
      </w:r>
      <w:r>
        <w:tab/>
        <w:t>Detailed proposal</w:t>
      </w:r>
    </w:p>
    <w:p w14:paraId="47A5CF67" w14:textId="04754A88" w:rsidR="00DB51F7" w:rsidRDefault="00CA09F2" w:rsidP="00DB51F7">
      <w:r>
        <w:t>This contribution proposes to</w:t>
      </w:r>
      <w:r>
        <w:rPr>
          <w:rFonts w:hint="eastAsia"/>
          <w:lang w:eastAsia="zh-CN"/>
        </w:rPr>
        <w:t xml:space="preserve"> make the </w:t>
      </w:r>
      <w:r>
        <w:t xml:space="preserve">following </w:t>
      </w:r>
      <w:r>
        <w:rPr>
          <w:rFonts w:hint="eastAsia"/>
          <w:lang w:eastAsia="zh-CN"/>
        </w:rPr>
        <w:t>changes</w:t>
      </w:r>
      <w:r>
        <w:t xml:space="preserve"> in </w:t>
      </w:r>
      <w:r w:rsidR="005C22E9">
        <w:rPr>
          <w:lang w:eastAsia="zh-CN"/>
        </w:rPr>
        <w:t>[1]</w:t>
      </w:r>
      <w:r>
        <w:rPr>
          <w:lang w:eastAsia="zh-CN"/>
        </w:rPr>
        <w:t>.</w:t>
      </w:r>
      <w:bookmarkStart w:id="5" w:name="_Toc42241749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DB51F7" w:rsidRPr="007D21AA" w14:paraId="41EE1064" w14:textId="77777777" w:rsidTr="00C0542B">
        <w:tc>
          <w:tcPr>
            <w:tcW w:w="9521" w:type="dxa"/>
            <w:shd w:val="clear" w:color="auto" w:fill="FFFFCC"/>
            <w:vAlign w:val="center"/>
          </w:tcPr>
          <w:p w14:paraId="3F1273B7" w14:textId="77777777" w:rsidR="00DB51F7" w:rsidRPr="007D21AA" w:rsidRDefault="00DB51F7" w:rsidP="00F637F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1st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3531B1AB" w14:textId="77777777" w:rsidR="00421BCE" w:rsidRPr="004D3578" w:rsidRDefault="00421BCE" w:rsidP="00421BCE">
      <w:pPr>
        <w:pStyle w:val="1"/>
      </w:pPr>
      <w:bookmarkStart w:id="6" w:name="_Toc159318768"/>
      <w:bookmarkEnd w:id="5"/>
      <w:r w:rsidRPr="004D3578">
        <w:t>2</w:t>
      </w:r>
      <w:r w:rsidRPr="004D3578">
        <w:tab/>
        <w:t>References</w:t>
      </w:r>
      <w:bookmarkEnd w:id="6"/>
    </w:p>
    <w:p w14:paraId="4E79AA30" w14:textId="77777777" w:rsidR="00421BCE" w:rsidRPr="004D3578" w:rsidRDefault="00421BCE" w:rsidP="00421BCE">
      <w:r w:rsidRPr="004D3578">
        <w:t>The following documents contain provisions which, through reference in this text, constitute provisions of the present document.</w:t>
      </w:r>
    </w:p>
    <w:p w14:paraId="2C82CEB4" w14:textId="77777777" w:rsidR="00421BCE" w:rsidRPr="004D3578" w:rsidRDefault="00421BCE" w:rsidP="00421BCE">
      <w:pPr>
        <w:pStyle w:val="B1"/>
      </w:pPr>
      <w:r>
        <w:t>-</w:t>
      </w:r>
      <w:r>
        <w:tab/>
      </w:r>
      <w:r w:rsidRPr="004D3578">
        <w:t>References are either specific (identified by date of publication, edition number, version number, etc.) or non</w:t>
      </w:r>
      <w:r w:rsidRPr="004D3578">
        <w:noBreakHyphen/>
        <w:t>specific.</w:t>
      </w:r>
    </w:p>
    <w:p w14:paraId="31408C02" w14:textId="77777777" w:rsidR="00421BCE" w:rsidRPr="004D3578" w:rsidRDefault="00421BCE" w:rsidP="00421BCE">
      <w:pPr>
        <w:pStyle w:val="B1"/>
      </w:pPr>
      <w:r>
        <w:t>-</w:t>
      </w:r>
      <w:r>
        <w:tab/>
      </w:r>
      <w:r w:rsidRPr="004D3578">
        <w:t>For a specific reference, subsequent revisions do not apply.</w:t>
      </w:r>
    </w:p>
    <w:p w14:paraId="1448008C" w14:textId="77777777" w:rsidR="00421BCE" w:rsidRPr="004D3578" w:rsidRDefault="00421BCE" w:rsidP="00421BCE">
      <w:pPr>
        <w:pStyle w:val="B1"/>
      </w:pPr>
      <w:r>
        <w:t>-</w:t>
      </w:r>
      <w:r>
        <w:tab/>
      </w:r>
      <w:r w:rsidRPr="004D3578">
        <w:t>For a non-specific reference, the latest version applies. In the case of a reference to a 3GPP document (including a GSM document), a non-specific reference implicitly refers to the latest version of that document</w:t>
      </w:r>
      <w:r w:rsidRPr="004D3578">
        <w:rPr>
          <w:i/>
        </w:rPr>
        <w:t xml:space="preserve"> in the same Release as the present document</w:t>
      </w:r>
      <w:r w:rsidRPr="004D3578">
        <w:t>.</w:t>
      </w:r>
    </w:p>
    <w:p w14:paraId="2949A9D7" w14:textId="27D0071E" w:rsidR="00421BCE" w:rsidRDefault="00421BCE" w:rsidP="00421BCE">
      <w:pPr>
        <w:pStyle w:val="EX"/>
        <w:rPr>
          <w:ins w:id="7" w:author="Jin Yuchao" w:date="2024-04-01T14:37:00Z"/>
        </w:rPr>
      </w:pPr>
      <w:r w:rsidRPr="004D3578">
        <w:t>[1]</w:t>
      </w:r>
      <w:r w:rsidRPr="004D3578">
        <w:tab/>
        <w:t>3GPP TR 21.905: "Vocabulary for 3GPP Specifications".</w:t>
      </w:r>
    </w:p>
    <w:p w14:paraId="2EDF35D9" w14:textId="77777777" w:rsidR="00453755" w:rsidRPr="00F637F7" w:rsidRDefault="00453755" w:rsidP="00453755">
      <w:pPr>
        <w:pStyle w:val="EX"/>
        <w:rPr>
          <w:ins w:id="8" w:author="Jin Yuchao [2]" w:date="2024-04-01T15:57:00Z"/>
          <w:lang w:eastAsia="zh-CN"/>
        </w:rPr>
      </w:pPr>
      <w:ins w:id="9" w:author="Jin Yuchao [2]" w:date="2024-04-01T15:57:00Z">
        <w:r>
          <w:rPr>
            <w:rFonts w:hint="eastAsia"/>
            <w:lang w:eastAsia="zh-CN"/>
          </w:rPr>
          <w:t>[</w:t>
        </w:r>
        <w:r>
          <w:rPr>
            <w:lang w:eastAsia="zh-CN"/>
          </w:rPr>
          <w:t>X]</w:t>
        </w:r>
        <w:r>
          <w:rPr>
            <w:lang w:eastAsia="zh-CN"/>
          </w:rPr>
          <w:tab/>
          <w:t xml:space="preserve">3GPP TS 22.104: </w:t>
        </w:r>
        <w:r>
          <w:rPr>
            <w:lang w:val="en-US" w:eastAsia="zh-CN"/>
          </w:rPr>
          <w:t>"</w:t>
        </w:r>
        <w:r w:rsidRPr="00F637F7">
          <w:t xml:space="preserve"> </w:t>
        </w:r>
        <w:r w:rsidRPr="00F637F7">
          <w:rPr>
            <w:lang w:val="en-US" w:eastAsia="zh-CN"/>
          </w:rPr>
          <w:t>Technical Specification Group Services and System Aspects;</w:t>
        </w:r>
        <w:r>
          <w:rPr>
            <w:lang w:val="en-US" w:eastAsia="zh-CN"/>
          </w:rPr>
          <w:t xml:space="preserve"> </w:t>
        </w:r>
        <w:r w:rsidRPr="00F637F7">
          <w:rPr>
            <w:lang w:val="en-US" w:eastAsia="zh-CN"/>
          </w:rPr>
          <w:t>Service requirements for cyber-physical control applications in vertical domains;</w:t>
        </w:r>
        <w:r>
          <w:rPr>
            <w:lang w:val="en-US" w:eastAsia="zh-CN"/>
          </w:rPr>
          <w:t>"</w:t>
        </w:r>
      </w:ins>
    </w:p>
    <w:p w14:paraId="44218B97" w14:textId="77777777" w:rsidR="00453755" w:rsidRDefault="00453755" w:rsidP="00453755">
      <w:pPr>
        <w:pStyle w:val="EX"/>
        <w:rPr>
          <w:ins w:id="10" w:author="Jin Yuchao [2]" w:date="2024-04-01T15:57:00Z"/>
          <w:lang w:eastAsia="zh-CN"/>
        </w:rPr>
      </w:pPr>
      <w:ins w:id="11" w:author="Jin Yuchao [2]" w:date="2024-04-01T15:57:00Z">
        <w:r>
          <w:rPr>
            <w:rFonts w:hint="eastAsia"/>
            <w:lang w:eastAsia="zh-CN"/>
          </w:rPr>
          <w:t>[</w:t>
        </w:r>
        <w:r>
          <w:rPr>
            <w:lang w:eastAsia="zh-CN"/>
          </w:rPr>
          <w:t>Y]</w:t>
        </w:r>
        <w:r>
          <w:rPr>
            <w:lang w:eastAsia="zh-CN"/>
          </w:rPr>
          <w:tab/>
          <w:t>3GPP TR 22.804: "</w:t>
        </w:r>
        <w:r w:rsidRPr="003A1D41">
          <w:t xml:space="preserve"> </w:t>
        </w:r>
        <w:r>
          <w:rPr>
            <w:lang w:eastAsia="zh-CN"/>
          </w:rPr>
          <w:t>Technical Specification Group Services and System Aspects; Study on Communication for Automation in Vertical Domains;"</w:t>
        </w:r>
      </w:ins>
    </w:p>
    <w:p w14:paraId="55F4FDD1" w14:textId="77777777" w:rsidR="00453755" w:rsidRDefault="00453755" w:rsidP="00453755">
      <w:pPr>
        <w:pStyle w:val="EX"/>
        <w:rPr>
          <w:ins w:id="12" w:author="Jin Yuchao [2]" w:date="2024-04-01T15:57:00Z"/>
          <w:lang w:eastAsia="zh-CN"/>
        </w:rPr>
      </w:pPr>
      <w:ins w:id="13" w:author="Jin Yuchao [2]" w:date="2024-04-01T15:57:00Z">
        <w:r>
          <w:rPr>
            <w:lang w:eastAsia="zh-CN"/>
          </w:rPr>
          <w:lastRenderedPageBreak/>
          <w:t>[Z]</w:t>
        </w:r>
        <w:r>
          <w:rPr>
            <w:lang w:eastAsia="zh-CN"/>
          </w:rPr>
          <w:tab/>
          <w:t>3GPP TS 28.552</w:t>
        </w:r>
        <w:r>
          <w:rPr>
            <w:rFonts w:hint="eastAsia"/>
            <w:lang w:eastAsia="zh-CN"/>
          </w:rPr>
          <w:t>:</w:t>
        </w:r>
        <w:r>
          <w:rPr>
            <w:lang w:eastAsia="zh-CN"/>
          </w:rPr>
          <w:t xml:space="preserve"> </w:t>
        </w:r>
        <w:r w:rsidRPr="004D3578">
          <w:t>"</w:t>
        </w:r>
        <w:r w:rsidRPr="00600D4B">
          <w:t xml:space="preserve"> Technical Specification Group Services and System Aspects;</w:t>
        </w:r>
        <w:r>
          <w:t xml:space="preserve"> Management and orchestration; 5G performance measurements</w:t>
        </w:r>
        <w:r w:rsidRPr="004D3578">
          <w:t>"</w:t>
        </w:r>
      </w:ins>
    </w:p>
    <w:p w14:paraId="52C5886C" w14:textId="32BA0C39" w:rsidR="00421BCE" w:rsidRDefault="00453755" w:rsidP="00453755">
      <w:pPr>
        <w:pStyle w:val="EX"/>
        <w:rPr>
          <w:lang w:eastAsia="zh-CN"/>
        </w:rPr>
      </w:pPr>
      <w:ins w:id="14" w:author="Jin Yuchao [2]" w:date="2024-04-01T15:57:00Z">
        <w:r>
          <w:rPr>
            <w:lang w:eastAsia="zh-CN"/>
          </w:rPr>
          <w:t>[W]</w:t>
        </w:r>
        <w:r>
          <w:rPr>
            <w:lang w:eastAsia="zh-CN"/>
          </w:rPr>
          <w:tab/>
          <w:t xml:space="preserve">3GPP TS 38.875: </w:t>
        </w:r>
        <w:r w:rsidRPr="004D3578">
          <w:t>"</w:t>
        </w:r>
        <w:r w:rsidRPr="00600D4B">
          <w:t xml:space="preserve"> Technical Specification Group Radio Access Network;</w:t>
        </w:r>
        <w:r>
          <w:t xml:space="preserve"> </w:t>
        </w:r>
        <w:r w:rsidRPr="00BF472B">
          <w:t>Study on support of reduced capability NR devices</w:t>
        </w:r>
        <w:r w:rsidRPr="004D3578">
          <w:t>"</w:t>
        </w:r>
      </w:ins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421BCE" w:rsidRPr="007D21AA" w14:paraId="0DBC9FBA" w14:textId="77777777" w:rsidTr="00F637F7">
        <w:tc>
          <w:tcPr>
            <w:tcW w:w="9639" w:type="dxa"/>
            <w:shd w:val="clear" w:color="auto" w:fill="FFFFCC"/>
            <w:vAlign w:val="center"/>
          </w:tcPr>
          <w:p w14:paraId="7F0F6C59" w14:textId="77777777" w:rsidR="00421BCE" w:rsidRPr="007D21AA" w:rsidRDefault="00421BCE" w:rsidP="00F637F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2</w:t>
            </w:r>
            <w:r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nd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Change</w:t>
            </w:r>
          </w:p>
        </w:tc>
      </w:tr>
    </w:tbl>
    <w:p w14:paraId="1CD55D03" w14:textId="77777777" w:rsidR="00421BCE" w:rsidRPr="00D870E3" w:rsidRDefault="00421BCE" w:rsidP="00331BD8">
      <w:pPr>
        <w:jc w:val="both"/>
        <w:rPr>
          <w:ins w:id="15" w:author="Yuchao Jin" w:date="2022-07-20T16:07:00Z"/>
        </w:rPr>
      </w:pPr>
    </w:p>
    <w:p w14:paraId="1978EF5D" w14:textId="77777777" w:rsidR="00453755" w:rsidRPr="00B20EE5" w:rsidRDefault="00453755" w:rsidP="00453755">
      <w:pPr>
        <w:keepNext/>
        <w:keepLines/>
        <w:spacing w:before="180"/>
        <w:ind w:left="1134" w:hanging="1134"/>
        <w:outlineLvl w:val="1"/>
        <w:rPr>
          <w:ins w:id="16" w:author="Jin Yuchao [2]" w:date="2024-04-01T15:57:00Z"/>
          <w:rFonts w:ascii="Arial" w:eastAsia="宋体" w:hAnsi="Arial"/>
          <w:sz w:val="32"/>
          <w:lang w:val="en-US"/>
        </w:rPr>
      </w:pPr>
      <w:ins w:id="17" w:author="Jin Yuchao [2]" w:date="2024-04-01T15:57:00Z">
        <w:r>
          <w:rPr>
            <w:rFonts w:ascii="Arial" w:eastAsia="宋体" w:hAnsi="Arial"/>
            <w:sz w:val="32"/>
            <w:lang w:val="fr-FR"/>
          </w:rPr>
          <w:t>5.X</w:t>
        </w:r>
        <w:r w:rsidRPr="00B20EE5">
          <w:rPr>
            <w:rFonts w:ascii="Arial" w:eastAsia="宋体" w:hAnsi="Arial"/>
            <w:sz w:val="32"/>
            <w:lang w:val="fr-FR"/>
          </w:rPr>
          <w:tab/>
        </w:r>
        <w:r>
          <w:rPr>
            <w:rFonts w:ascii="Arial" w:eastAsia="宋体" w:hAnsi="Arial"/>
            <w:sz w:val="32"/>
          </w:rPr>
          <w:t>Use case #</w:t>
        </w:r>
        <w:r>
          <w:rPr>
            <w:rFonts w:ascii="Arial" w:eastAsia="宋体" w:hAnsi="Arial"/>
            <w:sz w:val="32"/>
            <w:lang w:eastAsia="zh-CN"/>
          </w:rPr>
          <w:t>X</w:t>
        </w:r>
        <w:r w:rsidRPr="00B20EE5">
          <w:rPr>
            <w:rFonts w:ascii="Arial" w:eastAsia="宋体" w:hAnsi="Arial"/>
            <w:sz w:val="32"/>
          </w:rPr>
          <w:t xml:space="preserve">: </w:t>
        </w:r>
        <w:r w:rsidRPr="00B20EE5">
          <w:rPr>
            <w:rFonts w:ascii="Arial" w:eastAsia="宋体" w:hAnsi="Arial"/>
            <w:sz w:val="32"/>
            <w:lang w:val="en-US" w:eastAsia="zh-CN"/>
          </w:rPr>
          <w:t xml:space="preserve"> </w:t>
        </w:r>
        <w:r>
          <w:rPr>
            <w:rFonts w:ascii="Arial" w:eastAsia="宋体" w:hAnsi="Arial"/>
            <w:sz w:val="32"/>
            <w:lang w:val="en-US" w:eastAsia="zh-CN"/>
          </w:rPr>
          <w:t>Metric</w:t>
        </w:r>
        <w:r w:rsidRPr="00E31324">
          <w:rPr>
            <w:rFonts w:ascii="Arial" w:eastAsia="宋体" w:hAnsi="Arial"/>
            <w:sz w:val="32"/>
            <w:lang w:val="en-US" w:eastAsia="zh-CN"/>
          </w:rPr>
          <w:t xml:space="preserve"> of </w:t>
        </w:r>
        <w:proofErr w:type="spellStart"/>
        <w:r w:rsidRPr="00E31324">
          <w:rPr>
            <w:rFonts w:ascii="Arial" w:eastAsia="宋体" w:hAnsi="Arial"/>
            <w:sz w:val="32"/>
            <w:lang w:val="en-US" w:eastAsia="zh-CN"/>
          </w:rPr>
          <w:t>RedCap</w:t>
        </w:r>
        <w:proofErr w:type="spellEnd"/>
        <w:r w:rsidRPr="00E31324">
          <w:rPr>
            <w:rFonts w:ascii="Arial" w:eastAsia="宋体" w:hAnsi="Arial"/>
            <w:sz w:val="32"/>
            <w:lang w:val="en-US" w:eastAsia="zh-CN"/>
          </w:rPr>
          <w:t xml:space="preserve"> RRC connection number</w:t>
        </w:r>
      </w:ins>
    </w:p>
    <w:p w14:paraId="4F837237" w14:textId="77777777" w:rsidR="00453755" w:rsidRPr="00B20EE5" w:rsidRDefault="00453755" w:rsidP="00453755">
      <w:pPr>
        <w:keepNext/>
        <w:keepLines/>
        <w:spacing w:before="120"/>
        <w:ind w:left="1134" w:hanging="1134"/>
        <w:outlineLvl w:val="2"/>
        <w:rPr>
          <w:ins w:id="18" w:author="Jin Yuchao [2]" w:date="2024-04-01T15:57:00Z"/>
          <w:rFonts w:ascii="Arial" w:eastAsia="宋体" w:hAnsi="Arial"/>
          <w:sz w:val="28"/>
          <w:lang w:eastAsia="ko-KR"/>
        </w:rPr>
      </w:pPr>
      <w:ins w:id="19" w:author="Jin Yuchao [2]" w:date="2024-04-01T15:57:00Z">
        <w:r>
          <w:rPr>
            <w:rFonts w:ascii="Arial" w:eastAsia="宋体" w:hAnsi="Arial"/>
            <w:sz w:val="28"/>
            <w:lang w:eastAsia="ko-KR"/>
          </w:rPr>
          <w:t>5.</w:t>
        </w:r>
        <w:r>
          <w:rPr>
            <w:rFonts w:ascii="Arial" w:eastAsia="宋体" w:hAnsi="Arial" w:hint="eastAsia"/>
            <w:sz w:val="28"/>
            <w:lang w:eastAsia="zh-CN"/>
          </w:rPr>
          <w:t>X</w:t>
        </w:r>
        <w:r w:rsidRPr="00B20EE5">
          <w:rPr>
            <w:rFonts w:ascii="Arial" w:eastAsia="宋体" w:hAnsi="Arial"/>
            <w:sz w:val="28"/>
            <w:lang w:eastAsia="ko-KR"/>
          </w:rPr>
          <w:t>.1</w:t>
        </w:r>
        <w:r w:rsidRPr="00B20EE5">
          <w:rPr>
            <w:rFonts w:ascii="Arial" w:eastAsia="宋体" w:hAnsi="Arial"/>
            <w:sz w:val="28"/>
            <w:lang w:eastAsia="ko-KR"/>
          </w:rPr>
          <w:tab/>
          <w:t>Description</w:t>
        </w:r>
      </w:ins>
    </w:p>
    <w:p w14:paraId="00C18100" w14:textId="635D6DC3" w:rsidR="00453755" w:rsidRDefault="00453755" w:rsidP="00453755">
      <w:pPr>
        <w:numPr>
          <w:ilvl w:val="255"/>
          <w:numId w:val="0"/>
        </w:numPr>
        <w:jc w:val="both"/>
        <w:rPr>
          <w:ins w:id="20" w:author="Jin Yuchao [2]" w:date="2024-04-01T15:57:00Z"/>
          <w:rFonts w:eastAsia="等线"/>
          <w:lang w:val="en-US" w:eastAsia="zh-CN"/>
        </w:rPr>
      </w:pPr>
      <w:ins w:id="21" w:author="Jin Yuchao [2]" w:date="2024-04-01T15:57:00Z">
        <w:r>
          <w:rPr>
            <w:rFonts w:eastAsia="等线"/>
            <w:lang w:val="en-US" w:eastAsia="zh-CN"/>
          </w:rPr>
          <w:t>Industry sen</w:t>
        </w:r>
      </w:ins>
      <w:ins w:id="22" w:author="Jin Yuchao [2]" w:date="2024-04-01T15:58:00Z">
        <w:r>
          <w:rPr>
            <w:rFonts w:eastAsia="等线"/>
            <w:lang w:val="en-US" w:eastAsia="zh-CN"/>
          </w:rPr>
          <w:t>sors</w:t>
        </w:r>
      </w:ins>
      <w:ins w:id="23" w:author="Jin Yuchao [2]" w:date="2024-04-01T15:57:00Z">
        <w:r w:rsidRPr="001607F2">
          <w:rPr>
            <w:rFonts w:eastAsia="等线"/>
            <w:lang w:val="en-US" w:eastAsia="zh-CN"/>
          </w:rPr>
          <w:t xml:space="preserve"> scenario is a typical use case of </w:t>
        </w:r>
        <w:proofErr w:type="spellStart"/>
        <w:r w:rsidRPr="001607F2">
          <w:rPr>
            <w:rFonts w:eastAsia="等线"/>
            <w:lang w:val="en-US" w:eastAsia="zh-CN"/>
          </w:rPr>
          <w:t>RedCap</w:t>
        </w:r>
        <w:proofErr w:type="spellEnd"/>
        <w:r w:rsidRPr="001607F2">
          <w:rPr>
            <w:rFonts w:eastAsia="等线"/>
            <w:lang w:val="en-US" w:eastAsia="zh-CN"/>
          </w:rPr>
          <w:t xml:space="preserve"> </w:t>
        </w:r>
        <w:r>
          <w:rPr>
            <w:rFonts w:eastAsia="等线"/>
            <w:lang w:val="en-US" w:eastAsia="zh-CN"/>
          </w:rPr>
          <w:t>technology. I</w:t>
        </w:r>
        <w:r w:rsidRPr="001607F2">
          <w:rPr>
            <w:rFonts w:eastAsia="等线"/>
            <w:lang w:val="en-US" w:eastAsia="zh-CN"/>
          </w:rPr>
          <w:t xml:space="preserve">t’s desirable in this scenario to connect different kinds of sensors to 5G network </w:t>
        </w:r>
        <w:r>
          <w:rPr>
            <w:rFonts w:eastAsia="等线"/>
            <w:lang w:val="en-US" w:eastAsia="zh-CN"/>
          </w:rPr>
          <w:t>as mentioned in TR 38.875[W]. According to</w:t>
        </w:r>
        <w:r w:rsidRPr="001607F2">
          <w:rPr>
            <w:rFonts w:eastAsia="等线"/>
            <w:lang w:val="en-US" w:eastAsia="zh-CN"/>
          </w:rPr>
          <w:t xml:space="preserve"> TS 22.104</w:t>
        </w:r>
        <w:r>
          <w:rPr>
            <w:rFonts w:eastAsia="等线"/>
            <w:lang w:val="en-US" w:eastAsia="zh-CN"/>
          </w:rPr>
          <w:t>[X]</w:t>
        </w:r>
        <w:r w:rsidRPr="001607F2">
          <w:rPr>
            <w:rFonts w:eastAsia="等线"/>
            <w:lang w:val="en-US" w:eastAsia="zh-CN"/>
          </w:rPr>
          <w:t xml:space="preserve"> and TR 22.804</w:t>
        </w:r>
        <w:r>
          <w:rPr>
            <w:rFonts w:eastAsia="等线"/>
            <w:lang w:val="en-US" w:eastAsia="zh-CN"/>
          </w:rPr>
          <w:t>[Y]</w:t>
        </w:r>
        <w:r w:rsidRPr="001607F2">
          <w:rPr>
            <w:rFonts w:eastAsia="等线"/>
            <w:lang w:val="en-US" w:eastAsia="zh-CN"/>
          </w:rPr>
          <w:t>, this use case has a requirement on UE density to ensure enough number of devices enjoying communication service.</w:t>
        </w:r>
      </w:ins>
    </w:p>
    <w:p w14:paraId="1A7E8863" w14:textId="5E9E7B30" w:rsidR="00453755" w:rsidRDefault="00453755" w:rsidP="00453755">
      <w:pPr>
        <w:numPr>
          <w:ilvl w:val="255"/>
          <w:numId w:val="0"/>
        </w:numPr>
        <w:jc w:val="both"/>
        <w:rPr>
          <w:ins w:id="24" w:author="Jin Yuchao [2]" w:date="2024-04-01T15:57:00Z"/>
          <w:rFonts w:eastAsia="等线"/>
          <w:lang w:val="en-US" w:eastAsia="zh-CN"/>
        </w:rPr>
      </w:pPr>
      <w:bookmarkStart w:id="25" w:name="OLE_LINK4"/>
      <w:bookmarkStart w:id="26" w:name="OLE_LINK5"/>
      <w:ins w:id="27" w:author="Jin Yuchao [2]" w:date="2024-04-01T15:57:00Z">
        <w:r>
          <w:rPr>
            <w:rFonts w:eastAsia="等线"/>
            <w:lang w:val="en-US" w:eastAsia="zh-CN"/>
          </w:rPr>
          <w:t>RRC connection</w:t>
        </w:r>
      </w:ins>
      <w:ins w:id="28" w:author="Jin Yuchao [2]" w:date="2024-04-01T15:58:00Z">
        <w:r w:rsidR="00F82086">
          <w:rPr>
            <w:rFonts w:eastAsia="等线"/>
            <w:lang w:val="en-US" w:eastAsia="zh-CN"/>
          </w:rPr>
          <w:t xml:space="preserve"> number</w:t>
        </w:r>
      </w:ins>
      <w:ins w:id="29" w:author="Jin Yuchao [2]" w:date="2024-04-01T15:57:00Z">
        <w:r>
          <w:rPr>
            <w:rFonts w:eastAsia="等线"/>
            <w:lang w:val="en-US" w:eastAsia="zh-CN"/>
          </w:rPr>
          <w:t xml:space="preserve"> is an indispensable performance metric for 5G NR, indicating the number of UEs connected to </w:t>
        </w:r>
        <w:proofErr w:type="spellStart"/>
        <w:r>
          <w:rPr>
            <w:rFonts w:eastAsia="等线"/>
            <w:lang w:val="en-US" w:eastAsia="zh-CN"/>
          </w:rPr>
          <w:t>gNB</w:t>
        </w:r>
        <w:proofErr w:type="spellEnd"/>
        <w:r>
          <w:rPr>
            <w:rFonts w:eastAsia="等线"/>
            <w:lang w:val="en-US" w:eastAsia="zh-CN"/>
          </w:rPr>
          <w:t xml:space="preserve"> simultaneously. </w:t>
        </w:r>
      </w:ins>
      <w:ins w:id="30" w:author="Jin Yuchao [2]" w:date="2024-04-01T15:58:00Z">
        <w:r>
          <w:rPr>
            <w:rFonts w:eastAsia="等线"/>
            <w:lang w:val="en-US" w:eastAsia="zh-CN"/>
          </w:rPr>
          <w:t>It</w:t>
        </w:r>
      </w:ins>
      <w:ins w:id="31" w:author="Jin Yuchao [2]" w:date="2024-04-01T15:57:00Z">
        <w:r>
          <w:rPr>
            <w:rFonts w:eastAsia="等线"/>
            <w:lang w:val="en-US" w:eastAsia="zh-CN"/>
          </w:rPr>
          <w:t xml:space="preserve"> can reflect network resource load and performance to operators. Furthermore, it also indicates to service consumers whether the target for coverage and access UE number are satisfied. </w:t>
        </w:r>
      </w:ins>
    </w:p>
    <w:bookmarkEnd w:id="25"/>
    <w:bookmarkEnd w:id="26"/>
    <w:p w14:paraId="0342F7F7" w14:textId="58883BCA" w:rsidR="00453755" w:rsidRDefault="00453755" w:rsidP="00453755">
      <w:pPr>
        <w:numPr>
          <w:ilvl w:val="255"/>
          <w:numId w:val="0"/>
        </w:numPr>
        <w:jc w:val="both"/>
        <w:rPr>
          <w:ins w:id="32" w:author="Jin Yuchao [2]" w:date="2024-04-01T15:57:00Z"/>
          <w:rFonts w:eastAsia="等线"/>
          <w:lang w:val="en-US" w:eastAsia="zh-CN"/>
        </w:rPr>
      </w:pPr>
      <w:ins w:id="33" w:author="Jin Yuchao [2]" w:date="2024-04-01T15:57:00Z">
        <w:r>
          <w:rPr>
            <w:rFonts w:eastAsia="等线"/>
            <w:lang w:val="en-US" w:eastAsia="zh-CN"/>
          </w:rPr>
          <w:t xml:space="preserve">The </w:t>
        </w:r>
      </w:ins>
      <w:ins w:id="34" w:author="Jin Yuchao [2]" w:date="2024-04-01T15:59:00Z">
        <w:r>
          <w:rPr>
            <w:rFonts w:eastAsia="等线"/>
            <w:lang w:val="en-US" w:eastAsia="zh-CN"/>
          </w:rPr>
          <w:t>current</w:t>
        </w:r>
      </w:ins>
      <w:ins w:id="35" w:author="Jin Yuchao [2]" w:date="2024-04-01T15:57:00Z">
        <w:r>
          <w:rPr>
            <w:rFonts w:eastAsia="等线"/>
            <w:lang w:val="en-US" w:eastAsia="zh-CN"/>
          </w:rPr>
          <w:t xml:space="preserve"> measurements related to RRC connection number specified in TS 28.552[Z] are all performed without recognizing the UE type. Therefore, it’s difficult to accurately determin</w:t>
        </w:r>
      </w:ins>
      <w:ins w:id="36" w:author="Jin Yuchao [2]" w:date="2024-04-01T16:03:00Z">
        <w:r>
          <w:rPr>
            <w:rFonts w:eastAsia="等线"/>
            <w:lang w:val="en-US" w:eastAsia="zh-CN"/>
          </w:rPr>
          <w:t>e</w:t>
        </w:r>
      </w:ins>
      <w:ins w:id="37" w:author="Jin Yuchao [2]" w:date="2024-04-01T15:57:00Z">
        <w:r>
          <w:rPr>
            <w:rFonts w:eastAsia="等线"/>
            <w:lang w:val="en-US" w:eastAsia="zh-CN"/>
          </w:rPr>
          <w:t xml:space="preserve"> the number of </w:t>
        </w:r>
        <w:proofErr w:type="spellStart"/>
        <w:r>
          <w:rPr>
            <w:rFonts w:eastAsia="等线"/>
            <w:lang w:val="en-US" w:eastAsia="zh-CN"/>
          </w:rPr>
          <w:t>RedCap</w:t>
        </w:r>
        <w:proofErr w:type="spellEnd"/>
        <w:r>
          <w:rPr>
            <w:rFonts w:eastAsia="等线"/>
            <w:lang w:val="en-US" w:eastAsia="zh-CN"/>
          </w:rPr>
          <w:t xml:space="preserve"> UEs connected to NR, especially when different type of UEs co-exist. Consequently, it is important to investigate how to define metric for RRC connectio</w:t>
        </w:r>
      </w:ins>
      <w:ins w:id="38" w:author="Jin Yuchao [2]" w:date="2024-04-01T16:04:00Z">
        <w:r>
          <w:rPr>
            <w:rFonts w:eastAsia="等线"/>
            <w:lang w:val="en-US" w:eastAsia="zh-CN"/>
          </w:rPr>
          <w:t xml:space="preserve">n number of </w:t>
        </w:r>
        <w:proofErr w:type="spellStart"/>
        <w:r>
          <w:rPr>
            <w:rFonts w:eastAsia="等线"/>
            <w:lang w:val="en-US" w:eastAsia="zh-CN"/>
          </w:rPr>
          <w:t>RedCap</w:t>
        </w:r>
        <w:proofErr w:type="spellEnd"/>
        <w:r>
          <w:rPr>
            <w:rFonts w:eastAsia="等线"/>
            <w:lang w:val="en-US" w:eastAsia="zh-CN"/>
          </w:rPr>
          <w:t xml:space="preserve"> UEs</w:t>
        </w:r>
      </w:ins>
      <w:ins w:id="39" w:author="Jin Yuchao [2]" w:date="2024-04-01T15:57:00Z">
        <w:r>
          <w:rPr>
            <w:rFonts w:eastAsia="等线"/>
            <w:lang w:val="en-US" w:eastAsia="zh-CN"/>
          </w:rPr>
          <w:t>.</w:t>
        </w:r>
      </w:ins>
      <w:ins w:id="40" w:author="Jin Yuchao [2]" w:date="2024-04-01T16:05:00Z">
        <w:r>
          <w:rPr>
            <w:rFonts w:eastAsia="等线"/>
            <w:lang w:val="en-US" w:eastAsia="zh-CN"/>
          </w:rPr>
          <w:t xml:space="preserve"> </w:t>
        </w:r>
        <w:r>
          <w:rPr>
            <w:rFonts w:eastAsia="等线" w:hint="eastAsia"/>
            <w:lang w:val="en-US" w:eastAsia="zh-CN"/>
          </w:rPr>
          <w:t xml:space="preserve">It </w:t>
        </w:r>
        <w:r w:rsidRPr="003F370E">
          <w:rPr>
            <w:rFonts w:eastAsia="等线"/>
            <w:lang w:val="en-US" w:eastAsia="zh-CN"/>
          </w:rPr>
          <w:t xml:space="preserve">will assist operators in understanding the resource load brought by </w:t>
        </w:r>
        <w:proofErr w:type="spellStart"/>
        <w:r w:rsidRPr="003F370E">
          <w:rPr>
            <w:rFonts w:eastAsia="等线"/>
            <w:lang w:val="en-US" w:eastAsia="zh-CN"/>
          </w:rPr>
          <w:t>RedCap</w:t>
        </w:r>
        <w:proofErr w:type="spellEnd"/>
        <w:r w:rsidRPr="003F370E">
          <w:rPr>
            <w:rFonts w:eastAsia="等线"/>
            <w:lang w:val="en-US" w:eastAsia="zh-CN"/>
          </w:rPr>
          <w:t xml:space="preserve"> and enable dynamic resource allocation.</w:t>
        </w:r>
      </w:ins>
    </w:p>
    <w:p w14:paraId="3B2F6DF9" w14:textId="77777777" w:rsidR="00453755" w:rsidRPr="00B20EE5" w:rsidRDefault="00453755" w:rsidP="00453755">
      <w:pPr>
        <w:keepNext/>
        <w:keepLines/>
        <w:spacing w:before="120"/>
        <w:ind w:left="1134" w:hanging="1134"/>
        <w:outlineLvl w:val="2"/>
        <w:rPr>
          <w:ins w:id="41" w:author="Jin Yuchao [2]" w:date="2024-04-01T15:57:00Z"/>
          <w:rFonts w:ascii="Arial" w:eastAsia="宋体" w:hAnsi="Arial"/>
          <w:sz w:val="28"/>
          <w:lang w:eastAsia="ko-KR"/>
        </w:rPr>
      </w:pPr>
      <w:ins w:id="42" w:author="Jin Yuchao [2]" w:date="2024-04-01T15:57:00Z">
        <w:r>
          <w:rPr>
            <w:rFonts w:ascii="Arial" w:eastAsia="宋体" w:hAnsi="Arial"/>
            <w:sz w:val="28"/>
            <w:lang w:eastAsia="ko-KR"/>
          </w:rPr>
          <w:t>5.X.2</w:t>
        </w:r>
        <w:r w:rsidRPr="00B20EE5">
          <w:rPr>
            <w:rFonts w:ascii="Arial" w:eastAsia="宋体" w:hAnsi="Arial"/>
            <w:sz w:val="28"/>
            <w:lang w:eastAsia="ko-KR"/>
          </w:rPr>
          <w:tab/>
        </w:r>
        <w:r>
          <w:rPr>
            <w:rFonts w:ascii="Arial" w:eastAsia="宋体" w:hAnsi="Arial"/>
            <w:sz w:val="28"/>
            <w:lang w:eastAsia="ko-KR"/>
          </w:rPr>
          <w:t>Potential requirements</w:t>
        </w:r>
      </w:ins>
    </w:p>
    <w:p w14:paraId="259AC43D" w14:textId="77777777" w:rsidR="00453755" w:rsidRDefault="00453755" w:rsidP="00453755">
      <w:pPr>
        <w:rPr>
          <w:ins w:id="43" w:author="Jin Yuchao [2]" w:date="2024-04-01T15:57:00Z"/>
          <w:rFonts w:eastAsia="等线"/>
          <w:lang w:val="en-US" w:eastAsia="zh-CN"/>
        </w:rPr>
      </w:pPr>
      <w:ins w:id="44" w:author="Jin Yuchao [2]" w:date="2024-04-01T15:57:00Z">
        <w:r w:rsidRPr="00134FFA">
          <w:rPr>
            <w:b/>
          </w:rPr>
          <w:t>REQ-</w:t>
        </w:r>
        <w:proofErr w:type="spellStart"/>
        <w:r>
          <w:rPr>
            <w:b/>
          </w:rPr>
          <w:t>RedCap</w:t>
        </w:r>
        <w:r w:rsidRPr="00134FFA">
          <w:rPr>
            <w:b/>
          </w:rPr>
          <w:t>_</w:t>
        </w:r>
        <w:r>
          <w:rPr>
            <w:b/>
          </w:rPr>
          <w:t>Perf</w:t>
        </w:r>
        <w:r w:rsidRPr="00134FFA">
          <w:rPr>
            <w:b/>
          </w:rPr>
          <w:t>_</w:t>
        </w:r>
        <w:r>
          <w:rPr>
            <w:b/>
          </w:rPr>
          <w:t>RRCNum</w:t>
        </w:r>
        <w:proofErr w:type="spellEnd"/>
        <w:r w:rsidRPr="00134FFA">
          <w:rPr>
            <w:b/>
          </w:rPr>
          <w:t>:</w:t>
        </w:r>
        <w:r w:rsidRPr="00134FFA">
          <w:t xml:space="preserve"> The </w:t>
        </w:r>
        <w:proofErr w:type="spellStart"/>
        <w:r w:rsidRPr="00134FFA">
          <w:t>MnS</w:t>
        </w:r>
        <w:proofErr w:type="spellEnd"/>
        <w:r w:rsidRPr="00134FFA">
          <w:t xml:space="preserve"> </w:t>
        </w:r>
        <w:r w:rsidRPr="000A0C46">
          <w:t>shall</w:t>
        </w:r>
        <w:r w:rsidRPr="00134FFA">
          <w:t xml:space="preserve"> have capability </w:t>
        </w:r>
        <w:r>
          <w:t xml:space="preserve">to provide measurements or KPIs related to </w:t>
        </w:r>
        <w:proofErr w:type="spellStart"/>
        <w:r>
          <w:t>RedCap</w:t>
        </w:r>
        <w:proofErr w:type="spellEnd"/>
        <w:r>
          <w:t xml:space="preserve"> RRC connection number in NR network.</w:t>
        </w:r>
      </w:ins>
    </w:p>
    <w:p w14:paraId="718D7F91" w14:textId="3FEB8179" w:rsidR="009A0298" w:rsidRPr="00B476EA" w:rsidDel="00895FE9" w:rsidRDefault="009A0298" w:rsidP="00D061DD">
      <w:pPr>
        <w:overflowPunct w:val="0"/>
        <w:autoSpaceDE w:val="0"/>
        <w:autoSpaceDN w:val="0"/>
        <w:adjustRightInd w:val="0"/>
        <w:textAlignment w:val="baseline"/>
        <w:rPr>
          <w:del w:id="45" w:author="Yuchao Jin" w:date="2022-07-20T17:02:00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345AE4" w:rsidRPr="007D21AA" w14:paraId="457F7EDB" w14:textId="77777777" w:rsidTr="00F637F7">
        <w:tc>
          <w:tcPr>
            <w:tcW w:w="9521" w:type="dxa"/>
            <w:shd w:val="clear" w:color="auto" w:fill="FFFFCC"/>
            <w:vAlign w:val="center"/>
          </w:tcPr>
          <w:p w14:paraId="301F8D61" w14:textId="08C6AD45" w:rsidR="00345AE4" w:rsidRPr="007D21AA" w:rsidRDefault="00345AE4" w:rsidP="00F637F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changes</w:t>
            </w:r>
          </w:p>
        </w:tc>
      </w:tr>
    </w:tbl>
    <w:p w14:paraId="47326F60" w14:textId="77777777" w:rsidR="00345AE4" w:rsidRDefault="00345AE4" w:rsidP="00345AE4"/>
    <w:p w14:paraId="3BB4243B" w14:textId="77777777" w:rsidR="001E41F3" w:rsidRDefault="001E41F3">
      <w:pPr>
        <w:rPr>
          <w:noProof/>
        </w:rPr>
      </w:pPr>
    </w:p>
    <w:sectPr w:rsidR="001E41F3" w:rsidSect="00C943CA">
      <w:headerReference w:type="default" r:id="rId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EE353" w14:textId="77777777" w:rsidR="00C943CA" w:rsidRDefault="00C943CA">
      <w:r>
        <w:separator/>
      </w:r>
    </w:p>
  </w:endnote>
  <w:endnote w:type="continuationSeparator" w:id="0">
    <w:p w14:paraId="0CD266DD" w14:textId="77777777" w:rsidR="00C943CA" w:rsidRDefault="00C94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7866F" w14:textId="77777777" w:rsidR="00C943CA" w:rsidRDefault="00C943CA">
      <w:r>
        <w:separator/>
      </w:r>
    </w:p>
  </w:footnote>
  <w:footnote w:type="continuationSeparator" w:id="0">
    <w:p w14:paraId="46328764" w14:textId="77777777" w:rsidR="00C943CA" w:rsidRDefault="00C943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C754D" w14:textId="77777777" w:rsidR="00695808" w:rsidRDefault="00695808">
    <w:pPr>
      <w:pStyle w:val="a4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B47F5"/>
    <w:multiLevelType w:val="hybridMultilevel"/>
    <w:tmpl w:val="AD4A82E2"/>
    <w:lvl w:ilvl="0" w:tplc="7DC0AF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" w15:restartNumberingAfterBreak="0">
    <w:nsid w:val="254B550F"/>
    <w:multiLevelType w:val="hybridMultilevel"/>
    <w:tmpl w:val="DEB2E6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8F5011"/>
    <w:multiLevelType w:val="hybridMultilevel"/>
    <w:tmpl w:val="B4AEF2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9F74A79"/>
    <w:multiLevelType w:val="hybridMultilevel"/>
    <w:tmpl w:val="B6624A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7121274">
    <w:abstractNumId w:val="1"/>
  </w:num>
  <w:num w:numId="2" w16cid:durableId="554659291">
    <w:abstractNumId w:val="3"/>
  </w:num>
  <w:num w:numId="3" w16cid:durableId="1798528159">
    <w:abstractNumId w:val="2"/>
  </w:num>
  <w:num w:numId="4" w16cid:durableId="35115193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hen xing">
    <w15:presenceInfo w15:providerId="Windows Live" w15:userId="50be9e69d5081798"/>
  </w15:person>
  <w15:person w15:author="Jin Yuchao">
    <w15:presenceInfo w15:providerId="None" w15:userId="Jin Yuchao"/>
  </w15:person>
  <w15:person w15:author="Jin Yuchao [2]">
    <w15:presenceInfo w15:providerId="Windows Live" w15:userId="dec6818e19fe0ac2"/>
  </w15:person>
  <w15:person w15:author="Yuchao Jin">
    <w15:presenceInfo w15:providerId="Windows Live" w15:userId="dec6818e19fe0ac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intFractionalCharacterWidth/>
  <w:embedSystemFonts/>
  <w:bordersDoNotSurroundHeader/>
  <w:bordersDoNotSurroundFooter/>
  <w:hideSpellingErrors/>
  <w:activeWritingStyle w:appName="MSWord" w:lang="en-GB" w:vendorID="64" w:dllVersion="6" w:nlCheck="1" w:checkStyle="0"/>
  <w:activeWritingStyle w:appName="MSWord" w:lang="zh-CN" w:vendorID="64" w:dllVersion="5" w:nlCheck="1" w:checkStyle="1"/>
  <w:activeWritingStyle w:appName="MSWord" w:lang="en-US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zh-CN" w:vendorID="64" w:dllVersion="0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rawingGridHorizontalSpacing w:val="144"/>
  <w:drawingGridVerticalSpacing w:val="144"/>
  <w:doNotUseMarginsForDrawingGridOrigin/>
  <w:drawingGridHorizontalOrigin w:val="1699"/>
  <w:drawingGridVerticalOrigin w:val="1987"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3247"/>
    <w:rsid w:val="00022E4A"/>
    <w:rsid w:val="00023F97"/>
    <w:rsid w:val="00036F06"/>
    <w:rsid w:val="00053A22"/>
    <w:rsid w:val="000567FF"/>
    <w:rsid w:val="0007747A"/>
    <w:rsid w:val="00081861"/>
    <w:rsid w:val="00092FE2"/>
    <w:rsid w:val="000A41C1"/>
    <w:rsid w:val="000A6394"/>
    <w:rsid w:val="000B7FED"/>
    <w:rsid w:val="000C038A"/>
    <w:rsid w:val="000C6598"/>
    <w:rsid w:val="000D1F6B"/>
    <w:rsid w:val="000E1B95"/>
    <w:rsid w:val="000E313B"/>
    <w:rsid w:val="000E4EB6"/>
    <w:rsid w:val="000E6D6D"/>
    <w:rsid w:val="000E7CA4"/>
    <w:rsid w:val="001210A2"/>
    <w:rsid w:val="00121E12"/>
    <w:rsid w:val="0012528D"/>
    <w:rsid w:val="0013547F"/>
    <w:rsid w:val="00145D43"/>
    <w:rsid w:val="001464FE"/>
    <w:rsid w:val="00151DF9"/>
    <w:rsid w:val="001607F2"/>
    <w:rsid w:val="001739D4"/>
    <w:rsid w:val="00175757"/>
    <w:rsid w:val="00180EA7"/>
    <w:rsid w:val="00191913"/>
    <w:rsid w:val="00192C46"/>
    <w:rsid w:val="001A08B3"/>
    <w:rsid w:val="001A7108"/>
    <w:rsid w:val="001A7B60"/>
    <w:rsid w:val="001B1185"/>
    <w:rsid w:val="001B52F0"/>
    <w:rsid w:val="001B605E"/>
    <w:rsid w:val="001B7A65"/>
    <w:rsid w:val="001C30A5"/>
    <w:rsid w:val="001C4D8A"/>
    <w:rsid w:val="001D16CF"/>
    <w:rsid w:val="001D6C4A"/>
    <w:rsid w:val="001E1B58"/>
    <w:rsid w:val="001E2E07"/>
    <w:rsid w:val="001E41F3"/>
    <w:rsid w:val="001E556D"/>
    <w:rsid w:val="0020098E"/>
    <w:rsid w:val="002056F7"/>
    <w:rsid w:val="00205A64"/>
    <w:rsid w:val="00207874"/>
    <w:rsid w:val="00216A0A"/>
    <w:rsid w:val="00216AD5"/>
    <w:rsid w:val="00221134"/>
    <w:rsid w:val="00244123"/>
    <w:rsid w:val="00253135"/>
    <w:rsid w:val="00257AB3"/>
    <w:rsid w:val="0026004D"/>
    <w:rsid w:val="00263213"/>
    <w:rsid w:val="002640DD"/>
    <w:rsid w:val="00275D12"/>
    <w:rsid w:val="00284157"/>
    <w:rsid w:val="00284FEB"/>
    <w:rsid w:val="002860C4"/>
    <w:rsid w:val="00290EC2"/>
    <w:rsid w:val="0029112F"/>
    <w:rsid w:val="002911F8"/>
    <w:rsid w:val="002A2AF6"/>
    <w:rsid w:val="002B09E1"/>
    <w:rsid w:val="002B1D5B"/>
    <w:rsid w:val="002B5741"/>
    <w:rsid w:val="002C09B3"/>
    <w:rsid w:val="002C1EDD"/>
    <w:rsid w:val="002F283E"/>
    <w:rsid w:val="003001A4"/>
    <w:rsid w:val="00305409"/>
    <w:rsid w:val="00306667"/>
    <w:rsid w:val="0031119C"/>
    <w:rsid w:val="0031366A"/>
    <w:rsid w:val="00324180"/>
    <w:rsid w:val="00331BD8"/>
    <w:rsid w:val="00333C7A"/>
    <w:rsid w:val="0034085B"/>
    <w:rsid w:val="00343F41"/>
    <w:rsid w:val="00345AE4"/>
    <w:rsid w:val="00352B16"/>
    <w:rsid w:val="003609EF"/>
    <w:rsid w:val="0036129C"/>
    <w:rsid w:val="00362219"/>
    <w:rsid w:val="0036231A"/>
    <w:rsid w:val="00362E78"/>
    <w:rsid w:val="00366C5D"/>
    <w:rsid w:val="00371525"/>
    <w:rsid w:val="00374DD4"/>
    <w:rsid w:val="00380057"/>
    <w:rsid w:val="00382AF6"/>
    <w:rsid w:val="003832D6"/>
    <w:rsid w:val="00385424"/>
    <w:rsid w:val="00386637"/>
    <w:rsid w:val="003A1D41"/>
    <w:rsid w:val="003B788F"/>
    <w:rsid w:val="003D494E"/>
    <w:rsid w:val="003D4FFF"/>
    <w:rsid w:val="003D786C"/>
    <w:rsid w:val="003D7BD9"/>
    <w:rsid w:val="003E15AE"/>
    <w:rsid w:val="003E1A36"/>
    <w:rsid w:val="003E398E"/>
    <w:rsid w:val="003F56FE"/>
    <w:rsid w:val="0040580C"/>
    <w:rsid w:val="00405BE9"/>
    <w:rsid w:val="00406451"/>
    <w:rsid w:val="00410042"/>
    <w:rsid w:val="00410371"/>
    <w:rsid w:val="0041093A"/>
    <w:rsid w:val="00412CCF"/>
    <w:rsid w:val="00415EB4"/>
    <w:rsid w:val="00417DAA"/>
    <w:rsid w:val="004200CB"/>
    <w:rsid w:val="00421BCE"/>
    <w:rsid w:val="004242F1"/>
    <w:rsid w:val="004311AE"/>
    <w:rsid w:val="00433AE3"/>
    <w:rsid w:val="0043550C"/>
    <w:rsid w:val="00445460"/>
    <w:rsid w:val="00450CF3"/>
    <w:rsid w:val="00451D32"/>
    <w:rsid w:val="00453755"/>
    <w:rsid w:val="0045708F"/>
    <w:rsid w:val="004578D0"/>
    <w:rsid w:val="004731F5"/>
    <w:rsid w:val="004868FD"/>
    <w:rsid w:val="004A389B"/>
    <w:rsid w:val="004A78E5"/>
    <w:rsid w:val="004B75B7"/>
    <w:rsid w:val="004D0612"/>
    <w:rsid w:val="004D0A53"/>
    <w:rsid w:val="004D710A"/>
    <w:rsid w:val="004E08A5"/>
    <w:rsid w:val="004F1542"/>
    <w:rsid w:val="004F6C79"/>
    <w:rsid w:val="0051580D"/>
    <w:rsid w:val="005175FB"/>
    <w:rsid w:val="005203EB"/>
    <w:rsid w:val="005239CF"/>
    <w:rsid w:val="005279B0"/>
    <w:rsid w:val="00540D32"/>
    <w:rsid w:val="00540FCB"/>
    <w:rsid w:val="00545701"/>
    <w:rsid w:val="00545946"/>
    <w:rsid w:val="0054706E"/>
    <w:rsid w:val="00547111"/>
    <w:rsid w:val="005545E5"/>
    <w:rsid w:val="0055685D"/>
    <w:rsid w:val="00562B47"/>
    <w:rsid w:val="005642F1"/>
    <w:rsid w:val="00574553"/>
    <w:rsid w:val="00592D74"/>
    <w:rsid w:val="005B472F"/>
    <w:rsid w:val="005C22E9"/>
    <w:rsid w:val="005D1FFC"/>
    <w:rsid w:val="005D6F13"/>
    <w:rsid w:val="005E2C44"/>
    <w:rsid w:val="005E3E86"/>
    <w:rsid w:val="005E7545"/>
    <w:rsid w:val="005F06AA"/>
    <w:rsid w:val="005F2FC3"/>
    <w:rsid w:val="006067B1"/>
    <w:rsid w:val="00612054"/>
    <w:rsid w:val="00621188"/>
    <w:rsid w:val="00622294"/>
    <w:rsid w:val="006257ED"/>
    <w:rsid w:val="006554FD"/>
    <w:rsid w:val="00667AD1"/>
    <w:rsid w:val="00672DBB"/>
    <w:rsid w:val="006850DF"/>
    <w:rsid w:val="00686B1B"/>
    <w:rsid w:val="00691D8D"/>
    <w:rsid w:val="00695808"/>
    <w:rsid w:val="006A7658"/>
    <w:rsid w:val="006B2457"/>
    <w:rsid w:val="006B46FB"/>
    <w:rsid w:val="006D201D"/>
    <w:rsid w:val="006D7558"/>
    <w:rsid w:val="006E21FB"/>
    <w:rsid w:val="006E55BA"/>
    <w:rsid w:val="006F1EFE"/>
    <w:rsid w:val="00700680"/>
    <w:rsid w:val="00715BEF"/>
    <w:rsid w:val="0072062E"/>
    <w:rsid w:val="00721570"/>
    <w:rsid w:val="00721DAF"/>
    <w:rsid w:val="0072299D"/>
    <w:rsid w:val="007252EF"/>
    <w:rsid w:val="00735B6C"/>
    <w:rsid w:val="00736435"/>
    <w:rsid w:val="00736847"/>
    <w:rsid w:val="0073684A"/>
    <w:rsid w:val="00743DB8"/>
    <w:rsid w:val="00762916"/>
    <w:rsid w:val="00767909"/>
    <w:rsid w:val="007740C6"/>
    <w:rsid w:val="00792342"/>
    <w:rsid w:val="007977A8"/>
    <w:rsid w:val="007A314C"/>
    <w:rsid w:val="007B512A"/>
    <w:rsid w:val="007C2097"/>
    <w:rsid w:val="007C5970"/>
    <w:rsid w:val="007C70A7"/>
    <w:rsid w:val="007D0D55"/>
    <w:rsid w:val="007D6A07"/>
    <w:rsid w:val="007E6FAB"/>
    <w:rsid w:val="007F041E"/>
    <w:rsid w:val="007F0C5B"/>
    <w:rsid w:val="007F44AE"/>
    <w:rsid w:val="007F7151"/>
    <w:rsid w:val="007F7259"/>
    <w:rsid w:val="008040A8"/>
    <w:rsid w:val="00816FAE"/>
    <w:rsid w:val="00817B36"/>
    <w:rsid w:val="008279FA"/>
    <w:rsid w:val="00841E37"/>
    <w:rsid w:val="00841F21"/>
    <w:rsid w:val="008429B0"/>
    <w:rsid w:val="00846367"/>
    <w:rsid w:val="008511E6"/>
    <w:rsid w:val="00855711"/>
    <w:rsid w:val="008608D1"/>
    <w:rsid w:val="008626E7"/>
    <w:rsid w:val="00866B8F"/>
    <w:rsid w:val="00870EE7"/>
    <w:rsid w:val="0088472D"/>
    <w:rsid w:val="008863B9"/>
    <w:rsid w:val="00887691"/>
    <w:rsid w:val="0089313A"/>
    <w:rsid w:val="00895FE9"/>
    <w:rsid w:val="00896A79"/>
    <w:rsid w:val="008A45A6"/>
    <w:rsid w:val="008C6A06"/>
    <w:rsid w:val="008D545A"/>
    <w:rsid w:val="008E01C4"/>
    <w:rsid w:val="008E15B5"/>
    <w:rsid w:val="008E1C3B"/>
    <w:rsid w:val="008E29EB"/>
    <w:rsid w:val="008E2B9B"/>
    <w:rsid w:val="008F686C"/>
    <w:rsid w:val="008F70D8"/>
    <w:rsid w:val="00902213"/>
    <w:rsid w:val="00902E0F"/>
    <w:rsid w:val="0090747A"/>
    <w:rsid w:val="009142E7"/>
    <w:rsid w:val="009148DE"/>
    <w:rsid w:val="00914CE3"/>
    <w:rsid w:val="009208CF"/>
    <w:rsid w:val="0093519F"/>
    <w:rsid w:val="0093528F"/>
    <w:rsid w:val="00941E30"/>
    <w:rsid w:val="009439A1"/>
    <w:rsid w:val="009777D9"/>
    <w:rsid w:val="009779EF"/>
    <w:rsid w:val="00984EDF"/>
    <w:rsid w:val="00991B88"/>
    <w:rsid w:val="00997673"/>
    <w:rsid w:val="009A0298"/>
    <w:rsid w:val="009A0ED4"/>
    <w:rsid w:val="009A5753"/>
    <w:rsid w:val="009A579D"/>
    <w:rsid w:val="009A73FA"/>
    <w:rsid w:val="009D1D5D"/>
    <w:rsid w:val="009D35CD"/>
    <w:rsid w:val="009D72BE"/>
    <w:rsid w:val="009E2A12"/>
    <w:rsid w:val="009E3297"/>
    <w:rsid w:val="009E47E2"/>
    <w:rsid w:val="009F734F"/>
    <w:rsid w:val="00A01A69"/>
    <w:rsid w:val="00A050DC"/>
    <w:rsid w:val="00A149E2"/>
    <w:rsid w:val="00A1551A"/>
    <w:rsid w:val="00A246B6"/>
    <w:rsid w:val="00A30397"/>
    <w:rsid w:val="00A3067F"/>
    <w:rsid w:val="00A47E70"/>
    <w:rsid w:val="00A50CF0"/>
    <w:rsid w:val="00A53B52"/>
    <w:rsid w:val="00A71915"/>
    <w:rsid w:val="00A7671C"/>
    <w:rsid w:val="00A849C1"/>
    <w:rsid w:val="00AA2CBC"/>
    <w:rsid w:val="00AA6EB8"/>
    <w:rsid w:val="00AC0855"/>
    <w:rsid w:val="00AC38DA"/>
    <w:rsid w:val="00AC4E0B"/>
    <w:rsid w:val="00AC5820"/>
    <w:rsid w:val="00AD040B"/>
    <w:rsid w:val="00AD1CD8"/>
    <w:rsid w:val="00AD269B"/>
    <w:rsid w:val="00AD535E"/>
    <w:rsid w:val="00AE6780"/>
    <w:rsid w:val="00AF0EEB"/>
    <w:rsid w:val="00AF7457"/>
    <w:rsid w:val="00B03F08"/>
    <w:rsid w:val="00B0488C"/>
    <w:rsid w:val="00B0495F"/>
    <w:rsid w:val="00B130D5"/>
    <w:rsid w:val="00B1727F"/>
    <w:rsid w:val="00B20EE5"/>
    <w:rsid w:val="00B21095"/>
    <w:rsid w:val="00B258BB"/>
    <w:rsid w:val="00B3254A"/>
    <w:rsid w:val="00B35F1B"/>
    <w:rsid w:val="00B476EA"/>
    <w:rsid w:val="00B51003"/>
    <w:rsid w:val="00B62AC8"/>
    <w:rsid w:val="00B67B97"/>
    <w:rsid w:val="00B7727E"/>
    <w:rsid w:val="00B8358C"/>
    <w:rsid w:val="00B91D2A"/>
    <w:rsid w:val="00B968C8"/>
    <w:rsid w:val="00BA0A32"/>
    <w:rsid w:val="00BA2B5A"/>
    <w:rsid w:val="00BA3073"/>
    <w:rsid w:val="00BA32F8"/>
    <w:rsid w:val="00BA3AD2"/>
    <w:rsid w:val="00BA3EC5"/>
    <w:rsid w:val="00BA51D9"/>
    <w:rsid w:val="00BA6777"/>
    <w:rsid w:val="00BA7703"/>
    <w:rsid w:val="00BB3A8B"/>
    <w:rsid w:val="00BB3D65"/>
    <w:rsid w:val="00BB5DFC"/>
    <w:rsid w:val="00BC286A"/>
    <w:rsid w:val="00BC34BD"/>
    <w:rsid w:val="00BC4C04"/>
    <w:rsid w:val="00BD279D"/>
    <w:rsid w:val="00BD2EB7"/>
    <w:rsid w:val="00BD4B59"/>
    <w:rsid w:val="00BD5144"/>
    <w:rsid w:val="00BD6BB8"/>
    <w:rsid w:val="00BE1EED"/>
    <w:rsid w:val="00BE2926"/>
    <w:rsid w:val="00BE3947"/>
    <w:rsid w:val="00BF472B"/>
    <w:rsid w:val="00BF4C6E"/>
    <w:rsid w:val="00BF543C"/>
    <w:rsid w:val="00C00CC7"/>
    <w:rsid w:val="00C0542B"/>
    <w:rsid w:val="00C2066E"/>
    <w:rsid w:val="00C2176A"/>
    <w:rsid w:val="00C27087"/>
    <w:rsid w:val="00C31CCA"/>
    <w:rsid w:val="00C3464A"/>
    <w:rsid w:val="00C42152"/>
    <w:rsid w:val="00C42C3C"/>
    <w:rsid w:val="00C61ED8"/>
    <w:rsid w:val="00C65CCD"/>
    <w:rsid w:val="00C66BA2"/>
    <w:rsid w:val="00C712A9"/>
    <w:rsid w:val="00C929C6"/>
    <w:rsid w:val="00C943CA"/>
    <w:rsid w:val="00C95985"/>
    <w:rsid w:val="00CA09F2"/>
    <w:rsid w:val="00CA423E"/>
    <w:rsid w:val="00CB656D"/>
    <w:rsid w:val="00CC4BA2"/>
    <w:rsid w:val="00CC5026"/>
    <w:rsid w:val="00CC68D0"/>
    <w:rsid w:val="00CD68A2"/>
    <w:rsid w:val="00CD7A24"/>
    <w:rsid w:val="00CE6C9C"/>
    <w:rsid w:val="00CF279F"/>
    <w:rsid w:val="00D03F9A"/>
    <w:rsid w:val="00D05401"/>
    <w:rsid w:val="00D061DD"/>
    <w:rsid w:val="00D06D51"/>
    <w:rsid w:val="00D13363"/>
    <w:rsid w:val="00D14CD9"/>
    <w:rsid w:val="00D24991"/>
    <w:rsid w:val="00D27669"/>
    <w:rsid w:val="00D311A7"/>
    <w:rsid w:val="00D314C6"/>
    <w:rsid w:val="00D3481C"/>
    <w:rsid w:val="00D427F9"/>
    <w:rsid w:val="00D50255"/>
    <w:rsid w:val="00D50641"/>
    <w:rsid w:val="00D543A0"/>
    <w:rsid w:val="00D55DAA"/>
    <w:rsid w:val="00D56635"/>
    <w:rsid w:val="00D644A5"/>
    <w:rsid w:val="00D66520"/>
    <w:rsid w:val="00D66FAD"/>
    <w:rsid w:val="00D6779F"/>
    <w:rsid w:val="00D83BFE"/>
    <w:rsid w:val="00D845F9"/>
    <w:rsid w:val="00D870E3"/>
    <w:rsid w:val="00D915D8"/>
    <w:rsid w:val="00D951EF"/>
    <w:rsid w:val="00D95B17"/>
    <w:rsid w:val="00DA5665"/>
    <w:rsid w:val="00DB51F7"/>
    <w:rsid w:val="00DE1AB1"/>
    <w:rsid w:val="00DE34CF"/>
    <w:rsid w:val="00DE621B"/>
    <w:rsid w:val="00DF0E00"/>
    <w:rsid w:val="00E01486"/>
    <w:rsid w:val="00E017A9"/>
    <w:rsid w:val="00E01826"/>
    <w:rsid w:val="00E05F74"/>
    <w:rsid w:val="00E1245F"/>
    <w:rsid w:val="00E13F3D"/>
    <w:rsid w:val="00E23719"/>
    <w:rsid w:val="00E25246"/>
    <w:rsid w:val="00E3050D"/>
    <w:rsid w:val="00E31324"/>
    <w:rsid w:val="00E34898"/>
    <w:rsid w:val="00E415CD"/>
    <w:rsid w:val="00E52AA7"/>
    <w:rsid w:val="00E57904"/>
    <w:rsid w:val="00E677C4"/>
    <w:rsid w:val="00E72F33"/>
    <w:rsid w:val="00E82D81"/>
    <w:rsid w:val="00E86DBD"/>
    <w:rsid w:val="00E93833"/>
    <w:rsid w:val="00E958BC"/>
    <w:rsid w:val="00E95F79"/>
    <w:rsid w:val="00EA2C12"/>
    <w:rsid w:val="00EA59EE"/>
    <w:rsid w:val="00EB09B7"/>
    <w:rsid w:val="00EB61BA"/>
    <w:rsid w:val="00EB62A6"/>
    <w:rsid w:val="00EC19F7"/>
    <w:rsid w:val="00EC300B"/>
    <w:rsid w:val="00EC4A15"/>
    <w:rsid w:val="00ED44ED"/>
    <w:rsid w:val="00EE001F"/>
    <w:rsid w:val="00EE377C"/>
    <w:rsid w:val="00EE7D7C"/>
    <w:rsid w:val="00EF1CB5"/>
    <w:rsid w:val="00EF3989"/>
    <w:rsid w:val="00F13410"/>
    <w:rsid w:val="00F14B8E"/>
    <w:rsid w:val="00F243DD"/>
    <w:rsid w:val="00F25D98"/>
    <w:rsid w:val="00F300FB"/>
    <w:rsid w:val="00F425D9"/>
    <w:rsid w:val="00F52B68"/>
    <w:rsid w:val="00F541F6"/>
    <w:rsid w:val="00F5795D"/>
    <w:rsid w:val="00F637F7"/>
    <w:rsid w:val="00F71156"/>
    <w:rsid w:val="00F719B2"/>
    <w:rsid w:val="00F73ED5"/>
    <w:rsid w:val="00F7630F"/>
    <w:rsid w:val="00F77BAE"/>
    <w:rsid w:val="00F82086"/>
    <w:rsid w:val="00F87E75"/>
    <w:rsid w:val="00F92F62"/>
    <w:rsid w:val="00FB3023"/>
    <w:rsid w:val="00FB3371"/>
    <w:rsid w:val="00FB5733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5D49B07"/>
  <w15:docId w15:val="{2460CA73-C110-439D-B0A3-D5671E0A8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0"/>
    <w:semiHidden/>
    <w:rsid w:val="000B7FED"/>
    <w:pPr>
      <w:ind w:left="284"/>
    </w:pPr>
  </w:style>
  <w:style w:type="paragraph" w:styleId="10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1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a"/>
    <w:semiHidden/>
    <w:rsid w:val="000B7FED"/>
    <w:pPr>
      <w:ind w:left="1985" w:hanging="1985"/>
    </w:pPr>
  </w:style>
  <w:style w:type="paragraph" w:styleId="TOC7">
    <w:name w:val="toc 7"/>
    <w:basedOn w:val="TOC6"/>
    <w:next w:val="a"/>
    <w:semiHidden/>
    <w:rsid w:val="000B7FED"/>
    <w:pPr>
      <w:ind w:left="2268" w:hanging="2268"/>
    </w:pPr>
  </w:style>
  <w:style w:type="paragraph" w:styleId="22">
    <w:name w:val="List Bullet 2"/>
    <w:basedOn w:val="a7"/>
    <w:rsid w:val="000B7FED"/>
    <w:pPr>
      <w:ind w:left="851"/>
    </w:pPr>
  </w:style>
  <w:style w:type="paragraph" w:styleId="30">
    <w:name w:val="List Bullet 3"/>
    <w:basedOn w:val="22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3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1">
    <w:name w:val="List 3"/>
    <w:basedOn w:val="23"/>
    <w:rsid w:val="000B7FED"/>
    <w:pPr>
      <w:ind w:left="1135"/>
    </w:pPr>
  </w:style>
  <w:style w:type="paragraph" w:styleId="40">
    <w:name w:val="List 4"/>
    <w:basedOn w:val="31"/>
    <w:rsid w:val="000B7FED"/>
    <w:pPr>
      <w:ind w:left="1418"/>
    </w:pPr>
  </w:style>
  <w:style w:type="paragraph" w:styleId="50">
    <w:name w:val="List 5"/>
    <w:basedOn w:val="40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1">
    <w:name w:val="List Bullet 4"/>
    <w:basedOn w:val="30"/>
    <w:rsid w:val="000B7FED"/>
    <w:pPr>
      <w:ind w:left="1418"/>
    </w:pPr>
  </w:style>
  <w:style w:type="paragraph" w:styleId="51">
    <w:name w:val="List Bullet 5"/>
    <w:basedOn w:val="41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3"/>
    <w:rsid w:val="000B7FED"/>
  </w:style>
  <w:style w:type="paragraph" w:customStyle="1" w:styleId="B3">
    <w:name w:val="B3"/>
    <w:basedOn w:val="31"/>
    <w:rsid w:val="000B7FED"/>
  </w:style>
  <w:style w:type="paragraph" w:customStyle="1" w:styleId="B4">
    <w:name w:val="B4"/>
    <w:basedOn w:val="40"/>
    <w:rsid w:val="000B7FED"/>
  </w:style>
  <w:style w:type="paragraph" w:customStyle="1" w:styleId="B5">
    <w:name w:val="B5"/>
    <w:basedOn w:val="50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LChar">
    <w:name w:val="TAL Char"/>
    <w:link w:val="TAL"/>
    <w:locked/>
    <w:rsid w:val="00846367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846367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846367"/>
    <w:rPr>
      <w:rFonts w:ascii="Arial" w:hAnsi="Arial"/>
      <w:b/>
      <w:sz w:val="18"/>
      <w:lang w:val="en-GB" w:eastAsia="en-US"/>
    </w:rPr>
  </w:style>
  <w:style w:type="character" w:customStyle="1" w:styleId="PLChar">
    <w:name w:val="PL Char"/>
    <w:link w:val="PL"/>
    <w:qFormat/>
    <w:rsid w:val="00846367"/>
    <w:rPr>
      <w:rFonts w:ascii="Courier New" w:hAnsi="Courier New"/>
      <w:noProof/>
      <w:sz w:val="16"/>
      <w:lang w:val="en-GB" w:eastAsia="en-US"/>
    </w:rPr>
  </w:style>
  <w:style w:type="paragraph" w:styleId="af1">
    <w:name w:val="Normal (Web)"/>
    <w:basedOn w:val="a"/>
    <w:uiPriority w:val="99"/>
    <w:semiHidden/>
    <w:unhideWhenUsed/>
    <w:rsid w:val="00410042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TFChar">
    <w:name w:val="TF Char"/>
    <w:link w:val="TF"/>
    <w:rsid w:val="005203EB"/>
    <w:rPr>
      <w:rFonts w:ascii="Arial" w:hAnsi="Arial"/>
      <w:b/>
      <w:lang w:val="en-GB" w:eastAsia="en-US"/>
    </w:rPr>
  </w:style>
  <w:style w:type="paragraph" w:customStyle="1" w:styleId="Reference">
    <w:name w:val="Reference"/>
    <w:basedOn w:val="a"/>
    <w:rsid w:val="00CA09F2"/>
    <w:pPr>
      <w:tabs>
        <w:tab w:val="left" w:pos="851"/>
      </w:tabs>
      <w:ind w:left="851" w:hanging="851"/>
    </w:pPr>
    <w:rPr>
      <w:rFonts w:eastAsia="宋体"/>
    </w:rPr>
  </w:style>
  <w:style w:type="paragraph" w:customStyle="1" w:styleId="Guidance">
    <w:name w:val="Guidance"/>
    <w:basedOn w:val="a"/>
    <w:rsid w:val="00A849C1"/>
    <w:rPr>
      <w:i/>
      <w:color w:val="0000FF"/>
    </w:rPr>
  </w:style>
  <w:style w:type="table" w:styleId="af2">
    <w:name w:val="Table Grid"/>
    <w:basedOn w:val="a1"/>
    <w:rsid w:val="00A849C1"/>
    <w:rPr>
      <w:rFonts w:ascii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1Char">
    <w:name w:val="B1 Char"/>
    <w:link w:val="B1"/>
    <w:qFormat/>
    <w:rsid w:val="009A0298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qFormat/>
    <w:locked/>
    <w:rsid w:val="00AF7457"/>
    <w:rPr>
      <w:rFonts w:ascii="Times New Roman" w:hAnsi="Times New Roman"/>
      <w:lang w:val="en-GB" w:eastAsia="en-US"/>
    </w:rPr>
  </w:style>
  <w:style w:type="paragraph" w:styleId="af3">
    <w:name w:val="List Paragraph"/>
    <w:basedOn w:val="a"/>
    <w:uiPriority w:val="34"/>
    <w:qFormat/>
    <w:rsid w:val="00736847"/>
    <w:pPr>
      <w:ind w:firstLineChars="200" w:firstLine="420"/>
    </w:pPr>
  </w:style>
  <w:style w:type="character" w:customStyle="1" w:styleId="EditorsNoteChar">
    <w:name w:val="Editor's Note Char"/>
    <w:aliases w:val="EN Char"/>
    <w:link w:val="EditorsNote"/>
    <w:rsid w:val="00B476EA"/>
    <w:rPr>
      <w:rFonts w:ascii="Times New Roman" w:hAnsi="Times New Roman"/>
      <w:color w:val="FF0000"/>
      <w:lang w:val="en-GB" w:eastAsia="en-US"/>
    </w:rPr>
  </w:style>
  <w:style w:type="paragraph" w:styleId="af4">
    <w:name w:val="Revision"/>
    <w:hidden/>
    <w:uiPriority w:val="99"/>
    <w:semiHidden/>
    <w:rsid w:val="00E95F79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17364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7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3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3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3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5A016-9F05-46DE-89DC-FEC6BC40B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3701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dc:description/>
  <cp:lastModifiedBy>zhen xing</cp:lastModifiedBy>
  <cp:revision>2</cp:revision>
  <cp:lastPrinted>1899-12-31T23:00:00Z</cp:lastPrinted>
  <dcterms:created xsi:type="dcterms:W3CDTF">2024-04-17T11:12:00Z</dcterms:created>
  <dcterms:modified xsi:type="dcterms:W3CDTF">2024-04-17T11:12:00Z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