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469C" w14:textId="2BC05296" w:rsidR="008661F0" w:rsidRDefault="008661F0" w:rsidP="008661F0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bookmarkStart w:id="0" w:name="OLE_LINK2"/>
      <w:r>
        <w:rPr>
          <w:b/>
          <w:noProof/>
          <w:sz w:val="24"/>
        </w:rPr>
        <w:t>3GPP TSG-SA5 Meeting #154</w:t>
      </w:r>
      <w:r w:rsidRPr="00B93E83">
        <w:rPr>
          <w:b/>
          <w:noProof/>
          <w:sz w:val="28"/>
        </w:rPr>
        <w:tab/>
      </w:r>
      <w:r w:rsidRPr="00D1170F">
        <w:rPr>
          <w:b/>
          <w:i/>
          <w:iCs/>
          <w:noProof/>
          <w:sz w:val="28"/>
        </w:rPr>
        <w:t>S5-</w:t>
      </w:r>
      <w:del w:id="1" w:author="zhen xing" w:date="2024-04-17T19:14:00Z">
        <w:r w:rsidRPr="00D1170F" w:rsidDel="00987AF9">
          <w:rPr>
            <w:b/>
            <w:i/>
            <w:iCs/>
            <w:noProof/>
            <w:sz w:val="28"/>
          </w:rPr>
          <w:delText>24</w:delText>
        </w:r>
        <w:r w:rsidR="00D1170F" w:rsidRPr="00D1170F" w:rsidDel="00987AF9">
          <w:rPr>
            <w:rFonts w:hint="eastAsia"/>
            <w:b/>
            <w:i/>
            <w:iCs/>
            <w:noProof/>
            <w:sz w:val="28"/>
            <w:lang w:eastAsia="zh-CN"/>
          </w:rPr>
          <w:delText>1680</w:delText>
        </w:r>
      </w:del>
      <w:ins w:id="2" w:author="zhen xing" w:date="2024-04-17T19:14:00Z">
        <w:r w:rsidR="00987AF9" w:rsidRPr="00D1170F">
          <w:rPr>
            <w:b/>
            <w:i/>
            <w:iCs/>
            <w:noProof/>
            <w:sz w:val="28"/>
          </w:rPr>
          <w:t>24</w:t>
        </w:r>
        <w:r w:rsidR="00987AF9">
          <w:rPr>
            <w:rFonts w:hint="eastAsia"/>
            <w:b/>
            <w:i/>
            <w:iCs/>
            <w:noProof/>
            <w:sz w:val="28"/>
            <w:lang w:eastAsia="zh-CN"/>
          </w:rPr>
          <w:t>2123d1</w:t>
        </w:r>
      </w:ins>
    </w:p>
    <w:p w14:paraId="3066CB0E" w14:textId="77777777" w:rsidR="008661F0" w:rsidRPr="003E51CD" w:rsidRDefault="008661F0" w:rsidP="008661F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Pr="009A73FA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Pr="009A73FA">
        <w:rPr>
          <w:b/>
          <w:noProof/>
          <w:sz w:val="24"/>
        </w:rPr>
        <w:t>, 1</w:t>
      </w:r>
      <w:r>
        <w:rPr>
          <w:b/>
          <w:noProof/>
          <w:sz w:val="24"/>
        </w:rPr>
        <w:t>5</w:t>
      </w:r>
      <w:r w:rsidRPr="009A73FA">
        <w:rPr>
          <w:b/>
          <w:noProof/>
          <w:sz w:val="24"/>
        </w:rPr>
        <w:t xml:space="preserve"> -1</w:t>
      </w:r>
      <w:r>
        <w:rPr>
          <w:b/>
          <w:noProof/>
          <w:sz w:val="24"/>
        </w:rPr>
        <w:t>9</w:t>
      </w:r>
      <w:r w:rsidRPr="009A73F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 2024</w:t>
      </w:r>
    </w:p>
    <w:p w14:paraId="72889FA4" w14:textId="77777777" w:rsidR="008661F0" w:rsidRDefault="008661F0" w:rsidP="008661F0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7E614252" w14:textId="77777777" w:rsidR="008661F0" w:rsidRDefault="008661F0" w:rsidP="008661F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743A4BC8" w14:textId="7201D7C5" w:rsidR="008661F0" w:rsidRDefault="008661F0" w:rsidP="008661F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Pr="008661F0">
        <w:rPr>
          <w:rFonts w:ascii="Arial" w:hAnsi="Arial" w:cs="Arial"/>
          <w:b/>
        </w:rPr>
        <w:t>pCR</w:t>
      </w:r>
      <w:proofErr w:type="spellEnd"/>
      <w:r w:rsidRPr="008661F0">
        <w:rPr>
          <w:rFonts w:ascii="Arial" w:hAnsi="Arial" w:cs="Arial"/>
          <w:b/>
        </w:rPr>
        <w:t xml:space="preserve"> TR 28.876 Add structure</w:t>
      </w:r>
    </w:p>
    <w:p w14:paraId="7B7A2B91" w14:textId="77777777" w:rsidR="008661F0" w:rsidRDefault="008661F0" w:rsidP="008661F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8E659E1" w14:textId="77777777" w:rsidR="008661F0" w:rsidRDefault="008661F0" w:rsidP="008661F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E95F79">
        <w:rPr>
          <w:rFonts w:ascii="Arial" w:hAnsi="Arial"/>
          <w:b/>
        </w:rPr>
        <w:t>6.19.17</w:t>
      </w:r>
    </w:p>
    <w:p w14:paraId="5812DE7C" w14:textId="77777777" w:rsidR="008661F0" w:rsidRDefault="008661F0" w:rsidP="008661F0">
      <w:pPr>
        <w:pStyle w:val="1"/>
      </w:pPr>
      <w:r>
        <w:t>1</w:t>
      </w:r>
      <w:r>
        <w:tab/>
        <w:t>Decision/action requested</w:t>
      </w:r>
    </w:p>
    <w:bookmarkEnd w:id="0"/>
    <w:p w14:paraId="65F7BE78" w14:textId="77777777" w:rsidR="00CF78A2" w:rsidRDefault="00CF78A2" w:rsidP="00CF78A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  <w:lang w:eastAsia="zh-CN"/>
        </w:rPr>
        <w:t>The group is asked to discuss and approve the proposals</w:t>
      </w:r>
      <w:r>
        <w:rPr>
          <w:b/>
          <w:i/>
        </w:rPr>
        <w:t>.</w:t>
      </w:r>
    </w:p>
    <w:p w14:paraId="6C52EEC3" w14:textId="77777777" w:rsidR="00CF78A2" w:rsidRDefault="00CF78A2" w:rsidP="00CF78A2">
      <w:pPr>
        <w:pStyle w:val="1"/>
        <w:rPr>
          <w:rFonts w:eastAsia="宋体"/>
        </w:rPr>
      </w:pPr>
      <w:r>
        <w:rPr>
          <w:rFonts w:eastAsia="宋体"/>
        </w:rPr>
        <w:t>2</w:t>
      </w:r>
      <w:r>
        <w:rPr>
          <w:rFonts w:eastAsia="宋体"/>
        </w:rPr>
        <w:tab/>
        <w:t>References</w:t>
      </w:r>
    </w:p>
    <w:p w14:paraId="2A5322DC" w14:textId="2CBC22DE" w:rsidR="000F11E1" w:rsidRDefault="000F11E1" w:rsidP="000F11E1">
      <w:pPr>
        <w:pStyle w:val="Reference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</w:r>
      <w:r w:rsidR="007E38B2" w:rsidRPr="007E38B2">
        <w:rPr>
          <w:color w:val="000000"/>
        </w:rPr>
        <w:t xml:space="preserve">Study on management aspects of </w:t>
      </w:r>
      <w:proofErr w:type="spellStart"/>
      <w:r w:rsidR="007E38B2" w:rsidRPr="007E38B2">
        <w:rPr>
          <w:color w:val="000000"/>
        </w:rPr>
        <w:t>RedCap</w:t>
      </w:r>
      <w:proofErr w:type="spellEnd"/>
      <w:r w:rsidR="007E38B2" w:rsidRPr="007E38B2">
        <w:rPr>
          <w:color w:val="000000"/>
        </w:rPr>
        <w:t xml:space="preserve"> feature</w:t>
      </w:r>
      <w:r>
        <w:rPr>
          <w:color w:val="000000"/>
        </w:rPr>
        <w:t xml:space="preserve"> v0.0.0</w:t>
      </w:r>
    </w:p>
    <w:p w14:paraId="526D2936" w14:textId="00F5EC6A" w:rsidR="000F11E1" w:rsidRDefault="000F11E1" w:rsidP="000F11E1">
      <w:pPr>
        <w:pStyle w:val="Reference"/>
        <w:jc w:val="both"/>
      </w:pPr>
      <w:r>
        <w:rPr>
          <w:lang w:eastAsia="zh-CN"/>
        </w:rPr>
        <w:t>[2]</w:t>
      </w:r>
      <w:r>
        <w:rPr>
          <w:lang w:eastAsia="zh-CN"/>
        </w:rPr>
        <w:tab/>
      </w:r>
      <w:r>
        <w:t>SP-</w:t>
      </w:r>
      <w:r w:rsidR="006E6ACA" w:rsidRPr="006E6ACA">
        <w:rPr>
          <w:color w:val="000000"/>
          <w:lang w:eastAsia="zh-CN"/>
        </w:rPr>
        <w:t>238342</w:t>
      </w:r>
      <w:r>
        <w:t xml:space="preserve"> "</w:t>
      </w:r>
      <w:r w:rsidR="006E6ACA" w:rsidRPr="006E6ACA">
        <w:rPr>
          <w:color w:val="000000"/>
          <w:lang w:eastAsia="zh-CN"/>
        </w:rPr>
        <w:t xml:space="preserve"> New SID on management aspects of </w:t>
      </w:r>
      <w:proofErr w:type="spellStart"/>
      <w:r w:rsidR="006E6ACA" w:rsidRPr="006E6ACA">
        <w:rPr>
          <w:color w:val="000000"/>
          <w:lang w:eastAsia="zh-CN"/>
        </w:rPr>
        <w:t>RedCap</w:t>
      </w:r>
      <w:proofErr w:type="spellEnd"/>
      <w:r w:rsidR="006E6ACA" w:rsidRPr="006E6ACA">
        <w:rPr>
          <w:color w:val="000000"/>
          <w:lang w:eastAsia="zh-CN"/>
        </w:rPr>
        <w:t xml:space="preserve"> feature</w:t>
      </w:r>
      <w:r w:rsidR="006E6ACA">
        <w:t xml:space="preserve"> </w:t>
      </w:r>
      <w:r>
        <w:t>"</w:t>
      </w:r>
    </w:p>
    <w:p w14:paraId="14AB81D2" w14:textId="77777777" w:rsidR="00CF78A2" w:rsidRDefault="00CF78A2" w:rsidP="00CF78A2">
      <w:pPr>
        <w:pStyle w:val="1"/>
        <w:rPr>
          <w:rFonts w:eastAsia="宋体"/>
        </w:rPr>
      </w:pPr>
      <w:r>
        <w:rPr>
          <w:rFonts w:eastAsia="宋体"/>
        </w:rPr>
        <w:t>3</w:t>
      </w:r>
      <w:r>
        <w:rPr>
          <w:rFonts w:eastAsia="宋体"/>
        </w:rPr>
        <w:tab/>
        <w:t>Rationale</w:t>
      </w:r>
    </w:p>
    <w:p w14:paraId="3D9E1C11" w14:textId="375769C7" w:rsidR="00632996" w:rsidRPr="00632996" w:rsidRDefault="00632996" w:rsidP="00CF78A2">
      <w:r>
        <w:t>This contribution proposes to add structure for TR 28.876 based on SP-</w:t>
      </w:r>
      <w:r w:rsidR="006E6ACA" w:rsidRPr="006E6ACA">
        <w:rPr>
          <w:color w:val="000000"/>
          <w:lang w:eastAsia="zh-CN"/>
        </w:rPr>
        <w:t>238342</w:t>
      </w:r>
      <w:r>
        <w:t xml:space="preserve"> [2]</w:t>
      </w:r>
    </w:p>
    <w:p w14:paraId="4AB80CA1" w14:textId="60AB4C55" w:rsidR="00CF78A2" w:rsidRPr="000F11E1" w:rsidRDefault="00CF78A2" w:rsidP="000F11E1">
      <w:pPr>
        <w:pStyle w:val="1"/>
        <w:rPr>
          <w:rFonts w:eastAsia="宋体"/>
        </w:rPr>
      </w:pPr>
      <w:r>
        <w:rPr>
          <w:rFonts w:eastAsia="宋体"/>
        </w:rPr>
        <w:t>4</w:t>
      </w:r>
      <w:r>
        <w:rPr>
          <w:rFonts w:eastAsia="宋体"/>
        </w:rPr>
        <w:tab/>
        <w:t xml:space="preserve">Detailed </w:t>
      </w:r>
      <w:proofErr w:type="gramStart"/>
      <w:r>
        <w:rPr>
          <w:rFonts w:eastAsia="宋体"/>
        </w:rPr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CF78A2" w14:paraId="72BFB4AB" w14:textId="77777777" w:rsidTr="00B84F38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C94DF0" w14:textId="77777777" w:rsidR="00CF78A2" w:rsidRDefault="00CF78A2" w:rsidP="00B84F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First Change</w:t>
            </w:r>
          </w:p>
        </w:tc>
      </w:tr>
    </w:tbl>
    <w:p w14:paraId="79E5669F" w14:textId="77777777" w:rsidR="006E6ACA" w:rsidRDefault="006E6ACA" w:rsidP="006E6ACA">
      <w:pPr>
        <w:pStyle w:val="1"/>
        <w:pBdr>
          <w:top w:val="none" w:sz="0" w:space="0" w:color="auto"/>
        </w:pBdr>
        <w:ind w:left="0" w:firstLine="0"/>
        <w:rPr>
          <w:ins w:id="3" w:author="zhen xing" w:date="2024-03-08T15:13:00Z"/>
        </w:rPr>
      </w:pPr>
      <w:bookmarkStart w:id="4" w:name="_Toc156410424"/>
      <w:ins w:id="5" w:author="zhen xing" w:date="2024-03-08T15:13:00Z">
        <w:r>
          <w:t>4 Concepts and Background</w:t>
        </w:r>
      </w:ins>
    </w:p>
    <w:p w14:paraId="709ED333" w14:textId="77777777" w:rsidR="006E6ACA" w:rsidRPr="00D54934" w:rsidRDefault="006E6ACA" w:rsidP="006E6ACA">
      <w:pPr>
        <w:rPr>
          <w:ins w:id="6" w:author="zhen xing" w:date="2024-03-08T15:13:00Z"/>
        </w:rPr>
      </w:pPr>
    </w:p>
    <w:p w14:paraId="18194C08" w14:textId="77777777" w:rsidR="006E6ACA" w:rsidRDefault="006E6ACA" w:rsidP="006E6ACA">
      <w:pPr>
        <w:pStyle w:val="1"/>
        <w:pBdr>
          <w:top w:val="none" w:sz="0" w:space="0" w:color="auto"/>
        </w:pBdr>
        <w:ind w:left="0" w:firstLine="0"/>
        <w:rPr>
          <w:ins w:id="7" w:author="zhen xing" w:date="2024-03-08T15:13:00Z"/>
        </w:rPr>
      </w:pPr>
      <w:ins w:id="8" w:author="zhen xing" w:date="2024-03-08T15:13:00Z">
        <w:r>
          <w:t>5 Use Cases</w:t>
        </w:r>
      </w:ins>
    </w:p>
    <w:p w14:paraId="1D86962A" w14:textId="77777777" w:rsidR="006E6ACA" w:rsidRDefault="006E6ACA" w:rsidP="006E6ACA">
      <w:pPr>
        <w:pStyle w:val="2"/>
        <w:rPr>
          <w:ins w:id="9" w:author="zhen xing" w:date="2024-03-08T15:13:00Z"/>
        </w:rPr>
      </w:pPr>
      <w:ins w:id="10" w:author="zhen xing" w:date="2024-03-08T15:13:00Z">
        <w:r>
          <w:rPr>
            <w:rFonts w:hint="eastAsia"/>
            <w:lang w:val="en-US" w:eastAsia="zh-CN"/>
          </w:rPr>
          <w:t>5</w:t>
        </w:r>
        <w:r>
          <w:t xml:space="preserve">.X </w:t>
        </w:r>
        <w:r>
          <w:rPr>
            <w:rFonts w:hint="eastAsia"/>
            <w:lang w:val="en-US" w:eastAsia="zh-CN"/>
          </w:rPr>
          <w:t>Use case</w:t>
        </w:r>
        <w:r>
          <w:t>#</w:t>
        </w:r>
        <w:r>
          <w:rPr>
            <w:rFonts w:hint="eastAsia"/>
            <w:lang w:val="en-US" w:eastAsia="zh-CN"/>
          </w:rPr>
          <w:t>A</w:t>
        </w:r>
        <w:r>
          <w:t>: title</w:t>
        </w:r>
      </w:ins>
    </w:p>
    <w:p w14:paraId="4F3B9921" w14:textId="77777777" w:rsidR="006E6ACA" w:rsidRPr="00987AF9" w:rsidRDefault="006E6ACA" w:rsidP="006E6ACA">
      <w:pPr>
        <w:pStyle w:val="3"/>
        <w:rPr>
          <w:ins w:id="11" w:author="zhen xing" w:date="2024-03-08T15:13:00Z"/>
          <w:rStyle w:val="11"/>
          <w:i w:val="0"/>
          <w:iCs w:val="0"/>
        </w:rPr>
      </w:pPr>
      <w:ins w:id="12" w:author="zhen xing" w:date="2024-03-08T15:13:00Z">
        <w:r w:rsidRPr="00987AF9">
          <w:rPr>
            <w:rStyle w:val="11"/>
            <w:rFonts w:hint="eastAsia"/>
            <w:i w:val="0"/>
            <w:iCs w:val="0"/>
            <w:lang w:val="en-US" w:eastAsia="zh-CN"/>
            <w:rPrChange w:id="13" w:author="zhen xing" w:date="2024-04-17T19:14:00Z">
              <w:rPr>
                <w:rStyle w:val="11"/>
                <w:rFonts w:hint="eastAsia"/>
                <w:lang w:val="en-US" w:eastAsia="zh-CN"/>
              </w:rPr>
            </w:rPrChange>
          </w:rPr>
          <w:t>5</w:t>
        </w:r>
        <w:r w:rsidRPr="00987AF9">
          <w:rPr>
            <w:rStyle w:val="11"/>
            <w:i w:val="0"/>
            <w:iCs w:val="0"/>
            <w:rPrChange w:id="14" w:author="zhen xing" w:date="2024-04-17T19:14:00Z">
              <w:rPr>
                <w:rStyle w:val="11"/>
              </w:rPr>
            </w:rPrChange>
          </w:rPr>
          <w:t>.X.1 Description</w:t>
        </w:r>
      </w:ins>
    </w:p>
    <w:p w14:paraId="3C6E78F4" w14:textId="77777777" w:rsidR="006E6ACA" w:rsidRPr="00987AF9" w:rsidRDefault="006E6ACA" w:rsidP="006E6ACA">
      <w:pPr>
        <w:pStyle w:val="3"/>
        <w:rPr>
          <w:ins w:id="15" w:author="zhen xing" w:date="2024-03-08T15:13:00Z"/>
          <w:i/>
          <w:rPrChange w:id="16" w:author="zhen xing" w:date="2024-04-17T19:14:00Z">
            <w:rPr>
              <w:ins w:id="17" w:author="zhen xing" w:date="2024-03-08T15:13:00Z"/>
            </w:rPr>
          </w:rPrChange>
        </w:rPr>
      </w:pPr>
      <w:ins w:id="18" w:author="zhen xing" w:date="2024-03-08T15:13:00Z">
        <w:r w:rsidRPr="00987AF9">
          <w:rPr>
            <w:rStyle w:val="11"/>
            <w:rFonts w:hint="eastAsia"/>
            <w:i w:val="0"/>
            <w:iCs w:val="0"/>
            <w:lang w:val="en-US" w:eastAsia="zh-CN"/>
            <w:rPrChange w:id="19" w:author="zhen xing" w:date="2024-04-17T19:14:00Z">
              <w:rPr>
                <w:rStyle w:val="11"/>
                <w:rFonts w:hint="eastAsia"/>
                <w:lang w:val="en-US" w:eastAsia="zh-CN"/>
              </w:rPr>
            </w:rPrChange>
          </w:rPr>
          <w:t>5</w:t>
        </w:r>
        <w:r w:rsidRPr="00987AF9">
          <w:rPr>
            <w:rStyle w:val="11"/>
            <w:i w:val="0"/>
            <w:iCs w:val="0"/>
            <w:rPrChange w:id="20" w:author="zhen xing" w:date="2024-04-17T19:14:00Z">
              <w:rPr>
                <w:rStyle w:val="11"/>
              </w:rPr>
            </w:rPrChange>
          </w:rPr>
          <w:t xml:space="preserve">.X.2 Potential </w:t>
        </w:r>
        <w:r w:rsidRPr="00987AF9">
          <w:rPr>
            <w:i/>
            <w:rPrChange w:id="21" w:author="zhen xing" w:date="2024-04-17T19:14:00Z">
              <w:rPr/>
            </w:rPrChange>
          </w:rPr>
          <w:t>requirements</w:t>
        </w:r>
      </w:ins>
    </w:p>
    <w:p w14:paraId="75230D0B" w14:textId="77777777" w:rsidR="006E6ACA" w:rsidRPr="00987AF9" w:rsidRDefault="006E6ACA" w:rsidP="006E6ACA">
      <w:pPr>
        <w:pStyle w:val="3"/>
        <w:rPr>
          <w:ins w:id="22" w:author="zhen xing" w:date="2024-03-08T15:13:00Z"/>
          <w:rStyle w:val="11"/>
          <w:rFonts w:ascii="CG Times (WN)" w:hAnsi="CG Times (WN)"/>
          <w:i w:val="0"/>
          <w:iCs w:val="0"/>
          <w:lang w:val="en-US" w:eastAsia="zh-CN"/>
        </w:rPr>
      </w:pPr>
      <w:ins w:id="23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24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5.X.3 Potential solutions</w:t>
        </w:r>
      </w:ins>
    </w:p>
    <w:p w14:paraId="5CB8481E" w14:textId="59FA5F97" w:rsidR="006E6ACA" w:rsidRPr="00987AF9" w:rsidRDefault="006E6ACA" w:rsidP="006E6ACA">
      <w:pPr>
        <w:pStyle w:val="3"/>
        <w:rPr>
          <w:ins w:id="25" w:author="zhen xing" w:date="2024-03-08T15:13:00Z"/>
          <w:rStyle w:val="11"/>
          <w:rFonts w:ascii="CG Times (WN)" w:hAnsi="CG Times (WN)"/>
          <w:i w:val="0"/>
          <w:iCs w:val="0"/>
          <w:lang w:val="en-US" w:eastAsia="zh-CN"/>
        </w:rPr>
      </w:pPr>
      <w:ins w:id="26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27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5.</w:t>
        </w:r>
      </w:ins>
      <w:ins w:id="28" w:author="zhen xing" w:date="2024-04-17T19:13:00Z">
        <w:r w:rsidR="00987AF9" w:rsidRPr="00987AF9">
          <w:rPr>
            <w:rStyle w:val="11"/>
            <w:rFonts w:ascii="CG Times (WN)" w:eastAsiaTheme="minorEastAsia" w:hAnsi="CG Times (WN)" w:hint="eastAsia"/>
            <w:i w:val="0"/>
            <w:iCs w:val="0"/>
            <w:lang w:val="en-US" w:eastAsia="zh-CN"/>
            <w:rPrChange w:id="29" w:author="zhen xing" w:date="2024-04-17T19:14:00Z">
              <w:rPr>
                <w:rStyle w:val="11"/>
                <w:rFonts w:ascii="CG Times (WN)" w:eastAsiaTheme="minorEastAsia" w:hAnsi="CG Times (WN)" w:hint="eastAsia"/>
                <w:lang w:val="en-US" w:eastAsia="zh-CN"/>
              </w:rPr>
            </w:rPrChange>
          </w:rPr>
          <w:t>X</w:t>
        </w:r>
      </w:ins>
      <w:ins w:id="30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31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.3.1 solution1</w:t>
        </w:r>
      </w:ins>
    </w:p>
    <w:p w14:paraId="24B3A11C" w14:textId="1D47F9D4" w:rsidR="006E6ACA" w:rsidRPr="00987AF9" w:rsidRDefault="006E6ACA" w:rsidP="006E6ACA">
      <w:pPr>
        <w:pStyle w:val="3"/>
        <w:rPr>
          <w:ins w:id="32" w:author="zhen xing" w:date="2024-03-08T15:13:00Z"/>
          <w:rStyle w:val="11"/>
          <w:rFonts w:ascii="CG Times (WN)" w:hAnsi="CG Times (WN)"/>
          <w:i w:val="0"/>
          <w:iCs w:val="0"/>
          <w:lang w:val="en-US" w:eastAsia="zh-CN"/>
        </w:rPr>
      </w:pPr>
      <w:ins w:id="33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34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5.</w:t>
        </w:r>
      </w:ins>
      <w:ins w:id="35" w:author="zhen xing" w:date="2024-04-17T19:13:00Z">
        <w:r w:rsidR="00987AF9" w:rsidRPr="00987AF9">
          <w:rPr>
            <w:rStyle w:val="11"/>
            <w:rFonts w:ascii="CG Times (WN)" w:eastAsiaTheme="minorEastAsia" w:hAnsi="CG Times (WN)" w:hint="eastAsia"/>
            <w:i w:val="0"/>
            <w:iCs w:val="0"/>
            <w:lang w:val="en-US" w:eastAsia="zh-CN"/>
            <w:rPrChange w:id="36" w:author="zhen xing" w:date="2024-04-17T19:14:00Z">
              <w:rPr>
                <w:rStyle w:val="11"/>
                <w:rFonts w:ascii="CG Times (WN)" w:eastAsiaTheme="minorEastAsia" w:hAnsi="CG Times (WN)" w:hint="eastAsia"/>
                <w:lang w:val="en-US" w:eastAsia="zh-CN"/>
              </w:rPr>
            </w:rPrChange>
          </w:rPr>
          <w:t>X</w:t>
        </w:r>
      </w:ins>
      <w:ins w:id="37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38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.3.2 solution2</w:t>
        </w:r>
      </w:ins>
    </w:p>
    <w:p w14:paraId="1A386C77" w14:textId="70F41032" w:rsidR="006E6ACA" w:rsidRPr="00987AF9" w:rsidRDefault="006E6ACA" w:rsidP="006E6ACA">
      <w:pPr>
        <w:pStyle w:val="3"/>
        <w:rPr>
          <w:ins w:id="39" w:author="zhen xing" w:date="2024-03-08T15:13:00Z"/>
          <w:rStyle w:val="11"/>
          <w:rFonts w:ascii="CG Times (WN)" w:hAnsi="CG Times (WN)"/>
          <w:i w:val="0"/>
          <w:iCs w:val="0"/>
          <w:lang w:val="en-US" w:eastAsia="zh-CN"/>
        </w:rPr>
      </w:pPr>
      <w:ins w:id="40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41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5.</w:t>
        </w:r>
      </w:ins>
      <w:ins w:id="42" w:author="zhen xing" w:date="2024-04-17T19:13:00Z">
        <w:r w:rsidR="00987AF9" w:rsidRPr="00987AF9">
          <w:rPr>
            <w:rStyle w:val="11"/>
            <w:rFonts w:ascii="CG Times (WN)" w:eastAsiaTheme="minorEastAsia" w:hAnsi="CG Times (WN)" w:hint="eastAsia"/>
            <w:i w:val="0"/>
            <w:iCs w:val="0"/>
            <w:lang w:val="en-US" w:eastAsia="zh-CN"/>
            <w:rPrChange w:id="43" w:author="zhen xing" w:date="2024-04-17T19:14:00Z">
              <w:rPr>
                <w:rStyle w:val="11"/>
                <w:rFonts w:ascii="CG Times (WN)" w:eastAsiaTheme="minorEastAsia" w:hAnsi="CG Times (WN)" w:hint="eastAsia"/>
                <w:lang w:val="en-US" w:eastAsia="zh-CN"/>
              </w:rPr>
            </w:rPrChange>
          </w:rPr>
          <w:t>X</w:t>
        </w:r>
      </w:ins>
      <w:ins w:id="44" w:author="zhen xing" w:date="2024-03-08T15:13:00Z">
        <w:r w:rsidRPr="00987AF9">
          <w:rPr>
            <w:rStyle w:val="11"/>
            <w:rFonts w:ascii="CG Times (WN)" w:hAnsi="CG Times (WN)" w:hint="eastAsia"/>
            <w:i w:val="0"/>
            <w:iCs w:val="0"/>
            <w:lang w:val="en-US" w:eastAsia="zh-CN"/>
            <w:rPrChange w:id="45" w:author="zhen xing" w:date="2024-04-17T19:14:00Z">
              <w:rPr>
                <w:rStyle w:val="11"/>
                <w:rFonts w:ascii="CG Times (WN)" w:hAnsi="CG Times (WN)" w:hint="eastAsia"/>
                <w:lang w:val="en-US" w:eastAsia="zh-CN"/>
              </w:rPr>
            </w:rPrChange>
          </w:rPr>
          <w:t>.3.2 solution…</w:t>
        </w:r>
      </w:ins>
    </w:p>
    <w:p w14:paraId="01A5DB0A" w14:textId="77777777" w:rsidR="006E6ACA" w:rsidRPr="00987AF9" w:rsidRDefault="006E6ACA" w:rsidP="006E6ACA">
      <w:pPr>
        <w:pStyle w:val="3"/>
        <w:rPr>
          <w:ins w:id="46" w:author="zhen xing" w:date="2024-03-08T15:13:00Z"/>
          <w:rStyle w:val="Style4"/>
          <w:i w:val="0"/>
          <w:iCs w:val="0"/>
          <w:rPrChange w:id="47" w:author="zhen xing" w:date="2024-04-17T19:14:00Z">
            <w:rPr>
              <w:ins w:id="48" w:author="zhen xing" w:date="2024-03-08T15:13:00Z"/>
              <w:rStyle w:val="Style4"/>
            </w:rPr>
          </w:rPrChange>
        </w:rPr>
      </w:pPr>
      <w:ins w:id="49" w:author="zhen xing" w:date="2024-03-08T15:13:00Z">
        <w:r w:rsidRPr="00987AF9">
          <w:rPr>
            <w:rStyle w:val="Style4"/>
            <w:i w:val="0"/>
            <w:iCs w:val="0"/>
            <w:rPrChange w:id="50" w:author="zhen xing" w:date="2024-04-17T19:14:00Z">
              <w:rPr>
                <w:rStyle w:val="Style4"/>
              </w:rPr>
            </w:rPrChange>
          </w:rPr>
          <w:t>5.X.4 Evaluation of potential solutions</w:t>
        </w:r>
      </w:ins>
    </w:p>
    <w:p w14:paraId="52D0BEE3" w14:textId="77777777" w:rsidR="006E6ACA" w:rsidRDefault="006E6ACA" w:rsidP="006E6ACA">
      <w:pPr>
        <w:rPr>
          <w:ins w:id="51" w:author="zhen xing" w:date="2024-03-08T15:13:00Z"/>
        </w:rPr>
      </w:pPr>
    </w:p>
    <w:p w14:paraId="2D37E368" w14:textId="77777777" w:rsidR="006E6ACA" w:rsidRPr="00D54934" w:rsidRDefault="006E6ACA" w:rsidP="006E6ACA">
      <w:pPr>
        <w:rPr>
          <w:ins w:id="52" w:author="zhen xing" w:date="2024-03-08T15:13:00Z"/>
        </w:rPr>
      </w:pPr>
    </w:p>
    <w:p w14:paraId="541BE306" w14:textId="77777777" w:rsidR="006E6ACA" w:rsidRDefault="006E6ACA" w:rsidP="006E6ACA">
      <w:pPr>
        <w:pStyle w:val="1"/>
        <w:pBdr>
          <w:top w:val="none" w:sz="0" w:space="0" w:color="auto"/>
        </w:pBdr>
        <w:ind w:left="0" w:firstLine="0"/>
        <w:rPr>
          <w:ins w:id="53" w:author="zhen xing" w:date="2024-03-08T15:13:00Z"/>
        </w:rPr>
      </w:pPr>
      <w:bookmarkStart w:id="54" w:name="_Toc138338808"/>
      <w:bookmarkStart w:id="55" w:name="_Toc156397175"/>
      <w:bookmarkStart w:id="56" w:name="_Toc156410435"/>
      <w:bookmarkEnd w:id="4"/>
      <w:ins w:id="57" w:author="zhen xing" w:date="2024-03-08T15:13:00Z">
        <w:r>
          <w:t>6</w:t>
        </w:r>
        <w:r w:rsidRPr="0044118D">
          <w:tab/>
          <w:t>Conclusion</w:t>
        </w:r>
        <w:r>
          <w:t>s</w:t>
        </w:r>
        <w:r w:rsidRPr="0044118D">
          <w:t xml:space="preserve"> and recommendation</w:t>
        </w:r>
        <w:bookmarkEnd w:id="54"/>
        <w:bookmarkEnd w:id="55"/>
        <w:bookmarkEnd w:id="56"/>
        <w:r>
          <w:t>s</w:t>
        </w:r>
      </w:ins>
    </w:p>
    <w:p w14:paraId="56F8714D" w14:textId="77777777" w:rsidR="00CF78A2" w:rsidRPr="005815AE" w:rsidRDefault="00CF78A2" w:rsidP="00CF78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CF78A2" w14:paraId="146B966B" w14:textId="77777777" w:rsidTr="00B84F38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1F6B7F" w14:textId="2698CDF7" w:rsidR="00CF78A2" w:rsidRDefault="00CF78A2" w:rsidP="00B84F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of Change</w:t>
            </w:r>
          </w:p>
        </w:tc>
      </w:tr>
    </w:tbl>
    <w:p w14:paraId="7E7651F2" w14:textId="77777777" w:rsidR="00CF78A2" w:rsidRDefault="00CF78A2" w:rsidP="00CF78A2">
      <w:pPr>
        <w:pStyle w:val="B1"/>
        <w:rPr>
          <w:sz w:val="20"/>
          <w:szCs w:val="20"/>
        </w:rPr>
      </w:pPr>
    </w:p>
    <w:p w14:paraId="1C32B145" w14:textId="77777777" w:rsidR="00CF78A2" w:rsidRDefault="00CF78A2" w:rsidP="00CF78A2">
      <w:pPr>
        <w:tabs>
          <w:tab w:val="left" w:pos="2313"/>
        </w:tabs>
      </w:pPr>
      <w:r>
        <w:tab/>
      </w:r>
    </w:p>
    <w:p w14:paraId="5FC75D63" w14:textId="77777777" w:rsidR="00CF78A2" w:rsidRDefault="00CF78A2" w:rsidP="00CF78A2"/>
    <w:p w14:paraId="6AAA6CD2" w14:textId="77777777" w:rsidR="005A43F6" w:rsidRDefault="005A43F6"/>
    <w:sectPr w:rsidR="005A4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0727" w14:textId="77777777" w:rsidR="009172E6" w:rsidRDefault="009172E6" w:rsidP="00D54934">
      <w:pPr>
        <w:spacing w:after="0"/>
      </w:pPr>
      <w:r>
        <w:separator/>
      </w:r>
    </w:p>
  </w:endnote>
  <w:endnote w:type="continuationSeparator" w:id="0">
    <w:p w14:paraId="03946AB1" w14:textId="77777777" w:rsidR="009172E6" w:rsidRDefault="009172E6" w:rsidP="00D54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253E" w14:textId="77777777" w:rsidR="009172E6" w:rsidRDefault="009172E6" w:rsidP="00D54934">
      <w:pPr>
        <w:spacing w:after="0"/>
      </w:pPr>
      <w:r>
        <w:separator/>
      </w:r>
    </w:p>
  </w:footnote>
  <w:footnote w:type="continuationSeparator" w:id="0">
    <w:p w14:paraId="061992AF" w14:textId="77777777" w:rsidR="009172E6" w:rsidRDefault="009172E6" w:rsidP="00D549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 xing">
    <w15:presenceInfo w15:providerId="Windows Live" w15:userId="50be9e69d5081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MzMxMzAzMjQ0MTdT0lEKTi0uzszPAykwrAUAXDxxmywAAAA="/>
  </w:docVars>
  <w:rsids>
    <w:rsidRoot w:val="00CF78A2"/>
    <w:rsid w:val="000005C8"/>
    <w:rsid w:val="000F11E1"/>
    <w:rsid w:val="001319DC"/>
    <w:rsid w:val="00152677"/>
    <w:rsid w:val="00221E23"/>
    <w:rsid w:val="003E5AEA"/>
    <w:rsid w:val="00414B53"/>
    <w:rsid w:val="004A445F"/>
    <w:rsid w:val="004A61B3"/>
    <w:rsid w:val="004B6822"/>
    <w:rsid w:val="00545ECB"/>
    <w:rsid w:val="005A43F6"/>
    <w:rsid w:val="005B269F"/>
    <w:rsid w:val="005F4CDC"/>
    <w:rsid w:val="00632996"/>
    <w:rsid w:val="006A5A1A"/>
    <w:rsid w:val="006D5CA8"/>
    <w:rsid w:val="006E6ACA"/>
    <w:rsid w:val="007E38B2"/>
    <w:rsid w:val="007F64FC"/>
    <w:rsid w:val="00837EA6"/>
    <w:rsid w:val="008661F0"/>
    <w:rsid w:val="009172E6"/>
    <w:rsid w:val="00987AF9"/>
    <w:rsid w:val="009C3894"/>
    <w:rsid w:val="00A26F11"/>
    <w:rsid w:val="00A35C0D"/>
    <w:rsid w:val="00AB014E"/>
    <w:rsid w:val="00CA0F19"/>
    <w:rsid w:val="00CF78A2"/>
    <w:rsid w:val="00D1170F"/>
    <w:rsid w:val="00D54934"/>
    <w:rsid w:val="00F9084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B8D54"/>
  <w15:chartTrackingRefBased/>
  <w15:docId w15:val="{B249FAE4-97D1-4747-BC78-1F00A6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A2"/>
    <w:pPr>
      <w:spacing w:after="180" w:line="240" w:lineRule="auto"/>
    </w:pPr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paragraph" w:styleId="1">
    <w:name w:val="heading 1"/>
    <w:next w:val="a"/>
    <w:link w:val="10"/>
    <w:qFormat/>
    <w:rsid w:val="00CF78A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unhideWhenUsed/>
    <w:qFormat/>
    <w:rsid w:val="00CF78A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nhideWhenUsed/>
    <w:qFormat/>
    <w:rsid w:val="00CF78A2"/>
    <w:p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78A2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CF78A2"/>
    <w:rPr>
      <w:rFonts w:ascii="Arial" w:eastAsia="Times New Roman" w:hAnsi="Arial" w:cs="Times New Roman"/>
      <w:kern w:val="0"/>
      <w:sz w:val="32"/>
      <w:szCs w:val="20"/>
      <w:lang w:val="en-GB"/>
      <w14:ligatures w14:val="none"/>
    </w:rPr>
  </w:style>
  <w:style w:type="character" w:customStyle="1" w:styleId="30">
    <w:name w:val="标题 3 字符"/>
    <w:aliases w:val="h3 字符"/>
    <w:basedOn w:val="a0"/>
    <w:link w:val="3"/>
    <w:rsid w:val="00CF78A2"/>
    <w:rPr>
      <w:rFonts w:ascii="Arial" w:eastAsia="Times New Roman" w:hAnsi="Arial" w:cs="Times New Roman"/>
      <w:kern w:val="0"/>
      <w:sz w:val="28"/>
      <w:szCs w:val="20"/>
      <w:lang w:val="en-GB"/>
      <w14:ligatures w14:val="none"/>
    </w:rPr>
  </w:style>
  <w:style w:type="character" w:customStyle="1" w:styleId="B1Char">
    <w:name w:val="B1 Char"/>
    <w:link w:val="B1"/>
    <w:qFormat/>
    <w:locked/>
    <w:rsid w:val="00CF78A2"/>
    <w:rPr>
      <w:rFonts w:ascii="Times New Roman" w:hAnsi="Times New Roman" w:cs="Times New Roman"/>
      <w:lang w:val="en-GB"/>
    </w:rPr>
  </w:style>
  <w:style w:type="paragraph" w:customStyle="1" w:styleId="B1">
    <w:name w:val="B1"/>
    <w:basedOn w:val="a3"/>
    <w:link w:val="B1Char"/>
    <w:qFormat/>
    <w:rsid w:val="00CF78A2"/>
    <w:pPr>
      <w:ind w:left="568" w:hanging="284"/>
      <w:contextualSpacing w:val="0"/>
    </w:pPr>
    <w:rPr>
      <w:rFonts w:eastAsiaTheme="minorHAnsi"/>
      <w:kern w:val="2"/>
      <w:sz w:val="22"/>
      <w:szCs w:val="22"/>
      <w14:ligatures w14:val="standardContextual"/>
    </w:rPr>
  </w:style>
  <w:style w:type="paragraph" w:customStyle="1" w:styleId="Reference">
    <w:name w:val="Reference"/>
    <w:basedOn w:val="a"/>
    <w:rsid w:val="00CF78A2"/>
    <w:pPr>
      <w:tabs>
        <w:tab w:val="left" w:pos="851"/>
      </w:tabs>
      <w:ind w:left="851" w:hanging="851"/>
    </w:pPr>
  </w:style>
  <w:style w:type="paragraph" w:styleId="a3">
    <w:name w:val="List"/>
    <w:basedOn w:val="a"/>
    <w:uiPriority w:val="99"/>
    <w:semiHidden/>
    <w:unhideWhenUsed/>
    <w:rsid w:val="00CF78A2"/>
    <w:pPr>
      <w:ind w:left="360" w:hanging="360"/>
      <w:contextualSpacing/>
    </w:pPr>
  </w:style>
  <w:style w:type="character" w:customStyle="1" w:styleId="40">
    <w:name w:val="标题 4 字符"/>
    <w:basedOn w:val="a0"/>
    <w:link w:val="4"/>
    <w:uiPriority w:val="9"/>
    <w:semiHidden/>
    <w:rsid w:val="00AB014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val="en-GB"/>
      <w14:ligatures w14:val="none"/>
    </w:rPr>
  </w:style>
  <w:style w:type="character" w:customStyle="1" w:styleId="80">
    <w:name w:val="标题 8 字符"/>
    <w:basedOn w:val="a0"/>
    <w:link w:val="8"/>
    <w:uiPriority w:val="9"/>
    <w:semiHidden/>
    <w:rsid w:val="00AB014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a4">
    <w:name w:val="Revision"/>
    <w:hidden/>
    <w:uiPriority w:val="99"/>
    <w:semiHidden/>
    <w:rsid w:val="003E5AEA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paragraph" w:styleId="a5">
    <w:name w:val="header"/>
    <w:basedOn w:val="a"/>
    <w:link w:val="a6"/>
    <w:uiPriority w:val="99"/>
    <w:unhideWhenUsed/>
    <w:rsid w:val="00D549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4934"/>
    <w:rPr>
      <w:rFonts w:ascii="Times New Roman" w:eastAsia="宋体" w:hAnsi="Times New Roman" w:cs="Times New Roman"/>
      <w:kern w:val="0"/>
      <w:sz w:val="18"/>
      <w:szCs w:val="18"/>
      <w:lang w:val="en-GB"/>
      <w14:ligatures w14:val="none"/>
    </w:rPr>
  </w:style>
  <w:style w:type="paragraph" w:styleId="a7">
    <w:name w:val="footer"/>
    <w:basedOn w:val="a"/>
    <w:link w:val="a8"/>
    <w:uiPriority w:val="99"/>
    <w:unhideWhenUsed/>
    <w:rsid w:val="00D549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4934"/>
    <w:rPr>
      <w:rFonts w:ascii="Times New Roman" w:eastAsia="宋体" w:hAnsi="Times New Roman" w:cs="Times New Roman"/>
      <w:kern w:val="0"/>
      <w:sz w:val="18"/>
      <w:szCs w:val="18"/>
      <w:lang w:val="en-GB"/>
      <w14:ligatures w14:val="none"/>
    </w:rPr>
  </w:style>
  <w:style w:type="character" w:customStyle="1" w:styleId="11">
    <w:name w:val="不明显强调1"/>
    <w:basedOn w:val="a0"/>
    <w:uiPriority w:val="19"/>
    <w:qFormat/>
    <w:rsid w:val="00D54934"/>
    <w:rPr>
      <w:i/>
      <w:iCs/>
      <w:color w:val="404040" w:themeColor="text1" w:themeTint="BF"/>
    </w:rPr>
  </w:style>
  <w:style w:type="character" w:customStyle="1" w:styleId="Style4">
    <w:name w:val="_Style 4"/>
    <w:uiPriority w:val="19"/>
    <w:qFormat/>
    <w:rsid w:val="00D54934"/>
    <w:rPr>
      <w:i/>
      <w:iCs/>
      <w:color w:val="404040"/>
    </w:rPr>
  </w:style>
  <w:style w:type="paragraph" w:customStyle="1" w:styleId="CRCoverPage">
    <w:name w:val="CR Cover Page"/>
    <w:rsid w:val="008661F0"/>
    <w:pPr>
      <w:spacing w:after="120" w:line="240" w:lineRule="auto"/>
    </w:pPr>
    <w:rPr>
      <w:rFonts w:ascii="Arial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262A-804A-4DC9-BF73-646E2C8D05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zhen xing</cp:lastModifiedBy>
  <cp:revision>2</cp:revision>
  <dcterms:created xsi:type="dcterms:W3CDTF">2024-04-17T11:15:00Z</dcterms:created>
  <dcterms:modified xsi:type="dcterms:W3CDTF">2024-04-17T11:15:00Z</dcterms:modified>
</cp:coreProperties>
</file>