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A00F" w14:textId="1D15CD50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</w:t>
      </w:r>
      <w:r w:rsidR="00C07892">
        <w:rPr>
          <w:b/>
          <w:i/>
          <w:noProof/>
          <w:sz w:val="28"/>
        </w:rPr>
        <w:t>2114</w:t>
      </w:r>
    </w:p>
    <w:p w14:paraId="19C35CBB" w14:textId="77777777" w:rsidR="001343B4" w:rsidRPr="00DA53A0" w:rsidRDefault="001343B4" w:rsidP="001343B4">
      <w:pPr>
        <w:pStyle w:val="a5"/>
        <w:rPr>
          <w:sz w:val="22"/>
          <w:szCs w:val="22"/>
        </w:rPr>
      </w:pPr>
      <w:r>
        <w:rPr>
          <w:sz w:val="24"/>
        </w:rPr>
        <w:t>Changsha, China, 15 - 19 April 2024</w:t>
      </w:r>
    </w:p>
    <w:p w14:paraId="76C94061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1B7D043" w14:textId="7A56E5CF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E46361">
        <w:rPr>
          <w:rFonts w:ascii="Arial" w:hAnsi="Arial" w:hint="eastAsia"/>
          <w:b/>
          <w:lang w:val="en-US" w:eastAsia="zh-CN"/>
        </w:rPr>
        <w:t>H</w:t>
      </w:r>
      <w:r w:rsidR="00E46361">
        <w:rPr>
          <w:rFonts w:ascii="Arial" w:hAnsi="Arial"/>
          <w:b/>
          <w:lang w:val="en-US"/>
        </w:rPr>
        <w:t>uawei</w:t>
      </w:r>
    </w:p>
    <w:p w14:paraId="23BD5A1B" w14:textId="5D20CDD2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2A59BE" w:rsidRPr="002A59BE">
        <w:rPr>
          <w:rFonts w:ascii="Arial" w:hAnsi="Arial" w:cs="Arial"/>
          <w:b/>
        </w:rPr>
        <w:t>pCR</w:t>
      </w:r>
      <w:proofErr w:type="spellEnd"/>
      <w:r w:rsidR="002A59BE" w:rsidRPr="002A59BE">
        <w:rPr>
          <w:rFonts w:ascii="Arial" w:hAnsi="Arial" w:cs="Arial"/>
          <w:b/>
        </w:rPr>
        <w:t xml:space="preserve"> TR 28.874 New </w:t>
      </w:r>
      <w:r w:rsidR="002A59BE">
        <w:rPr>
          <w:rFonts w:ascii="Arial" w:hAnsi="Arial" w:cs="Arial"/>
          <w:b/>
        </w:rPr>
        <w:t>Use Case</w:t>
      </w:r>
      <w:r w:rsidR="002A59BE" w:rsidRPr="002A59BE">
        <w:rPr>
          <w:rFonts w:ascii="Arial" w:hAnsi="Arial" w:cs="Arial"/>
          <w:b/>
        </w:rPr>
        <w:t xml:space="preserve"> on NTN neighbour cell management</w:t>
      </w:r>
    </w:p>
    <w:p w14:paraId="32368764" w14:textId="4E84DC83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0F4C90A" w14:textId="2538BC46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A59BE">
        <w:rPr>
          <w:rFonts w:ascii="Arial" w:hAnsi="Arial"/>
          <w:b/>
        </w:rPr>
        <w:t>6.19.15</w:t>
      </w:r>
    </w:p>
    <w:p w14:paraId="79D169E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70B97CC" w14:textId="77777777" w:rsidR="002A59BE" w:rsidRDefault="002A59BE" w:rsidP="002A5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Approval</w:t>
      </w:r>
    </w:p>
    <w:p w14:paraId="4F535839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8389144" w14:textId="1DED0B88" w:rsidR="00C022E3" w:rsidRDefault="00C022E3">
      <w:pPr>
        <w:pStyle w:val="Reference"/>
      </w:pPr>
      <w:r w:rsidRPr="004F0C4A">
        <w:t>[1]</w:t>
      </w:r>
      <w:r w:rsidRPr="004F0C4A">
        <w:tab/>
        <w:t>3GPP T</w:t>
      </w:r>
      <w:r w:rsidR="004F0C4A" w:rsidRPr="004F0C4A">
        <w:t>R 28.874</w:t>
      </w:r>
      <w:r w:rsidR="004F0C4A">
        <w:t>: "</w:t>
      </w:r>
      <w:r w:rsidR="004F0C4A" w:rsidRPr="004F0C4A">
        <w:t xml:space="preserve"> S</w:t>
      </w:r>
      <w:r w:rsidR="004F0C4A">
        <w:t xml:space="preserve">tudy on </w:t>
      </w:r>
      <w:r w:rsidR="004F0C4A">
        <w:rPr>
          <w:rFonts w:eastAsia="Times New Roman"/>
        </w:rPr>
        <w:t>m</w:t>
      </w:r>
      <w:r w:rsidR="004F0C4A" w:rsidRPr="0078729F">
        <w:t xml:space="preserve">anagement </w:t>
      </w:r>
      <w:r w:rsidR="004F0C4A">
        <w:t>a</w:t>
      </w:r>
      <w:r w:rsidR="004F0C4A" w:rsidRPr="003302B5">
        <w:t>spects of NTN</w:t>
      </w:r>
      <w:r w:rsidR="004F0C4A" w:rsidRPr="0078729F">
        <w:t xml:space="preserve"> – Phase </w:t>
      </w:r>
      <w:r w:rsidR="004F0C4A">
        <w:t>2"</w:t>
      </w:r>
    </w:p>
    <w:p w14:paraId="48BD6037" w14:textId="29E01994" w:rsidR="00264AFF" w:rsidRDefault="00264AFF" w:rsidP="00264AFF">
      <w:pPr>
        <w:pStyle w:val="Reference"/>
      </w:pPr>
      <w:r>
        <w:t>[2]</w:t>
      </w:r>
      <w:r>
        <w:tab/>
      </w:r>
      <w:r>
        <w:tab/>
        <w:t>SP-231733:</w:t>
      </w:r>
      <w:r w:rsidR="00757A9C" w:rsidRPr="00757A9C">
        <w:t xml:space="preserve"> </w:t>
      </w:r>
      <w:r w:rsidR="00757A9C">
        <w:t>"</w:t>
      </w:r>
      <w:r>
        <w:t>New SID: Study on Management Aspects of NTN Phase 2</w:t>
      </w:r>
      <w:r w:rsidR="00757A9C">
        <w:t>"</w:t>
      </w:r>
    </w:p>
    <w:p w14:paraId="394FE2D2" w14:textId="77777777" w:rsidR="00264AFF" w:rsidRPr="00264AFF" w:rsidRDefault="00264AFF">
      <w:pPr>
        <w:pStyle w:val="Reference"/>
        <w:rPr>
          <w:color w:val="FF0000"/>
        </w:rPr>
      </w:pPr>
    </w:p>
    <w:p w14:paraId="319F71A8" w14:textId="77777777" w:rsidR="00C022E3" w:rsidRDefault="00C022E3">
      <w:pPr>
        <w:pStyle w:val="1"/>
      </w:pPr>
      <w:r>
        <w:t>3</w:t>
      </w:r>
      <w:r>
        <w:tab/>
        <w:t>Rationale</w:t>
      </w:r>
    </w:p>
    <w:p w14:paraId="36BEDD6E" w14:textId="636E42A9" w:rsidR="00757A9C" w:rsidRDefault="00264AFF">
      <w:pPr>
        <w:rPr>
          <w:lang w:eastAsia="zh-CN"/>
        </w:rPr>
      </w:pPr>
      <w:r>
        <w:rPr>
          <w:lang w:eastAsia="zh-CN"/>
        </w:rPr>
        <w:t xml:space="preserve">According to the </w:t>
      </w:r>
      <w:r w:rsidR="00757A9C">
        <w:rPr>
          <w:lang w:eastAsia="zh-CN"/>
        </w:rPr>
        <w:t xml:space="preserve">SP-231733 </w:t>
      </w:r>
      <w:r w:rsidR="00757A9C" w:rsidRPr="00757A9C">
        <w:rPr>
          <w:lang w:eastAsia="zh-CN"/>
        </w:rPr>
        <w:t>Study on Management Aspects of NTN Phase 2</w:t>
      </w:r>
      <w:r>
        <w:rPr>
          <w:lang w:eastAsia="zh-CN"/>
        </w:rPr>
        <w:t xml:space="preserve"> [2], one of the </w:t>
      </w:r>
      <w:r w:rsidR="00757A9C">
        <w:rPr>
          <w:lang w:eastAsia="zh-CN"/>
        </w:rPr>
        <w:t xml:space="preserve">study item </w:t>
      </w:r>
      <w:r>
        <w:rPr>
          <w:lang w:eastAsia="zh-CN"/>
        </w:rPr>
        <w:t>objectives is</w:t>
      </w:r>
      <w:r w:rsidR="00757A9C">
        <w:rPr>
          <w:lang w:eastAsia="zh-CN"/>
        </w:rPr>
        <w:t>:</w:t>
      </w:r>
    </w:p>
    <w:p w14:paraId="7F590AE5" w14:textId="77777777" w:rsidR="00757A9C" w:rsidRPr="00757A9C" w:rsidRDefault="00757A9C" w:rsidP="00757A9C">
      <w:pPr>
        <w:rPr>
          <w:i/>
        </w:rPr>
      </w:pPr>
      <w:r w:rsidRPr="00757A9C">
        <w:rPr>
          <w:i/>
        </w:rPr>
        <w:t>"</w:t>
      </w:r>
    </w:p>
    <w:p w14:paraId="3A9C6318" w14:textId="226E5FAC" w:rsidR="00757A9C" w:rsidRPr="00757A9C" w:rsidRDefault="00757A9C" w:rsidP="00757A9C">
      <w:pPr>
        <w:ind w:leftChars="100" w:left="200"/>
        <w:rPr>
          <w:i/>
          <w:lang w:eastAsia="zh-CN"/>
        </w:rPr>
      </w:pPr>
      <w:r w:rsidRPr="00757A9C">
        <w:rPr>
          <w:rFonts w:eastAsia="等线"/>
          <w:i/>
          <w:color w:val="000000"/>
          <w:kern w:val="24"/>
          <w:sz w:val="18"/>
          <w:szCs w:val="18"/>
          <w:lang w:eastAsia="zh-CN"/>
        </w:rPr>
        <w:t xml:space="preserve">WT-4: </w:t>
      </w:r>
      <w:r w:rsidRPr="00757A9C">
        <w:rPr>
          <w:i/>
          <w:lang w:eastAsia="zh-CN"/>
        </w:rPr>
        <w:t xml:space="preserve">Management enhancement for </w:t>
      </w:r>
      <w:r w:rsidRPr="00757A9C">
        <w:rPr>
          <w:bCs/>
          <w:i/>
        </w:rPr>
        <w:t xml:space="preserve">NTN-TN and NTN-NTN mobility </w:t>
      </w:r>
      <w:r w:rsidRPr="00757A9C">
        <w:rPr>
          <w:i/>
          <w:lang w:eastAsia="zh-CN"/>
        </w:rPr>
        <w:t>coordination and better service continuity.</w:t>
      </w:r>
    </w:p>
    <w:p w14:paraId="30E62CE1" w14:textId="542D001C" w:rsidR="00A84751" w:rsidRPr="00757A9C" w:rsidRDefault="00757A9C">
      <w:pPr>
        <w:rPr>
          <w:i/>
        </w:rPr>
      </w:pPr>
      <w:r w:rsidRPr="00757A9C">
        <w:rPr>
          <w:i/>
        </w:rPr>
        <w:t>"</w:t>
      </w:r>
    </w:p>
    <w:p w14:paraId="49ED38FF" w14:textId="1EA465A0" w:rsidR="00757A9C" w:rsidRDefault="00EB2E8B">
      <w:pPr>
        <w:rPr>
          <w:lang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t is proposed to </w:t>
      </w:r>
      <w:r w:rsidR="00B5445D">
        <w:rPr>
          <w:lang w:eastAsia="zh-CN"/>
        </w:rPr>
        <w:t xml:space="preserve">add </w:t>
      </w:r>
      <w:r>
        <w:rPr>
          <w:lang w:eastAsia="zh-CN"/>
        </w:rPr>
        <w:t xml:space="preserve">a new use case on NTN neighbour cell management to </w:t>
      </w:r>
      <w:r w:rsidR="005E457D">
        <w:rPr>
          <w:lang w:eastAsia="zh-CN"/>
        </w:rPr>
        <w:t xml:space="preserve">enhance </w:t>
      </w:r>
      <w:r w:rsidR="005E457D" w:rsidRPr="005E457D">
        <w:rPr>
          <w:lang w:eastAsia="zh-CN"/>
        </w:rPr>
        <w:t>NTN-TN mobility coordination and better service continuity</w:t>
      </w:r>
      <w:r w:rsidR="005E457D">
        <w:rPr>
          <w:lang w:eastAsia="zh-CN"/>
        </w:rPr>
        <w:t>.</w:t>
      </w:r>
      <w:r w:rsidR="00E101A1">
        <w:rPr>
          <w:lang w:eastAsia="zh-CN"/>
        </w:rPr>
        <w:t xml:space="preserve"> The reasons are:</w:t>
      </w:r>
    </w:p>
    <w:p w14:paraId="23DB6C64" w14:textId="080C61B3" w:rsidR="00E101A1" w:rsidRPr="00E101A1" w:rsidRDefault="00E101A1" w:rsidP="00E101A1">
      <w:pPr>
        <w:rPr>
          <w:lang w:val="en-CA" w:eastAsia="zh-CN"/>
        </w:rPr>
      </w:pPr>
      <w:r>
        <w:rPr>
          <w:rFonts w:hint="eastAsia"/>
          <w:lang w:val="en-CA" w:eastAsia="zh-CN"/>
        </w:rPr>
        <w:t>1</w:t>
      </w:r>
      <w:r>
        <w:rPr>
          <w:lang w:val="en-CA" w:eastAsia="zh-CN"/>
        </w:rPr>
        <w:t xml:space="preserve">. </w:t>
      </w:r>
      <w:r w:rsidRPr="00E101A1">
        <w:rPr>
          <w:lang w:val="en-CA" w:eastAsia="zh-CN"/>
        </w:rPr>
        <w:t>NTN cell is much larger than a TN cell</w:t>
      </w:r>
    </w:p>
    <w:p w14:paraId="55AE09A6" w14:textId="17EFEFD9" w:rsidR="00E101A1" w:rsidRPr="00E101A1" w:rsidRDefault="00E101A1" w:rsidP="00E101A1">
      <w:pPr>
        <w:rPr>
          <w:lang w:val="en-CA" w:eastAsia="zh-CN"/>
        </w:rPr>
      </w:pPr>
      <w:r>
        <w:rPr>
          <w:lang w:val="en-CA" w:eastAsia="zh-CN"/>
        </w:rPr>
        <w:t>2. NTN neighbour cell changes as NTN cell moving</w:t>
      </w:r>
    </w:p>
    <w:p w14:paraId="61053E64" w14:textId="0D377309" w:rsidR="00C022E3" w:rsidRDefault="00C022E3">
      <w:pPr>
        <w:pStyle w:val="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226AD8D6" w14:textId="77777777" w:rsidR="004F0C4A" w:rsidRDefault="004F0C4A" w:rsidP="004F0C4A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F0C4A" w:rsidRPr="007D21AA" w14:paraId="3295B51D" w14:textId="77777777" w:rsidTr="00E80127">
        <w:tc>
          <w:tcPr>
            <w:tcW w:w="9521" w:type="dxa"/>
            <w:shd w:val="clear" w:color="auto" w:fill="FFFFCC"/>
            <w:vAlign w:val="center"/>
          </w:tcPr>
          <w:p w14:paraId="780D557E" w14:textId="77777777" w:rsidR="004F0C4A" w:rsidRPr="007D21AA" w:rsidRDefault="004F0C4A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7061369" w14:textId="77777777" w:rsidR="004F0C4A" w:rsidRDefault="004F0C4A" w:rsidP="004F0C4A">
      <w:pPr>
        <w:pStyle w:val="1"/>
      </w:pPr>
      <w:bookmarkStart w:id="0" w:name="_Toc159318768"/>
      <w:r>
        <w:t>2</w:t>
      </w:r>
      <w:r>
        <w:tab/>
        <w:t>References</w:t>
      </w:r>
      <w:bookmarkEnd w:id="0"/>
    </w:p>
    <w:p w14:paraId="2F237C89" w14:textId="77777777" w:rsidR="004F0C4A" w:rsidRDefault="004F0C4A" w:rsidP="004F0C4A">
      <w:r>
        <w:t>The following documents contain provisions which, through reference in this text, constitute provisions of the present document.</w:t>
      </w:r>
    </w:p>
    <w:p w14:paraId="7F6D61FE" w14:textId="77777777" w:rsidR="004F0C4A" w:rsidRDefault="004F0C4A" w:rsidP="004F0C4A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22553F64" w14:textId="77777777" w:rsidR="004F0C4A" w:rsidRDefault="004F0C4A" w:rsidP="004F0C4A">
      <w:pPr>
        <w:pStyle w:val="B1"/>
      </w:pPr>
      <w:r>
        <w:t>-</w:t>
      </w:r>
      <w:r>
        <w:tab/>
        <w:t>For a specific reference, subsequent revisions do not apply.</w:t>
      </w:r>
    </w:p>
    <w:p w14:paraId="3B6DAB62" w14:textId="77777777" w:rsidR="004F0C4A" w:rsidRDefault="004F0C4A" w:rsidP="004F0C4A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79549016" w14:textId="05EBF742" w:rsidR="004F0C4A" w:rsidRDefault="004F0C4A" w:rsidP="004F0C4A">
      <w:pPr>
        <w:pStyle w:val="EX"/>
      </w:pPr>
      <w:r>
        <w:t>[1]</w:t>
      </w:r>
      <w:r>
        <w:tab/>
        <w:t>3GPP TR 21.905: "Vocabulary for 3GPP Specifications".</w:t>
      </w:r>
    </w:p>
    <w:p w14:paraId="49368C82" w14:textId="77777777" w:rsidR="00380CF9" w:rsidRDefault="00380CF9" w:rsidP="00380CF9">
      <w:pPr>
        <w:pStyle w:val="EX"/>
        <w:rPr>
          <w:ins w:id="1" w:author="Huawei" w:date="2024-03-30T17:01:00Z"/>
        </w:rPr>
      </w:pPr>
      <w:ins w:id="2" w:author="Huawei" w:date="2024-03-30T17:01:00Z">
        <w:r>
          <w:lastRenderedPageBreak/>
          <w:t>[x]</w:t>
        </w:r>
        <w:r>
          <w:tab/>
          <w:t>3GPP TS 38.423:</w:t>
        </w:r>
        <w:r w:rsidRPr="008E3E24">
          <w:t xml:space="preserve"> </w:t>
        </w:r>
        <w:r>
          <w:t xml:space="preserve">"Technical Specification Group Radio Access Network; NG-RAN; </w:t>
        </w:r>
        <w:proofErr w:type="spellStart"/>
        <w:r>
          <w:t>Xn</w:t>
        </w:r>
        <w:proofErr w:type="spellEnd"/>
        <w:r>
          <w:t xml:space="preserve"> application protocol (</w:t>
        </w:r>
        <w:proofErr w:type="spellStart"/>
        <w:r>
          <w:t>XnAP</w:t>
        </w:r>
        <w:proofErr w:type="spellEnd"/>
        <w:r>
          <w:t>)</w:t>
        </w:r>
        <w:r w:rsidRPr="008E3E24">
          <w:t xml:space="preserve"> </w:t>
        </w:r>
        <w:r>
          <w:t>"</w:t>
        </w:r>
      </w:ins>
    </w:p>
    <w:p w14:paraId="4CB944C5" w14:textId="77777777" w:rsidR="00380CF9" w:rsidRDefault="00380CF9" w:rsidP="00380CF9">
      <w:pPr>
        <w:pStyle w:val="EX"/>
        <w:rPr>
          <w:ins w:id="3" w:author="Huawei" w:date="2024-03-30T17:01:00Z"/>
          <w:lang w:eastAsia="zh-CN"/>
        </w:rPr>
      </w:pPr>
      <w:ins w:id="4" w:author="Huawei" w:date="2024-03-30T17:01:00Z">
        <w:r>
          <w:t>[y]</w:t>
        </w:r>
        <w:r>
          <w:tab/>
          <w:t>3GPP TS 38.300: "Technical Specification Group Radio Access Network; NR; NR and NG-RAN Overall Description; Stage 2"</w:t>
        </w:r>
      </w:ins>
    </w:p>
    <w:p w14:paraId="2344D34C" w14:textId="7A9028D5" w:rsidR="004F0C4A" w:rsidRDefault="00380CF9" w:rsidP="00380CF9">
      <w:pPr>
        <w:pStyle w:val="EX"/>
      </w:pPr>
      <w:ins w:id="5" w:author="Huawei" w:date="2024-03-30T17:01:00Z">
        <w:r>
          <w:rPr>
            <w:rFonts w:hint="eastAsia"/>
            <w:lang w:eastAsia="zh-CN"/>
          </w:rPr>
          <w:t>[</w:t>
        </w:r>
        <w:r>
          <w:rPr>
            <w:lang w:eastAsia="zh-CN"/>
          </w:rPr>
          <w:t>z]</w:t>
        </w:r>
        <w:r>
          <w:rPr>
            <w:lang w:eastAsia="zh-CN"/>
          </w:rPr>
          <w:tab/>
        </w:r>
        <w:r w:rsidRPr="000B538B">
          <w:rPr>
            <w:color w:val="000000"/>
          </w:rPr>
          <w:t>3GPP TR 38.821</w:t>
        </w:r>
        <w:r>
          <w:t>: "</w:t>
        </w:r>
        <w:r w:rsidRPr="00232707">
          <w:rPr>
            <w:color w:val="000000"/>
          </w:rPr>
          <w:t>Technical Specification Group Radio Access Network;</w:t>
        </w:r>
        <w:r>
          <w:rPr>
            <w:color w:val="000000"/>
          </w:rPr>
          <w:t xml:space="preserve"> </w:t>
        </w:r>
        <w:r w:rsidRPr="00232707">
          <w:rPr>
            <w:color w:val="000000"/>
          </w:rPr>
          <w:t>Solutions for NR to support non-terrestrial networks (NTN)</w:t>
        </w:r>
        <w:r w:rsidRPr="00F16345">
          <w:t xml:space="preserve"> </w:t>
        </w:r>
        <w:r>
          <w:t>"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80CF9" w:rsidRPr="007D21AA" w14:paraId="46177A1A" w14:textId="77777777" w:rsidTr="00E80127">
        <w:tc>
          <w:tcPr>
            <w:tcW w:w="9521" w:type="dxa"/>
            <w:shd w:val="clear" w:color="auto" w:fill="FFFFCC"/>
            <w:vAlign w:val="center"/>
          </w:tcPr>
          <w:p w14:paraId="2407460F" w14:textId="4539434A" w:rsidR="00380CF9" w:rsidRPr="007D21AA" w:rsidRDefault="00380CF9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50394809" w14:textId="77777777" w:rsidR="00380CF9" w:rsidRPr="004F0C4A" w:rsidRDefault="00380CF9" w:rsidP="00380CF9"/>
    <w:p w14:paraId="08FDB184" w14:textId="77777777" w:rsidR="002A59BE" w:rsidRDefault="002A59BE" w:rsidP="002A59BE">
      <w:pPr>
        <w:pStyle w:val="1"/>
        <w:rPr>
          <w:lang w:val="en-US" w:eastAsia="zh-CN"/>
        </w:rPr>
      </w:pPr>
      <w:bookmarkStart w:id="6" w:name="_Toc81513697"/>
      <w:bookmarkStart w:id="7" w:name="_Toc89691178"/>
      <w:bookmarkStart w:id="8" w:name="_Toc157751687"/>
      <w:r>
        <w:t>5</w:t>
      </w:r>
      <w:r>
        <w:tab/>
      </w:r>
      <w:bookmarkEnd w:id="6"/>
      <w:bookmarkEnd w:id="7"/>
      <w:r>
        <w:t>Use cases</w:t>
      </w:r>
      <w:bookmarkEnd w:id="8"/>
    </w:p>
    <w:p w14:paraId="078FCA28" w14:textId="70739A22" w:rsidR="002A59BE" w:rsidRDefault="002A59BE" w:rsidP="002A59BE">
      <w:pPr>
        <w:pStyle w:val="2"/>
      </w:pPr>
      <w:bookmarkStart w:id="9" w:name="_Toc157751688"/>
      <w:r>
        <w:t xml:space="preserve">5.X Use case#&lt;X&gt;: </w:t>
      </w:r>
      <w:bookmarkEnd w:id="9"/>
      <w:ins w:id="10" w:author="Huawei" w:date="2024-03-30T17:01:00Z">
        <w:r w:rsidR="00380CF9">
          <w:t xml:space="preserve">NTN </w:t>
        </w:r>
        <w:r w:rsidR="00380CF9">
          <w:rPr>
            <w:lang w:eastAsia="zh-CN"/>
          </w:rPr>
          <w:t>n</w:t>
        </w:r>
        <w:r w:rsidR="00380CF9">
          <w:t>eighbour cell management</w:t>
        </w:r>
      </w:ins>
    </w:p>
    <w:p w14:paraId="324B12A9" w14:textId="3F2718D2" w:rsidR="002A59BE" w:rsidRDefault="002A59BE" w:rsidP="002A59BE">
      <w:pPr>
        <w:pStyle w:val="30"/>
        <w:rPr>
          <w:rStyle w:val="12"/>
          <w:i w:val="0"/>
        </w:rPr>
      </w:pPr>
      <w:bookmarkStart w:id="11" w:name="_Toc157751689"/>
      <w:r w:rsidRPr="002F71BE">
        <w:rPr>
          <w:rStyle w:val="12"/>
          <w:i w:val="0"/>
        </w:rPr>
        <w:t>5.X.1 Description</w:t>
      </w:r>
      <w:bookmarkEnd w:id="11"/>
    </w:p>
    <w:p w14:paraId="2FCA45F3" w14:textId="4BF18A15" w:rsidR="00380CF9" w:rsidRDefault="00380CF9" w:rsidP="00380CF9">
      <w:pPr>
        <w:rPr>
          <w:ins w:id="12" w:author="Huawei" w:date="2024-03-30T17:00:00Z"/>
          <w:lang w:val="en-CA" w:eastAsia="zh-CN"/>
        </w:rPr>
      </w:pPr>
      <w:ins w:id="13" w:author="Huawei" w:date="2024-03-30T17:00:00Z">
        <w:r w:rsidRPr="00BD3EC3">
          <w:rPr>
            <w:lang w:val="en-CA" w:eastAsia="zh-CN"/>
          </w:rPr>
          <w:t>As defined in TS 38.423</w:t>
        </w:r>
        <w:r>
          <w:rPr>
            <w:lang w:val="en-CA" w:eastAsia="zh-CN"/>
          </w:rPr>
          <w:t xml:space="preserve">[2] clause </w:t>
        </w:r>
        <w:r w:rsidRPr="008E3E24">
          <w:rPr>
            <w:lang w:val="en-CA" w:eastAsia="zh-CN"/>
          </w:rPr>
          <w:t>9.2.2.13</w:t>
        </w:r>
        <w:r w:rsidRPr="00BD3EC3">
          <w:rPr>
            <w:lang w:val="en-CA" w:eastAsia="zh-CN"/>
          </w:rPr>
          <w:t xml:space="preserve">, </w:t>
        </w:r>
        <w:r>
          <w:rPr>
            <w:lang w:val="en-CA" w:eastAsia="zh-CN"/>
          </w:rPr>
          <w:t xml:space="preserve">the maximum number of neighbour cells associated to a served cell is 1024. </w:t>
        </w:r>
        <w:r>
          <w:rPr>
            <w:rFonts w:hint="eastAsia"/>
            <w:lang w:val="en-CA" w:eastAsia="zh-CN"/>
          </w:rPr>
          <w:t>I</w:t>
        </w:r>
        <w:r>
          <w:rPr>
            <w:lang w:val="en-CA" w:eastAsia="zh-CN"/>
          </w:rPr>
          <w:t xml:space="preserve">n TN scenario the limitation on the number of neighbour cells </w:t>
        </w:r>
      </w:ins>
      <w:ins w:id="14" w:author="Huawei" w:date="2024-04-06T17:41:00Z">
        <w:r w:rsidR="001711A3">
          <w:rPr>
            <w:lang w:val="en-CA" w:eastAsia="zh-CN"/>
          </w:rPr>
          <w:t>is accept</w:t>
        </w:r>
      </w:ins>
      <w:ins w:id="15" w:author="Huawei" w:date="2024-04-06T17:42:00Z">
        <w:r w:rsidR="001711A3">
          <w:rPr>
            <w:lang w:val="en-CA" w:eastAsia="zh-CN"/>
          </w:rPr>
          <w:t>able</w:t>
        </w:r>
      </w:ins>
      <w:ins w:id="16" w:author="Huawei" w:date="2024-03-30T17:00:00Z">
        <w:r>
          <w:rPr>
            <w:lang w:val="en-CA" w:eastAsia="zh-CN"/>
          </w:rPr>
          <w:t>, but in NTN scenario the number of neighbour cells may overwhelm for two reasons:</w:t>
        </w:r>
      </w:ins>
    </w:p>
    <w:p w14:paraId="7DEA4202" w14:textId="7574B80D" w:rsidR="00380CF9" w:rsidRPr="001711A3" w:rsidRDefault="00380CF9" w:rsidP="00380CF9">
      <w:pPr>
        <w:pStyle w:val="affd"/>
        <w:numPr>
          <w:ilvl w:val="0"/>
          <w:numId w:val="24"/>
        </w:numPr>
        <w:rPr>
          <w:ins w:id="17" w:author="Huawei" w:date="2024-03-30T17:00:00Z"/>
          <w:lang w:val="en-CA" w:eastAsia="zh-CN"/>
        </w:rPr>
      </w:pPr>
      <w:ins w:id="18" w:author="Huawei" w:date="2024-03-30T17:00:00Z">
        <w:r w:rsidRPr="001711A3">
          <w:rPr>
            <w:b/>
            <w:lang w:val="en-CA" w:eastAsia="zh-CN"/>
          </w:rPr>
          <w:t xml:space="preserve">NTN cell </w:t>
        </w:r>
      </w:ins>
      <w:ins w:id="19" w:author="Huawei" w:date="2024-04-06T17:42:00Z">
        <w:r w:rsidR="001711A3" w:rsidRPr="001711A3">
          <w:rPr>
            <w:b/>
            <w:lang w:val="en-CA" w:eastAsia="zh-CN"/>
          </w:rPr>
          <w:t xml:space="preserve">footprint </w:t>
        </w:r>
      </w:ins>
      <w:ins w:id="20" w:author="Huawei" w:date="2024-03-30T17:00:00Z">
        <w:r w:rsidRPr="001711A3">
          <w:rPr>
            <w:b/>
            <w:lang w:val="en-CA" w:eastAsia="zh-CN"/>
          </w:rPr>
          <w:t>is larger than a TN cell</w:t>
        </w:r>
      </w:ins>
    </w:p>
    <w:p w14:paraId="24F9515A" w14:textId="3AC17FC5" w:rsidR="00380CF9" w:rsidRDefault="00380CF9" w:rsidP="00380CF9">
      <w:pPr>
        <w:rPr>
          <w:ins w:id="21" w:author="Huawei" w:date="2024-03-30T17:00:00Z"/>
          <w:lang w:eastAsia="zh-CN"/>
        </w:rPr>
      </w:pPr>
      <w:ins w:id="22" w:author="Huawei" w:date="2024-03-30T17:00:00Z">
        <w:r w:rsidRPr="001711A3">
          <w:rPr>
            <w:lang w:eastAsia="zh-CN"/>
          </w:rPr>
          <w:t>The typical beam footprint size of an NTN cell ranges from 100 km to 3500 km according to TR 38.821 [z], while for a TN cell the size is generally less than 10 km.</w:t>
        </w:r>
      </w:ins>
      <w:ins w:id="23" w:author="Huawei" w:date="2024-04-06T16:30:00Z">
        <w:r w:rsidR="004C74FB" w:rsidRPr="004C74FB">
          <w:rPr>
            <w:lang w:eastAsia="zh-CN"/>
          </w:rPr>
          <w:t xml:space="preserve"> </w:t>
        </w:r>
      </w:ins>
      <w:ins w:id="24" w:author="Huawei" w:date="2024-04-06T17:42:00Z">
        <w:del w:id="25" w:author="Huaweid1" w:date="2024-04-17T17:15:00Z">
          <w:r w:rsidR="001711A3" w:rsidRPr="004C74FB" w:rsidDel="00632FD0">
            <w:rPr>
              <w:lang w:eastAsia="zh-CN"/>
            </w:rPr>
            <w:delText xml:space="preserve">Therefore, the </w:delText>
          </w:r>
          <w:r w:rsidR="001711A3" w:rsidRPr="004C74FB" w:rsidDel="00632FD0">
            <w:rPr>
              <w:lang w:val="en-CA" w:eastAsia="zh-CN"/>
            </w:rPr>
            <w:delText>number of n</w:delText>
          </w:r>
          <w:r w:rsidR="001711A3" w:rsidDel="00632FD0">
            <w:rPr>
              <w:lang w:val="en-CA" w:eastAsia="zh-CN"/>
            </w:rPr>
            <w:delText>eighbour cells of an NTN cell could be larger than of a TN cell.</w:delText>
          </w:r>
        </w:del>
      </w:ins>
    </w:p>
    <w:p w14:paraId="0BB2C124" w14:textId="77777777" w:rsidR="00380CF9" w:rsidRPr="009F637E" w:rsidRDefault="00380CF9" w:rsidP="00380CF9">
      <w:pPr>
        <w:pStyle w:val="affd"/>
        <w:numPr>
          <w:ilvl w:val="0"/>
          <w:numId w:val="24"/>
        </w:numPr>
        <w:rPr>
          <w:ins w:id="26" w:author="Huawei" w:date="2024-03-30T17:00:00Z"/>
          <w:lang w:val="en-CA" w:eastAsia="zh-CN"/>
        </w:rPr>
      </w:pPr>
      <w:ins w:id="27" w:author="Huawei" w:date="2024-03-30T17:00:00Z">
        <w:r w:rsidRPr="009F71C5">
          <w:rPr>
            <w:b/>
            <w:lang w:val="en-CA" w:eastAsia="zh-CN"/>
          </w:rPr>
          <w:t>N</w:t>
        </w:r>
        <w:r w:rsidRPr="00BD4339">
          <w:rPr>
            <w:b/>
            <w:lang w:val="en-CA" w:eastAsia="zh-CN"/>
          </w:rPr>
          <w:t>TN neighbour cell changes as NTN cell moving</w:t>
        </w:r>
        <w:r>
          <w:rPr>
            <w:lang w:val="en-CA" w:eastAsia="zh-CN"/>
          </w:rPr>
          <w:t>.</w:t>
        </w:r>
      </w:ins>
    </w:p>
    <w:p w14:paraId="63A83494" w14:textId="77777777" w:rsidR="00380CF9" w:rsidRDefault="00380CF9" w:rsidP="00380CF9">
      <w:pPr>
        <w:jc w:val="center"/>
        <w:rPr>
          <w:ins w:id="28" w:author="Huawei" w:date="2024-03-30T17:00:00Z"/>
        </w:rPr>
      </w:pPr>
      <w:ins w:id="29" w:author="Huawei" w:date="2024-03-30T17:00:00Z">
        <w:r w:rsidRPr="00982722">
          <w:object w:dxaOrig="7500" w:dyaOrig="3480" w14:anchorId="0D9044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5.5pt;height:174.5pt" o:ole="">
              <v:imagedata r:id="rId7" o:title=""/>
              <o:lock v:ext="edit" aspectratio="f"/>
            </v:shape>
            <o:OLEObject Type="Embed" ProgID="Visio.Drawing.11" ShapeID="_x0000_i1025" DrawAspect="Content" ObjectID="_1774967557" r:id="rId8"/>
          </w:object>
        </w:r>
      </w:ins>
    </w:p>
    <w:p w14:paraId="46F5FBF0" w14:textId="77777777" w:rsidR="00380CF9" w:rsidRPr="00E16C71" w:rsidRDefault="00380CF9" w:rsidP="00380CF9">
      <w:pPr>
        <w:keepLines/>
        <w:spacing w:after="240"/>
        <w:jc w:val="center"/>
        <w:rPr>
          <w:ins w:id="30" w:author="Huawei" w:date="2024-03-30T17:00:00Z"/>
          <w:lang w:val="en-CA" w:eastAsia="zh-CN"/>
        </w:rPr>
      </w:pPr>
      <w:ins w:id="31" w:author="Huawei" w:date="2024-03-30T17:00:00Z">
        <w:r w:rsidRPr="00982722">
          <w:rPr>
            <w:rFonts w:ascii="Arial" w:hAnsi="Arial"/>
            <w:b/>
            <w:lang w:eastAsia="zh-CN"/>
          </w:rPr>
          <w:t xml:space="preserve">Figure </w:t>
        </w:r>
        <w:r>
          <w:rPr>
            <w:rFonts w:ascii="Arial" w:hAnsi="Arial"/>
            <w:b/>
            <w:lang w:eastAsia="zh-CN"/>
          </w:rPr>
          <w:t>5.x.1-2: NTN neighbour cell changes in LEO earth-moving scenario</w:t>
        </w:r>
      </w:ins>
    </w:p>
    <w:p w14:paraId="65CF0EC9" w14:textId="77777777" w:rsidR="00380CF9" w:rsidRDefault="00380CF9" w:rsidP="00380CF9">
      <w:pPr>
        <w:rPr>
          <w:ins w:id="32" w:author="Huawei" w:date="2024-03-30T17:00:00Z"/>
          <w:lang w:val="en-CA" w:eastAsia="zh-CN"/>
        </w:rPr>
      </w:pPr>
      <w:ins w:id="33" w:author="Huawei" w:date="2024-03-30T17:00:00Z">
        <w:r>
          <w:rPr>
            <w:lang w:val="en-CA" w:eastAsia="zh-CN"/>
          </w:rPr>
          <w:t xml:space="preserve">There are three types of service links described in </w:t>
        </w:r>
        <w:r w:rsidRPr="00E16C71">
          <w:rPr>
            <w:lang w:val="en-CA" w:eastAsia="zh-CN"/>
          </w:rPr>
          <w:t>TS 38.300</w:t>
        </w:r>
        <w:r>
          <w:rPr>
            <w:lang w:val="en-CA" w:eastAsia="zh-CN"/>
          </w:rPr>
          <w:t xml:space="preserve"> </w:t>
        </w:r>
        <w:r w:rsidRPr="00E16C71">
          <w:rPr>
            <w:lang w:val="en-CA" w:eastAsia="zh-CN"/>
          </w:rPr>
          <w:t>[</w:t>
        </w:r>
        <w:r>
          <w:rPr>
            <w:lang w:val="en-CA" w:eastAsia="zh-CN"/>
          </w:rPr>
          <w:t xml:space="preserve">y], one of the types is </w:t>
        </w:r>
        <w:r w:rsidRPr="000C62E9">
          <w:rPr>
            <w:lang w:val="en-CA" w:eastAsia="zh-CN"/>
          </w:rPr>
          <w:t>Earth-moving</w:t>
        </w:r>
        <w:r>
          <w:rPr>
            <w:lang w:val="en-CA" w:eastAsia="zh-CN"/>
          </w:rPr>
          <w:t>, which means the coverage area of e</w:t>
        </w:r>
        <w:r w:rsidRPr="00E16C71">
          <w:rPr>
            <w:lang w:val="en-CA" w:eastAsia="zh-CN"/>
          </w:rPr>
          <w:t>arth-moving beam(s) slides over the Earth surface</w:t>
        </w:r>
        <w:r>
          <w:rPr>
            <w:lang w:val="en-CA" w:eastAsia="zh-CN"/>
          </w:rPr>
          <w:t xml:space="preserve">. In this scenario, NTN neighbour cell changes as NTN cell moving. Figure </w:t>
        </w:r>
        <w:r w:rsidRPr="00F16345">
          <w:rPr>
            <w:lang w:val="en-CA" w:eastAsia="zh-CN"/>
          </w:rPr>
          <w:t>5.x.1-2</w:t>
        </w:r>
        <w:r>
          <w:rPr>
            <w:lang w:val="en-CA" w:eastAsia="zh-CN"/>
          </w:rPr>
          <w:t xml:space="preserve"> shows the N</w:t>
        </w:r>
        <w:r w:rsidRPr="000C62E9">
          <w:rPr>
            <w:lang w:val="en-CA" w:eastAsia="zh-CN"/>
          </w:rPr>
          <w:t>TN neighbour cell changes in LEO earth-moving scenario</w:t>
        </w:r>
        <w:r>
          <w:rPr>
            <w:lang w:val="en-CA" w:eastAsia="zh-CN"/>
          </w:rPr>
          <w:t xml:space="preserve">. The NTN cell coverage is geographical area #1 at 10:00. At that moment, the neighbour cells are NTN cells and TN cells whose coverage are overlapping with geographical area #1. When the satellite moves to geographical area #2 at 10:15, the TN cells that overlap with an </w:t>
        </w:r>
        <w:proofErr w:type="gramStart"/>
        <w:r>
          <w:rPr>
            <w:lang w:val="en-CA" w:eastAsia="zh-CN"/>
          </w:rPr>
          <w:t>NTN cell changes</w:t>
        </w:r>
        <w:proofErr w:type="gramEnd"/>
        <w:r>
          <w:rPr>
            <w:lang w:val="en-CA" w:eastAsia="zh-CN"/>
          </w:rPr>
          <w:t>, which means the neighbour cells of an NTN cell are not the ones in geographical area #1 at 10:00. In this case, if the cell recognized as neighbour cell in geographical area #1 still remains as neighbour cell at geographical area #2 and the information of the cell is sent to UE for handover, the performance of mobility could be worse since this cell is invalid at geographical area #2.</w:t>
        </w:r>
      </w:ins>
    </w:p>
    <w:p w14:paraId="537724BD" w14:textId="77777777" w:rsidR="00380CF9" w:rsidRDefault="00380CF9" w:rsidP="00380CF9">
      <w:pPr>
        <w:rPr>
          <w:ins w:id="34" w:author="Huawei" w:date="2024-03-30T17:00:00Z"/>
          <w:lang w:val="en-CA" w:eastAsia="zh-CN"/>
        </w:rPr>
      </w:pPr>
      <w:ins w:id="35" w:author="Huawei" w:date="2024-03-30T17:00:00Z">
        <w:r>
          <w:rPr>
            <w:lang w:val="en-CA" w:eastAsia="zh-CN"/>
          </w:rPr>
          <w:t>Overall, simply enlarging the limit of maximum number of neighbour cells leads two drawbacks in NTN:</w:t>
        </w:r>
      </w:ins>
    </w:p>
    <w:p w14:paraId="1CC939D5" w14:textId="77777777" w:rsidR="00380CF9" w:rsidRDefault="00380CF9" w:rsidP="00380CF9">
      <w:pPr>
        <w:rPr>
          <w:ins w:id="36" w:author="Huawei" w:date="2024-03-30T17:00:00Z"/>
          <w:lang w:val="en-CA" w:eastAsia="zh-CN"/>
        </w:rPr>
      </w:pPr>
      <w:ins w:id="37" w:author="Huawei" w:date="2024-03-30T17:00:00Z">
        <w:r w:rsidRPr="004B5F0A">
          <w:rPr>
            <w:rFonts w:hint="eastAsia"/>
            <w:lang w:val="en-CA" w:eastAsia="zh-CN"/>
          </w:rPr>
          <w:t>1.</w:t>
        </w:r>
        <w:r>
          <w:rPr>
            <w:rFonts w:hint="eastAsia"/>
            <w:lang w:val="en-CA" w:eastAsia="zh-CN"/>
          </w:rPr>
          <w:t xml:space="preserve"> </w:t>
        </w:r>
        <w:r>
          <w:rPr>
            <w:lang w:val="en-CA" w:eastAsia="zh-CN"/>
          </w:rPr>
          <w:t>As satellite moving, the number of neighbour cells passed by could be extremely large resulting in high storage demand in RAN.</w:t>
        </w:r>
      </w:ins>
    </w:p>
    <w:p w14:paraId="6EBC6BAE" w14:textId="77777777" w:rsidR="00380CF9" w:rsidRPr="004B5F0A" w:rsidRDefault="00380CF9" w:rsidP="00380CF9">
      <w:pPr>
        <w:rPr>
          <w:ins w:id="38" w:author="Huawei" w:date="2024-03-30T17:00:00Z"/>
          <w:lang w:val="en-CA" w:eastAsia="zh-CN"/>
        </w:rPr>
      </w:pPr>
      <w:ins w:id="39" w:author="Huawei" w:date="2024-03-30T17:00:00Z">
        <w:r>
          <w:rPr>
            <w:rFonts w:hint="eastAsia"/>
            <w:lang w:val="en-CA" w:eastAsia="zh-CN"/>
          </w:rPr>
          <w:t>2</w:t>
        </w:r>
        <w:r>
          <w:rPr>
            <w:lang w:val="en-CA" w:eastAsia="zh-CN"/>
          </w:rPr>
          <w:t>. As satellite moving, plenty of neighbour cells lose validity.</w:t>
        </w:r>
      </w:ins>
    </w:p>
    <w:p w14:paraId="4D7BE11B" w14:textId="469EB32D" w:rsidR="00380CF9" w:rsidRPr="009F637E" w:rsidRDefault="00380CF9" w:rsidP="00380CF9">
      <w:pPr>
        <w:rPr>
          <w:ins w:id="40" w:author="Huawei" w:date="2024-03-30T17:00:00Z"/>
          <w:lang w:val="en-CA" w:eastAsia="zh-CN"/>
        </w:rPr>
      </w:pPr>
      <w:ins w:id="41" w:author="Huawei" w:date="2024-03-30T17:00:00Z">
        <w:r>
          <w:rPr>
            <w:lang w:val="en-CA" w:eastAsia="zh-CN"/>
          </w:rPr>
          <w:lastRenderedPageBreak/>
          <w:t xml:space="preserve">Therefore, to provide better </w:t>
        </w:r>
        <w:r w:rsidRPr="005E457D">
          <w:rPr>
            <w:lang w:eastAsia="zh-CN"/>
          </w:rPr>
          <w:t xml:space="preserve">mobility coordination </w:t>
        </w:r>
        <w:r>
          <w:rPr>
            <w:lang w:eastAsia="zh-CN"/>
          </w:rPr>
          <w:t xml:space="preserve">and </w:t>
        </w:r>
        <w:r w:rsidRPr="005E457D">
          <w:rPr>
            <w:lang w:eastAsia="zh-CN"/>
          </w:rPr>
          <w:t>service continuity</w:t>
        </w:r>
        <w:r>
          <w:rPr>
            <w:lang w:eastAsia="zh-CN"/>
          </w:rPr>
          <w:t xml:space="preserve">, </w:t>
        </w:r>
        <w:r>
          <w:rPr>
            <w:lang w:val="en-CA" w:eastAsia="zh-CN"/>
          </w:rPr>
          <w:t xml:space="preserve">how to </w:t>
        </w:r>
      </w:ins>
      <w:ins w:id="42" w:author="Huaweid1" w:date="2024-04-18T17:44:00Z">
        <w:r w:rsidR="00D946F1">
          <w:rPr>
            <w:lang w:val="en-CA" w:eastAsia="zh-CN"/>
          </w:rPr>
          <w:t>configure</w:t>
        </w:r>
      </w:ins>
      <w:ins w:id="43" w:author="Huawei" w:date="2024-03-30T17:00:00Z">
        <w:r>
          <w:rPr>
            <w:lang w:val="en-CA" w:eastAsia="zh-CN"/>
          </w:rPr>
          <w:t xml:space="preserve"> NTN neighbour cells becomes a problem to be solved. </w:t>
        </w:r>
      </w:ins>
    </w:p>
    <w:p w14:paraId="06E84A63" w14:textId="77777777" w:rsidR="002F71BE" w:rsidRPr="00380CF9" w:rsidRDefault="002F71BE" w:rsidP="006C09C4">
      <w:pPr>
        <w:rPr>
          <w:lang w:val="en-CA"/>
        </w:rPr>
      </w:pPr>
    </w:p>
    <w:p w14:paraId="0517A4BB" w14:textId="19B9E259" w:rsidR="002A59BE" w:rsidRDefault="006C09C4" w:rsidP="002A59BE">
      <w:pPr>
        <w:pStyle w:val="30"/>
        <w:rPr>
          <w:rStyle w:val="12"/>
          <w:i w:val="0"/>
        </w:rPr>
      </w:pPr>
      <w:r w:rsidDel="00C70827">
        <w:rPr>
          <w:lang w:eastAsia="zh-CN"/>
        </w:rPr>
        <w:t xml:space="preserve"> </w:t>
      </w:r>
      <w:bookmarkStart w:id="44" w:name="_Toc157751690"/>
      <w:r w:rsidR="002A59BE" w:rsidRPr="002F71BE">
        <w:rPr>
          <w:rStyle w:val="12"/>
          <w:i w:val="0"/>
        </w:rPr>
        <w:t>5.X.2 Potential requirements</w:t>
      </w:r>
      <w:bookmarkEnd w:id="44"/>
    </w:p>
    <w:p w14:paraId="12B706B3" w14:textId="3155E0D2" w:rsidR="006A6D93" w:rsidRPr="00380CF9" w:rsidRDefault="00380CF9" w:rsidP="002F71BE">
      <w:pPr>
        <w:rPr>
          <w:lang w:val="en-US" w:eastAsia="zh-CN"/>
        </w:rPr>
      </w:pPr>
      <w:ins w:id="45" w:author="Huawei" w:date="2024-03-30T17:00:00Z">
        <w:r>
          <w:rPr>
            <w:rFonts w:eastAsia="微软雅黑"/>
            <w:b/>
          </w:rPr>
          <w:t>REQ-NTN</w:t>
        </w:r>
        <w:r>
          <w:rPr>
            <w:rFonts w:eastAsia="微软雅黑"/>
            <w:b/>
            <w:lang w:eastAsia="zh-CN"/>
          </w:rPr>
          <w:t>-FUN</w:t>
        </w:r>
        <w:r>
          <w:rPr>
            <w:rFonts w:eastAsia="微软雅黑"/>
            <w:b/>
          </w:rPr>
          <w:t>-0X</w:t>
        </w:r>
        <w:r>
          <w:rPr>
            <w:rFonts w:eastAsia="微软雅黑"/>
            <w:kern w:val="2"/>
            <w:szCs w:val="18"/>
            <w:lang w:eastAsia="zh-CN" w:bidi="ar-KW"/>
          </w:rPr>
          <w:t xml:space="preserve"> The 3GPP management system shall have the capability to </w:t>
        </w:r>
      </w:ins>
      <w:ins w:id="46" w:author="Huaweid1" w:date="2024-04-18T17:43:00Z">
        <w:r w:rsidR="00D946F1">
          <w:rPr>
            <w:rFonts w:eastAsia="微软雅黑"/>
            <w:kern w:val="2"/>
            <w:szCs w:val="18"/>
            <w:lang w:eastAsia="zh-CN" w:bidi="ar-KW"/>
          </w:rPr>
          <w:t>configure</w:t>
        </w:r>
      </w:ins>
      <w:ins w:id="47" w:author="Huawei" w:date="2024-03-30T17:00:00Z">
        <w:r>
          <w:rPr>
            <w:rFonts w:eastAsia="微软雅黑"/>
            <w:kern w:val="2"/>
            <w:szCs w:val="18"/>
            <w:lang w:eastAsia="zh-CN" w:bidi="ar-KW"/>
          </w:rPr>
          <w:t xml:space="preserve"> NTN neighbour cells</w:t>
        </w:r>
      </w:ins>
      <w:ins w:id="48" w:author="Huaweid1" w:date="2024-04-17T17:15:00Z">
        <w:r w:rsidR="00632FD0">
          <w:rPr>
            <w:rFonts w:eastAsia="微软雅黑"/>
            <w:kern w:val="2"/>
            <w:szCs w:val="18"/>
            <w:lang w:eastAsia="zh-CN" w:bidi="ar-KW"/>
          </w:rPr>
          <w:t xml:space="preserve"> </w:t>
        </w:r>
      </w:ins>
      <w:ins w:id="49" w:author="Huaweid1" w:date="2024-04-18T15:57:00Z">
        <w:r w:rsidR="007739FA">
          <w:rPr>
            <w:rFonts w:eastAsia="微软雅黑"/>
            <w:kern w:val="2"/>
            <w:szCs w:val="18"/>
            <w:lang w:eastAsia="zh-CN" w:bidi="ar-KW"/>
          </w:rPr>
          <w:t>con</w:t>
        </w:r>
      </w:ins>
      <w:ins w:id="50" w:author="Huaweid1" w:date="2024-04-18T15:58:00Z">
        <w:r w:rsidR="007739FA">
          <w:rPr>
            <w:rFonts w:eastAsia="微软雅黑"/>
            <w:kern w:val="2"/>
            <w:szCs w:val="18"/>
            <w:lang w:eastAsia="zh-CN" w:bidi="ar-KW"/>
          </w:rPr>
          <w:t>sidering the</w:t>
        </w:r>
      </w:ins>
      <w:ins w:id="51" w:author="Huaweid1" w:date="2024-04-17T17:16:00Z">
        <w:r w:rsidR="00632FD0">
          <w:rPr>
            <w:rFonts w:eastAsia="微软雅黑"/>
            <w:kern w:val="2"/>
            <w:szCs w:val="18"/>
            <w:lang w:eastAsia="zh-CN" w:bidi="ar-KW"/>
          </w:rPr>
          <w:t xml:space="preserve"> </w:t>
        </w:r>
      </w:ins>
      <w:ins w:id="52" w:author="Huaweid1" w:date="2024-04-17T17:21:00Z">
        <w:r w:rsidR="004A799F">
          <w:rPr>
            <w:rFonts w:eastAsia="微软雅黑"/>
            <w:kern w:val="2"/>
            <w:szCs w:val="18"/>
            <w:lang w:eastAsia="zh-CN" w:bidi="ar-KW"/>
          </w:rPr>
          <w:t>satellite</w:t>
        </w:r>
      </w:ins>
      <w:ins w:id="53" w:author="Huaweid1" w:date="2024-04-17T17:18:00Z">
        <w:r w:rsidR="00632FD0">
          <w:rPr>
            <w:rFonts w:eastAsia="微软雅黑"/>
            <w:kern w:val="2"/>
            <w:szCs w:val="18"/>
            <w:lang w:eastAsia="zh-CN" w:bidi="ar-KW"/>
          </w:rPr>
          <w:t xml:space="preserve"> mov</w:t>
        </w:r>
      </w:ins>
      <w:ins w:id="54" w:author="Huaweid1" w:date="2024-04-18T15:58:00Z">
        <w:r w:rsidR="007739FA">
          <w:rPr>
            <w:rFonts w:eastAsia="微软雅黑"/>
            <w:kern w:val="2"/>
            <w:szCs w:val="18"/>
            <w:lang w:eastAsia="zh-CN" w:bidi="ar-KW"/>
          </w:rPr>
          <w:t>ement</w:t>
        </w:r>
      </w:ins>
      <w:ins w:id="55" w:author="Huawei" w:date="2024-03-30T17:00:00Z">
        <w:r>
          <w:rPr>
            <w:rFonts w:eastAsia="微软雅黑"/>
            <w:kern w:val="2"/>
            <w:szCs w:val="18"/>
            <w:lang w:eastAsia="zh-CN" w:bidi="ar-KW"/>
          </w:rPr>
          <w:t>.</w:t>
        </w:r>
      </w:ins>
    </w:p>
    <w:p w14:paraId="6A267502" w14:textId="77777777" w:rsidR="002F71BE" w:rsidRPr="002F71BE" w:rsidRDefault="002F71BE" w:rsidP="002F71BE"/>
    <w:p w14:paraId="77174A69" w14:textId="77777777" w:rsidR="002A59BE" w:rsidRDefault="002A59BE" w:rsidP="002A59BE">
      <w:pPr>
        <w:pStyle w:val="30"/>
        <w:rPr>
          <w:rStyle w:val="12"/>
          <w:i w:val="0"/>
        </w:rPr>
      </w:pPr>
      <w:bookmarkStart w:id="56" w:name="_Toc157751691"/>
      <w:r>
        <w:rPr>
          <w:rStyle w:val="12"/>
        </w:rPr>
        <w:t>5.X.3 Potential solutions</w:t>
      </w:r>
      <w:bookmarkEnd w:id="56"/>
    </w:p>
    <w:p w14:paraId="538E8BFD" w14:textId="77777777" w:rsidR="002A59BE" w:rsidRDefault="002A59BE" w:rsidP="002A59BE">
      <w:pPr>
        <w:pStyle w:val="40"/>
        <w:rPr>
          <w:lang w:val="en-US"/>
        </w:rPr>
      </w:pPr>
      <w:bookmarkStart w:id="57" w:name="_Toc157751692"/>
      <w:r>
        <w:rPr>
          <w:lang w:val="en-US"/>
        </w:rPr>
        <w:t>5.X.3.i</w:t>
      </w:r>
      <w:r>
        <w:rPr>
          <w:lang w:val="en-US"/>
        </w:rPr>
        <w:tab/>
        <w:t>Potential solution #&lt;i&gt;: &lt;Potential Solution i Title&gt;</w:t>
      </w:r>
      <w:bookmarkEnd w:id="57"/>
      <w:r>
        <w:rPr>
          <w:lang w:val="en-US"/>
        </w:rPr>
        <w:t xml:space="preserve"> </w:t>
      </w:r>
    </w:p>
    <w:p w14:paraId="1E9D4DD7" w14:textId="77777777" w:rsidR="002A59BE" w:rsidRDefault="002A59BE" w:rsidP="002A59BE">
      <w:pPr>
        <w:pStyle w:val="30"/>
      </w:pPr>
      <w:bookmarkStart w:id="58" w:name="_Toc157751693"/>
      <w:r>
        <w:rPr>
          <w:rStyle w:val="12"/>
        </w:rPr>
        <w:t>5.X.4 Evaluation of potential solutions</w:t>
      </w:r>
      <w:bookmarkEnd w:id="58"/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4023B" w:rsidRPr="00477531" w14:paraId="068A8419" w14:textId="77777777" w:rsidTr="00E80127">
        <w:tc>
          <w:tcPr>
            <w:tcW w:w="9639" w:type="dxa"/>
            <w:shd w:val="clear" w:color="auto" w:fill="FFFFCC"/>
            <w:vAlign w:val="center"/>
          </w:tcPr>
          <w:p w14:paraId="2628CE99" w14:textId="77777777" w:rsidR="0054023B" w:rsidRPr="00477531" w:rsidRDefault="0054023B" w:rsidP="00E801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57A1ED6" w14:textId="77777777" w:rsidR="002A59BE" w:rsidRPr="0054023B" w:rsidRDefault="002A59BE"/>
    <w:sectPr w:rsidR="002A59BE" w:rsidRPr="0054023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E7A4" w14:textId="77777777" w:rsidR="001C1454" w:rsidRDefault="001C1454">
      <w:r>
        <w:separator/>
      </w:r>
    </w:p>
  </w:endnote>
  <w:endnote w:type="continuationSeparator" w:id="0">
    <w:p w14:paraId="52B911A7" w14:textId="77777777" w:rsidR="001C1454" w:rsidRDefault="001C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6E0A" w14:textId="77777777" w:rsidR="001C1454" w:rsidRDefault="001C1454">
      <w:r>
        <w:separator/>
      </w:r>
    </w:p>
  </w:footnote>
  <w:footnote w:type="continuationSeparator" w:id="0">
    <w:p w14:paraId="728F1571" w14:textId="77777777" w:rsidR="001C1454" w:rsidRDefault="001C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9C86619"/>
    <w:multiLevelType w:val="hybridMultilevel"/>
    <w:tmpl w:val="3E6E4C3C"/>
    <w:lvl w:ilvl="0" w:tplc="F8300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CE6780B"/>
    <w:multiLevelType w:val="hybridMultilevel"/>
    <w:tmpl w:val="24D429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0F951D8"/>
    <w:multiLevelType w:val="hybridMultilevel"/>
    <w:tmpl w:val="F13C4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AC7371"/>
    <w:multiLevelType w:val="hybridMultilevel"/>
    <w:tmpl w:val="19C0505A"/>
    <w:lvl w:ilvl="0" w:tplc="4FF61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8"/>
  </w:num>
  <w:num w:numId="5">
    <w:abstractNumId w:val="16"/>
  </w:num>
  <w:num w:numId="6">
    <w:abstractNumId w:val="11"/>
  </w:num>
  <w:num w:numId="7">
    <w:abstractNumId w:val="12"/>
  </w:num>
  <w:num w:numId="8">
    <w:abstractNumId w:val="24"/>
  </w:num>
  <w:num w:numId="9">
    <w:abstractNumId w:val="21"/>
  </w:num>
  <w:num w:numId="10">
    <w:abstractNumId w:val="23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7"/>
  </w:num>
  <w:num w:numId="25">
    <w:abstractNumId w:val="13"/>
  </w:num>
  <w:num w:numId="2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uaweid1">
    <w15:presenceInfo w15:providerId="None" w15:userId="Huawei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CA" w:vendorID="64" w:dllVersion="6" w:nlCheck="1" w:checkStyle="1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WwNDM0NDGytLA0NTdX0lEKTi0uzszPAykwqgUAEwhCsywAAAA="/>
  </w:docVars>
  <w:rsids>
    <w:rsidRoot w:val="00E30155"/>
    <w:rsid w:val="00012515"/>
    <w:rsid w:val="000230A3"/>
    <w:rsid w:val="00046389"/>
    <w:rsid w:val="00067119"/>
    <w:rsid w:val="00074722"/>
    <w:rsid w:val="0008083D"/>
    <w:rsid w:val="000819D8"/>
    <w:rsid w:val="00085D0B"/>
    <w:rsid w:val="000934A6"/>
    <w:rsid w:val="000A2C6C"/>
    <w:rsid w:val="000A4660"/>
    <w:rsid w:val="000A5884"/>
    <w:rsid w:val="000B0BE0"/>
    <w:rsid w:val="000C62E9"/>
    <w:rsid w:val="000D1B5B"/>
    <w:rsid w:val="000E626A"/>
    <w:rsid w:val="00101E66"/>
    <w:rsid w:val="0010401F"/>
    <w:rsid w:val="00112FC3"/>
    <w:rsid w:val="001343B4"/>
    <w:rsid w:val="001711A3"/>
    <w:rsid w:val="00173FA3"/>
    <w:rsid w:val="00184B6F"/>
    <w:rsid w:val="001861E5"/>
    <w:rsid w:val="001969DA"/>
    <w:rsid w:val="00197930"/>
    <w:rsid w:val="001A5067"/>
    <w:rsid w:val="001B1652"/>
    <w:rsid w:val="001C1454"/>
    <w:rsid w:val="001C3EC8"/>
    <w:rsid w:val="001D2BD4"/>
    <w:rsid w:val="001D4258"/>
    <w:rsid w:val="001D6911"/>
    <w:rsid w:val="001F03A6"/>
    <w:rsid w:val="00201947"/>
    <w:rsid w:val="0020395B"/>
    <w:rsid w:val="002046CB"/>
    <w:rsid w:val="00204DC9"/>
    <w:rsid w:val="002062C0"/>
    <w:rsid w:val="00212C47"/>
    <w:rsid w:val="00215130"/>
    <w:rsid w:val="00230002"/>
    <w:rsid w:val="0023033B"/>
    <w:rsid w:val="00244C9A"/>
    <w:rsid w:val="00247216"/>
    <w:rsid w:val="00264AFF"/>
    <w:rsid w:val="00266700"/>
    <w:rsid w:val="00274477"/>
    <w:rsid w:val="002A0D17"/>
    <w:rsid w:val="002A1857"/>
    <w:rsid w:val="002A59BE"/>
    <w:rsid w:val="002C7F38"/>
    <w:rsid w:val="002F71BE"/>
    <w:rsid w:val="0030628A"/>
    <w:rsid w:val="00325635"/>
    <w:rsid w:val="0035122B"/>
    <w:rsid w:val="00353451"/>
    <w:rsid w:val="003612BE"/>
    <w:rsid w:val="00365672"/>
    <w:rsid w:val="00371032"/>
    <w:rsid w:val="00371B44"/>
    <w:rsid w:val="00380CF9"/>
    <w:rsid w:val="003B7444"/>
    <w:rsid w:val="003C122B"/>
    <w:rsid w:val="003C5A97"/>
    <w:rsid w:val="003C7A04"/>
    <w:rsid w:val="003F52B2"/>
    <w:rsid w:val="004005F1"/>
    <w:rsid w:val="00440414"/>
    <w:rsid w:val="00442681"/>
    <w:rsid w:val="004558E9"/>
    <w:rsid w:val="0045777E"/>
    <w:rsid w:val="00477A6D"/>
    <w:rsid w:val="004863F1"/>
    <w:rsid w:val="004A799F"/>
    <w:rsid w:val="004B3753"/>
    <w:rsid w:val="004B5F0A"/>
    <w:rsid w:val="004C31D2"/>
    <w:rsid w:val="004C74FB"/>
    <w:rsid w:val="004D55C2"/>
    <w:rsid w:val="004F0C4A"/>
    <w:rsid w:val="00521131"/>
    <w:rsid w:val="00527C0B"/>
    <w:rsid w:val="0054023B"/>
    <w:rsid w:val="005410F6"/>
    <w:rsid w:val="0055412D"/>
    <w:rsid w:val="005729C4"/>
    <w:rsid w:val="00577BC6"/>
    <w:rsid w:val="0059227B"/>
    <w:rsid w:val="005B0966"/>
    <w:rsid w:val="005B531E"/>
    <w:rsid w:val="005B795D"/>
    <w:rsid w:val="005E457D"/>
    <w:rsid w:val="0060496F"/>
    <w:rsid w:val="00610508"/>
    <w:rsid w:val="00613820"/>
    <w:rsid w:val="00632FD0"/>
    <w:rsid w:val="006458AF"/>
    <w:rsid w:val="00645C90"/>
    <w:rsid w:val="00652248"/>
    <w:rsid w:val="00657B80"/>
    <w:rsid w:val="00675B3C"/>
    <w:rsid w:val="0069495C"/>
    <w:rsid w:val="00695DE2"/>
    <w:rsid w:val="006A6D93"/>
    <w:rsid w:val="006C09C4"/>
    <w:rsid w:val="006D340A"/>
    <w:rsid w:val="00715A1D"/>
    <w:rsid w:val="00743A14"/>
    <w:rsid w:val="00757A9C"/>
    <w:rsid w:val="00760BB0"/>
    <w:rsid w:val="0076157A"/>
    <w:rsid w:val="007739FA"/>
    <w:rsid w:val="00784593"/>
    <w:rsid w:val="007A00EF"/>
    <w:rsid w:val="007B19EA"/>
    <w:rsid w:val="007C0A2D"/>
    <w:rsid w:val="007C27B0"/>
    <w:rsid w:val="007F300B"/>
    <w:rsid w:val="008014C3"/>
    <w:rsid w:val="00816003"/>
    <w:rsid w:val="00850812"/>
    <w:rsid w:val="00872E4D"/>
    <w:rsid w:val="00876B9A"/>
    <w:rsid w:val="00886CBD"/>
    <w:rsid w:val="008933BF"/>
    <w:rsid w:val="008A10C4"/>
    <w:rsid w:val="008B0248"/>
    <w:rsid w:val="008D191D"/>
    <w:rsid w:val="008E3E24"/>
    <w:rsid w:val="008F5F33"/>
    <w:rsid w:val="0091046A"/>
    <w:rsid w:val="00910849"/>
    <w:rsid w:val="00926ABD"/>
    <w:rsid w:val="0094522B"/>
    <w:rsid w:val="00947F4E"/>
    <w:rsid w:val="00966D47"/>
    <w:rsid w:val="00992312"/>
    <w:rsid w:val="009A5601"/>
    <w:rsid w:val="009B714D"/>
    <w:rsid w:val="009C0DED"/>
    <w:rsid w:val="009F637E"/>
    <w:rsid w:val="009F71C5"/>
    <w:rsid w:val="00A004B4"/>
    <w:rsid w:val="00A20ED6"/>
    <w:rsid w:val="00A37D7F"/>
    <w:rsid w:val="00A46410"/>
    <w:rsid w:val="00A57688"/>
    <w:rsid w:val="00A842E9"/>
    <w:rsid w:val="00A84751"/>
    <w:rsid w:val="00A84A94"/>
    <w:rsid w:val="00A90A33"/>
    <w:rsid w:val="00A95306"/>
    <w:rsid w:val="00AD0A0F"/>
    <w:rsid w:val="00AD1DAA"/>
    <w:rsid w:val="00AE46F9"/>
    <w:rsid w:val="00AF1E23"/>
    <w:rsid w:val="00AF7F81"/>
    <w:rsid w:val="00B01AFF"/>
    <w:rsid w:val="00B05CC7"/>
    <w:rsid w:val="00B27E39"/>
    <w:rsid w:val="00B350D8"/>
    <w:rsid w:val="00B5445D"/>
    <w:rsid w:val="00B73070"/>
    <w:rsid w:val="00B76763"/>
    <w:rsid w:val="00B7732B"/>
    <w:rsid w:val="00B85BE8"/>
    <w:rsid w:val="00B879F0"/>
    <w:rsid w:val="00BB306A"/>
    <w:rsid w:val="00BC25AA"/>
    <w:rsid w:val="00BD4339"/>
    <w:rsid w:val="00BF682E"/>
    <w:rsid w:val="00C022E3"/>
    <w:rsid w:val="00C07892"/>
    <w:rsid w:val="00C22D17"/>
    <w:rsid w:val="00C26BB2"/>
    <w:rsid w:val="00C4712D"/>
    <w:rsid w:val="00C555C9"/>
    <w:rsid w:val="00C70827"/>
    <w:rsid w:val="00C8412E"/>
    <w:rsid w:val="00C94F55"/>
    <w:rsid w:val="00CA7D62"/>
    <w:rsid w:val="00CB07A8"/>
    <w:rsid w:val="00CD4A57"/>
    <w:rsid w:val="00CF1274"/>
    <w:rsid w:val="00CF2F9B"/>
    <w:rsid w:val="00D146F1"/>
    <w:rsid w:val="00D2099A"/>
    <w:rsid w:val="00D33604"/>
    <w:rsid w:val="00D37B08"/>
    <w:rsid w:val="00D437FF"/>
    <w:rsid w:val="00D5130C"/>
    <w:rsid w:val="00D62265"/>
    <w:rsid w:val="00D73770"/>
    <w:rsid w:val="00D8512E"/>
    <w:rsid w:val="00D946F1"/>
    <w:rsid w:val="00DA1E58"/>
    <w:rsid w:val="00DB75B8"/>
    <w:rsid w:val="00DC1055"/>
    <w:rsid w:val="00DE16BC"/>
    <w:rsid w:val="00DE4EF2"/>
    <w:rsid w:val="00DF0F93"/>
    <w:rsid w:val="00DF2C0E"/>
    <w:rsid w:val="00E04DB6"/>
    <w:rsid w:val="00E06FFB"/>
    <w:rsid w:val="00E101A1"/>
    <w:rsid w:val="00E16C71"/>
    <w:rsid w:val="00E30155"/>
    <w:rsid w:val="00E4124B"/>
    <w:rsid w:val="00E46361"/>
    <w:rsid w:val="00E91FE1"/>
    <w:rsid w:val="00EA5E95"/>
    <w:rsid w:val="00EB2E8B"/>
    <w:rsid w:val="00ED4954"/>
    <w:rsid w:val="00ED5A43"/>
    <w:rsid w:val="00EE0943"/>
    <w:rsid w:val="00EE33A2"/>
    <w:rsid w:val="00F16345"/>
    <w:rsid w:val="00F67A1C"/>
    <w:rsid w:val="00F7350F"/>
    <w:rsid w:val="00F82C5B"/>
    <w:rsid w:val="00F8555F"/>
    <w:rsid w:val="00F90408"/>
    <w:rsid w:val="00F92837"/>
    <w:rsid w:val="00FB3E36"/>
    <w:rsid w:val="00FE3545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6B39"/>
  <w15:chartTrackingRefBased/>
  <w15:docId w15:val="{D1E0CF99-88DD-4AE2-B1AB-D380355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82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0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Zchn"/>
    <w:qFormat/>
  </w:style>
  <w:style w:type="paragraph" w:customStyle="1" w:styleId="B2">
    <w:name w:val="B2"/>
    <w:basedOn w:val="23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sz w:val="18"/>
      <w:lang w:eastAsia="en-US"/>
    </w:rPr>
  </w:style>
  <w:style w:type="paragraph" w:styleId="af2">
    <w:name w:val="Bibliography"/>
    <w:basedOn w:val="a"/>
    <w:next w:val="a"/>
    <w:uiPriority w:val="37"/>
    <w:semiHidden/>
    <w:unhideWhenUsed/>
    <w:rsid w:val="00886CBD"/>
  </w:style>
  <w:style w:type="paragraph" w:styleId="af3">
    <w:name w:val="Block Text"/>
    <w:basedOn w:val="a"/>
    <w:rsid w:val="00886CBD"/>
    <w:pPr>
      <w:spacing w:after="120"/>
      <w:ind w:left="1440" w:right="1440"/>
    </w:pPr>
  </w:style>
  <w:style w:type="paragraph" w:styleId="af4">
    <w:name w:val="Body Text"/>
    <w:basedOn w:val="a"/>
    <w:link w:val="af5"/>
    <w:rsid w:val="00886CBD"/>
    <w:pPr>
      <w:spacing w:after="120"/>
    </w:pPr>
  </w:style>
  <w:style w:type="character" w:customStyle="1" w:styleId="af5">
    <w:name w:val="正文文本 字符"/>
    <w:link w:val="af4"/>
    <w:rsid w:val="00886CBD"/>
    <w:rPr>
      <w:rFonts w:ascii="Times New Roman" w:hAnsi="Times New Roman"/>
      <w:lang w:eastAsia="en-US"/>
    </w:rPr>
  </w:style>
  <w:style w:type="paragraph" w:styleId="24">
    <w:name w:val="Body Text 2"/>
    <w:basedOn w:val="a"/>
    <w:link w:val="25"/>
    <w:rsid w:val="00886CBD"/>
    <w:pPr>
      <w:spacing w:after="120" w:line="480" w:lineRule="auto"/>
    </w:pPr>
  </w:style>
  <w:style w:type="character" w:customStyle="1" w:styleId="25">
    <w:name w:val="正文文本 2 字符"/>
    <w:link w:val="24"/>
    <w:rsid w:val="00886CBD"/>
    <w:rPr>
      <w:rFonts w:ascii="Times New Roman" w:hAnsi="Times New Roman"/>
      <w:lang w:eastAsia="en-US"/>
    </w:rPr>
  </w:style>
  <w:style w:type="paragraph" w:styleId="33">
    <w:name w:val="Body Text 3"/>
    <w:basedOn w:val="a"/>
    <w:link w:val="34"/>
    <w:rsid w:val="00886CBD"/>
    <w:pPr>
      <w:spacing w:after="120"/>
    </w:pPr>
    <w:rPr>
      <w:sz w:val="16"/>
      <w:szCs w:val="16"/>
    </w:rPr>
  </w:style>
  <w:style w:type="character" w:customStyle="1" w:styleId="34">
    <w:name w:val="正文文本 3 字符"/>
    <w:link w:val="33"/>
    <w:rsid w:val="00886CBD"/>
    <w:rPr>
      <w:rFonts w:ascii="Times New Roman" w:hAnsi="Times New Roman"/>
      <w:sz w:val="16"/>
      <w:szCs w:val="16"/>
      <w:lang w:eastAsia="en-US"/>
    </w:rPr>
  </w:style>
  <w:style w:type="paragraph" w:styleId="af6">
    <w:name w:val="Body Text First Indent"/>
    <w:basedOn w:val="af4"/>
    <w:link w:val="af7"/>
    <w:rsid w:val="00886CBD"/>
    <w:pPr>
      <w:ind w:firstLine="210"/>
    </w:pPr>
  </w:style>
  <w:style w:type="character" w:customStyle="1" w:styleId="af7">
    <w:name w:val="正文文本首行缩进 字符"/>
    <w:basedOn w:val="af5"/>
    <w:link w:val="af6"/>
    <w:rsid w:val="00886CBD"/>
    <w:rPr>
      <w:rFonts w:ascii="Times New Roman" w:hAnsi="Times New Roman"/>
      <w:lang w:eastAsia="en-US"/>
    </w:rPr>
  </w:style>
  <w:style w:type="paragraph" w:styleId="af8">
    <w:name w:val="Body Text Indent"/>
    <w:basedOn w:val="a"/>
    <w:link w:val="af9"/>
    <w:rsid w:val="00886CBD"/>
    <w:pPr>
      <w:spacing w:after="120"/>
      <w:ind w:left="283"/>
    </w:pPr>
  </w:style>
  <w:style w:type="character" w:customStyle="1" w:styleId="af9">
    <w:name w:val="正文文本缩进 字符"/>
    <w:link w:val="af8"/>
    <w:rsid w:val="00886CBD"/>
    <w:rPr>
      <w:rFonts w:ascii="Times New Roman" w:hAnsi="Times New Roman"/>
      <w:lang w:eastAsia="en-US"/>
    </w:rPr>
  </w:style>
  <w:style w:type="paragraph" w:styleId="26">
    <w:name w:val="Body Text First Indent 2"/>
    <w:basedOn w:val="af8"/>
    <w:link w:val="27"/>
    <w:rsid w:val="00886CBD"/>
    <w:pPr>
      <w:ind w:firstLine="210"/>
    </w:pPr>
  </w:style>
  <w:style w:type="character" w:customStyle="1" w:styleId="27">
    <w:name w:val="正文文本首行缩进 2 字符"/>
    <w:basedOn w:val="af9"/>
    <w:link w:val="26"/>
    <w:rsid w:val="00886CBD"/>
    <w:rPr>
      <w:rFonts w:ascii="Times New Roman" w:hAnsi="Times New Roman"/>
      <w:lang w:eastAsia="en-US"/>
    </w:rPr>
  </w:style>
  <w:style w:type="paragraph" w:styleId="28">
    <w:name w:val="Body Text Indent 2"/>
    <w:basedOn w:val="a"/>
    <w:link w:val="29"/>
    <w:rsid w:val="00886CBD"/>
    <w:pPr>
      <w:spacing w:after="120" w:line="480" w:lineRule="auto"/>
      <w:ind w:left="283"/>
    </w:pPr>
  </w:style>
  <w:style w:type="character" w:customStyle="1" w:styleId="29">
    <w:name w:val="正文文本缩进 2 字符"/>
    <w:link w:val="28"/>
    <w:rsid w:val="00886CBD"/>
    <w:rPr>
      <w:rFonts w:ascii="Times New Roman" w:hAnsi="Times New Roman"/>
      <w:lang w:eastAsia="en-US"/>
    </w:rPr>
  </w:style>
  <w:style w:type="paragraph" w:styleId="35">
    <w:name w:val="Body Text Indent 3"/>
    <w:basedOn w:val="a"/>
    <w:link w:val="36"/>
    <w:rsid w:val="00886CBD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 字符"/>
    <w:link w:val="35"/>
    <w:rsid w:val="00886CBD"/>
    <w:rPr>
      <w:rFonts w:ascii="Times New Roman" w:hAnsi="Times New Roman"/>
      <w:sz w:val="16"/>
      <w:szCs w:val="16"/>
      <w:lang w:eastAsia="en-US"/>
    </w:rPr>
  </w:style>
  <w:style w:type="paragraph" w:styleId="afa">
    <w:name w:val="caption"/>
    <w:basedOn w:val="a"/>
    <w:next w:val="a"/>
    <w:semiHidden/>
    <w:unhideWhenUsed/>
    <w:qFormat/>
    <w:rsid w:val="00886CBD"/>
    <w:rPr>
      <w:b/>
      <w:bCs/>
    </w:rPr>
  </w:style>
  <w:style w:type="paragraph" w:styleId="afb">
    <w:name w:val="Closing"/>
    <w:basedOn w:val="a"/>
    <w:link w:val="afc"/>
    <w:rsid w:val="00886CBD"/>
    <w:pPr>
      <w:ind w:left="4252"/>
    </w:pPr>
  </w:style>
  <w:style w:type="character" w:customStyle="1" w:styleId="afc">
    <w:name w:val="结束语 字符"/>
    <w:link w:val="afb"/>
    <w:rsid w:val="00886CBD"/>
    <w:rPr>
      <w:rFonts w:ascii="Times New Roman" w:hAnsi="Times New Roman"/>
      <w:lang w:eastAsia="en-US"/>
    </w:rPr>
  </w:style>
  <w:style w:type="paragraph" w:styleId="afd">
    <w:name w:val="annotation subject"/>
    <w:basedOn w:val="ad"/>
    <w:next w:val="ad"/>
    <w:link w:val="afe"/>
    <w:rsid w:val="00886CBD"/>
    <w:rPr>
      <w:b/>
      <w:bCs/>
    </w:rPr>
  </w:style>
  <w:style w:type="character" w:customStyle="1" w:styleId="ae">
    <w:name w:val="批注文字 字符"/>
    <w:link w:val="ad"/>
    <w:semiHidden/>
    <w:rsid w:val="00886CBD"/>
    <w:rPr>
      <w:rFonts w:ascii="Times New Roman" w:hAnsi="Times New Roman"/>
      <w:lang w:eastAsia="en-US"/>
    </w:rPr>
  </w:style>
  <w:style w:type="character" w:customStyle="1" w:styleId="afe">
    <w:name w:val="批注主题 字符"/>
    <w:link w:val="afd"/>
    <w:rsid w:val="00886CBD"/>
    <w:rPr>
      <w:rFonts w:ascii="Times New Roman" w:hAnsi="Times New Roman"/>
      <w:b/>
      <w:bCs/>
      <w:lang w:eastAsia="en-US"/>
    </w:rPr>
  </w:style>
  <w:style w:type="paragraph" w:styleId="aff">
    <w:name w:val="Date"/>
    <w:basedOn w:val="a"/>
    <w:next w:val="a"/>
    <w:link w:val="aff0"/>
    <w:rsid w:val="00886CBD"/>
  </w:style>
  <w:style w:type="character" w:customStyle="1" w:styleId="aff0">
    <w:name w:val="日期 字符"/>
    <w:link w:val="aff"/>
    <w:rsid w:val="00886CBD"/>
    <w:rPr>
      <w:rFonts w:ascii="Times New Roman" w:hAnsi="Times New Roman"/>
      <w:lang w:eastAsia="en-US"/>
    </w:rPr>
  </w:style>
  <w:style w:type="paragraph" w:styleId="aff1">
    <w:name w:val="Document Map"/>
    <w:basedOn w:val="a"/>
    <w:link w:val="aff2"/>
    <w:rsid w:val="00886CBD"/>
    <w:rPr>
      <w:rFonts w:ascii="Segoe UI" w:hAnsi="Segoe UI" w:cs="Segoe UI"/>
      <w:sz w:val="16"/>
      <w:szCs w:val="16"/>
    </w:rPr>
  </w:style>
  <w:style w:type="character" w:customStyle="1" w:styleId="aff2">
    <w:name w:val="文档结构图 字符"/>
    <w:link w:val="aff1"/>
    <w:rsid w:val="00886CBD"/>
    <w:rPr>
      <w:rFonts w:ascii="Segoe UI" w:hAnsi="Segoe UI" w:cs="Segoe UI"/>
      <w:sz w:val="16"/>
      <w:szCs w:val="16"/>
      <w:lang w:eastAsia="en-US"/>
    </w:rPr>
  </w:style>
  <w:style w:type="paragraph" w:styleId="aff3">
    <w:name w:val="E-mail Signature"/>
    <w:basedOn w:val="a"/>
    <w:link w:val="aff4"/>
    <w:rsid w:val="00886CBD"/>
  </w:style>
  <w:style w:type="character" w:customStyle="1" w:styleId="aff4">
    <w:name w:val="电子邮件签名 字符"/>
    <w:link w:val="aff3"/>
    <w:rsid w:val="00886CBD"/>
    <w:rPr>
      <w:rFonts w:ascii="Times New Roman" w:hAnsi="Times New Roman"/>
      <w:lang w:eastAsia="en-US"/>
    </w:rPr>
  </w:style>
  <w:style w:type="paragraph" w:styleId="aff5">
    <w:name w:val="endnote text"/>
    <w:basedOn w:val="a"/>
    <w:link w:val="aff6"/>
    <w:rsid w:val="00886CBD"/>
  </w:style>
  <w:style w:type="character" w:customStyle="1" w:styleId="aff6">
    <w:name w:val="尾注文本 字符"/>
    <w:link w:val="aff5"/>
    <w:rsid w:val="00886CBD"/>
    <w:rPr>
      <w:rFonts w:ascii="Times New Roman" w:hAnsi="Times New Roman"/>
      <w:lang w:eastAsia="en-US"/>
    </w:rPr>
  </w:style>
  <w:style w:type="paragraph" w:styleId="aff7">
    <w:name w:val="envelope address"/>
    <w:basedOn w:val="a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8">
    <w:name w:val="envelope return"/>
    <w:basedOn w:val="a"/>
    <w:rsid w:val="00886CBD"/>
    <w:rPr>
      <w:rFonts w:ascii="Calibri Light" w:eastAsia="Times New Roman" w:hAnsi="Calibri Light"/>
    </w:rPr>
  </w:style>
  <w:style w:type="paragraph" w:styleId="HTML">
    <w:name w:val="HTML Address"/>
    <w:basedOn w:val="a"/>
    <w:link w:val="HTML0"/>
    <w:rsid w:val="00886CBD"/>
    <w:rPr>
      <w:i/>
      <w:iCs/>
    </w:rPr>
  </w:style>
  <w:style w:type="character" w:customStyle="1" w:styleId="HTML0">
    <w:name w:val="HTML 地址 字符"/>
    <w:link w:val="HTML"/>
    <w:rsid w:val="00886CBD"/>
    <w:rPr>
      <w:rFonts w:ascii="Times New Roman" w:hAnsi="Times New Roman"/>
      <w:i/>
      <w:iCs/>
      <w:lang w:eastAsia="en-US"/>
    </w:rPr>
  </w:style>
  <w:style w:type="paragraph" w:styleId="HTML1">
    <w:name w:val="HTML Preformatted"/>
    <w:basedOn w:val="a"/>
    <w:link w:val="HTML2"/>
    <w:rsid w:val="00886CBD"/>
    <w:rPr>
      <w:rFonts w:ascii="Courier New" w:hAnsi="Courier New" w:cs="Courier New"/>
    </w:rPr>
  </w:style>
  <w:style w:type="character" w:customStyle="1" w:styleId="HTML2">
    <w:name w:val="HTML 预设格式 字符"/>
    <w:link w:val="HTML1"/>
    <w:rsid w:val="00886CBD"/>
    <w:rPr>
      <w:rFonts w:ascii="Courier New" w:hAnsi="Courier New" w:cs="Courier New"/>
      <w:lang w:eastAsia="en-US"/>
    </w:rPr>
  </w:style>
  <w:style w:type="paragraph" w:styleId="37">
    <w:name w:val="index 3"/>
    <w:basedOn w:val="a"/>
    <w:next w:val="a"/>
    <w:rsid w:val="00886CBD"/>
    <w:pPr>
      <w:ind w:left="600" w:hanging="200"/>
    </w:pPr>
  </w:style>
  <w:style w:type="paragraph" w:styleId="43">
    <w:name w:val="index 4"/>
    <w:basedOn w:val="a"/>
    <w:next w:val="a"/>
    <w:rsid w:val="00886CBD"/>
    <w:pPr>
      <w:ind w:left="800" w:hanging="200"/>
    </w:pPr>
  </w:style>
  <w:style w:type="paragraph" w:styleId="53">
    <w:name w:val="index 5"/>
    <w:basedOn w:val="a"/>
    <w:next w:val="a"/>
    <w:rsid w:val="00886CBD"/>
    <w:pPr>
      <w:ind w:left="1000" w:hanging="200"/>
    </w:pPr>
  </w:style>
  <w:style w:type="paragraph" w:styleId="60">
    <w:name w:val="index 6"/>
    <w:basedOn w:val="a"/>
    <w:next w:val="a"/>
    <w:rsid w:val="00886CBD"/>
    <w:pPr>
      <w:ind w:left="1200" w:hanging="200"/>
    </w:pPr>
  </w:style>
  <w:style w:type="paragraph" w:styleId="70">
    <w:name w:val="index 7"/>
    <w:basedOn w:val="a"/>
    <w:next w:val="a"/>
    <w:rsid w:val="00886CBD"/>
    <w:pPr>
      <w:ind w:left="1400" w:hanging="200"/>
    </w:pPr>
  </w:style>
  <w:style w:type="paragraph" w:styleId="80">
    <w:name w:val="index 8"/>
    <w:basedOn w:val="a"/>
    <w:next w:val="a"/>
    <w:rsid w:val="00886CBD"/>
    <w:pPr>
      <w:ind w:left="1600" w:hanging="200"/>
    </w:pPr>
  </w:style>
  <w:style w:type="paragraph" w:styleId="90">
    <w:name w:val="index 9"/>
    <w:basedOn w:val="a"/>
    <w:next w:val="a"/>
    <w:rsid w:val="00886CBD"/>
    <w:pPr>
      <w:ind w:left="1800" w:hanging="200"/>
    </w:pPr>
  </w:style>
  <w:style w:type="paragraph" w:styleId="aff9">
    <w:name w:val="index heading"/>
    <w:basedOn w:val="a"/>
    <w:next w:val="11"/>
    <w:rsid w:val="00886CBD"/>
    <w:rPr>
      <w:rFonts w:ascii="Calibri Light" w:eastAsia="Times New Roman" w:hAnsi="Calibri Light"/>
      <w:b/>
      <w:bCs/>
    </w:rPr>
  </w:style>
  <w:style w:type="paragraph" w:styleId="affa">
    <w:name w:val="Intense Quote"/>
    <w:basedOn w:val="a"/>
    <w:next w:val="a"/>
    <w:link w:val="affb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fb">
    <w:name w:val="明显引用 字符"/>
    <w:link w:val="affa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affc">
    <w:name w:val="List Continue"/>
    <w:basedOn w:val="a"/>
    <w:rsid w:val="00886CBD"/>
    <w:pPr>
      <w:spacing w:after="120"/>
      <w:ind w:left="283"/>
      <w:contextualSpacing/>
    </w:pPr>
  </w:style>
  <w:style w:type="paragraph" w:styleId="2a">
    <w:name w:val="List Continue 2"/>
    <w:basedOn w:val="a"/>
    <w:rsid w:val="00886CBD"/>
    <w:pPr>
      <w:spacing w:after="120"/>
      <w:ind w:left="566"/>
      <w:contextualSpacing/>
    </w:pPr>
  </w:style>
  <w:style w:type="paragraph" w:styleId="38">
    <w:name w:val="List Continue 3"/>
    <w:basedOn w:val="a"/>
    <w:rsid w:val="00886CBD"/>
    <w:pPr>
      <w:spacing w:after="120"/>
      <w:ind w:left="849"/>
      <w:contextualSpacing/>
    </w:pPr>
  </w:style>
  <w:style w:type="paragraph" w:styleId="44">
    <w:name w:val="List Continue 4"/>
    <w:basedOn w:val="a"/>
    <w:rsid w:val="00886CBD"/>
    <w:pPr>
      <w:spacing w:after="120"/>
      <w:ind w:left="1132"/>
      <w:contextualSpacing/>
    </w:pPr>
  </w:style>
  <w:style w:type="paragraph" w:styleId="54">
    <w:name w:val="List Continue 5"/>
    <w:basedOn w:val="a"/>
    <w:rsid w:val="00886CBD"/>
    <w:pPr>
      <w:spacing w:after="120"/>
      <w:ind w:left="1415"/>
      <w:contextualSpacing/>
    </w:pPr>
  </w:style>
  <w:style w:type="paragraph" w:styleId="3">
    <w:name w:val="List Number 3"/>
    <w:basedOn w:val="a"/>
    <w:rsid w:val="00886CBD"/>
    <w:pPr>
      <w:numPr>
        <w:numId w:val="20"/>
      </w:numPr>
      <w:contextualSpacing/>
    </w:pPr>
  </w:style>
  <w:style w:type="paragraph" w:styleId="4">
    <w:name w:val="List Number 4"/>
    <w:basedOn w:val="a"/>
    <w:rsid w:val="00886CBD"/>
    <w:pPr>
      <w:numPr>
        <w:numId w:val="21"/>
      </w:numPr>
      <w:contextualSpacing/>
    </w:pPr>
  </w:style>
  <w:style w:type="paragraph" w:styleId="5">
    <w:name w:val="List Number 5"/>
    <w:basedOn w:val="a"/>
    <w:rsid w:val="00886CBD"/>
    <w:pPr>
      <w:numPr>
        <w:numId w:val="22"/>
      </w:numPr>
      <w:contextualSpacing/>
    </w:pPr>
  </w:style>
  <w:style w:type="paragraph" w:styleId="affd">
    <w:name w:val="List Paragraph"/>
    <w:basedOn w:val="a"/>
    <w:uiPriority w:val="34"/>
    <w:qFormat/>
    <w:rsid w:val="00886CBD"/>
    <w:pPr>
      <w:ind w:left="720"/>
    </w:pPr>
  </w:style>
  <w:style w:type="paragraph" w:styleId="affe">
    <w:name w:val="macro"/>
    <w:link w:val="afff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val="en-GB" w:eastAsia="en-US"/>
    </w:rPr>
  </w:style>
  <w:style w:type="character" w:customStyle="1" w:styleId="afff">
    <w:name w:val="宏文本 字符"/>
    <w:link w:val="affe"/>
    <w:rsid w:val="00886CBD"/>
    <w:rPr>
      <w:rFonts w:ascii="Courier New" w:hAnsi="Courier New" w:cs="Courier New"/>
      <w:lang w:eastAsia="en-US"/>
    </w:rPr>
  </w:style>
  <w:style w:type="paragraph" w:styleId="afff0">
    <w:name w:val="Message Header"/>
    <w:basedOn w:val="a"/>
    <w:link w:val="afff1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1">
    <w:name w:val="信息标题 字符"/>
    <w:link w:val="afff0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afff2">
    <w:name w:val="No Spacing"/>
    <w:uiPriority w:val="1"/>
    <w:qFormat/>
    <w:rsid w:val="00886CBD"/>
    <w:rPr>
      <w:rFonts w:ascii="Times New Roman" w:hAnsi="Times New Roman"/>
      <w:lang w:val="en-GB" w:eastAsia="en-US"/>
    </w:rPr>
  </w:style>
  <w:style w:type="paragraph" w:styleId="afff3">
    <w:name w:val="Normal (Web)"/>
    <w:basedOn w:val="a"/>
    <w:rsid w:val="00886CBD"/>
    <w:rPr>
      <w:sz w:val="24"/>
      <w:szCs w:val="24"/>
    </w:rPr>
  </w:style>
  <w:style w:type="paragraph" w:styleId="afff4">
    <w:name w:val="Normal Indent"/>
    <w:basedOn w:val="a"/>
    <w:rsid w:val="00886CBD"/>
    <w:pPr>
      <w:ind w:left="720"/>
    </w:pPr>
  </w:style>
  <w:style w:type="paragraph" w:styleId="afff5">
    <w:name w:val="Note Heading"/>
    <w:basedOn w:val="a"/>
    <w:next w:val="a"/>
    <w:link w:val="afff6"/>
    <w:rsid w:val="00886CBD"/>
  </w:style>
  <w:style w:type="character" w:customStyle="1" w:styleId="afff6">
    <w:name w:val="注释标题 字符"/>
    <w:link w:val="afff5"/>
    <w:rsid w:val="00886CBD"/>
    <w:rPr>
      <w:rFonts w:ascii="Times New Roman" w:hAnsi="Times New Roman"/>
      <w:lang w:eastAsia="en-US"/>
    </w:rPr>
  </w:style>
  <w:style w:type="paragraph" w:styleId="afff7">
    <w:name w:val="Plain Text"/>
    <w:basedOn w:val="a"/>
    <w:link w:val="afff8"/>
    <w:rsid w:val="00886CBD"/>
    <w:rPr>
      <w:rFonts w:ascii="Courier New" w:hAnsi="Courier New" w:cs="Courier New"/>
    </w:rPr>
  </w:style>
  <w:style w:type="character" w:customStyle="1" w:styleId="afff8">
    <w:name w:val="纯文本 字符"/>
    <w:link w:val="afff7"/>
    <w:rsid w:val="00886CBD"/>
    <w:rPr>
      <w:rFonts w:ascii="Courier New" w:hAnsi="Courier New" w:cs="Courier New"/>
      <w:lang w:eastAsia="en-US"/>
    </w:rPr>
  </w:style>
  <w:style w:type="paragraph" w:styleId="afff9">
    <w:name w:val="Quote"/>
    <w:basedOn w:val="a"/>
    <w:next w:val="a"/>
    <w:link w:val="afffa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afffa">
    <w:name w:val="引用 字符"/>
    <w:link w:val="afff9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afffb">
    <w:name w:val="Salutation"/>
    <w:basedOn w:val="a"/>
    <w:next w:val="a"/>
    <w:link w:val="afffc"/>
    <w:rsid w:val="00886CBD"/>
  </w:style>
  <w:style w:type="character" w:customStyle="1" w:styleId="afffc">
    <w:name w:val="称呼 字符"/>
    <w:link w:val="afffb"/>
    <w:rsid w:val="00886CBD"/>
    <w:rPr>
      <w:rFonts w:ascii="Times New Roman" w:hAnsi="Times New Roman"/>
      <w:lang w:eastAsia="en-US"/>
    </w:rPr>
  </w:style>
  <w:style w:type="paragraph" w:styleId="afffd">
    <w:name w:val="Signature"/>
    <w:basedOn w:val="a"/>
    <w:link w:val="afffe"/>
    <w:rsid w:val="00886CBD"/>
    <w:pPr>
      <w:ind w:left="4252"/>
    </w:pPr>
  </w:style>
  <w:style w:type="character" w:customStyle="1" w:styleId="afffe">
    <w:name w:val="签名 字符"/>
    <w:link w:val="afffd"/>
    <w:rsid w:val="00886CBD"/>
    <w:rPr>
      <w:rFonts w:ascii="Times New Roman" w:hAnsi="Times New Roman"/>
      <w:lang w:eastAsia="en-US"/>
    </w:rPr>
  </w:style>
  <w:style w:type="paragraph" w:styleId="affff">
    <w:name w:val="Subtitle"/>
    <w:basedOn w:val="a"/>
    <w:next w:val="a"/>
    <w:link w:val="affff0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f0">
    <w:name w:val="副标题 字符"/>
    <w:link w:val="affff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affff1">
    <w:name w:val="table of authorities"/>
    <w:basedOn w:val="a"/>
    <w:next w:val="a"/>
    <w:rsid w:val="00886CBD"/>
    <w:pPr>
      <w:ind w:left="200" w:hanging="200"/>
    </w:pPr>
  </w:style>
  <w:style w:type="paragraph" w:styleId="affff2">
    <w:name w:val="table of figures"/>
    <w:basedOn w:val="a"/>
    <w:next w:val="a"/>
    <w:rsid w:val="00886CBD"/>
  </w:style>
  <w:style w:type="paragraph" w:styleId="affff3">
    <w:name w:val="Title"/>
    <w:basedOn w:val="a"/>
    <w:next w:val="a"/>
    <w:link w:val="affff4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ff4">
    <w:name w:val="标题 字符"/>
    <w:link w:val="affff3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affff5">
    <w:name w:val="toa heading"/>
    <w:basedOn w:val="a"/>
    <w:next w:val="a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af1">
    <w:name w:val="批注框文本 字符"/>
    <w:link w:val="af0"/>
    <w:uiPriority w:val="99"/>
    <w:semiHidden/>
    <w:rsid w:val="008D191D"/>
    <w:rPr>
      <w:rFonts w:ascii="Tahoma" w:hAnsi="Tahoma" w:cs="Tahoma"/>
      <w:sz w:val="16"/>
      <w:szCs w:val="16"/>
      <w:lang w:eastAsia="en-US"/>
    </w:rPr>
  </w:style>
  <w:style w:type="character" w:customStyle="1" w:styleId="12">
    <w:name w:val="不明显强调1"/>
    <w:uiPriority w:val="19"/>
    <w:qFormat/>
    <w:rsid w:val="002A59BE"/>
    <w:rPr>
      <w:i/>
      <w:iCs/>
      <w:color w:val="404040"/>
    </w:rPr>
  </w:style>
  <w:style w:type="character" w:customStyle="1" w:styleId="B1Zchn">
    <w:name w:val="B1 Zchn"/>
    <w:link w:val="B1"/>
    <w:qFormat/>
    <w:rsid w:val="002F71BE"/>
    <w:rPr>
      <w:rFonts w:ascii="Times New Roman" w:hAnsi="Times New Roman"/>
      <w:lang w:val="en-GB" w:eastAsia="en-US"/>
    </w:rPr>
  </w:style>
  <w:style w:type="character" w:customStyle="1" w:styleId="10">
    <w:name w:val="标题 1 字符"/>
    <w:basedOn w:val="a0"/>
    <w:link w:val="1"/>
    <w:qFormat/>
    <w:rsid w:val="004F0C4A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4558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Huaweid1</cp:lastModifiedBy>
  <cp:revision>2</cp:revision>
  <cp:lastPrinted>1899-12-31T16:00:00Z</cp:lastPrinted>
  <dcterms:created xsi:type="dcterms:W3CDTF">2024-04-18T09:46:00Z</dcterms:created>
  <dcterms:modified xsi:type="dcterms:W3CDTF">2024-04-18T09:46:00Z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8cd95c1ec751e03dec0148f703babc166f3335353ac2855c40983f69dcbd54ca</vt:lpwstr>
  </property>
  <property fmtid="{D5CDD505-2E9C-101B-9397-08002B2CF9AE}" pid="3" name="_2015_ms_pID_725343">
    <vt:lpwstr>(3)fNuUyoL+m5RXty9r+79bgR8D7YCW+Yn/PpC8RdLqBpP19BpwVlI08I/M2bJ2Gb+VOGiytvQD
xj0DaX2wXZEE0JLkkn0it16CnffPZWJyXRstzAbVfk3rBOXqPaEIu+IALUzPsymH80sKdRi8
53aXw5q6j8s5UKuuyPPA5TSwqC3Ri8P3SaD1hMvoji6jT4q6GNdBEOp+qTXqIvFCZZSZs7aL
XqnZYsq3vdsVsPZLtx</vt:lpwstr>
  </property>
  <property fmtid="{D5CDD505-2E9C-101B-9397-08002B2CF9AE}" pid="4" name="_2015_ms_pID_7253431">
    <vt:lpwstr>T78pRz2ptpRbeRYhgFmMZrwx2S3Nr6kRWEJI7nnRlaeT0/0nCXpHbk
W10JY4IUuElvZYAL0I9NMSH34dYvSZBcQ/3NLw+bVGKCwBskhOMycDsUewzJvRg4rve5fN0g
9zDiQWpW8LYwrkiw4lieh5/vt4yojXdS21Tv2q9I7maN8PqzVwK9VW4OUs5zbNHK699oNvuO
ufxEGqQUlBUHEYRElJGV+Khexx+D3bMNIq/2</vt:lpwstr>
  </property>
  <property fmtid="{D5CDD505-2E9C-101B-9397-08002B2CF9AE}" pid="5" name="_2015_ms_pID_7253432">
    <vt:lpwstr>6fdFWfDnyx6ZmtZ0qRO7Ct0=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1710901834</vt:lpwstr>
  </property>
</Properties>
</file>