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00F" w14:textId="1D15CD50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07892">
        <w:rPr>
          <w:b/>
          <w:i/>
          <w:noProof/>
          <w:sz w:val="28"/>
        </w:rPr>
        <w:t>2114</w:t>
      </w:r>
    </w:p>
    <w:p w14:paraId="19C35CBB" w14:textId="77777777" w:rsidR="001343B4" w:rsidRPr="00DA53A0" w:rsidRDefault="001343B4" w:rsidP="001343B4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7A56E5C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46361">
        <w:rPr>
          <w:rFonts w:ascii="Arial" w:hAnsi="Arial" w:hint="eastAsia"/>
          <w:b/>
          <w:lang w:val="en-US" w:eastAsia="zh-CN"/>
        </w:rPr>
        <w:t>H</w:t>
      </w:r>
      <w:r w:rsidR="00E46361">
        <w:rPr>
          <w:rFonts w:ascii="Arial" w:hAnsi="Arial"/>
          <w:b/>
          <w:lang w:val="en-US"/>
        </w:rPr>
        <w:t>uawei</w:t>
      </w:r>
    </w:p>
    <w:p w14:paraId="23BD5A1B" w14:textId="5D20CDD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TR 28.874 New </w:t>
      </w:r>
      <w:r w:rsidR="002A59BE">
        <w:rPr>
          <w:rFonts w:ascii="Arial" w:hAnsi="Arial" w:cs="Arial"/>
          <w:b/>
        </w:rPr>
        <w:t>Use Case</w:t>
      </w:r>
      <w:r w:rsidR="002A59BE" w:rsidRPr="002A59BE">
        <w:rPr>
          <w:rFonts w:ascii="Arial" w:hAnsi="Arial" w:cs="Arial"/>
          <w:b/>
        </w:rPr>
        <w:t xml:space="preserve"> on NTN neighbour cell management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2538BC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8389144" w14:textId="1DED0B88" w:rsidR="00C022E3" w:rsidRDefault="00C022E3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28.874</w:t>
      </w:r>
      <w:r w:rsidR="004F0C4A">
        <w:t>: "</w:t>
      </w:r>
      <w:r w:rsidR="004F0C4A" w:rsidRPr="004F0C4A">
        <w:t xml:space="preserve"> S</w:t>
      </w:r>
      <w:r w:rsidR="004F0C4A">
        <w:t xml:space="preserve">tudy on </w:t>
      </w:r>
      <w:r w:rsidR="004F0C4A">
        <w:rPr>
          <w:rFonts w:eastAsia="Times New Roman"/>
        </w:rPr>
        <w:t>m</w:t>
      </w:r>
      <w:r w:rsidR="004F0C4A" w:rsidRPr="0078729F">
        <w:t xml:space="preserve">anagement </w:t>
      </w:r>
      <w:r w:rsidR="004F0C4A">
        <w:t>a</w:t>
      </w:r>
      <w:r w:rsidR="004F0C4A" w:rsidRPr="003302B5">
        <w:t>spects of NTN</w:t>
      </w:r>
      <w:r w:rsidR="004F0C4A" w:rsidRPr="0078729F">
        <w:t xml:space="preserve"> – Phase </w:t>
      </w:r>
      <w:r w:rsidR="004F0C4A">
        <w:t>2"</w:t>
      </w:r>
    </w:p>
    <w:p w14:paraId="48BD6037" w14:textId="29E01994" w:rsidR="00264AFF" w:rsidRDefault="00264AFF" w:rsidP="00264AFF">
      <w:pPr>
        <w:pStyle w:val="Reference"/>
      </w:pPr>
      <w:r>
        <w:t>[2]</w:t>
      </w:r>
      <w:r>
        <w:tab/>
      </w:r>
      <w:r>
        <w:tab/>
        <w:t>SP-231733:</w:t>
      </w:r>
      <w:r w:rsidR="00757A9C" w:rsidRPr="00757A9C">
        <w:t xml:space="preserve"> </w:t>
      </w:r>
      <w:r w:rsidR="00757A9C">
        <w:t>"</w:t>
      </w:r>
      <w:r>
        <w:t>New SID: Study on Management Aspects of NTN Phase 2</w:t>
      </w:r>
      <w:r w:rsidR="00757A9C">
        <w:t>"</w:t>
      </w:r>
    </w:p>
    <w:p w14:paraId="394FE2D2" w14:textId="77777777" w:rsidR="00264AFF" w:rsidRPr="00264AFF" w:rsidRDefault="00264AFF">
      <w:pPr>
        <w:pStyle w:val="Reference"/>
        <w:rPr>
          <w:color w:val="FF0000"/>
        </w:rPr>
      </w:pP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36BEDD6E" w14:textId="636E42A9" w:rsidR="00757A9C" w:rsidRDefault="00264AFF">
      <w:pPr>
        <w:rPr>
          <w:lang w:eastAsia="zh-CN"/>
        </w:rPr>
      </w:pPr>
      <w:r>
        <w:rPr>
          <w:lang w:eastAsia="zh-CN"/>
        </w:rPr>
        <w:t xml:space="preserve">According to the </w:t>
      </w:r>
      <w:r w:rsidR="00757A9C">
        <w:rPr>
          <w:lang w:eastAsia="zh-CN"/>
        </w:rPr>
        <w:t xml:space="preserve">SP-231733 </w:t>
      </w:r>
      <w:r w:rsidR="00757A9C" w:rsidRPr="00757A9C">
        <w:rPr>
          <w:lang w:eastAsia="zh-CN"/>
        </w:rPr>
        <w:t>Study on Management Aspects of NTN Phase 2</w:t>
      </w:r>
      <w:r>
        <w:rPr>
          <w:lang w:eastAsia="zh-CN"/>
        </w:rPr>
        <w:t xml:space="preserve"> [2], one of the </w:t>
      </w:r>
      <w:r w:rsidR="00757A9C">
        <w:rPr>
          <w:lang w:eastAsia="zh-CN"/>
        </w:rPr>
        <w:t xml:space="preserve">study item </w:t>
      </w:r>
      <w:r>
        <w:rPr>
          <w:lang w:eastAsia="zh-CN"/>
        </w:rPr>
        <w:t>objectives is</w:t>
      </w:r>
      <w:r w:rsidR="00757A9C">
        <w:rPr>
          <w:lang w:eastAsia="zh-CN"/>
        </w:rPr>
        <w:t>:</w:t>
      </w:r>
    </w:p>
    <w:p w14:paraId="7F590AE5" w14:textId="77777777" w:rsidR="00757A9C" w:rsidRPr="00757A9C" w:rsidRDefault="00757A9C" w:rsidP="00757A9C">
      <w:pPr>
        <w:rPr>
          <w:i/>
        </w:rPr>
      </w:pPr>
      <w:r w:rsidRPr="00757A9C">
        <w:rPr>
          <w:i/>
        </w:rPr>
        <w:t>"</w:t>
      </w:r>
    </w:p>
    <w:p w14:paraId="3A9C6318" w14:textId="226E5FAC" w:rsidR="00757A9C" w:rsidRPr="00757A9C" w:rsidRDefault="00757A9C" w:rsidP="00757A9C">
      <w:pPr>
        <w:ind w:leftChars="100" w:left="200"/>
        <w:rPr>
          <w:i/>
          <w:lang w:eastAsia="zh-CN"/>
        </w:rPr>
      </w:pPr>
      <w:r w:rsidRPr="00757A9C">
        <w:rPr>
          <w:rFonts w:eastAsia="等线"/>
          <w:i/>
          <w:color w:val="000000"/>
          <w:kern w:val="24"/>
          <w:sz w:val="18"/>
          <w:szCs w:val="18"/>
          <w:lang w:eastAsia="zh-CN"/>
        </w:rPr>
        <w:t xml:space="preserve">WT-4: </w:t>
      </w:r>
      <w:r w:rsidRPr="00757A9C">
        <w:rPr>
          <w:i/>
          <w:lang w:eastAsia="zh-CN"/>
        </w:rPr>
        <w:t xml:space="preserve">Management enhancement for </w:t>
      </w:r>
      <w:r w:rsidRPr="00757A9C">
        <w:rPr>
          <w:bCs/>
          <w:i/>
        </w:rPr>
        <w:t xml:space="preserve">NTN-TN and NTN-NTN mobility </w:t>
      </w:r>
      <w:r w:rsidRPr="00757A9C">
        <w:rPr>
          <w:i/>
          <w:lang w:eastAsia="zh-CN"/>
        </w:rPr>
        <w:t>coordination and better service continuity.</w:t>
      </w:r>
    </w:p>
    <w:p w14:paraId="30E62CE1" w14:textId="542D001C" w:rsidR="00A84751" w:rsidRPr="00757A9C" w:rsidRDefault="00757A9C">
      <w:pPr>
        <w:rPr>
          <w:i/>
        </w:rPr>
      </w:pPr>
      <w:r w:rsidRPr="00757A9C">
        <w:rPr>
          <w:i/>
        </w:rPr>
        <w:t>"</w:t>
      </w:r>
    </w:p>
    <w:p w14:paraId="49ED38FF" w14:textId="1EA465A0" w:rsidR="00757A9C" w:rsidRDefault="00EB2E8B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NTN neighbour cell management to </w:t>
      </w:r>
      <w:r w:rsidR="005E457D">
        <w:rPr>
          <w:lang w:eastAsia="zh-CN"/>
        </w:rPr>
        <w:t xml:space="preserve">enhance </w:t>
      </w:r>
      <w:r w:rsidR="005E457D" w:rsidRPr="005E457D">
        <w:rPr>
          <w:lang w:eastAsia="zh-CN"/>
        </w:rPr>
        <w:t>NTN-TN mobility coordination and better service continuity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The reasons are:</w:t>
      </w:r>
    </w:p>
    <w:p w14:paraId="23DB6C64" w14:textId="080C61B3" w:rsidR="00E101A1" w:rsidRPr="00E101A1" w:rsidRDefault="00E101A1" w:rsidP="00E101A1">
      <w:pPr>
        <w:rPr>
          <w:lang w:val="en-CA" w:eastAsia="zh-CN"/>
        </w:rPr>
      </w:pPr>
      <w:r>
        <w:rPr>
          <w:rFonts w:hint="eastAsia"/>
          <w:lang w:val="en-CA" w:eastAsia="zh-CN"/>
        </w:rPr>
        <w:t>1</w:t>
      </w:r>
      <w:r>
        <w:rPr>
          <w:lang w:val="en-CA" w:eastAsia="zh-CN"/>
        </w:rPr>
        <w:t xml:space="preserve">. </w:t>
      </w:r>
      <w:r w:rsidRPr="00E101A1">
        <w:rPr>
          <w:lang w:val="en-CA" w:eastAsia="zh-CN"/>
        </w:rPr>
        <w:t>NTN cell is much larger than a TN cell</w:t>
      </w:r>
    </w:p>
    <w:p w14:paraId="55AE09A6" w14:textId="17EFEFD9" w:rsidR="00E101A1" w:rsidRPr="00E101A1" w:rsidRDefault="00E101A1" w:rsidP="00E101A1">
      <w:pPr>
        <w:rPr>
          <w:lang w:val="en-CA" w:eastAsia="zh-CN"/>
        </w:rPr>
      </w:pPr>
      <w:r>
        <w:rPr>
          <w:lang w:val="en-CA" w:eastAsia="zh-CN"/>
        </w:rPr>
        <w:t>2. NTN neighbour cell changes as NTN cell moving</w:t>
      </w:r>
    </w:p>
    <w:p w14:paraId="61053E64" w14:textId="0D377309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7061369" w14:textId="77777777" w:rsidR="004F0C4A" w:rsidRDefault="004F0C4A" w:rsidP="004F0C4A">
      <w:pPr>
        <w:pStyle w:val="1"/>
      </w:pPr>
      <w:bookmarkStart w:id="0" w:name="_Toc159318768"/>
      <w:r>
        <w:t>2</w:t>
      </w:r>
      <w:r>
        <w:tab/>
        <w:t>References</w:t>
      </w:r>
      <w:bookmarkEnd w:id="0"/>
    </w:p>
    <w:p w14:paraId="2F237C89" w14:textId="77777777" w:rsidR="004F0C4A" w:rsidRDefault="004F0C4A" w:rsidP="004F0C4A">
      <w:r>
        <w:t>The following documents contain provisions which, through reference in this text, constitute provisions of the present document.</w:t>
      </w:r>
    </w:p>
    <w:p w14:paraId="7F6D61FE" w14:textId="77777777" w:rsidR="004F0C4A" w:rsidRDefault="004F0C4A" w:rsidP="004F0C4A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2553F64" w14:textId="77777777" w:rsidR="004F0C4A" w:rsidRDefault="004F0C4A" w:rsidP="004F0C4A">
      <w:pPr>
        <w:pStyle w:val="B1"/>
      </w:pPr>
      <w:r>
        <w:t>-</w:t>
      </w:r>
      <w:r>
        <w:tab/>
        <w:t>For a specific reference, subsequent revisions do not apply.</w:t>
      </w:r>
    </w:p>
    <w:p w14:paraId="3B6DAB62" w14:textId="77777777" w:rsidR="004F0C4A" w:rsidRDefault="004F0C4A" w:rsidP="004F0C4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9549016" w14:textId="05EBF742" w:rsidR="004F0C4A" w:rsidRDefault="004F0C4A" w:rsidP="004F0C4A">
      <w:pPr>
        <w:pStyle w:val="EX"/>
      </w:pPr>
      <w:r>
        <w:t>[1]</w:t>
      </w:r>
      <w:r>
        <w:tab/>
        <w:t>3GPP TR 21.905: "Vocabulary for 3GPP Specifications".</w:t>
      </w:r>
    </w:p>
    <w:p w14:paraId="49368C82" w14:textId="77777777" w:rsidR="00380CF9" w:rsidRDefault="00380CF9" w:rsidP="00380CF9">
      <w:pPr>
        <w:pStyle w:val="EX"/>
        <w:rPr>
          <w:ins w:id="1" w:author="Huawei" w:date="2024-03-30T17:01:00Z"/>
        </w:rPr>
      </w:pPr>
      <w:ins w:id="2" w:author="Huawei" w:date="2024-03-30T17:01:00Z">
        <w:r>
          <w:lastRenderedPageBreak/>
          <w:t>[x]</w:t>
        </w:r>
        <w:r>
          <w:tab/>
          <w:t>3GPP TS 38.423:</w:t>
        </w:r>
        <w:r w:rsidRPr="008E3E24">
          <w:t xml:space="preserve"> </w:t>
        </w:r>
        <w:r>
          <w:t xml:space="preserve">"Technical Specification Group Radio Access Network; NG-RAN; </w:t>
        </w:r>
        <w:proofErr w:type="spellStart"/>
        <w:r>
          <w:t>Xn</w:t>
        </w:r>
        <w:proofErr w:type="spellEnd"/>
        <w:r>
          <w:t xml:space="preserve"> application protocol (</w:t>
        </w:r>
        <w:proofErr w:type="spellStart"/>
        <w:r>
          <w:t>XnAP</w:t>
        </w:r>
        <w:proofErr w:type="spellEnd"/>
        <w:r>
          <w:t>)</w:t>
        </w:r>
        <w:r w:rsidRPr="008E3E24">
          <w:t xml:space="preserve"> </w:t>
        </w:r>
        <w:r>
          <w:t>"</w:t>
        </w:r>
      </w:ins>
    </w:p>
    <w:p w14:paraId="4CB944C5" w14:textId="77777777" w:rsidR="00380CF9" w:rsidRDefault="00380CF9" w:rsidP="00380CF9">
      <w:pPr>
        <w:pStyle w:val="EX"/>
        <w:rPr>
          <w:ins w:id="3" w:author="Huawei" w:date="2024-03-30T17:01:00Z"/>
          <w:lang w:eastAsia="zh-CN"/>
        </w:rPr>
      </w:pPr>
      <w:ins w:id="4" w:author="Huawei" w:date="2024-03-30T17:01:00Z">
        <w:r>
          <w:t>[y]</w:t>
        </w:r>
        <w:r>
          <w:tab/>
          <w:t>3GPP TS 38.300: "Technical Specification Group Radio Access Network; NR; NR and NG-RAN Overall Description; Stage 2"</w:t>
        </w:r>
      </w:ins>
    </w:p>
    <w:p w14:paraId="2344D34C" w14:textId="7A9028D5" w:rsidR="004F0C4A" w:rsidRDefault="00380CF9" w:rsidP="00380CF9">
      <w:pPr>
        <w:pStyle w:val="EX"/>
      </w:pPr>
      <w:ins w:id="5" w:author="Huawei" w:date="2024-03-30T17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z]</w:t>
        </w:r>
        <w:r>
          <w:rPr>
            <w:lang w:eastAsia="zh-CN"/>
          </w:rPr>
          <w:tab/>
        </w:r>
        <w:r w:rsidRPr="000B538B">
          <w:rPr>
            <w:color w:val="000000"/>
          </w:rPr>
          <w:t>3GPP TR 38.821</w:t>
        </w:r>
        <w:r>
          <w:t>: "</w:t>
        </w:r>
        <w:r w:rsidRPr="00232707">
          <w:rPr>
            <w:color w:val="000000"/>
          </w:rPr>
          <w:t>Technical Specification Group Radio Access Network;</w:t>
        </w:r>
        <w:r>
          <w:rPr>
            <w:color w:val="000000"/>
          </w:rPr>
          <w:t xml:space="preserve"> </w:t>
        </w:r>
        <w:r w:rsidRPr="00232707">
          <w:rPr>
            <w:color w:val="000000"/>
          </w:rPr>
          <w:t>Solutions for NR to support non-terrestrial networks (NTN)</w:t>
        </w:r>
        <w:r w:rsidRPr="00F16345">
          <w:t xml:space="preserve"> </w:t>
        </w:r>
        <w:r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0CF9" w:rsidRPr="007D21AA" w14:paraId="46177A1A" w14:textId="77777777" w:rsidTr="00E80127">
        <w:tc>
          <w:tcPr>
            <w:tcW w:w="9521" w:type="dxa"/>
            <w:shd w:val="clear" w:color="auto" w:fill="FFFFCC"/>
            <w:vAlign w:val="center"/>
          </w:tcPr>
          <w:p w14:paraId="2407460F" w14:textId="4539434A" w:rsidR="00380CF9" w:rsidRPr="007D21AA" w:rsidRDefault="00380CF9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0394809" w14:textId="77777777" w:rsidR="00380CF9" w:rsidRPr="004F0C4A" w:rsidRDefault="00380CF9" w:rsidP="00380CF9"/>
    <w:p w14:paraId="08FDB184" w14:textId="77777777" w:rsidR="002A59BE" w:rsidRDefault="002A59BE" w:rsidP="002A59BE">
      <w:pPr>
        <w:pStyle w:val="1"/>
        <w:rPr>
          <w:lang w:val="en-US" w:eastAsia="zh-CN"/>
        </w:rPr>
      </w:pPr>
      <w:bookmarkStart w:id="6" w:name="_Toc81513697"/>
      <w:bookmarkStart w:id="7" w:name="_Toc89691178"/>
      <w:bookmarkStart w:id="8" w:name="_Toc157751687"/>
      <w:r>
        <w:t>5</w:t>
      </w:r>
      <w:r>
        <w:tab/>
      </w:r>
      <w:bookmarkEnd w:id="6"/>
      <w:bookmarkEnd w:id="7"/>
      <w:r>
        <w:t>Use cases</w:t>
      </w:r>
      <w:bookmarkEnd w:id="8"/>
    </w:p>
    <w:p w14:paraId="078FCA28" w14:textId="70739A22" w:rsidR="002A59BE" w:rsidRDefault="002A59BE" w:rsidP="002A59BE">
      <w:pPr>
        <w:pStyle w:val="2"/>
      </w:pPr>
      <w:bookmarkStart w:id="9" w:name="_Toc157751688"/>
      <w:r>
        <w:t xml:space="preserve">5.X Use case#&lt;X&gt;: </w:t>
      </w:r>
      <w:bookmarkEnd w:id="9"/>
      <w:ins w:id="10" w:author="Huawei" w:date="2024-03-30T17:01:00Z">
        <w:r w:rsidR="00380CF9">
          <w:t xml:space="preserve">NTN </w:t>
        </w:r>
        <w:r w:rsidR="00380CF9">
          <w:rPr>
            <w:lang w:eastAsia="zh-CN"/>
          </w:rPr>
          <w:t>n</w:t>
        </w:r>
        <w:r w:rsidR="00380CF9">
          <w:t>eighbour cell management</w:t>
        </w:r>
      </w:ins>
    </w:p>
    <w:p w14:paraId="324B12A9" w14:textId="3F2718D2" w:rsidR="002A59BE" w:rsidRDefault="002A59BE" w:rsidP="002A59BE">
      <w:pPr>
        <w:pStyle w:val="30"/>
        <w:rPr>
          <w:rStyle w:val="12"/>
          <w:i w:val="0"/>
        </w:rPr>
      </w:pPr>
      <w:bookmarkStart w:id="11" w:name="_Toc157751689"/>
      <w:r w:rsidRPr="002F71BE">
        <w:rPr>
          <w:rStyle w:val="12"/>
          <w:i w:val="0"/>
        </w:rPr>
        <w:t>5.X.1 Description</w:t>
      </w:r>
      <w:bookmarkEnd w:id="11"/>
    </w:p>
    <w:p w14:paraId="2FCA45F3" w14:textId="4BF18A15" w:rsidR="00380CF9" w:rsidRDefault="00380CF9" w:rsidP="00380CF9">
      <w:pPr>
        <w:rPr>
          <w:ins w:id="12" w:author="Huawei" w:date="2024-03-30T17:00:00Z"/>
          <w:lang w:val="en-CA" w:eastAsia="zh-CN"/>
        </w:rPr>
      </w:pPr>
      <w:ins w:id="13" w:author="Huawei" w:date="2024-03-30T17:00:00Z">
        <w:r w:rsidRPr="00BD3EC3">
          <w:rPr>
            <w:lang w:val="en-CA" w:eastAsia="zh-CN"/>
          </w:rPr>
          <w:t>As defined in TS 38.423</w:t>
        </w:r>
        <w:r>
          <w:rPr>
            <w:lang w:val="en-CA" w:eastAsia="zh-CN"/>
          </w:rPr>
          <w:t xml:space="preserve">[2] clause </w:t>
        </w:r>
        <w:r w:rsidRPr="008E3E24">
          <w:rPr>
            <w:lang w:val="en-CA" w:eastAsia="zh-CN"/>
          </w:rPr>
          <w:t>9.2.2.13</w:t>
        </w:r>
        <w:r w:rsidRPr="00BD3EC3">
          <w:rPr>
            <w:lang w:val="en-CA" w:eastAsia="zh-CN"/>
          </w:rPr>
          <w:t xml:space="preserve">, </w:t>
        </w:r>
        <w:r>
          <w:rPr>
            <w:lang w:val="en-CA" w:eastAsia="zh-CN"/>
          </w:rPr>
          <w:t xml:space="preserve">the maximum number of neighbour cells associated to a served cell is 1024. </w:t>
        </w:r>
        <w:r>
          <w:rPr>
            <w:rFonts w:hint="eastAsia"/>
            <w:lang w:val="en-CA" w:eastAsia="zh-CN"/>
          </w:rPr>
          <w:t>I</w:t>
        </w:r>
        <w:r>
          <w:rPr>
            <w:lang w:val="en-CA" w:eastAsia="zh-CN"/>
          </w:rPr>
          <w:t xml:space="preserve">n TN scenario the limitation on the number of neighbour cells </w:t>
        </w:r>
      </w:ins>
      <w:ins w:id="14" w:author="Huawei" w:date="2024-04-06T17:41:00Z">
        <w:r w:rsidR="001711A3">
          <w:rPr>
            <w:lang w:val="en-CA" w:eastAsia="zh-CN"/>
          </w:rPr>
          <w:t>is accept</w:t>
        </w:r>
      </w:ins>
      <w:ins w:id="15" w:author="Huawei" w:date="2024-04-06T17:42:00Z">
        <w:r w:rsidR="001711A3">
          <w:rPr>
            <w:lang w:val="en-CA" w:eastAsia="zh-CN"/>
          </w:rPr>
          <w:t>able</w:t>
        </w:r>
      </w:ins>
      <w:ins w:id="16" w:author="Huawei" w:date="2024-03-30T17:00:00Z">
        <w:r>
          <w:rPr>
            <w:lang w:val="en-CA" w:eastAsia="zh-CN"/>
          </w:rPr>
          <w:t>, but in NTN scenario the number of neighbour cells may overwhelm for two reasons:</w:t>
        </w:r>
      </w:ins>
    </w:p>
    <w:p w14:paraId="7DEA4202" w14:textId="7574B80D" w:rsidR="00380CF9" w:rsidRPr="001711A3" w:rsidRDefault="00380CF9" w:rsidP="00380CF9">
      <w:pPr>
        <w:pStyle w:val="affd"/>
        <w:numPr>
          <w:ilvl w:val="0"/>
          <w:numId w:val="24"/>
        </w:numPr>
        <w:rPr>
          <w:ins w:id="17" w:author="Huawei" w:date="2024-03-30T17:00:00Z"/>
          <w:lang w:val="en-CA" w:eastAsia="zh-CN"/>
        </w:rPr>
      </w:pPr>
      <w:ins w:id="18" w:author="Huawei" w:date="2024-03-30T17:00:00Z">
        <w:r w:rsidRPr="001711A3">
          <w:rPr>
            <w:b/>
            <w:lang w:val="en-CA" w:eastAsia="zh-CN"/>
          </w:rPr>
          <w:t xml:space="preserve">NTN cell </w:t>
        </w:r>
      </w:ins>
      <w:ins w:id="19" w:author="Huawei" w:date="2024-04-06T17:42:00Z">
        <w:r w:rsidR="001711A3" w:rsidRPr="001711A3">
          <w:rPr>
            <w:b/>
            <w:lang w:val="en-CA" w:eastAsia="zh-CN"/>
          </w:rPr>
          <w:t xml:space="preserve">footprint </w:t>
        </w:r>
      </w:ins>
      <w:ins w:id="20" w:author="Huawei" w:date="2024-03-30T17:00:00Z">
        <w:r w:rsidRPr="001711A3">
          <w:rPr>
            <w:b/>
            <w:lang w:val="en-CA" w:eastAsia="zh-CN"/>
          </w:rPr>
          <w:t>is larger than a TN cell</w:t>
        </w:r>
      </w:ins>
    </w:p>
    <w:p w14:paraId="24F9515A" w14:textId="3AC17FC5" w:rsidR="00380CF9" w:rsidRDefault="00380CF9" w:rsidP="00380CF9">
      <w:pPr>
        <w:rPr>
          <w:ins w:id="21" w:author="Huawei" w:date="2024-03-30T17:00:00Z"/>
          <w:lang w:eastAsia="zh-CN"/>
        </w:rPr>
      </w:pPr>
      <w:ins w:id="22" w:author="Huawei" w:date="2024-03-30T17:00:00Z">
        <w:r w:rsidRPr="001711A3">
          <w:rPr>
            <w:lang w:eastAsia="zh-CN"/>
          </w:rPr>
          <w:t>The typical beam footprint size of an NTN cell ranges from 100 km to 3500 km according to TR 38.821 [z], while for a TN cell the size is generally less than 10 km.</w:t>
        </w:r>
      </w:ins>
      <w:ins w:id="23" w:author="Huawei" w:date="2024-04-06T16:30:00Z">
        <w:r w:rsidR="004C74FB" w:rsidRPr="004C74FB">
          <w:rPr>
            <w:lang w:eastAsia="zh-CN"/>
          </w:rPr>
          <w:t xml:space="preserve"> </w:t>
        </w:r>
      </w:ins>
      <w:ins w:id="24" w:author="Huawei" w:date="2024-04-06T17:42:00Z">
        <w:del w:id="25" w:author="Huaweid1" w:date="2024-04-17T17:15:00Z">
          <w:r w:rsidR="001711A3" w:rsidRPr="004C74FB" w:rsidDel="00632FD0">
            <w:rPr>
              <w:lang w:eastAsia="zh-CN"/>
            </w:rPr>
            <w:delText xml:space="preserve">Therefore, the </w:delText>
          </w:r>
          <w:r w:rsidR="001711A3" w:rsidRPr="004C74FB" w:rsidDel="00632FD0">
            <w:rPr>
              <w:lang w:val="en-CA" w:eastAsia="zh-CN"/>
            </w:rPr>
            <w:delText>number of n</w:delText>
          </w:r>
          <w:r w:rsidR="001711A3" w:rsidDel="00632FD0">
            <w:rPr>
              <w:lang w:val="en-CA" w:eastAsia="zh-CN"/>
            </w:rPr>
            <w:delText>eighbour cells of an NTN cell could be larger than of a TN cell.</w:delText>
          </w:r>
        </w:del>
      </w:ins>
    </w:p>
    <w:p w14:paraId="0BB2C124" w14:textId="77777777" w:rsidR="00380CF9" w:rsidRPr="009F637E" w:rsidRDefault="00380CF9" w:rsidP="00380CF9">
      <w:pPr>
        <w:pStyle w:val="affd"/>
        <w:numPr>
          <w:ilvl w:val="0"/>
          <w:numId w:val="24"/>
        </w:numPr>
        <w:rPr>
          <w:ins w:id="26" w:author="Huawei" w:date="2024-03-30T17:00:00Z"/>
          <w:lang w:val="en-CA" w:eastAsia="zh-CN"/>
        </w:rPr>
      </w:pPr>
      <w:ins w:id="27" w:author="Huawei" w:date="2024-03-30T17:00:00Z">
        <w:r w:rsidRPr="009F71C5">
          <w:rPr>
            <w:b/>
            <w:lang w:val="en-CA" w:eastAsia="zh-CN"/>
          </w:rPr>
          <w:t>N</w:t>
        </w:r>
        <w:r w:rsidRPr="00BD4339">
          <w:rPr>
            <w:b/>
            <w:lang w:val="en-CA" w:eastAsia="zh-CN"/>
          </w:rPr>
          <w:t>TN neighbour cell changes as NTN cell moving</w:t>
        </w:r>
        <w:r>
          <w:rPr>
            <w:lang w:val="en-CA" w:eastAsia="zh-CN"/>
          </w:rPr>
          <w:t>.</w:t>
        </w:r>
      </w:ins>
    </w:p>
    <w:p w14:paraId="63A83494" w14:textId="77777777" w:rsidR="00380CF9" w:rsidRDefault="00380CF9" w:rsidP="00380CF9">
      <w:pPr>
        <w:jc w:val="center"/>
        <w:rPr>
          <w:ins w:id="28" w:author="Huawei" w:date="2024-03-30T17:00:00Z"/>
        </w:rPr>
      </w:pPr>
      <w:ins w:id="29" w:author="Huawei" w:date="2024-03-30T17:00:00Z">
        <w:r w:rsidRPr="00982722">
          <w:object w:dxaOrig="7500" w:dyaOrig="3480" w14:anchorId="0D9044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5.5pt;height:174.5pt" o:ole="">
              <v:imagedata r:id="rId7" o:title=""/>
              <o:lock v:ext="edit" aspectratio="f"/>
            </v:shape>
            <o:OLEObject Type="Embed" ProgID="Visio.Drawing.11" ShapeID="_x0000_i1025" DrawAspect="Content" ObjectID="_1774961097" r:id="rId8"/>
          </w:object>
        </w:r>
      </w:ins>
    </w:p>
    <w:p w14:paraId="46F5FBF0" w14:textId="77777777" w:rsidR="00380CF9" w:rsidRPr="00E16C71" w:rsidRDefault="00380CF9" w:rsidP="00380CF9">
      <w:pPr>
        <w:keepLines/>
        <w:spacing w:after="240"/>
        <w:jc w:val="center"/>
        <w:rPr>
          <w:ins w:id="30" w:author="Huawei" w:date="2024-03-30T17:00:00Z"/>
          <w:lang w:val="en-CA" w:eastAsia="zh-CN"/>
        </w:rPr>
      </w:pPr>
      <w:ins w:id="31" w:author="Huawei" w:date="2024-03-30T17:00:00Z">
        <w:r w:rsidRPr="00982722">
          <w:rPr>
            <w:rFonts w:ascii="Arial" w:hAnsi="Arial"/>
            <w:b/>
            <w:lang w:eastAsia="zh-CN"/>
          </w:rPr>
          <w:t xml:space="preserve">Figure </w:t>
        </w:r>
        <w:r>
          <w:rPr>
            <w:rFonts w:ascii="Arial" w:hAnsi="Arial"/>
            <w:b/>
            <w:lang w:eastAsia="zh-CN"/>
          </w:rPr>
          <w:t>5.x.1-2: NTN neighbour cell changes in LEO earth-moving scenario</w:t>
        </w:r>
      </w:ins>
    </w:p>
    <w:p w14:paraId="65CF0EC9" w14:textId="77777777" w:rsidR="00380CF9" w:rsidRDefault="00380CF9" w:rsidP="00380CF9">
      <w:pPr>
        <w:rPr>
          <w:ins w:id="32" w:author="Huawei" w:date="2024-03-30T17:00:00Z"/>
          <w:lang w:val="en-CA" w:eastAsia="zh-CN"/>
        </w:rPr>
      </w:pPr>
      <w:ins w:id="33" w:author="Huawei" w:date="2024-03-30T17:00:00Z">
        <w:r>
          <w:rPr>
            <w:lang w:val="en-CA" w:eastAsia="zh-CN"/>
          </w:rPr>
          <w:t xml:space="preserve">There are three types of service links described in </w:t>
        </w:r>
        <w:r w:rsidRPr="00E16C71">
          <w:rPr>
            <w:lang w:val="en-CA" w:eastAsia="zh-CN"/>
          </w:rPr>
          <w:t>TS 38.300</w:t>
        </w:r>
        <w:r>
          <w:rPr>
            <w:lang w:val="en-CA" w:eastAsia="zh-CN"/>
          </w:rPr>
          <w:t xml:space="preserve"> </w:t>
        </w:r>
        <w:r w:rsidRPr="00E16C71">
          <w:rPr>
            <w:lang w:val="en-CA" w:eastAsia="zh-CN"/>
          </w:rPr>
          <w:t>[</w:t>
        </w:r>
        <w:r>
          <w:rPr>
            <w:lang w:val="en-CA" w:eastAsia="zh-CN"/>
          </w:rPr>
          <w:t xml:space="preserve">y], one of the types is </w:t>
        </w:r>
        <w:r w:rsidRPr="000C62E9">
          <w:rPr>
            <w:lang w:val="en-CA" w:eastAsia="zh-CN"/>
          </w:rPr>
          <w:t>Earth-moving</w:t>
        </w:r>
        <w:r>
          <w:rPr>
            <w:lang w:val="en-CA" w:eastAsia="zh-CN"/>
          </w:rPr>
          <w:t>, which means the coverage area of e</w:t>
        </w:r>
        <w:r w:rsidRPr="00E16C71">
          <w:rPr>
            <w:lang w:val="en-CA" w:eastAsia="zh-CN"/>
          </w:rPr>
          <w:t>arth-moving beam(s) slides over the Earth surface</w:t>
        </w:r>
        <w:r>
          <w:rPr>
            <w:lang w:val="en-CA" w:eastAsia="zh-CN"/>
          </w:rPr>
          <w:t xml:space="preserve">. In this scenario, NTN neighbour cell changes as NTN cell moving. Figure </w:t>
        </w:r>
        <w:r w:rsidRPr="00F16345">
          <w:rPr>
            <w:lang w:val="en-CA" w:eastAsia="zh-CN"/>
          </w:rPr>
          <w:t>5.x.1-2</w:t>
        </w:r>
        <w:r>
          <w:rPr>
            <w:lang w:val="en-CA" w:eastAsia="zh-CN"/>
          </w:rPr>
          <w:t xml:space="preserve"> shows the N</w:t>
        </w:r>
        <w:r w:rsidRPr="000C62E9">
          <w:rPr>
            <w:lang w:val="en-CA" w:eastAsia="zh-CN"/>
          </w:rPr>
          <w:t>TN neighbour cell changes in LEO earth-moving scenario</w:t>
        </w:r>
        <w:r>
          <w:rPr>
            <w:lang w:val="en-CA" w:eastAsia="zh-CN"/>
          </w:rPr>
          <w:t xml:space="preserve">. The NTN cell coverage is geographical area #1 at 10:00. At that moment, the neighbour cells are NTN cells and TN cells whose coverage are overlapping with geographical area #1. When the satellite moves to geographical area #2 at 10:15, the TN cells that overlap with an </w:t>
        </w:r>
        <w:proofErr w:type="gramStart"/>
        <w:r>
          <w:rPr>
            <w:lang w:val="en-CA" w:eastAsia="zh-CN"/>
          </w:rPr>
          <w:t>NTN cell changes</w:t>
        </w:r>
        <w:proofErr w:type="gramEnd"/>
        <w:r>
          <w:rPr>
            <w:lang w:val="en-CA" w:eastAsia="zh-CN"/>
          </w:rPr>
          <w:t>, which means the neighbour cells of an NTN cell are not the ones in geographical area #1 at 10:00. In this case, if the cell recognized as neighbour cell in geographical area #1 still remains as neighbour cell at geographical area #2 and the information of the cell is sent to UE for handover, the performance of mobility could be worse since this cell is invalid at geographical area #2.</w:t>
        </w:r>
      </w:ins>
    </w:p>
    <w:p w14:paraId="537724BD" w14:textId="77777777" w:rsidR="00380CF9" w:rsidRDefault="00380CF9" w:rsidP="00380CF9">
      <w:pPr>
        <w:rPr>
          <w:ins w:id="34" w:author="Huawei" w:date="2024-03-30T17:00:00Z"/>
          <w:lang w:val="en-CA" w:eastAsia="zh-CN"/>
        </w:rPr>
      </w:pPr>
      <w:ins w:id="35" w:author="Huawei" w:date="2024-03-30T17:00:00Z">
        <w:r>
          <w:rPr>
            <w:lang w:val="en-CA" w:eastAsia="zh-CN"/>
          </w:rPr>
          <w:t>Overall, simply enlarging the limit of maximum number of neighbour cells leads two drawbacks in NTN:</w:t>
        </w:r>
      </w:ins>
    </w:p>
    <w:p w14:paraId="1CC939D5" w14:textId="77777777" w:rsidR="00380CF9" w:rsidRDefault="00380CF9" w:rsidP="00380CF9">
      <w:pPr>
        <w:rPr>
          <w:ins w:id="36" w:author="Huawei" w:date="2024-03-30T17:00:00Z"/>
          <w:lang w:val="en-CA" w:eastAsia="zh-CN"/>
        </w:rPr>
      </w:pPr>
      <w:ins w:id="37" w:author="Huawei" w:date="2024-03-30T17:00:00Z">
        <w:r w:rsidRPr="004B5F0A">
          <w:rPr>
            <w:rFonts w:hint="eastAsia"/>
            <w:lang w:val="en-CA" w:eastAsia="zh-CN"/>
          </w:rPr>
          <w:t>1.</w:t>
        </w:r>
        <w:r>
          <w:rPr>
            <w:rFonts w:hint="eastAsia"/>
            <w:lang w:val="en-CA" w:eastAsia="zh-CN"/>
          </w:rPr>
          <w:t xml:space="preserve"> </w:t>
        </w:r>
        <w:r>
          <w:rPr>
            <w:lang w:val="en-CA" w:eastAsia="zh-CN"/>
          </w:rPr>
          <w:t>As satellite moving, the number of neighbour cells passed by could be extremely large resulting in high storage demand in RAN.</w:t>
        </w:r>
      </w:ins>
    </w:p>
    <w:p w14:paraId="6EBC6BAE" w14:textId="77777777" w:rsidR="00380CF9" w:rsidRPr="004B5F0A" w:rsidRDefault="00380CF9" w:rsidP="00380CF9">
      <w:pPr>
        <w:rPr>
          <w:ins w:id="38" w:author="Huawei" w:date="2024-03-30T17:00:00Z"/>
          <w:lang w:val="en-CA" w:eastAsia="zh-CN"/>
        </w:rPr>
      </w:pPr>
      <w:ins w:id="39" w:author="Huawei" w:date="2024-03-30T17:00:00Z">
        <w:r>
          <w:rPr>
            <w:rFonts w:hint="eastAsia"/>
            <w:lang w:val="en-CA" w:eastAsia="zh-CN"/>
          </w:rPr>
          <w:t>2</w:t>
        </w:r>
        <w:r>
          <w:rPr>
            <w:lang w:val="en-CA" w:eastAsia="zh-CN"/>
          </w:rPr>
          <w:t>. As satellite moving, plenty of neighbour cells lose validity.</w:t>
        </w:r>
      </w:ins>
    </w:p>
    <w:p w14:paraId="4D7BE11B" w14:textId="77777777" w:rsidR="00380CF9" w:rsidRPr="009F637E" w:rsidRDefault="00380CF9" w:rsidP="00380CF9">
      <w:pPr>
        <w:rPr>
          <w:ins w:id="40" w:author="Huawei" w:date="2024-03-30T17:00:00Z"/>
          <w:lang w:val="en-CA" w:eastAsia="zh-CN"/>
        </w:rPr>
      </w:pPr>
      <w:ins w:id="41" w:author="Huawei" w:date="2024-03-30T17:00:00Z">
        <w:r>
          <w:rPr>
            <w:lang w:val="en-CA" w:eastAsia="zh-CN"/>
          </w:rPr>
          <w:lastRenderedPageBreak/>
          <w:t xml:space="preserve">Therefore, to provide better </w:t>
        </w:r>
        <w:r w:rsidRPr="005E457D">
          <w:rPr>
            <w:lang w:eastAsia="zh-CN"/>
          </w:rPr>
          <w:t xml:space="preserve">mobility coordination </w:t>
        </w:r>
        <w:r>
          <w:rPr>
            <w:lang w:eastAsia="zh-CN"/>
          </w:rPr>
          <w:t xml:space="preserve">and </w:t>
        </w:r>
        <w:r w:rsidRPr="005E457D">
          <w:rPr>
            <w:lang w:eastAsia="zh-CN"/>
          </w:rPr>
          <w:t>service continuity</w:t>
        </w:r>
        <w:r>
          <w:rPr>
            <w:lang w:eastAsia="zh-CN"/>
          </w:rPr>
          <w:t xml:space="preserve">, </w:t>
        </w:r>
        <w:r>
          <w:rPr>
            <w:lang w:val="en-CA" w:eastAsia="zh-CN"/>
          </w:rPr>
          <w:t xml:space="preserve">how to manage NTN neighbour cells becomes a problem to be solved. </w:t>
        </w:r>
      </w:ins>
    </w:p>
    <w:p w14:paraId="06E84A63" w14:textId="77777777" w:rsidR="002F71BE" w:rsidRPr="00380CF9" w:rsidRDefault="002F71BE" w:rsidP="006C09C4">
      <w:pPr>
        <w:rPr>
          <w:lang w:val="en-CA"/>
        </w:rPr>
      </w:pPr>
    </w:p>
    <w:p w14:paraId="0517A4BB" w14:textId="19B9E259" w:rsidR="002A59BE" w:rsidRDefault="006C09C4" w:rsidP="002A59BE">
      <w:pPr>
        <w:pStyle w:val="30"/>
        <w:rPr>
          <w:rStyle w:val="12"/>
          <w:i w:val="0"/>
        </w:rPr>
      </w:pPr>
      <w:r w:rsidDel="00C70827">
        <w:rPr>
          <w:lang w:eastAsia="zh-CN"/>
        </w:rPr>
        <w:t xml:space="preserve"> </w:t>
      </w:r>
      <w:bookmarkStart w:id="42" w:name="_Toc157751690"/>
      <w:r w:rsidR="002A59BE" w:rsidRPr="002F71BE">
        <w:rPr>
          <w:rStyle w:val="12"/>
          <w:i w:val="0"/>
        </w:rPr>
        <w:t>5.X.2 Potential requirements</w:t>
      </w:r>
      <w:bookmarkEnd w:id="42"/>
    </w:p>
    <w:p w14:paraId="12B706B3" w14:textId="2E832EEB" w:rsidR="006A6D93" w:rsidRPr="00380CF9" w:rsidRDefault="00380CF9" w:rsidP="002F71BE">
      <w:pPr>
        <w:rPr>
          <w:lang w:val="en-US" w:eastAsia="zh-CN"/>
        </w:rPr>
      </w:pPr>
      <w:ins w:id="43" w:author="Huawei" w:date="2024-03-30T17:00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-0X</w:t>
        </w:r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manage NTN neighbour cells</w:t>
        </w:r>
      </w:ins>
      <w:ins w:id="44" w:author="Huaweid1" w:date="2024-04-17T17:15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45" w:author="Huaweid1" w:date="2024-04-18T15:57:00Z">
        <w:r w:rsidR="007739FA">
          <w:rPr>
            <w:rFonts w:eastAsia="微软雅黑"/>
            <w:kern w:val="2"/>
            <w:szCs w:val="18"/>
            <w:lang w:eastAsia="zh-CN" w:bidi="ar-KW"/>
          </w:rPr>
          <w:t>con</w:t>
        </w:r>
      </w:ins>
      <w:ins w:id="46" w:author="Huaweid1" w:date="2024-04-18T15:58:00Z">
        <w:r w:rsidR="007739FA">
          <w:rPr>
            <w:rFonts w:eastAsia="微软雅黑"/>
            <w:kern w:val="2"/>
            <w:szCs w:val="18"/>
            <w:lang w:eastAsia="zh-CN" w:bidi="ar-KW"/>
          </w:rPr>
          <w:t>sidering the</w:t>
        </w:r>
      </w:ins>
      <w:ins w:id="47" w:author="Huaweid1" w:date="2024-04-17T17:16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48" w:author="Huaweid1" w:date="2024-04-17T17:21:00Z">
        <w:r w:rsidR="004A799F">
          <w:rPr>
            <w:rFonts w:eastAsia="微软雅黑"/>
            <w:kern w:val="2"/>
            <w:szCs w:val="18"/>
            <w:lang w:eastAsia="zh-CN" w:bidi="ar-KW"/>
          </w:rPr>
          <w:t>satellite</w:t>
        </w:r>
      </w:ins>
      <w:ins w:id="49" w:author="Huaweid1" w:date="2024-04-17T17:18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mov</w:t>
        </w:r>
      </w:ins>
      <w:ins w:id="50" w:author="Huaweid1" w:date="2024-04-18T15:58:00Z">
        <w:r w:rsidR="007739FA">
          <w:rPr>
            <w:rFonts w:eastAsia="微软雅黑"/>
            <w:kern w:val="2"/>
            <w:szCs w:val="18"/>
            <w:lang w:eastAsia="zh-CN" w:bidi="ar-KW"/>
          </w:rPr>
          <w:t>ement</w:t>
        </w:r>
      </w:ins>
      <w:ins w:id="51" w:author="Huawei" w:date="2024-03-30T17:00:00Z"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6A267502" w14:textId="77777777" w:rsidR="002F71BE" w:rsidRPr="002F71BE" w:rsidRDefault="002F71BE" w:rsidP="002F71BE"/>
    <w:p w14:paraId="77174A69" w14:textId="77777777" w:rsidR="002A59BE" w:rsidRDefault="002A59BE" w:rsidP="002A59BE">
      <w:pPr>
        <w:pStyle w:val="30"/>
        <w:rPr>
          <w:rStyle w:val="12"/>
          <w:i w:val="0"/>
        </w:rPr>
      </w:pPr>
      <w:bookmarkStart w:id="52" w:name="_Toc157751691"/>
      <w:r>
        <w:rPr>
          <w:rStyle w:val="12"/>
        </w:rPr>
        <w:t>5.X.3 Potential solutions</w:t>
      </w:r>
      <w:bookmarkEnd w:id="52"/>
    </w:p>
    <w:p w14:paraId="538E8BFD" w14:textId="77777777" w:rsidR="002A59BE" w:rsidRDefault="002A59BE" w:rsidP="002A59BE">
      <w:pPr>
        <w:pStyle w:val="40"/>
        <w:rPr>
          <w:lang w:val="en-US"/>
        </w:rPr>
      </w:pPr>
      <w:bookmarkStart w:id="53" w:name="_Toc157751692"/>
      <w:r>
        <w:rPr>
          <w:lang w:val="en-US"/>
        </w:rPr>
        <w:t>5.X.3.i</w:t>
      </w:r>
      <w:r>
        <w:rPr>
          <w:lang w:val="en-US"/>
        </w:rPr>
        <w:tab/>
        <w:t>Potential solution #&lt;i&gt;: &lt;Potential Solution i Title&gt;</w:t>
      </w:r>
      <w:bookmarkEnd w:id="53"/>
      <w:r>
        <w:rPr>
          <w:lang w:val="en-US"/>
        </w:rPr>
        <w:t xml:space="preserve"> </w:t>
      </w:r>
    </w:p>
    <w:p w14:paraId="1E9D4DD7" w14:textId="77777777" w:rsidR="002A59BE" w:rsidRDefault="002A59BE" w:rsidP="002A59BE">
      <w:pPr>
        <w:pStyle w:val="30"/>
      </w:pPr>
      <w:bookmarkStart w:id="54" w:name="_Toc157751693"/>
      <w:r>
        <w:rPr>
          <w:rStyle w:val="12"/>
        </w:rPr>
        <w:t>5.X.4 Evaluation of potential solutions</w:t>
      </w:r>
      <w:bookmarkEnd w:id="54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83BE" w14:textId="77777777" w:rsidR="0023033B" w:rsidRDefault="0023033B">
      <w:r>
        <w:separator/>
      </w:r>
    </w:p>
  </w:endnote>
  <w:endnote w:type="continuationSeparator" w:id="0">
    <w:p w14:paraId="4E1CFCA5" w14:textId="77777777" w:rsidR="0023033B" w:rsidRDefault="0023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9E2B" w14:textId="77777777" w:rsidR="0023033B" w:rsidRDefault="0023033B">
      <w:r>
        <w:separator/>
      </w:r>
    </w:p>
  </w:footnote>
  <w:footnote w:type="continuationSeparator" w:id="0">
    <w:p w14:paraId="39F0E059" w14:textId="77777777" w:rsidR="0023033B" w:rsidRDefault="0023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7"/>
  </w:num>
  <w:num w:numId="25">
    <w:abstractNumId w:val="13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d1">
    <w15:presenceInfo w15:providerId="None" w15:userId="Huawei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A5884"/>
    <w:rsid w:val="000B0BE0"/>
    <w:rsid w:val="000C62E9"/>
    <w:rsid w:val="000D1B5B"/>
    <w:rsid w:val="000E626A"/>
    <w:rsid w:val="00101E66"/>
    <w:rsid w:val="0010401F"/>
    <w:rsid w:val="00112FC3"/>
    <w:rsid w:val="001343B4"/>
    <w:rsid w:val="001711A3"/>
    <w:rsid w:val="00173FA3"/>
    <w:rsid w:val="00184B6F"/>
    <w:rsid w:val="001861E5"/>
    <w:rsid w:val="001969DA"/>
    <w:rsid w:val="00197930"/>
    <w:rsid w:val="001A5067"/>
    <w:rsid w:val="001B1652"/>
    <w:rsid w:val="001C3EC8"/>
    <w:rsid w:val="001D2BD4"/>
    <w:rsid w:val="001D4258"/>
    <w:rsid w:val="001D6911"/>
    <w:rsid w:val="001F03A6"/>
    <w:rsid w:val="00201947"/>
    <w:rsid w:val="0020395B"/>
    <w:rsid w:val="002046CB"/>
    <w:rsid w:val="00204DC9"/>
    <w:rsid w:val="002062C0"/>
    <w:rsid w:val="00212C47"/>
    <w:rsid w:val="00215130"/>
    <w:rsid w:val="00230002"/>
    <w:rsid w:val="0023033B"/>
    <w:rsid w:val="00244C9A"/>
    <w:rsid w:val="00247216"/>
    <w:rsid w:val="00264AFF"/>
    <w:rsid w:val="00266700"/>
    <w:rsid w:val="00274477"/>
    <w:rsid w:val="002A0D17"/>
    <w:rsid w:val="002A1857"/>
    <w:rsid w:val="002A59BE"/>
    <w:rsid w:val="002C7F38"/>
    <w:rsid w:val="002F71BE"/>
    <w:rsid w:val="0030628A"/>
    <w:rsid w:val="00325635"/>
    <w:rsid w:val="0035122B"/>
    <w:rsid w:val="00353451"/>
    <w:rsid w:val="003612BE"/>
    <w:rsid w:val="00365672"/>
    <w:rsid w:val="00371032"/>
    <w:rsid w:val="00371B44"/>
    <w:rsid w:val="00380CF9"/>
    <w:rsid w:val="003B7444"/>
    <w:rsid w:val="003C122B"/>
    <w:rsid w:val="003C5A97"/>
    <w:rsid w:val="003C7A04"/>
    <w:rsid w:val="003F52B2"/>
    <w:rsid w:val="004005F1"/>
    <w:rsid w:val="00440414"/>
    <w:rsid w:val="00442681"/>
    <w:rsid w:val="004558E9"/>
    <w:rsid w:val="0045777E"/>
    <w:rsid w:val="00477A6D"/>
    <w:rsid w:val="004863F1"/>
    <w:rsid w:val="004A799F"/>
    <w:rsid w:val="004B3753"/>
    <w:rsid w:val="004B5F0A"/>
    <w:rsid w:val="004C31D2"/>
    <w:rsid w:val="004C74FB"/>
    <w:rsid w:val="004D55C2"/>
    <w:rsid w:val="004F0C4A"/>
    <w:rsid w:val="00521131"/>
    <w:rsid w:val="00527C0B"/>
    <w:rsid w:val="0054023B"/>
    <w:rsid w:val="005410F6"/>
    <w:rsid w:val="0055412D"/>
    <w:rsid w:val="005729C4"/>
    <w:rsid w:val="00577BC6"/>
    <w:rsid w:val="0059227B"/>
    <w:rsid w:val="005B0966"/>
    <w:rsid w:val="005B531E"/>
    <w:rsid w:val="005B795D"/>
    <w:rsid w:val="005E457D"/>
    <w:rsid w:val="0060496F"/>
    <w:rsid w:val="00610508"/>
    <w:rsid w:val="00613820"/>
    <w:rsid w:val="00632FD0"/>
    <w:rsid w:val="006458AF"/>
    <w:rsid w:val="00645C90"/>
    <w:rsid w:val="00652248"/>
    <w:rsid w:val="00657B80"/>
    <w:rsid w:val="00675B3C"/>
    <w:rsid w:val="0069495C"/>
    <w:rsid w:val="00695DE2"/>
    <w:rsid w:val="006A6D93"/>
    <w:rsid w:val="006C09C4"/>
    <w:rsid w:val="006D340A"/>
    <w:rsid w:val="00715A1D"/>
    <w:rsid w:val="00743A14"/>
    <w:rsid w:val="00757A9C"/>
    <w:rsid w:val="00760BB0"/>
    <w:rsid w:val="0076157A"/>
    <w:rsid w:val="007739FA"/>
    <w:rsid w:val="00784593"/>
    <w:rsid w:val="007A00EF"/>
    <w:rsid w:val="007B19EA"/>
    <w:rsid w:val="007C0A2D"/>
    <w:rsid w:val="007C27B0"/>
    <w:rsid w:val="007F300B"/>
    <w:rsid w:val="008014C3"/>
    <w:rsid w:val="00816003"/>
    <w:rsid w:val="00850812"/>
    <w:rsid w:val="00872E4D"/>
    <w:rsid w:val="00876B9A"/>
    <w:rsid w:val="00886CBD"/>
    <w:rsid w:val="008933BF"/>
    <w:rsid w:val="008A10C4"/>
    <w:rsid w:val="008B0248"/>
    <w:rsid w:val="008D191D"/>
    <w:rsid w:val="008E3E24"/>
    <w:rsid w:val="008F5F33"/>
    <w:rsid w:val="0091046A"/>
    <w:rsid w:val="00910849"/>
    <w:rsid w:val="00926ABD"/>
    <w:rsid w:val="0094522B"/>
    <w:rsid w:val="00947F4E"/>
    <w:rsid w:val="00966D47"/>
    <w:rsid w:val="00992312"/>
    <w:rsid w:val="009A5601"/>
    <w:rsid w:val="009B714D"/>
    <w:rsid w:val="009C0DED"/>
    <w:rsid w:val="009F637E"/>
    <w:rsid w:val="009F71C5"/>
    <w:rsid w:val="00A004B4"/>
    <w:rsid w:val="00A20ED6"/>
    <w:rsid w:val="00A37D7F"/>
    <w:rsid w:val="00A46410"/>
    <w:rsid w:val="00A57688"/>
    <w:rsid w:val="00A842E9"/>
    <w:rsid w:val="00A84751"/>
    <w:rsid w:val="00A84A94"/>
    <w:rsid w:val="00A90A33"/>
    <w:rsid w:val="00A95306"/>
    <w:rsid w:val="00AD0A0F"/>
    <w:rsid w:val="00AD1DAA"/>
    <w:rsid w:val="00AE46F9"/>
    <w:rsid w:val="00AF1E23"/>
    <w:rsid w:val="00AF7F81"/>
    <w:rsid w:val="00B01AFF"/>
    <w:rsid w:val="00B05CC7"/>
    <w:rsid w:val="00B27E39"/>
    <w:rsid w:val="00B350D8"/>
    <w:rsid w:val="00B5445D"/>
    <w:rsid w:val="00B73070"/>
    <w:rsid w:val="00B76763"/>
    <w:rsid w:val="00B7732B"/>
    <w:rsid w:val="00B85BE8"/>
    <w:rsid w:val="00B879F0"/>
    <w:rsid w:val="00BB306A"/>
    <w:rsid w:val="00BC25AA"/>
    <w:rsid w:val="00BD4339"/>
    <w:rsid w:val="00BF682E"/>
    <w:rsid w:val="00C022E3"/>
    <w:rsid w:val="00C07892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D146F1"/>
    <w:rsid w:val="00D2099A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16BC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91FE1"/>
    <w:rsid w:val="00EA5E95"/>
    <w:rsid w:val="00EB2E8B"/>
    <w:rsid w:val="00ED4954"/>
    <w:rsid w:val="00ED5A43"/>
    <w:rsid w:val="00EE0943"/>
    <w:rsid w:val="00EE33A2"/>
    <w:rsid w:val="00F16345"/>
    <w:rsid w:val="00F67A1C"/>
    <w:rsid w:val="00F7350F"/>
    <w:rsid w:val="00F82C5B"/>
    <w:rsid w:val="00F8555F"/>
    <w:rsid w:val="00F90408"/>
    <w:rsid w:val="00F92837"/>
    <w:rsid w:val="00FB3E36"/>
    <w:rsid w:val="00FE354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4552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Huaweid1</cp:lastModifiedBy>
  <cp:revision>2</cp:revision>
  <cp:lastPrinted>1899-12-31T16:00:00Z</cp:lastPrinted>
  <dcterms:created xsi:type="dcterms:W3CDTF">2024-04-18T07:58:00Z</dcterms:created>
  <dcterms:modified xsi:type="dcterms:W3CDTF">2024-04-18T07:58:00Z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(3)OzFe5A0gjcJVGc/FSM1SRfqXLy1mmwwoxDN0xyzBzYmlISq2Z86nYat8Eg40+gEPgTLlLGSY
9CFg8AiZULCDm6u5zRBNqtlyUfRDKEF0Af6psWPk5cKJV0UqlKHPd5/WA2I6pGyAdbP7wh6/
X9NW4r8n5+S7T/LD61s68AitaVeRzKAFdN9vwYgCheT1466Cvz6I7QXTeIt/v4mwkOc/6wQ/
aT3lR8RV8YtsvddL4L</vt:lpwstr>
  </property>
  <property fmtid="{D5CDD505-2E9C-101B-9397-08002B2CF9AE}" pid="4" name="_2015_ms_pID_7253431">
    <vt:lpwstr>o+yW+lLW0uX5NSh6QZbEnwlY8VhFV2B1/vDtRK+GuWzTvNU+0HvCNv
vaZ1ApKPhmgFMnOXTBDIFMz0DXc70mN0GIWdoFZp6UoSzZIM6YesCMkulVohqIFFdqlylY5I
SScMMwFkeMLtrjk8fNzOLo+gjrcDC33Z7K6AVEqWvYNlwzQ0EnCscv8R1g8g6c4f5ih4qJnd
dljp0UVykxUqNl9zsyxQpKsbtws6/qCmLhZE</vt:lpwstr>
  </property>
  <property fmtid="{D5CDD505-2E9C-101B-9397-08002B2CF9AE}" pid="5" name="_2015_ms_pID_7253432">
    <vt:lpwstr>KZtFtyXlLnWXN40WdS/4SJ8=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