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00F" w14:textId="1D15CD50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C07892">
        <w:rPr>
          <w:b/>
          <w:i/>
          <w:noProof/>
          <w:sz w:val="28"/>
        </w:rPr>
        <w:t>2114</w:t>
      </w:r>
    </w:p>
    <w:p w14:paraId="19C35CBB" w14:textId="77777777" w:rsidR="001343B4" w:rsidRPr="00DA53A0" w:rsidRDefault="001343B4" w:rsidP="001343B4">
      <w:pPr>
        <w:pStyle w:val="a5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7A56E5C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46361">
        <w:rPr>
          <w:rFonts w:ascii="Arial" w:hAnsi="Arial" w:hint="eastAsia"/>
          <w:b/>
          <w:lang w:val="en-US" w:eastAsia="zh-CN"/>
        </w:rPr>
        <w:t>H</w:t>
      </w:r>
      <w:r w:rsidR="00E46361">
        <w:rPr>
          <w:rFonts w:ascii="Arial" w:hAnsi="Arial"/>
          <w:b/>
          <w:lang w:val="en-US"/>
        </w:rPr>
        <w:t>uawei</w:t>
      </w:r>
    </w:p>
    <w:p w14:paraId="23BD5A1B" w14:textId="5D20CDD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A59BE" w:rsidRPr="002A59BE">
        <w:rPr>
          <w:rFonts w:ascii="Arial" w:hAnsi="Arial" w:cs="Arial"/>
          <w:b/>
        </w:rPr>
        <w:t>pCR</w:t>
      </w:r>
      <w:proofErr w:type="spellEnd"/>
      <w:r w:rsidR="002A59BE" w:rsidRPr="002A59BE">
        <w:rPr>
          <w:rFonts w:ascii="Arial" w:hAnsi="Arial" w:cs="Arial"/>
          <w:b/>
        </w:rPr>
        <w:t xml:space="preserve"> TR 28.874 New </w:t>
      </w:r>
      <w:r w:rsidR="002A59BE">
        <w:rPr>
          <w:rFonts w:ascii="Arial" w:hAnsi="Arial" w:cs="Arial"/>
          <w:b/>
        </w:rPr>
        <w:t>Use Case</w:t>
      </w:r>
      <w:r w:rsidR="002A59BE" w:rsidRPr="002A59BE">
        <w:rPr>
          <w:rFonts w:ascii="Arial" w:hAnsi="Arial" w:cs="Arial"/>
          <w:b/>
        </w:rPr>
        <w:t xml:space="preserve"> on NTN neighbour cell management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2538BC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6.19.15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8389144" w14:textId="1DED0B88" w:rsidR="00C022E3" w:rsidRDefault="00C022E3">
      <w:pPr>
        <w:pStyle w:val="Reference"/>
      </w:pPr>
      <w:r w:rsidRPr="004F0C4A">
        <w:t>[1]</w:t>
      </w:r>
      <w:r w:rsidRPr="004F0C4A">
        <w:tab/>
        <w:t>3GPP T</w:t>
      </w:r>
      <w:r w:rsidR="004F0C4A" w:rsidRPr="004F0C4A">
        <w:t>R 28.874</w:t>
      </w:r>
      <w:r w:rsidR="004F0C4A">
        <w:t>: "</w:t>
      </w:r>
      <w:r w:rsidR="004F0C4A" w:rsidRPr="004F0C4A">
        <w:t xml:space="preserve"> S</w:t>
      </w:r>
      <w:r w:rsidR="004F0C4A">
        <w:t xml:space="preserve">tudy on </w:t>
      </w:r>
      <w:r w:rsidR="004F0C4A">
        <w:rPr>
          <w:rFonts w:eastAsia="Times New Roman"/>
        </w:rPr>
        <w:t>m</w:t>
      </w:r>
      <w:r w:rsidR="004F0C4A" w:rsidRPr="0078729F">
        <w:t xml:space="preserve">anagement </w:t>
      </w:r>
      <w:r w:rsidR="004F0C4A">
        <w:t>a</w:t>
      </w:r>
      <w:r w:rsidR="004F0C4A" w:rsidRPr="003302B5">
        <w:t>spects of NTN</w:t>
      </w:r>
      <w:r w:rsidR="004F0C4A" w:rsidRPr="0078729F">
        <w:t xml:space="preserve"> – Phase </w:t>
      </w:r>
      <w:r w:rsidR="004F0C4A">
        <w:t>2"</w:t>
      </w:r>
    </w:p>
    <w:p w14:paraId="48BD6037" w14:textId="29E01994" w:rsidR="00264AFF" w:rsidRDefault="00264AFF" w:rsidP="00264AFF">
      <w:pPr>
        <w:pStyle w:val="Reference"/>
      </w:pPr>
      <w:r>
        <w:t>[2]</w:t>
      </w:r>
      <w:r>
        <w:tab/>
      </w:r>
      <w:r>
        <w:tab/>
        <w:t>SP-231733:</w:t>
      </w:r>
      <w:r w:rsidR="00757A9C" w:rsidRPr="00757A9C">
        <w:t xml:space="preserve"> </w:t>
      </w:r>
      <w:r w:rsidR="00757A9C">
        <w:t>"</w:t>
      </w:r>
      <w:r>
        <w:t>New SID: Study on Management Aspects of NTN Phase 2</w:t>
      </w:r>
      <w:r w:rsidR="00757A9C">
        <w:t>"</w:t>
      </w:r>
    </w:p>
    <w:p w14:paraId="394FE2D2" w14:textId="77777777" w:rsidR="00264AFF" w:rsidRPr="00264AFF" w:rsidRDefault="00264AFF">
      <w:pPr>
        <w:pStyle w:val="Reference"/>
        <w:rPr>
          <w:color w:val="FF0000"/>
        </w:rPr>
      </w:pPr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36BEDD6E" w14:textId="636E42A9" w:rsidR="00757A9C" w:rsidRDefault="00264AFF">
      <w:pPr>
        <w:rPr>
          <w:lang w:eastAsia="zh-CN"/>
        </w:rPr>
      </w:pPr>
      <w:r>
        <w:rPr>
          <w:lang w:eastAsia="zh-CN"/>
        </w:rPr>
        <w:t xml:space="preserve">According to the </w:t>
      </w:r>
      <w:r w:rsidR="00757A9C">
        <w:rPr>
          <w:lang w:eastAsia="zh-CN"/>
        </w:rPr>
        <w:t xml:space="preserve">SP-231733 </w:t>
      </w:r>
      <w:r w:rsidR="00757A9C" w:rsidRPr="00757A9C">
        <w:rPr>
          <w:lang w:eastAsia="zh-CN"/>
        </w:rPr>
        <w:t>Study on Management Aspects of NTN Phase 2</w:t>
      </w:r>
      <w:r>
        <w:rPr>
          <w:lang w:eastAsia="zh-CN"/>
        </w:rPr>
        <w:t xml:space="preserve"> [2], one of the </w:t>
      </w:r>
      <w:r w:rsidR="00757A9C">
        <w:rPr>
          <w:lang w:eastAsia="zh-CN"/>
        </w:rPr>
        <w:t xml:space="preserve">study item </w:t>
      </w:r>
      <w:r>
        <w:rPr>
          <w:lang w:eastAsia="zh-CN"/>
        </w:rPr>
        <w:t>objectives is</w:t>
      </w:r>
      <w:r w:rsidR="00757A9C">
        <w:rPr>
          <w:lang w:eastAsia="zh-CN"/>
        </w:rPr>
        <w:t>:</w:t>
      </w:r>
    </w:p>
    <w:p w14:paraId="7F590AE5" w14:textId="77777777" w:rsidR="00757A9C" w:rsidRPr="00757A9C" w:rsidRDefault="00757A9C" w:rsidP="00757A9C">
      <w:pPr>
        <w:rPr>
          <w:i/>
        </w:rPr>
      </w:pPr>
      <w:r w:rsidRPr="00757A9C">
        <w:rPr>
          <w:i/>
        </w:rPr>
        <w:t>"</w:t>
      </w:r>
    </w:p>
    <w:p w14:paraId="3A9C6318" w14:textId="226E5FAC" w:rsidR="00757A9C" w:rsidRPr="00757A9C" w:rsidRDefault="00757A9C" w:rsidP="00757A9C">
      <w:pPr>
        <w:ind w:leftChars="100" w:left="200"/>
        <w:rPr>
          <w:i/>
          <w:lang w:eastAsia="zh-CN"/>
        </w:rPr>
      </w:pPr>
      <w:r w:rsidRPr="00757A9C">
        <w:rPr>
          <w:rFonts w:eastAsia="等线"/>
          <w:i/>
          <w:color w:val="000000"/>
          <w:kern w:val="24"/>
          <w:sz w:val="18"/>
          <w:szCs w:val="18"/>
          <w:lang w:eastAsia="zh-CN"/>
        </w:rPr>
        <w:t xml:space="preserve">WT-4: </w:t>
      </w:r>
      <w:r w:rsidRPr="00757A9C">
        <w:rPr>
          <w:i/>
          <w:lang w:eastAsia="zh-CN"/>
        </w:rPr>
        <w:t xml:space="preserve">Management enhancement for </w:t>
      </w:r>
      <w:r w:rsidRPr="00757A9C">
        <w:rPr>
          <w:bCs/>
          <w:i/>
        </w:rPr>
        <w:t xml:space="preserve">NTN-TN and NTN-NTN mobility </w:t>
      </w:r>
      <w:r w:rsidRPr="00757A9C">
        <w:rPr>
          <w:i/>
          <w:lang w:eastAsia="zh-CN"/>
        </w:rPr>
        <w:t>coordination and better service continuity.</w:t>
      </w:r>
    </w:p>
    <w:p w14:paraId="30E62CE1" w14:textId="542D001C" w:rsidR="00A84751" w:rsidRPr="00757A9C" w:rsidRDefault="00757A9C">
      <w:pPr>
        <w:rPr>
          <w:i/>
        </w:rPr>
      </w:pPr>
      <w:r w:rsidRPr="00757A9C">
        <w:rPr>
          <w:i/>
        </w:rPr>
        <w:t>"</w:t>
      </w:r>
    </w:p>
    <w:p w14:paraId="49ED38FF" w14:textId="1EA465A0" w:rsidR="00757A9C" w:rsidRDefault="00EB2E8B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NTN neighbour cell management to </w:t>
      </w:r>
      <w:r w:rsidR="005E457D">
        <w:rPr>
          <w:lang w:eastAsia="zh-CN"/>
        </w:rPr>
        <w:t xml:space="preserve">enhance </w:t>
      </w:r>
      <w:r w:rsidR="005E457D" w:rsidRPr="005E457D">
        <w:rPr>
          <w:lang w:eastAsia="zh-CN"/>
        </w:rPr>
        <w:t>NTN-TN mobility coordination and better service continuity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The reasons are:</w:t>
      </w:r>
    </w:p>
    <w:p w14:paraId="23DB6C64" w14:textId="080C61B3" w:rsidR="00E101A1" w:rsidRPr="00E101A1" w:rsidRDefault="00E101A1" w:rsidP="00E101A1">
      <w:pPr>
        <w:rPr>
          <w:lang w:val="en-CA" w:eastAsia="zh-CN"/>
        </w:rPr>
      </w:pPr>
      <w:r>
        <w:rPr>
          <w:rFonts w:hint="eastAsia"/>
          <w:lang w:val="en-CA" w:eastAsia="zh-CN"/>
        </w:rPr>
        <w:t>1</w:t>
      </w:r>
      <w:r>
        <w:rPr>
          <w:lang w:val="en-CA" w:eastAsia="zh-CN"/>
        </w:rPr>
        <w:t xml:space="preserve">. </w:t>
      </w:r>
      <w:r w:rsidRPr="00E101A1">
        <w:rPr>
          <w:lang w:val="en-CA" w:eastAsia="zh-CN"/>
        </w:rPr>
        <w:t>NTN cell is much larger than a TN cell</w:t>
      </w:r>
    </w:p>
    <w:p w14:paraId="55AE09A6" w14:textId="17EFEFD9" w:rsidR="00E101A1" w:rsidRPr="00E101A1" w:rsidRDefault="00E101A1" w:rsidP="00E101A1">
      <w:pPr>
        <w:rPr>
          <w:lang w:val="en-CA" w:eastAsia="zh-CN"/>
        </w:rPr>
      </w:pPr>
      <w:r>
        <w:rPr>
          <w:lang w:val="en-CA" w:eastAsia="zh-CN"/>
        </w:rPr>
        <w:t>2. NTN neighbour cell changes as NTN cell moving</w:t>
      </w:r>
    </w:p>
    <w:p w14:paraId="61053E64" w14:textId="0D377309" w:rsidR="00C022E3" w:rsidRDefault="00C022E3">
      <w:pPr>
        <w:pStyle w:val="1"/>
      </w:pPr>
      <w:r>
        <w:t>4</w:t>
      </w:r>
      <w:r>
        <w:tab/>
        <w:t>Detailed proposal</w:t>
      </w:r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77777777" w:rsidR="004F0C4A" w:rsidRPr="007D21AA" w:rsidRDefault="004F0C4A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7061369" w14:textId="77777777" w:rsidR="004F0C4A" w:rsidRDefault="004F0C4A" w:rsidP="004F0C4A">
      <w:pPr>
        <w:pStyle w:val="1"/>
      </w:pPr>
      <w:bookmarkStart w:id="0" w:name="_Toc159318768"/>
      <w:r>
        <w:t>2</w:t>
      </w:r>
      <w:r>
        <w:tab/>
        <w:t>References</w:t>
      </w:r>
      <w:bookmarkEnd w:id="0"/>
    </w:p>
    <w:p w14:paraId="2F237C89" w14:textId="77777777" w:rsidR="004F0C4A" w:rsidRDefault="004F0C4A" w:rsidP="004F0C4A">
      <w:r>
        <w:t>The following documents contain provisions which, through reference in this text, constitute provisions of the present document.</w:t>
      </w:r>
    </w:p>
    <w:p w14:paraId="7F6D61FE" w14:textId="77777777" w:rsidR="004F0C4A" w:rsidRDefault="004F0C4A" w:rsidP="004F0C4A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2553F64" w14:textId="77777777" w:rsidR="004F0C4A" w:rsidRDefault="004F0C4A" w:rsidP="004F0C4A">
      <w:pPr>
        <w:pStyle w:val="B1"/>
      </w:pPr>
      <w:r>
        <w:t>-</w:t>
      </w:r>
      <w:r>
        <w:tab/>
        <w:t>For a specific reference, subsequent revisions do not apply.</w:t>
      </w:r>
    </w:p>
    <w:p w14:paraId="3B6DAB62" w14:textId="77777777" w:rsidR="004F0C4A" w:rsidRDefault="004F0C4A" w:rsidP="004F0C4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9549016" w14:textId="05EBF742" w:rsidR="004F0C4A" w:rsidRDefault="004F0C4A" w:rsidP="004F0C4A">
      <w:pPr>
        <w:pStyle w:val="EX"/>
      </w:pPr>
      <w:r>
        <w:t>[1]</w:t>
      </w:r>
      <w:r>
        <w:tab/>
        <w:t>3GPP TR 21.905: "Vocabulary for 3GPP Specifications".</w:t>
      </w:r>
    </w:p>
    <w:p w14:paraId="49368C82" w14:textId="77777777" w:rsidR="00380CF9" w:rsidRDefault="00380CF9" w:rsidP="00380CF9">
      <w:pPr>
        <w:pStyle w:val="EX"/>
        <w:rPr>
          <w:ins w:id="1" w:author="Huawei" w:date="2024-03-30T17:01:00Z"/>
        </w:rPr>
      </w:pPr>
      <w:ins w:id="2" w:author="Huawei" w:date="2024-03-30T17:01:00Z">
        <w:r>
          <w:lastRenderedPageBreak/>
          <w:t>[x]</w:t>
        </w:r>
        <w:r>
          <w:tab/>
          <w:t>3GPP TS 38.423:</w:t>
        </w:r>
        <w:r w:rsidRPr="008E3E24">
          <w:t xml:space="preserve"> </w:t>
        </w:r>
        <w:r>
          <w:t xml:space="preserve">"Technical Specification Group Radio Access Network; NG-RAN; </w:t>
        </w:r>
        <w:proofErr w:type="spellStart"/>
        <w:r>
          <w:t>Xn</w:t>
        </w:r>
        <w:proofErr w:type="spellEnd"/>
        <w:r>
          <w:t xml:space="preserve"> application protocol (</w:t>
        </w:r>
        <w:proofErr w:type="spellStart"/>
        <w:r>
          <w:t>XnAP</w:t>
        </w:r>
        <w:proofErr w:type="spellEnd"/>
        <w:r>
          <w:t>)</w:t>
        </w:r>
        <w:r w:rsidRPr="008E3E24">
          <w:t xml:space="preserve"> </w:t>
        </w:r>
        <w:r>
          <w:t>"</w:t>
        </w:r>
      </w:ins>
    </w:p>
    <w:p w14:paraId="4CB944C5" w14:textId="77777777" w:rsidR="00380CF9" w:rsidRDefault="00380CF9" w:rsidP="00380CF9">
      <w:pPr>
        <w:pStyle w:val="EX"/>
        <w:rPr>
          <w:ins w:id="3" w:author="Huawei" w:date="2024-03-30T17:01:00Z"/>
          <w:lang w:eastAsia="zh-CN"/>
        </w:rPr>
      </w:pPr>
      <w:ins w:id="4" w:author="Huawei" w:date="2024-03-30T17:01:00Z">
        <w:r>
          <w:t>[y]</w:t>
        </w:r>
        <w:r>
          <w:tab/>
          <w:t>3GPP TS 38.300: "Technical Specification Group Radio Access Network; NR; NR and NG-RAN Overall Description; Stage 2"</w:t>
        </w:r>
      </w:ins>
    </w:p>
    <w:p w14:paraId="2344D34C" w14:textId="7A9028D5" w:rsidR="004F0C4A" w:rsidRDefault="00380CF9" w:rsidP="00380CF9">
      <w:pPr>
        <w:pStyle w:val="EX"/>
      </w:pPr>
      <w:ins w:id="5" w:author="Huawei" w:date="2024-03-30T17:01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z]</w:t>
        </w:r>
        <w:r>
          <w:rPr>
            <w:lang w:eastAsia="zh-CN"/>
          </w:rPr>
          <w:tab/>
        </w:r>
        <w:r w:rsidRPr="000B538B">
          <w:rPr>
            <w:color w:val="000000"/>
          </w:rPr>
          <w:t>3GPP TR 38.821</w:t>
        </w:r>
        <w:r>
          <w:t>: "</w:t>
        </w:r>
        <w:r w:rsidRPr="00232707">
          <w:rPr>
            <w:color w:val="000000"/>
          </w:rPr>
          <w:t>Technical Specification Group Radio Access Network;</w:t>
        </w:r>
        <w:r>
          <w:rPr>
            <w:color w:val="000000"/>
          </w:rPr>
          <w:t xml:space="preserve"> </w:t>
        </w:r>
        <w:r w:rsidRPr="00232707">
          <w:rPr>
            <w:color w:val="000000"/>
          </w:rPr>
          <w:t>Solutions for NR to support non-terrestrial networks (NTN)</w:t>
        </w:r>
        <w:r w:rsidRPr="00F16345">
          <w:t xml:space="preserve"> </w:t>
        </w:r>
        <w:r>
          <w:t>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0CF9" w:rsidRPr="007D21AA" w14:paraId="46177A1A" w14:textId="77777777" w:rsidTr="00E80127">
        <w:tc>
          <w:tcPr>
            <w:tcW w:w="9521" w:type="dxa"/>
            <w:shd w:val="clear" w:color="auto" w:fill="FFFFCC"/>
            <w:vAlign w:val="center"/>
          </w:tcPr>
          <w:p w14:paraId="2407460F" w14:textId="4539434A" w:rsidR="00380CF9" w:rsidRPr="007D21AA" w:rsidRDefault="00380CF9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0394809" w14:textId="77777777" w:rsidR="00380CF9" w:rsidRPr="004F0C4A" w:rsidRDefault="00380CF9" w:rsidP="00380CF9"/>
    <w:p w14:paraId="08FDB184" w14:textId="77777777" w:rsidR="002A59BE" w:rsidRDefault="002A59BE" w:rsidP="002A59BE">
      <w:pPr>
        <w:pStyle w:val="1"/>
        <w:rPr>
          <w:lang w:val="en-US" w:eastAsia="zh-CN"/>
        </w:rPr>
      </w:pPr>
      <w:bookmarkStart w:id="6" w:name="_Toc81513697"/>
      <w:bookmarkStart w:id="7" w:name="_Toc89691178"/>
      <w:bookmarkStart w:id="8" w:name="_Toc157751687"/>
      <w:r>
        <w:t>5</w:t>
      </w:r>
      <w:r>
        <w:tab/>
      </w:r>
      <w:bookmarkEnd w:id="6"/>
      <w:bookmarkEnd w:id="7"/>
      <w:r>
        <w:t>Use cases</w:t>
      </w:r>
      <w:bookmarkEnd w:id="8"/>
    </w:p>
    <w:p w14:paraId="078FCA28" w14:textId="70739A22" w:rsidR="002A59BE" w:rsidRDefault="002A59BE" w:rsidP="002A59BE">
      <w:pPr>
        <w:pStyle w:val="2"/>
      </w:pPr>
      <w:bookmarkStart w:id="9" w:name="_Toc157751688"/>
      <w:r>
        <w:t xml:space="preserve">5.X Use case#&lt;X&gt;: </w:t>
      </w:r>
      <w:bookmarkEnd w:id="9"/>
      <w:ins w:id="10" w:author="Huawei" w:date="2024-03-30T17:01:00Z">
        <w:r w:rsidR="00380CF9">
          <w:t xml:space="preserve">NTN </w:t>
        </w:r>
        <w:r w:rsidR="00380CF9">
          <w:rPr>
            <w:lang w:eastAsia="zh-CN"/>
          </w:rPr>
          <w:t>n</w:t>
        </w:r>
        <w:r w:rsidR="00380CF9">
          <w:t>eighbour cell management</w:t>
        </w:r>
      </w:ins>
    </w:p>
    <w:p w14:paraId="324B12A9" w14:textId="3F2718D2" w:rsidR="002A59BE" w:rsidRDefault="002A59BE" w:rsidP="002A59BE">
      <w:pPr>
        <w:pStyle w:val="30"/>
        <w:rPr>
          <w:rStyle w:val="12"/>
          <w:i w:val="0"/>
        </w:rPr>
      </w:pPr>
      <w:bookmarkStart w:id="11" w:name="_Toc157751689"/>
      <w:r w:rsidRPr="002F71BE">
        <w:rPr>
          <w:rStyle w:val="12"/>
          <w:i w:val="0"/>
        </w:rPr>
        <w:t>5.X.1 Description</w:t>
      </w:r>
      <w:bookmarkEnd w:id="11"/>
    </w:p>
    <w:p w14:paraId="2FCA45F3" w14:textId="4BF18A15" w:rsidR="00380CF9" w:rsidRDefault="00380CF9" w:rsidP="00380CF9">
      <w:pPr>
        <w:rPr>
          <w:ins w:id="12" w:author="Huawei" w:date="2024-03-30T17:00:00Z"/>
          <w:lang w:val="en-CA" w:eastAsia="zh-CN"/>
        </w:rPr>
      </w:pPr>
      <w:ins w:id="13" w:author="Huawei" w:date="2024-03-30T17:00:00Z">
        <w:r w:rsidRPr="00BD3EC3">
          <w:rPr>
            <w:lang w:val="en-CA" w:eastAsia="zh-CN"/>
          </w:rPr>
          <w:t>As defined in TS 38.423</w:t>
        </w:r>
        <w:r>
          <w:rPr>
            <w:lang w:val="en-CA" w:eastAsia="zh-CN"/>
          </w:rPr>
          <w:t xml:space="preserve">[2] clause </w:t>
        </w:r>
        <w:r w:rsidRPr="008E3E24">
          <w:rPr>
            <w:lang w:val="en-CA" w:eastAsia="zh-CN"/>
          </w:rPr>
          <w:t>9.2.2.13</w:t>
        </w:r>
        <w:r w:rsidRPr="00BD3EC3">
          <w:rPr>
            <w:lang w:val="en-CA" w:eastAsia="zh-CN"/>
          </w:rPr>
          <w:t xml:space="preserve">, </w:t>
        </w:r>
        <w:r>
          <w:rPr>
            <w:lang w:val="en-CA" w:eastAsia="zh-CN"/>
          </w:rPr>
          <w:t xml:space="preserve">the maximum number of neighbour cells associated to a served cell is 1024. </w:t>
        </w:r>
        <w:r>
          <w:rPr>
            <w:rFonts w:hint="eastAsia"/>
            <w:lang w:val="en-CA" w:eastAsia="zh-CN"/>
          </w:rPr>
          <w:t>I</w:t>
        </w:r>
        <w:r>
          <w:rPr>
            <w:lang w:val="en-CA" w:eastAsia="zh-CN"/>
          </w:rPr>
          <w:t xml:space="preserve">n TN scenario the limitation on the number of neighbour cells </w:t>
        </w:r>
      </w:ins>
      <w:ins w:id="14" w:author="Huawei" w:date="2024-04-06T17:41:00Z">
        <w:r w:rsidR="001711A3">
          <w:rPr>
            <w:lang w:val="en-CA" w:eastAsia="zh-CN"/>
          </w:rPr>
          <w:t>is accept</w:t>
        </w:r>
      </w:ins>
      <w:ins w:id="15" w:author="Huawei" w:date="2024-04-06T17:42:00Z">
        <w:r w:rsidR="001711A3">
          <w:rPr>
            <w:lang w:val="en-CA" w:eastAsia="zh-CN"/>
          </w:rPr>
          <w:t>able</w:t>
        </w:r>
      </w:ins>
      <w:ins w:id="16" w:author="Huawei" w:date="2024-03-30T17:00:00Z">
        <w:r>
          <w:rPr>
            <w:lang w:val="en-CA" w:eastAsia="zh-CN"/>
          </w:rPr>
          <w:t>, but in NTN scenario the number of neighbour cells may overwhelm for two reasons:</w:t>
        </w:r>
      </w:ins>
    </w:p>
    <w:p w14:paraId="7DEA4202" w14:textId="7574B80D" w:rsidR="00380CF9" w:rsidRPr="001711A3" w:rsidRDefault="00380CF9" w:rsidP="00380CF9">
      <w:pPr>
        <w:pStyle w:val="affd"/>
        <w:numPr>
          <w:ilvl w:val="0"/>
          <w:numId w:val="24"/>
        </w:numPr>
        <w:rPr>
          <w:ins w:id="17" w:author="Huawei" w:date="2024-03-30T17:00:00Z"/>
          <w:lang w:val="en-CA" w:eastAsia="zh-CN"/>
        </w:rPr>
      </w:pPr>
      <w:ins w:id="18" w:author="Huawei" w:date="2024-03-30T17:00:00Z">
        <w:r w:rsidRPr="001711A3">
          <w:rPr>
            <w:b/>
            <w:lang w:val="en-CA" w:eastAsia="zh-CN"/>
          </w:rPr>
          <w:t xml:space="preserve">NTN cell </w:t>
        </w:r>
      </w:ins>
      <w:ins w:id="19" w:author="Huawei" w:date="2024-04-06T17:42:00Z">
        <w:r w:rsidR="001711A3" w:rsidRPr="001711A3">
          <w:rPr>
            <w:b/>
            <w:lang w:val="en-CA" w:eastAsia="zh-CN"/>
          </w:rPr>
          <w:t xml:space="preserve">footprint </w:t>
        </w:r>
      </w:ins>
      <w:ins w:id="20" w:author="Huawei" w:date="2024-03-30T17:00:00Z">
        <w:r w:rsidRPr="001711A3">
          <w:rPr>
            <w:b/>
            <w:lang w:val="en-CA" w:eastAsia="zh-CN"/>
          </w:rPr>
          <w:t>is larger than a TN cell</w:t>
        </w:r>
      </w:ins>
    </w:p>
    <w:p w14:paraId="24F9515A" w14:textId="3AC17FC5" w:rsidR="00380CF9" w:rsidRDefault="00380CF9" w:rsidP="00380CF9">
      <w:pPr>
        <w:rPr>
          <w:ins w:id="21" w:author="Huawei" w:date="2024-03-30T17:00:00Z"/>
          <w:lang w:eastAsia="zh-CN"/>
        </w:rPr>
      </w:pPr>
      <w:ins w:id="22" w:author="Huawei" w:date="2024-03-30T17:00:00Z">
        <w:r w:rsidRPr="001711A3">
          <w:rPr>
            <w:lang w:eastAsia="zh-CN"/>
          </w:rPr>
          <w:t>The typical beam footprint size of an NTN cell ranges from 100 km to 3500 km according to TR 38.821 [z], while for a TN cell the size is generally less than 10 km.</w:t>
        </w:r>
      </w:ins>
      <w:ins w:id="23" w:author="Huawei" w:date="2024-04-06T16:30:00Z">
        <w:r w:rsidR="004C74FB" w:rsidRPr="004C74FB">
          <w:rPr>
            <w:lang w:eastAsia="zh-CN"/>
          </w:rPr>
          <w:t xml:space="preserve"> </w:t>
        </w:r>
      </w:ins>
      <w:ins w:id="24" w:author="Huawei" w:date="2024-04-06T17:42:00Z">
        <w:del w:id="25" w:author="Huaweid1" w:date="2024-04-17T17:15:00Z">
          <w:r w:rsidR="001711A3" w:rsidRPr="004C74FB" w:rsidDel="00632FD0">
            <w:rPr>
              <w:lang w:eastAsia="zh-CN"/>
            </w:rPr>
            <w:delText xml:space="preserve">Therefore, the </w:delText>
          </w:r>
          <w:r w:rsidR="001711A3" w:rsidRPr="004C74FB" w:rsidDel="00632FD0">
            <w:rPr>
              <w:lang w:val="en-CA" w:eastAsia="zh-CN"/>
            </w:rPr>
            <w:delText>number of n</w:delText>
          </w:r>
          <w:r w:rsidR="001711A3" w:rsidDel="00632FD0">
            <w:rPr>
              <w:lang w:val="en-CA" w:eastAsia="zh-CN"/>
            </w:rPr>
            <w:delText>eighbour cells of an NTN cell could be larger than of a TN cell.</w:delText>
          </w:r>
        </w:del>
      </w:ins>
    </w:p>
    <w:p w14:paraId="0BB2C124" w14:textId="77777777" w:rsidR="00380CF9" w:rsidRPr="009F637E" w:rsidRDefault="00380CF9" w:rsidP="00380CF9">
      <w:pPr>
        <w:pStyle w:val="affd"/>
        <w:numPr>
          <w:ilvl w:val="0"/>
          <w:numId w:val="24"/>
        </w:numPr>
        <w:rPr>
          <w:ins w:id="26" w:author="Huawei" w:date="2024-03-30T17:00:00Z"/>
          <w:lang w:val="en-CA" w:eastAsia="zh-CN"/>
        </w:rPr>
      </w:pPr>
      <w:ins w:id="27" w:author="Huawei" w:date="2024-03-30T17:00:00Z">
        <w:r w:rsidRPr="009F71C5">
          <w:rPr>
            <w:b/>
            <w:lang w:val="en-CA" w:eastAsia="zh-CN"/>
          </w:rPr>
          <w:t>N</w:t>
        </w:r>
        <w:r w:rsidRPr="00BD4339">
          <w:rPr>
            <w:b/>
            <w:lang w:val="en-CA" w:eastAsia="zh-CN"/>
          </w:rPr>
          <w:t>TN neighbour cell changes as NTN cell moving</w:t>
        </w:r>
        <w:r>
          <w:rPr>
            <w:lang w:val="en-CA" w:eastAsia="zh-CN"/>
          </w:rPr>
          <w:t>.</w:t>
        </w:r>
      </w:ins>
    </w:p>
    <w:p w14:paraId="63A83494" w14:textId="77777777" w:rsidR="00380CF9" w:rsidRDefault="00380CF9" w:rsidP="00380CF9">
      <w:pPr>
        <w:jc w:val="center"/>
        <w:rPr>
          <w:ins w:id="28" w:author="Huawei" w:date="2024-03-30T17:00:00Z"/>
        </w:rPr>
      </w:pPr>
      <w:ins w:id="29" w:author="Huawei" w:date="2024-03-30T17:00:00Z">
        <w:r w:rsidRPr="00982722">
          <w:object w:dxaOrig="7500" w:dyaOrig="3480" w14:anchorId="0D9044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5.25pt;height:174.55pt" o:ole="">
              <v:imagedata r:id="rId7" o:title=""/>
              <o:lock v:ext="edit" aspectratio="f"/>
            </v:shape>
            <o:OLEObject Type="Embed" ProgID="Visio.Drawing.11" ShapeID="_x0000_i1025" DrawAspect="Content" ObjectID="_1774879679" r:id="rId8"/>
          </w:object>
        </w:r>
      </w:ins>
    </w:p>
    <w:p w14:paraId="46F5FBF0" w14:textId="77777777" w:rsidR="00380CF9" w:rsidRPr="00E16C71" w:rsidRDefault="00380CF9" w:rsidP="00380CF9">
      <w:pPr>
        <w:keepLines/>
        <w:spacing w:after="240"/>
        <w:jc w:val="center"/>
        <w:rPr>
          <w:ins w:id="30" w:author="Huawei" w:date="2024-03-30T17:00:00Z"/>
          <w:lang w:val="en-CA" w:eastAsia="zh-CN"/>
        </w:rPr>
      </w:pPr>
      <w:ins w:id="31" w:author="Huawei" w:date="2024-03-30T17:00:00Z">
        <w:r w:rsidRPr="00982722">
          <w:rPr>
            <w:rFonts w:ascii="Arial" w:hAnsi="Arial"/>
            <w:b/>
            <w:lang w:eastAsia="zh-CN"/>
          </w:rPr>
          <w:t xml:space="preserve">Figure </w:t>
        </w:r>
        <w:r>
          <w:rPr>
            <w:rFonts w:ascii="Arial" w:hAnsi="Arial"/>
            <w:b/>
            <w:lang w:eastAsia="zh-CN"/>
          </w:rPr>
          <w:t>5.x.1-2: NTN neighbour cell changes in LEO earth-moving scenario</w:t>
        </w:r>
      </w:ins>
    </w:p>
    <w:p w14:paraId="65CF0EC9" w14:textId="77777777" w:rsidR="00380CF9" w:rsidRDefault="00380CF9" w:rsidP="00380CF9">
      <w:pPr>
        <w:rPr>
          <w:ins w:id="32" w:author="Huawei" w:date="2024-03-30T17:00:00Z"/>
          <w:lang w:val="en-CA" w:eastAsia="zh-CN"/>
        </w:rPr>
      </w:pPr>
      <w:ins w:id="33" w:author="Huawei" w:date="2024-03-30T17:00:00Z">
        <w:r>
          <w:rPr>
            <w:lang w:val="en-CA" w:eastAsia="zh-CN"/>
          </w:rPr>
          <w:t xml:space="preserve">There are three types of service links described in </w:t>
        </w:r>
        <w:r w:rsidRPr="00E16C71">
          <w:rPr>
            <w:lang w:val="en-CA" w:eastAsia="zh-CN"/>
          </w:rPr>
          <w:t>TS 38.300</w:t>
        </w:r>
        <w:r>
          <w:rPr>
            <w:lang w:val="en-CA" w:eastAsia="zh-CN"/>
          </w:rPr>
          <w:t xml:space="preserve"> </w:t>
        </w:r>
        <w:r w:rsidRPr="00E16C71">
          <w:rPr>
            <w:lang w:val="en-CA" w:eastAsia="zh-CN"/>
          </w:rPr>
          <w:t>[</w:t>
        </w:r>
        <w:r>
          <w:rPr>
            <w:lang w:val="en-CA" w:eastAsia="zh-CN"/>
          </w:rPr>
          <w:t xml:space="preserve">y], one of the types is </w:t>
        </w:r>
        <w:r w:rsidRPr="000C62E9">
          <w:rPr>
            <w:lang w:val="en-CA" w:eastAsia="zh-CN"/>
          </w:rPr>
          <w:t>Earth-moving</w:t>
        </w:r>
        <w:r>
          <w:rPr>
            <w:lang w:val="en-CA" w:eastAsia="zh-CN"/>
          </w:rPr>
          <w:t>, which means the coverage area of e</w:t>
        </w:r>
        <w:r w:rsidRPr="00E16C71">
          <w:rPr>
            <w:lang w:val="en-CA" w:eastAsia="zh-CN"/>
          </w:rPr>
          <w:t>arth-moving beam(s) slides over the Earth surface</w:t>
        </w:r>
        <w:r>
          <w:rPr>
            <w:lang w:val="en-CA" w:eastAsia="zh-CN"/>
          </w:rPr>
          <w:t xml:space="preserve">. In this scenario, NTN neighbour cell changes as NTN cell moving. Figure </w:t>
        </w:r>
        <w:r w:rsidRPr="00F16345">
          <w:rPr>
            <w:lang w:val="en-CA" w:eastAsia="zh-CN"/>
          </w:rPr>
          <w:t>5.x.1-2</w:t>
        </w:r>
        <w:r>
          <w:rPr>
            <w:lang w:val="en-CA" w:eastAsia="zh-CN"/>
          </w:rPr>
          <w:t xml:space="preserve"> shows the N</w:t>
        </w:r>
        <w:r w:rsidRPr="000C62E9">
          <w:rPr>
            <w:lang w:val="en-CA" w:eastAsia="zh-CN"/>
          </w:rPr>
          <w:t>TN neighbour cell changes in LEO earth-moving scenario</w:t>
        </w:r>
        <w:r>
          <w:rPr>
            <w:lang w:val="en-CA" w:eastAsia="zh-CN"/>
          </w:rPr>
          <w:t>. The NTN cell coverage is geographical area #1 at 10:00. At that moment, the neighbour cells are NTN cells and TN cells whose coverage are overlapping with geographical area #1. When the satellite moves to geographical area #2 at 10:15, the TN cells that overlap with an NTN cell changes, which means the neighbour cells of an NTN cell are not the ones in geographical area #1 at 10:00. In this case, if the cell recognized as neighbour cell in geographical area #1 still remains as neighbour cell at geographical area #2 and the information of the cell is sent to UE for handover, the performance of mobility could be worse since this cell is invalid at geographical area #2.</w:t>
        </w:r>
      </w:ins>
    </w:p>
    <w:p w14:paraId="537724BD" w14:textId="77777777" w:rsidR="00380CF9" w:rsidRDefault="00380CF9" w:rsidP="00380CF9">
      <w:pPr>
        <w:rPr>
          <w:ins w:id="34" w:author="Huawei" w:date="2024-03-30T17:00:00Z"/>
          <w:lang w:val="en-CA" w:eastAsia="zh-CN"/>
        </w:rPr>
      </w:pPr>
      <w:ins w:id="35" w:author="Huawei" w:date="2024-03-30T17:00:00Z">
        <w:r>
          <w:rPr>
            <w:lang w:val="en-CA" w:eastAsia="zh-CN"/>
          </w:rPr>
          <w:t>Overall, simply enlarging the limit of maximum number of neighbour cells leads two drawbacks in NTN:</w:t>
        </w:r>
      </w:ins>
    </w:p>
    <w:p w14:paraId="1CC939D5" w14:textId="77777777" w:rsidR="00380CF9" w:rsidRDefault="00380CF9" w:rsidP="00380CF9">
      <w:pPr>
        <w:rPr>
          <w:ins w:id="36" w:author="Huawei" w:date="2024-03-30T17:00:00Z"/>
          <w:lang w:val="en-CA" w:eastAsia="zh-CN"/>
        </w:rPr>
      </w:pPr>
      <w:ins w:id="37" w:author="Huawei" w:date="2024-03-30T17:00:00Z">
        <w:r w:rsidRPr="004B5F0A">
          <w:rPr>
            <w:rFonts w:hint="eastAsia"/>
            <w:lang w:val="en-CA" w:eastAsia="zh-CN"/>
          </w:rPr>
          <w:t>1.</w:t>
        </w:r>
        <w:r>
          <w:rPr>
            <w:rFonts w:hint="eastAsia"/>
            <w:lang w:val="en-CA" w:eastAsia="zh-CN"/>
          </w:rPr>
          <w:t xml:space="preserve"> </w:t>
        </w:r>
        <w:r>
          <w:rPr>
            <w:lang w:val="en-CA" w:eastAsia="zh-CN"/>
          </w:rPr>
          <w:t>As satellite moving, the number of neighbour cells passed by could be extremely large resulting in high storage demand in RAN.</w:t>
        </w:r>
      </w:ins>
    </w:p>
    <w:p w14:paraId="6EBC6BAE" w14:textId="77777777" w:rsidR="00380CF9" w:rsidRPr="004B5F0A" w:rsidRDefault="00380CF9" w:rsidP="00380CF9">
      <w:pPr>
        <w:rPr>
          <w:ins w:id="38" w:author="Huawei" w:date="2024-03-30T17:00:00Z"/>
          <w:lang w:val="en-CA" w:eastAsia="zh-CN"/>
        </w:rPr>
      </w:pPr>
      <w:ins w:id="39" w:author="Huawei" w:date="2024-03-30T17:00:00Z">
        <w:r>
          <w:rPr>
            <w:rFonts w:hint="eastAsia"/>
            <w:lang w:val="en-CA" w:eastAsia="zh-CN"/>
          </w:rPr>
          <w:t>2</w:t>
        </w:r>
        <w:r>
          <w:rPr>
            <w:lang w:val="en-CA" w:eastAsia="zh-CN"/>
          </w:rPr>
          <w:t>. As satellite moving, plenty of neighbour cells lose validity.</w:t>
        </w:r>
      </w:ins>
    </w:p>
    <w:p w14:paraId="4D7BE11B" w14:textId="77777777" w:rsidR="00380CF9" w:rsidRPr="009F637E" w:rsidRDefault="00380CF9" w:rsidP="00380CF9">
      <w:pPr>
        <w:rPr>
          <w:ins w:id="40" w:author="Huawei" w:date="2024-03-30T17:00:00Z"/>
          <w:lang w:val="en-CA" w:eastAsia="zh-CN"/>
        </w:rPr>
      </w:pPr>
      <w:ins w:id="41" w:author="Huawei" w:date="2024-03-30T17:00:00Z">
        <w:r>
          <w:rPr>
            <w:lang w:val="en-CA" w:eastAsia="zh-CN"/>
          </w:rPr>
          <w:lastRenderedPageBreak/>
          <w:t xml:space="preserve">Therefore, to provide better </w:t>
        </w:r>
        <w:r w:rsidRPr="005E457D">
          <w:rPr>
            <w:lang w:eastAsia="zh-CN"/>
          </w:rPr>
          <w:t xml:space="preserve">mobility coordination </w:t>
        </w:r>
        <w:r>
          <w:rPr>
            <w:lang w:eastAsia="zh-CN"/>
          </w:rPr>
          <w:t xml:space="preserve">and </w:t>
        </w:r>
        <w:r w:rsidRPr="005E457D">
          <w:rPr>
            <w:lang w:eastAsia="zh-CN"/>
          </w:rPr>
          <w:t>service continuity</w:t>
        </w:r>
        <w:r>
          <w:rPr>
            <w:lang w:eastAsia="zh-CN"/>
          </w:rPr>
          <w:t xml:space="preserve">, </w:t>
        </w:r>
        <w:r>
          <w:rPr>
            <w:lang w:val="en-CA" w:eastAsia="zh-CN"/>
          </w:rPr>
          <w:t xml:space="preserve">how to manage NTN neighbour cells becomes a problem to be solved. </w:t>
        </w:r>
      </w:ins>
    </w:p>
    <w:p w14:paraId="06E84A63" w14:textId="77777777" w:rsidR="002F71BE" w:rsidRPr="00380CF9" w:rsidRDefault="002F71BE" w:rsidP="006C09C4">
      <w:pPr>
        <w:rPr>
          <w:lang w:val="en-CA"/>
        </w:rPr>
      </w:pPr>
    </w:p>
    <w:p w14:paraId="0517A4BB" w14:textId="19B9E259" w:rsidR="002A59BE" w:rsidRDefault="006C09C4" w:rsidP="002A59BE">
      <w:pPr>
        <w:pStyle w:val="30"/>
        <w:rPr>
          <w:rStyle w:val="12"/>
          <w:i w:val="0"/>
        </w:rPr>
      </w:pPr>
      <w:r w:rsidDel="00C70827">
        <w:rPr>
          <w:lang w:eastAsia="zh-CN"/>
        </w:rPr>
        <w:t xml:space="preserve"> </w:t>
      </w:r>
      <w:bookmarkStart w:id="42" w:name="_Toc157751690"/>
      <w:r w:rsidR="002A59BE" w:rsidRPr="002F71BE">
        <w:rPr>
          <w:rStyle w:val="12"/>
          <w:i w:val="0"/>
        </w:rPr>
        <w:t>5.X.2 Potential requirements</w:t>
      </w:r>
      <w:bookmarkEnd w:id="42"/>
    </w:p>
    <w:p w14:paraId="12B706B3" w14:textId="13E4ECE7" w:rsidR="006A6D93" w:rsidRPr="00380CF9" w:rsidRDefault="00380CF9" w:rsidP="002F71BE">
      <w:pPr>
        <w:rPr>
          <w:lang w:val="en-US" w:eastAsia="zh-CN"/>
        </w:rPr>
      </w:pPr>
      <w:ins w:id="43" w:author="Huawei" w:date="2024-03-30T17:00:00Z">
        <w:r>
          <w:rPr>
            <w:rFonts w:eastAsia="微软雅黑"/>
            <w:b/>
          </w:rPr>
          <w:t>REQ-NTN</w:t>
        </w:r>
        <w:r>
          <w:rPr>
            <w:rFonts w:eastAsia="微软雅黑"/>
            <w:b/>
            <w:lang w:eastAsia="zh-CN"/>
          </w:rPr>
          <w:t>-FUN</w:t>
        </w:r>
        <w:r>
          <w:rPr>
            <w:rFonts w:eastAsia="微软雅黑"/>
            <w:b/>
          </w:rPr>
          <w:t>-0X</w:t>
        </w:r>
        <w:r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manage NTN neighbour cells</w:t>
        </w:r>
      </w:ins>
      <w:ins w:id="44" w:author="Huaweid1" w:date="2024-04-17T17:15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</w:t>
        </w:r>
      </w:ins>
      <w:ins w:id="45" w:author="Huaweid1" w:date="2024-04-17T17:21:00Z">
        <w:r w:rsidR="004A799F">
          <w:rPr>
            <w:rFonts w:eastAsia="微软雅黑"/>
            <w:kern w:val="2"/>
            <w:szCs w:val="18"/>
            <w:lang w:eastAsia="zh-CN" w:bidi="ar-KW"/>
          </w:rPr>
          <w:t>as</w:t>
        </w:r>
      </w:ins>
      <w:ins w:id="46" w:author="Huaweid1" w:date="2024-04-17T17:16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</w:t>
        </w:r>
      </w:ins>
      <w:ins w:id="47" w:author="Huaweid1" w:date="2024-04-17T17:21:00Z">
        <w:r w:rsidR="004A799F">
          <w:rPr>
            <w:rFonts w:eastAsia="微软雅黑"/>
            <w:kern w:val="2"/>
            <w:szCs w:val="18"/>
            <w:lang w:eastAsia="zh-CN" w:bidi="ar-KW"/>
          </w:rPr>
          <w:t>satellite</w:t>
        </w:r>
      </w:ins>
      <w:ins w:id="48" w:author="Huaweid1" w:date="2024-04-17T17:18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moving</w:t>
        </w:r>
      </w:ins>
      <w:ins w:id="49" w:author="Huawei" w:date="2024-03-30T17:00:00Z">
        <w:r>
          <w:rPr>
            <w:rFonts w:eastAsia="微软雅黑"/>
            <w:kern w:val="2"/>
            <w:szCs w:val="18"/>
            <w:lang w:eastAsia="zh-CN" w:bidi="ar-KW"/>
          </w:rPr>
          <w:t>.</w:t>
        </w:r>
      </w:ins>
    </w:p>
    <w:p w14:paraId="6A267502" w14:textId="77777777" w:rsidR="002F71BE" w:rsidRPr="002F71BE" w:rsidRDefault="002F71BE" w:rsidP="002F71BE"/>
    <w:p w14:paraId="77174A69" w14:textId="77777777" w:rsidR="002A59BE" w:rsidRDefault="002A59BE" w:rsidP="002A59BE">
      <w:pPr>
        <w:pStyle w:val="30"/>
        <w:rPr>
          <w:rStyle w:val="12"/>
          <w:i w:val="0"/>
        </w:rPr>
      </w:pPr>
      <w:bookmarkStart w:id="50" w:name="_Toc157751691"/>
      <w:r>
        <w:rPr>
          <w:rStyle w:val="12"/>
        </w:rPr>
        <w:t>5.X.3 Potential solutions</w:t>
      </w:r>
      <w:bookmarkEnd w:id="50"/>
    </w:p>
    <w:p w14:paraId="538E8BFD" w14:textId="77777777" w:rsidR="002A59BE" w:rsidRDefault="002A59BE" w:rsidP="002A59BE">
      <w:pPr>
        <w:pStyle w:val="40"/>
        <w:rPr>
          <w:lang w:val="en-US"/>
        </w:rPr>
      </w:pPr>
      <w:bookmarkStart w:id="51" w:name="_Toc157751692"/>
      <w:r>
        <w:rPr>
          <w:lang w:val="en-US"/>
        </w:rPr>
        <w:t>5.X.3.i</w:t>
      </w:r>
      <w:r>
        <w:rPr>
          <w:lang w:val="en-US"/>
        </w:rPr>
        <w:tab/>
        <w:t>Potential solution #&lt;i&gt;: &lt;Potential Solution i Title&gt;</w:t>
      </w:r>
      <w:bookmarkEnd w:id="51"/>
      <w:r>
        <w:rPr>
          <w:lang w:val="en-US"/>
        </w:rPr>
        <w:t xml:space="preserve"> </w:t>
      </w:r>
    </w:p>
    <w:p w14:paraId="1E9D4DD7" w14:textId="77777777" w:rsidR="002A59BE" w:rsidRDefault="002A59BE" w:rsidP="002A59BE">
      <w:pPr>
        <w:pStyle w:val="30"/>
      </w:pPr>
      <w:bookmarkStart w:id="52" w:name="_Toc157751693"/>
      <w:r>
        <w:rPr>
          <w:rStyle w:val="12"/>
        </w:rPr>
        <w:t>5.X.4 Evaluation of potential solutions</w:t>
      </w:r>
      <w:bookmarkEnd w:id="52"/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91E9" w14:textId="77777777" w:rsidR="00F7350F" w:rsidRDefault="00F7350F">
      <w:r>
        <w:separator/>
      </w:r>
    </w:p>
  </w:endnote>
  <w:endnote w:type="continuationSeparator" w:id="0">
    <w:p w14:paraId="57264EAE" w14:textId="77777777" w:rsidR="00F7350F" w:rsidRDefault="00F7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9D83" w14:textId="77777777" w:rsidR="00F7350F" w:rsidRDefault="00F7350F">
      <w:r>
        <w:separator/>
      </w:r>
    </w:p>
  </w:footnote>
  <w:footnote w:type="continuationSeparator" w:id="0">
    <w:p w14:paraId="7D83F5EF" w14:textId="77777777" w:rsidR="00F7350F" w:rsidRDefault="00F7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8"/>
  </w:num>
  <w:num w:numId="5">
    <w:abstractNumId w:val="16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7"/>
  </w:num>
  <w:num w:numId="25">
    <w:abstractNumId w:val="13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d1">
    <w15:presenceInfo w15:providerId="None" w15:userId="Huawei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46389"/>
    <w:rsid w:val="00067119"/>
    <w:rsid w:val="00074722"/>
    <w:rsid w:val="0008083D"/>
    <w:rsid w:val="000819D8"/>
    <w:rsid w:val="00085D0B"/>
    <w:rsid w:val="000934A6"/>
    <w:rsid w:val="000A2C6C"/>
    <w:rsid w:val="000A4660"/>
    <w:rsid w:val="000A5884"/>
    <w:rsid w:val="000B0BE0"/>
    <w:rsid w:val="000C62E9"/>
    <w:rsid w:val="000D1B5B"/>
    <w:rsid w:val="000E626A"/>
    <w:rsid w:val="00101E66"/>
    <w:rsid w:val="0010401F"/>
    <w:rsid w:val="00112FC3"/>
    <w:rsid w:val="001343B4"/>
    <w:rsid w:val="001711A3"/>
    <w:rsid w:val="00173FA3"/>
    <w:rsid w:val="00184B6F"/>
    <w:rsid w:val="001861E5"/>
    <w:rsid w:val="001969DA"/>
    <w:rsid w:val="00197930"/>
    <w:rsid w:val="001A5067"/>
    <w:rsid w:val="001B1652"/>
    <w:rsid w:val="001C3EC8"/>
    <w:rsid w:val="001D2BD4"/>
    <w:rsid w:val="001D4258"/>
    <w:rsid w:val="001D6911"/>
    <w:rsid w:val="001F03A6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4AFF"/>
    <w:rsid w:val="00266700"/>
    <w:rsid w:val="00274477"/>
    <w:rsid w:val="002A0D17"/>
    <w:rsid w:val="002A1857"/>
    <w:rsid w:val="002A59BE"/>
    <w:rsid w:val="002C7F38"/>
    <w:rsid w:val="002F71BE"/>
    <w:rsid w:val="0030628A"/>
    <w:rsid w:val="00325635"/>
    <w:rsid w:val="0035122B"/>
    <w:rsid w:val="00353451"/>
    <w:rsid w:val="003612BE"/>
    <w:rsid w:val="00365672"/>
    <w:rsid w:val="00371032"/>
    <w:rsid w:val="00371B44"/>
    <w:rsid w:val="00380CF9"/>
    <w:rsid w:val="003B7444"/>
    <w:rsid w:val="003C122B"/>
    <w:rsid w:val="003C5A97"/>
    <w:rsid w:val="003C7A04"/>
    <w:rsid w:val="003F52B2"/>
    <w:rsid w:val="004005F1"/>
    <w:rsid w:val="00440414"/>
    <w:rsid w:val="00442681"/>
    <w:rsid w:val="004558E9"/>
    <w:rsid w:val="0045777E"/>
    <w:rsid w:val="00477A6D"/>
    <w:rsid w:val="004863F1"/>
    <w:rsid w:val="004A799F"/>
    <w:rsid w:val="004B3753"/>
    <w:rsid w:val="004B5F0A"/>
    <w:rsid w:val="004C31D2"/>
    <w:rsid w:val="004C74FB"/>
    <w:rsid w:val="004D55C2"/>
    <w:rsid w:val="004F0C4A"/>
    <w:rsid w:val="00521131"/>
    <w:rsid w:val="00527C0B"/>
    <w:rsid w:val="0054023B"/>
    <w:rsid w:val="005410F6"/>
    <w:rsid w:val="0055412D"/>
    <w:rsid w:val="005729C4"/>
    <w:rsid w:val="00577BC6"/>
    <w:rsid w:val="0059227B"/>
    <w:rsid w:val="005B0966"/>
    <w:rsid w:val="005B531E"/>
    <w:rsid w:val="005B795D"/>
    <w:rsid w:val="005E457D"/>
    <w:rsid w:val="0060496F"/>
    <w:rsid w:val="00610508"/>
    <w:rsid w:val="00613820"/>
    <w:rsid w:val="00632FD0"/>
    <w:rsid w:val="006458AF"/>
    <w:rsid w:val="00645C90"/>
    <w:rsid w:val="00652248"/>
    <w:rsid w:val="00657B80"/>
    <w:rsid w:val="00675B3C"/>
    <w:rsid w:val="0069495C"/>
    <w:rsid w:val="00695DE2"/>
    <w:rsid w:val="006A6D93"/>
    <w:rsid w:val="006C09C4"/>
    <w:rsid w:val="006D340A"/>
    <w:rsid w:val="00715A1D"/>
    <w:rsid w:val="00743A14"/>
    <w:rsid w:val="00757A9C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6003"/>
    <w:rsid w:val="00850812"/>
    <w:rsid w:val="00872E4D"/>
    <w:rsid w:val="00876B9A"/>
    <w:rsid w:val="00886CBD"/>
    <w:rsid w:val="008933BF"/>
    <w:rsid w:val="008A10C4"/>
    <w:rsid w:val="008B0248"/>
    <w:rsid w:val="008D191D"/>
    <w:rsid w:val="008E3E24"/>
    <w:rsid w:val="008F5F33"/>
    <w:rsid w:val="0091046A"/>
    <w:rsid w:val="00910849"/>
    <w:rsid w:val="00926ABD"/>
    <w:rsid w:val="0094522B"/>
    <w:rsid w:val="00947F4E"/>
    <w:rsid w:val="00966D47"/>
    <w:rsid w:val="00992312"/>
    <w:rsid w:val="009A5601"/>
    <w:rsid w:val="009B714D"/>
    <w:rsid w:val="009C0DED"/>
    <w:rsid w:val="009F637E"/>
    <w:rsid w:val="009F71C5"/>
    <w:rsid w:val="00A004B4"/>
    <w:rsid w:val="00A20ED6"/>
    <w:rsid w:val="00A37D7F"/>
    <w:rsid w:val="00A46410"/>
    <w:rsid w:val="00A57688"/>
    <w:rsid w:val="00A842E9"/>
    <w:rsid w:val="00A84751"/>
    <w:rsid w:val="00A84A94"/>
    <w:rsid w:val="00A90A33"/>
    <w:rsid w:val="00A95306"/>
    <w:rsid w:val="00AD0A0F"/>
    <w:rsid w:val="00AD1DAA"/>
    <w:rsid w:val="00AE46F9"/>
    <w:rsid w:val="00AF1E23"/>
    <w:rsid w:val="00AF7F81"/>
    <w:rsid w:val="00B01AFF"/>
    <w:rsid w:val="00B05CC7"/>
    <w:rsid w:val="00B27E39"/>
    <w:rsid w:val="00B350D8"/>
    <w:rsid w:val="00B5445D"/>
    <w:rsid w:val="00B73070"/>
    <w:rsid w:val="00B76763"/>
    <w:rsid w:val="00B7732B"/>
    <w:rsid w:val="00B85BE8"/>
    <w:rsid w:val="00B879F0"/>
    <w:rsid w:val="00BB306A"/>
    <w:rsid w:val="00BC25AA"/>
    <w:rsid w:val="00BD4339"/>
    <w:rsid w:val="00BF682E"/>
    <w:rsid w:val="00C022E3"/>
    <w:rsid w:val="00C07892"/>
    <w:rsid w:val="00C22D17"/>
    <w:rsid w:val="00C26BB2"/>
    <w:rsid w:val="00C4712D"/>
    <w:rsid w:val="00C555C9"/>
    <w:rsid w:val="00C70827"/>
    <w:rsid w:val="00C8412E"/>
    <w:rsid w:val="00C94F55"/>
    <w:rsid w:val="00CA7D62"/>
    <w:rsid w:val="00CB07A8"/>
    <w:rsid w:val="00CD4A57"/>
    <w:rsid w:val="00CF1274"/>
    <w:rsid w:val="00CF2F9B"/>
    <w:rsid w:val="00D146F1"/>
    <w:rsid w:val="00D2099A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16BC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91FE1"/>
    <w:rsid w:val="00EA5E95"/>
    <w:rsid w:val="00EB2E8B"/>
    <w:rsid w:val="00ED4954"/>
    <w:rsid w:val="00ED5A43"/>
    <w:rsid w:val="00EE0943"/>
    <w:rsid w:val="00EE33A2"/>
    <w:rsid w:val="00F16345"/>
    <w:rsid w:val="00F67A1C"/>
    <w:rsid w:val="00F7350F"/>
    <w:rsid w:val="00F82C5B"/>
    <w:rsid w:val="00F8555F"/>
    <w:rsid w:val="00F90408"/>
    <w:rsid w:val="00F92837"/>
    <w:rsid w:val="00FB3E36"/>
    <w:rsid w:val="00FE3545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82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4537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Huaweid1</cp:lastModifiedBy>
  <cp:revision>7</cp:revision>
  <cp:lastPrinted>1899-12-31T16:00:00Z</cp:lastPrinted>
  <dcterms:created xsi:type="dcterms:W3CDTF">2024-04-17T09:15:00Z</dcterms:created>
  <dcterms:modified xsi:type="dcterms:W3CDTF">2024-04-17T09:21:00Z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(3)0BOHCecHY+yxLP8RxJEUOkopvztxfF5wcUJ9eVe66U9NrRuBisA9HGhHeckCqd6vFJM4ryDJ
BFNHrM1Obti0S4saI8u3l4Xw/uBAbv3womGoFjNH53rcwO+gPW5NUIc1CXfRcAEGIW7rQUZX
EV2Cq3KTY2SjGuBGmZ2MzReyIPhnhuami7VvuPHBtVfGfDoFmH7PRfBQeUJ43fQid/yS7Tj5
6Zmono5xJfXW1Kqg7d</vt:lpwstr>
  </property>
  <property fmtid="{D5CDD505-2E9C-101B-9397-08002B2CF9AE}" pid="4" name="_2015_ms_pID_7253431">
    <vt:lpwstr>YxQm7CoHtOZqWaRq9SnF5gSqPLSiaBfvderWl6UI3Frjzm65c+Aopm
ICwZUIznokDR/E93gfIu6XQHqWH8R9vHgpt4lj+uxCbEWKxCjvA9iiKgvx1CCbu6+ZIJMflv
aPE/592SuRciBAwFFORt5dYxwS2W6R5qqEXf/Z7F6WQpLv1zmMr4xUEm5HD+oO0a12P4oqnq
O/Of47jXkX8LS7l+xBZ6U+ditIJJI2e4q8ye</vt:lpwstr>
  </property>
  <property fmtid="{D5CDD505-2E9C-101B-9397-08002B2CF9AE}" pid="5" name="_2015_ms_pID_7253432">
    <vt:lpwstr>lA==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