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0BED" w14:textId="75156037" w:rsidR="00BB306A" w:rsidRDefault="00BB306A" w:rsidP="00BB306A">
      <w:pPr>
        <w:pStyle w:val="CRCoverPage"/>
        <w:tabs>
          <w:tab w:val="right" w:pos="9639"/>
        </w:tabs>
        <w:spacing w:after="0"/>
        <w:rPr>
          <w:b/>
          <w:i/>
          <w:noProof/>
          <w:sz w:val="28"/>
        </w:rPr>
      </w:pPr>
      <w:r>
        <w:rPr>
          <w:b/>
          <w:noProof/>
          <w:sz w:val="24"/>
        </w:rPr>
        <w:t>3GPP TSG-SA5 Meeting #15</w:t>
      </w:r>
      <w:r w:rsidR="005E2CA8">
        <w:rPr>
          <w:b/>
          <w:noProof/>
          <w:sz w:val="24"/>
        </w:rPr>
        <w:t>4</w:t>
      </w:r>
      <w:r>
        <w:rPr>
          <w:b/>
          <w:i/>
          <w:noProof/>
          <w:sz w:val="28"/>
        </w:rPr>
        <w:tab/>
        <w:t>S5-24</w:t>
      </w:r>
      <w:r w:rsidR="004E2C04">
        <w:rPr>
          <w:b/>
          <w:i/>
          <w:noProof/>
          <w:sz w:val="28"/>
        </w:rPr>
        <w:t>2112</w:t>
      </w:r>
    </w:p>
    <w:p w14:paraId="5041415D" w14:textId="77777777" w:rsidR="00BB306A" w:rsidRPr="00DA53A0" w:rsidRDefault="005E2CA8" w:rsidP="00BB306A">
      <w:pPr>
        <w:pStyle w:val="Header"/>
        <w:rPr>
          <w:sz w:val="22"/>
          <w:szCs w:val="22"/>
        </w:rPr>
      </w:pPr>
      <w:r>
        <w:rPr>
          <w:sz w:val="24"/>
        </w:rPr>
        <w:t>Changsha, China</w:t>
      </w:r>
      <w:r w:rsidR="00BB306A">
        <w:rPr>
          <w:sz w:val="24"/>
        </w:rPr>
        <w:t xml:space="preserve">, </w:t>
      </w:r>
      <w:r>
        <w:rPr>
          <w:sz w:val="24"/>
        </w:rPr>
        <w:t>15</w:t>
      </w:r>
      <w:r w:rsidR="000134AF">
        <w:rPr>
          <w:sz w:val="24"/>
        </w:rPr>
        <w:t xml:space="preserve"> </w:t>
      </w:r>
      <w:r>
        <w:rPr>
          <w:sz w:val="24"/>
        </w:rPr>
        <w:t>-</w:t>
      </w:r>
      <w:r w:rsidR="000134AF">
        <w:rPr>
          <w:sz w:val="24"/>
        </w:rPr>
        <w:t xml:space="preserve"> </w:t>
      </w:r>
      <w:r>
        <w:rPr>
          <w:sz w:val="24"/>
        </w:rPr>
        <w:t>19 April</w:t>
      </w:r>
      <w:r w:rsidR="00BB306A">
        <w:rPr>
          <w:sz w:val="24"/>
        </w:rPr>
        <w:t xml:space="preserve"> 2024</w:t>
      </w:r>
    </w:p>
    <w:p w14:paraId="72756473"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1C9B7D8D"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E2CA8">
        <w:rPr>
          <w:rFonts w:ascii="Arial" w:hAnsi="Arial"/>
          <w:b/>
          <w:lang w:val="en-US"/>
        </w:rPr>
        <w:t>Ericsson</w:t>
      </w:r>
      <w:r w:rsidR="00A073F6">
        <w:rPr>
          <w:rFonts w:ascii="Arial" w:hAnsi="Arial"/>
          <w:b/>
          <w:lang w:val="en-US"/>
        </w:rPr>
        <w:t xml:space="preserve"> LM</w:t>
      </w:r>
      <w:r w:rsidR="008318A7">
        <w:rPr>
          <w:rFonts w:ascii="Arial" w:hAnsi="Arial"/>
          <w:b/>
          <w:lang w:val="en-US"/>
        </w:rPr>
        <w:t>, China Telecom</w:t>
      </w:r>
    </w:p>
    <w:p w14:paraId="142C41BF" w14:textId="6F8D93BE" w:rsidR="00C022E3" w:rsidRPr="0037300E" w:rsidRDefault="00C022E3">
      <w:pPr>
        <w:keepNext/>
        <w:tabs>
          <w:tab w:val="left" w:pos="2127"/>
        </w:tabs>
        <w:spacing w:after="0"/>
        <w:ind w:left="2126" w:hanging="2126"/>
        <w:outlineLvl w:val="0"/>
        <w:rPr>
          <w:rFonts w:ascii="Arial" w:hAnsi="Arial"/>
          <w:b/>
          <w:lang w:val="en-US"/>
        </w:rPr>
      </w:pPr>
      <w:r>
        <w:rPr>
          <w:rFonts w:ascii="Arial" w:hAnsi="Arial" w:cs="Arial"/>
          <w:b/>
        </w:rPr>
        <w:t>Title:</w:t>
      </w:r>
      <w:r>
        <w:rPr>
          <w:rFonts w:ascii="Arial" w:hAnsi="Arial" w:cs="Arial"/>
          <w:b/>
        </w:rPr>
        <w:tab/>
      </w:r>
      <w:r w:rsidR="0037300E" w:rsidRPr="0037300E">
        <w:rPr>
          <w:rFonts w:ascii="Arial" w:hAnsi="Arial"/>
          <w:b/>
          <w:lang w:val="en-US"/>
        </w:rPr>
        <w:t>Rel-19 pCR TR 28.874 New NTN study issue and use cases</w:t>
      </w:r>
    </w:p>
    <w:p w14:paraId="00E306B8"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0857B84"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836C2">
        <w:rPr>
          <w:rFonts w:ascii="Arial" w:hAnsi="Arial"/>
          <w:b/>
        </w:rPr>
        <w:t>6.9.15</w:t>
      </w:r>
    </w:p>
    <w:p w14:paraId="3BE0330C" w14:textId="77777777" w:rsidR="00C022E3" w:rsidRDefault="00C022E3">
      <w:pPr>
        <w:pStyle w:val="Heading1"/>
      </w:pPr>
      <w:r>
        <w:t>1</w:t>
      </w:r>
      <w:r>
        <w:tab/>
        <w:t>Decision/action requested</w:t>
      </w:r>
    </w:p>
    <w:p w14:paraId="23132C44" w14:textId="77777777" w:rsidR="00C022E3" w:rsidRDefault="005E2CA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pCR</w:t>
      </w:r>
      <w:r w:rsidR="00C608C1">
        <w:rPr>
          <w:b/>
          <w:i/>
        </w:rPr>
        <w:t xml:space="preserve"> for inclusion in NTN </w:t>
      </w:r>
      <w:r w:rsidR="00DA1325">
        <w:rPr>
          <w:b/>
          <w:i/>
        </w:rPr>
        <w:t>P</w:t>
      </w:r>
      <w:r w:rsidR="00C608C1">
        <w:rPr>
          <w:b/>
          <w:i/>
        </w:rPr>
        <w:t>hase 2 study draft TR 28.874</w:t>
      </w:r>
    </w:p>
    <w:p w14:paraId="3195E0DB" w14:textId="77777777" w:rsidR="00C022E3" w:rsidRDefault="00C022E3">
      <w:pPr>
        <w:pStyle w:val="Heading1"/>
      </w:pPr>
      <w:r>
        <w:t>2</w:t>
      </w:r>
      <w:r>
        <w:tab/>
        <w:t>References</w:t>
      </w:r>
    </w:p>
    <w:p w14:paraId="5DDFF538" w14:textId="77777777" w:rsidR="00C022E3" w:rsidRDefault="00C022E3" w:rsidP="00DA1325">
      <w:pPr>
        <w:pStyle w:val="Reference"/>
      </w:pPr>
      <w:r w:rsidRPr="009E3E21">
        <w:t>[1]</w:t>
      </w:r>
      <w:r w:rsidRPr="009E3E21">
        <w:tab/>
        <w:t xml:space="preserve">3GPP </w:t>
      </w:r>
      <w:r w:rsidR="00DA1325" w:rsidRPr="009E3E21">
        <w:t>TR 28.874-000 Study on management aspects of NTN – Phase 2</w:t>
      </w:r>
    </w:p>
    <w:p w14:paraId="73CF4001" w14:textId="77777777" w:rsidR="00DD79AD" w:rsidRDefault="00DD79AD" w:rsidP="00DA1325">
      <w:pPr>
        <w:pStyle w:val="Reference"/>
      </w:pPr>
      <w:r>
        <w:t>[2]</w:t>
      </w:r>
      <w:r>
        <w:tab/>
      </w:r>
      <w:r w:rsidRPr="00DD79AD">
        <w:t>SP-231423 New SID Study on Management Aspects of NTN Phase 2</w:t>
      </w:r>
    </w:p>
    <w:p w14:paraId="70D75E52" w14:textId="77777777" w:rsidR="00E72574" w:rsidRPr="00023683" w:rsidRDefault="00E72574" w:rsidP="00E72574">
      <w:pPr>
        <w:pStyle w:val="Reference"/>
        <w:jc w:val="both"/>
      </w:pPr>
      <w:r w:rsidRPr="00023683">
        <w:t>[3]</w:t>
      </w:r>
      <w:r w:rsidRPr="00023683">
        <w:tab/>
        <w:t xml:space="preserve">3GPP TR </w:t>
      </w:r>
      <w:r w:rsidRPr="00023683">
        <w:rPr>
          <w:rFonts w:hint="eastAsia"/>
          <w:lang w:eastAsia="zh-CN"/>
        </w:rPr>
        <w:t>23.</w:t>
      </w:r>
      <w:r w:rsidRPr="00023683">
        <w:rPr>
          <w:lang w:eastAsia="zh-CN"/>
        </w:rPr>
        <w:t>700-29</w:t>
      </w:r>
      <w:r w:rsidRPr="00023683">
        <w:t>: " Study on integration of satellite components</w:t>
      </w:r>
      <w:r w:rsidRPr="00023683">
        <w:rPr>
          <w:rFonts w:hint="eastAsia"/>
          <w:lang w:eastAsia="zh-CN"/>
        </w:rPr>
        <w:t xml:space="preserve"> </w:t>
      </w:r>
      <w:r w:rsidRPr="00023683">
        <w:t xml:space="preserve">in the 5G architecture Phase 3". </w:t>
      </w:r>
    </w:p>
    <w:p w14:paraId="114A68A7" w14:textId="77777777" w:rsidR="00E72574" w:rsidRPr="00757981" w:rsidRDefault="00E72574" w:rsidP="00E72574">
      <w:pPr>
        <w:pStyle w:val="Reference"/>
        <w:jc w:val="both"/>
      </w:pPr>
      <w:r w:rsidRPr="00023683">
        <w:t>[4]</w:t>
      </w:r>
      <w:r w:rsidRPr="00AD019C">
        <w:tab/>
      </w:r>
      <w:r w:rsidRPr="00FF476A">
        <w:t>3GPP TS 2</w:t>
      </w:r>
      <w:r>
        <w:rPr>
          <w:rFonts w:hint="eastAsia"/>
        </w:rPr>
        <w:t>8</w:t>
      </w:r>
      <w:r w:rsidRPr="00FF476A">
        <w:t>.</w:t>
      </w:r>
      <w:r>
        <w:rPr>
          <w:lang w:eastAsia="zh-CN"/>
        </w:rPr>
        <w:t>808</w:t>
      </w:r>
      <w:r w:rsidRPr="00FF476A">
        <w:t>: "</w:t>
      </w:r>
      <w:r w:rsidRPr="0090690F">
        <w:t xml:space="preserve"> </w:t>
      </w:r>
      <w:r w:rsidRPr="00537996">
        <w:t xml:space="preserve">Study on management and orchestration aspects </w:t>
      </w:r>
      <w:r>
        <w:t>of</w:t>
      </w:r>
      <w:r w:rsidRPr="00537996">
        <w:t xml:space="preserve"> integrated satellite components in a 5G network</w:t>
      </w:r>
      <w:r w:rsidRPr="00FF476A">
        <w:t xml:space="preserve"> ".</w:t>
      </w:r>
    </w:p>
    <w:p w14:paraId="6E9D81B1" w14:textId="77777777" w:rsidR="00C022E3" w:rsidRDefault="00C022E3">
      <w:pPr>
        <w:pStyle w:val="Heading1"/>
      </w:pPr>
      <w:r>
        <w:t>3</w:t>
      </w:r>
      <w:r>
        <w:tab/>
        <w:t>Rationale</w:t>
      </w:r>
    </w:p>
    <w:p w14:paraId="2B8557E4" w14:textId="77777777" w:rsidR="00023683" w:rsidRDefault="00023683" w:rsidP="00023683">
      <w:pPr>
        <w:jc w:val="both"/>
        <w:rPr>
          <w:lang w:eastAsia="zh-CN"/>
        </w:rPr>
      </w:pPr>
      <w:r>
        <w:rPr>
          <w:rFonts w:hint="eastAsia"/>
          <w:lang w:eastAsia="zh-CN"/>
        </w:rPr>
        <w:t>In Rel-1</w:t>
      </w:r>
      <w:r>
        <w:rPr>
          <w:lang w:eastAsia="zh-CN"/>
        </w:rPr>
        <w:t>9</w:t>
      </w:r>
      <w:r>
        <w:rPr>
          <w:rFonts w:hint="eastAsia"/>
          <w:lang w:eastAsia="zh-CN"/>
        </w:rPr>
        <w:t>, SA</w:t>
      </w:r>
      <w:r>
        <w:rPr>
          <w:lang w:eastAsia="zh-CN"/>
        </w:rPr>
        <w:t>2</w:t>
      </w:r>
      <w:r>
        <w:rPr>
          <w:rFonts w:hint="eastAsia"/>
          <w:lang w:eastAsia="zh-CN"/>
        </w:rPr>
        <w:t xml:space="preserve"> has </w:t>
      </w:r>
      <w:r>
        <w:rPr>
          <w:lang w:eastAsia="zh-CN"/>
        </w:rPr>
        <w:t xml:space="preserve">started a study </w:t>
      </w:r>
      <w:r>
        <w:rPr>
          <w:rFonts w:hint="eastAsia"/>
          <w:lang w:eastAsia="zh-CN"/>
        </w:rPr>
        <w:t>T</w:t>
      </w:r>
      <w:r>
        <w:rPr>
          <w:lang w:eastAsia="zh-CN"/>
        </w:rPr>
        <w:t>R</w:t>
      </w:r>
      <w:r>
        <w:rPr>
          <w:rFonts w:hint="eastAsia"/>
          <w:lang w:eastAsia="zh-CN"/>
        </w:rPr>
        <w:t xml:space="preserve"> 23.</w:t>
      </w:r>
      <w:r>
        <w:rPr>
          <w:lang w:eastAsia="zh-CN"/>
        </w:rPr>
        <w:t>700-29</w:t>
      </w:r>
      <w:r>
        <w:rPr>
          <w:rFonts w:hint="eastAsia"/>
          <w:lang w:eastAsia="zh-CN"/>
        </w:rPr>
        <w:t xml:space="preserve"> [3]</w:t>
      </w:r>
      <w:r>
        <w:rPr>
          <w:lang w:eastAsia="zh-CN"/>
        </w:rPr>
        <w:t xml:space="preserve"> on s</w:t>
      </w:r>
      <w:r w:rsidRPr="00B941E8">
        <w:rPr>
          <w:lang w:eastAsia="zh-CN"/>
        </w:rPr>
        <w:t>upport</w:t>
      </w:r>
      <w:r>
        <w:rPr>
          <w:lang w:eastAsia="zh-CN"/>
        </w:rPr>
        <w:t>ing</w:t>
      </w:r>
      <w:r w:rsidRPr="00B941E8">
        <w:rPr>
          <w:lang w:eastAsia="zh-CN"/>
        </w:rPr>
        <w:t xml:space="preserve"> of </w:t>
      </w:r>
      <w:r>
        <w:rPr>
          <w:lang w:eastAsia="zh-CN"/>
        </w:rPr>
        <w:t>r</w:t>
      </w:r>
      <w:r w:rsidRPr="00B941E8">
        <w:rPr>
          <w:lang w:eastAsia="zh-CN"/>
        </w:rPr>
        <w:t>egenerative-based satellite access</w:t>
      </w:r>
      <w:r>
        <w:rPr>
          <w:rFonts w:hint="eastAsia"/>
          <w:lang w:eastAsia="zh-CN"/>
        </w:rPr>
        <w:t xml:space="preserve"> </w:t>
      </w:r>
      <w:r w:rsidRPr="00B941E8">
        <w:rPr>
          <w:lang w:eastAsia="zh-CN"/>
        </w:rPr>
        <w:t xml:space="preserve">and identified that </w:t>
      </w:r>
      <w:r>
        <w:rPr>
          <w:lang w:eastAsia="zh-CN"/>
        </w:rPr>
        <w:t>in scenarios where</w:t>
      </w:r>
      <w:r w:rsidRPr="00B941E8">
        <w:rPr>
          <w:lang w:eastAsia="zh-CN"/>
        </w:rPr>
        <w:t xml:space="preserve"> the</w:t>
      </w:r>
      <w:r>
        <w:rPr>
          <w:lang w:eastAsia="zh-CN"/>
        </w:rPr>
        <w:t xml:space="preserve"> RAN node is on-board satellite, and the 5GC is on the ground, it will cause</w:t>
      </w:r>
      <w:r w:rsidRPr="00D61595">
        <w:rPr>
          <w:lang w:eastAsia="zh-CN"/>
        </w:rPr>
        <w:t xml:space="preserve"> disconnection between the</w:t>
      </w:r>
      <w:r>
        <w:rPr>
          <w:lang w:eastAsia="zh-CN"/>
        </w:rPr>
        <w:t xml:space="preserve"> RAN node</w:t>
      </w:r>
      <w:r w:rsidRPr="00D61595">
        <w:rPr>
          <w:lang w:eastAsia="zh-CN"/>
        </w:rPr>
        <w:t xml:space="preserve"> and the 5GC due to the satellite moving out of a certain area.</w:t>
      </w:r>
      <w:r>
        <w:rPr>
          <w:lang w:eastAsia="zh-CN"/>
        </w:rPr>
        <w:t xml:space="preserve"> </w:t>
      </w:r>
    </w:p>
    <w:p w14:paraId="35899195" w14:textId="77777777" w:rsidR="00023683" w:rsidRDefault="00023683" w:rsidP="00023683">
      <w:pPr>
        <w:jc w:val="both"/>
        <w:rPr>
          <w:lang w:eastAsia="zh-CN"/>
        </w:rPr>
      </w:pPr>
      <w:bookmarkStart w:id="0" w:name="OLE_LINK1"/>
      <w:bookmarkStart w:id="1" w:name="OLE_LINK2"/>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w:t>
      </w:r>
    </w:p>
    <w:p w14:paraId="79A2CD1A" w14:textId="77777777" w:rsidR="00023683" w:rsidRPr="004C0C9D" w:rsidRDefault="00023683" w:rsidP="00023683">
      <w:pPr>
        <w:rPr>
          <w:i/>
        </w:rPr>
      </w:pPr>
      <w:bookmarkStart w:id="2" w:name="_Toc151176053"/>
      <w:bookmarkStart w:id="3" w:name="_Toc151701859"/>
      <w:bookmarkStart w:id="4" w:name="_Toc157596874"/>
      <w:bookmarkStart w:id="5" w:name="_Toc158028852"/>
      <w:bookmarkStart w:id="6" w:name="_Toc161138879"/>
      <w:r w:rsidRPr="004C0C9D">
        <w:rPr>
          <w:rFonts w:hint="eastAsia"/>
          <w:i/>
        </w:rPr>
        <w:t>5.</w:t>
      </w:r>
      <w:r w:rsidRPr="004C0C9D">
        <w:rPr>
          <w:i/>
        </w:rPr>
        <w:t>1</w:t>
      </w:r>
      <w:r w:rsidRPr="004C0C9D">
        <w:rPr>
          <w:rFonts w:hint="eastAsia"/>
          <w:i/>
        </w:rPr>
        <w:tab/>
        <w:t>Key Issue #</w:t>
      </w:r>
      <w:r w:rsidRPr="004C0C9D">
        <w:rPr>
          <w:i/>
        </w:rPr>
        <w:t>1</w:t>
      </w:r>
      <w:r w:rsidRPr="004C0C9D">
        <w:rPr>
          <w:rFonts w:hint="eastAsia"/>
          <w:i/>
        </w:rPr>
        <w:t xml:space="preserve">: </w:t>
      </w:r>
      <w:r w:rsidRPr="004C0C9D">
        <w:rPr>
          <w:i/>
        </w:rPr>
        <w:t>Support of Regenerative-based satellite access</w:t>
      </w:r>
      <w:bookmarkEnd w:id="2"/>
      <w:bookmarkEnd w:id="3"/>
      <w:bookmarkEnd w:id="4"/>
      <w:bookmarkEnd w:id="5"/>
      <w:bookmarkEnd w:id="6"/>
    </w:p>
    <w:p w14:paraId="75A365B0" w14:textId="77777777" w:rsidR="00023683" w:rsidRPr="004C0C9D" w:rsidRDefault="00023683" w:rsidP="00023683">
      <w:pPr>
        <w:rPr>
          <w:i/>
        </w:rPr>
      </w:pPr>
      <w:bookmarkStart w:id="7" w:name="_Toc151176054"/>
      <w:bookmarkStart w:id="8" w:name="_Toc151701860"/>
      <w:bookmarkStart w:id="9" w:name="_Toc157596875"/>
      <w:bookmarkStart w:id="10" w:name="_Toc158028853"/>
      <w:bookmarkStart w:id="11" w:name="_Toc161138880"/>
      <w:r w:rsidRPr="004C0C9D">
        <w:rPr>
          <w:i/>
        </w:rPr>
        <w:t>5.1.1</w:t>
      </w:r>
      <w:r w:rsidRPr="004C0C9D">
        <w:rPr>
          <w:i/>
        </w:rPr>
        <w:tab/>
        <w:t>Description</w:t>
      </w:r>
      <w:bookmarkEnd w:id="7"/>
      <w:bookmarkEnd w:id="8"/>
      <w:bookmarkEnd w:id="9"/>
      <w:bookmarkEnd w:id="10"/>
      <w:bookmarkEnd w:id="11"/>
    </w:p>
    <w:p w14:paraId="18810BE6" w14:textId="77777777" w:rsidR="00023683" w:rsidRPr="003D35A0" w:rsidRDefault="00023683" w:rsidP="00023683">
      <w:pPr>
        <w:rPr>
          <w:i/>
        </w:rPr>
      </w:pPr>
      <w:r w:rsidRPr="003D35A0">
        <w:rPr>
          <w:i/>
        </w:rPr>
        <w:t>The deployment of an eNB or an gNB on a satellite for regenerative based satellite access for LEO/MEO deployment is to be studied. The aspects to be studied include:</w:t>
      </w:r>
    </w:p>
    <w:p w14:paraId="29B22CE1" w14:textId="77777777" w:rsidR="00023683" w:rsidRPr="003D35A0" w:rsidRDefault="00023683" w:rsidP="00023683">
      <w:pPr>
        <w:pStyle w:val="B1"/>
        <w:rPr>
          <w:i/>
        </w:rPr>
      </w:pPr>
      <w:r w:rsidRPr="003D35A0">
        <w:rPr>
          <w:i/>
        </w:rPr>
        <w:t>-</w:t>
      </w:r>
      <w:r w:rsidRPr="003D35A0">
        <w:rPr>
          <w:i/>
        </w:rPr>
        <w:tab/>
        <w:t>Identify and study whether there is any impact on 5GS and EPS to support an gNB/eNB embedded on a satellite:</w:t>
      </w:r>
    </w:p>
    <w:p w14:paraId="337081AA" w14:textId="77777777" w:rsidR="00023683" w:rsidRPr="00176C68" w:rsidRDefault="00023683" w:rsidP="00023683">
      <w:pPr>
        <w:pStyle w:val="B1"/>
        <w:rPr>
          <w:rFonts w:eastAsia="Malgun Gothic"/>
          <w:i/>
        </w:rPr>
      </w:pPr>
      <w:r w:rsidRPr="00176C68">
        <w:rPr>
          <w:i/>
        </w:rPr>
        <w:t>-</w:t>
      </w:r>
      <w:r w:rsidRPr="00176C68">
        <w:rPr>
          <w:i/>
        </w:rPr>
        <w:tab/>
        <w:t>any impact of RAN nodes changing for any given 5GC/EPC and for a given area in the case of RAN nodes moving.</w:t>
      </w:r>
    </w:p>
    <w:bookmarkEnd w:id="0"/>
    <w:bookmarkEnd w:id="1"/>
    <w:p w14:paraId="7E2B2CFF" w14:textId="77777777" w:rsidR="00023683" w:rsidRDefault="00023683" w:rsidP="00023683">
      <w:pPr>
        <w:jc w:val="both"/>
        <w:rPr>
          <w:lang w:eastAsia="zh-CN"/>
        </w:rPr>
      </w:pPr>
      <w:r>
        <w:rPr>
          <w:lang w:eastAsia="zh-CN"/>
        </w:rPr>
        <w:t>---End quote---</w:t>
      </w:r>
    </w:p>
    <w:p w14:paraId="596A3576" w14:textId="77777777" w:rsidR="00023683" w:rsidRDefault="00023683" w:rsidP="00023683">
      <w:pPr>
        <w:jc w:val="both"/>
        <w:rPr>
          <w:b/>
          <w:bCs/>
          <w:lang w:eastAsia="zh-CN"/>
        </w:rPr>
      </w:pPr>
      <w:r w:rsidRPr="00F43298">
        <w:rPr>
          <w:b/>
          <w:bCs/>
          <w:lang w:eastAsia="zh-CN"/>
        </w:rPr>
        <w:t>Observation 1: RAN nodes on-board NGSO satellites will change for any given 5GC/EPC and for a given area.</w:t>
      </w:r>
    </w:p>
    <w:p w14:paraId="5A91CF66" w14:textId="77777777" w:rsidR="00023683" w:rsidRDefault="00023683" w:rsidP="00023683">
      <w:pPr>
        <w:jc w:val="both"/>
        <w:rPr>
          <w:lang w:eastAsia="zh-CN"/>
        </w:rPr>
      </w:pPr>
      <w:r>
        <w:rPr>
          <w:lang w:eastAsia="zh-CN"/>
        </w:rPr>
        <w:t>A</w:t>
      </w:r>
      <w:r w:rsidRPr="003D35A0">
        <w:rPr>
          <w:lang w:eastAsia="zh-CN"/>
        </w:rPr>
        <w:t>fter three meetings</w:t>
      </w:r>
      <w:r>
        <w:rPr>
          <w:lang w:eastAsia="zh-CN"/>
        </w:rPr>
        <w:t>,</w:t>
      </w:r>
      <w:r w:rsidRPr="003D35A0">
        <w:rPr>
          <w:lang w:eastAsia="zh-CN"/>
        </w:rPr>
        <w:t xml:space="preserve"> SA2 has come up</w:t>
      </w:r>
      <w:r>
        <w:rPr>
          <w:lang w:eastAsia="zh-CN"/>
        </w:rPr>
        <w:t xml:space="preserve"> with some full solutions on this</w:t>
      </w:r>
      <w:r w:rsidRPr="003D35A0">
        <w:rPr>
          <w:lang w:eastAsia="zh-CN"/>
        </w:rPr>
        <w:t xml:space="preserve"> issue</w:t>
      </w:r>
      <w:r>
        <w:rPr>
          <w:lang w:eastAsia="zh-CN"/>
        </w:rPr>
        <w:t>, including solution#1-4,</w:t>
      </w:r>
      <w:r w:rsidRPr="005264E9">
        <w:rPr>
          <w:lang w:eastAsia="zh-CN"/>
        </w:rPr>
        <w:t xml:space="preserve"> </w:t>
      </w:r>
      <w:r>
        <w:rPr>
          <w:lang w:eastAsia="zh-CN"/>
        </w:rPr>
        <w:t>solution#9-10,</w:t>
      </w:r>
      <w:r w:rsidRPr="004C0C9D">
        <w:rPr>
          <w:lang w:eastAsia="zh-CN"/>
        </w:rPr>
        <w:t xml:space="preserve"> </w:t>
      </w:r>
      <w:r>
        <w:rPr>
          <w:lang w:eastAsia="zh-CN"/>
        </w:rPr>
        <w:t>and solution#34</w:t>
      </w:r>
      <w:r w:rsidRPr="003D35A0">
        <w:rPr>
          <w:lang w:eastAsia="zh-CN"/>
        </w:rPr>
        <w:t>.</w:t>
      </w:r>
    </w:p>
    <w:p w14:paraId="26CE6C99" w14:textId="77777777" w:rsidR="00023683"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 Solution#1---</w:t>
      </w:r>
    </w:p>
    <w:p w14:paraId="5828FCAD" w14:textId="77777777" w:rsidR="00023683" w:rsidRPr="00CF3D4A" w:rsidRDefault="00023683" w:rsidP="00023683">
      <w:pPr>
        <w:rPr>
          <w:i/>
        </w:rPr>
      </w:pPr>
      <w:r w:rsidRPr="00CF3D4A">
        <w:rPr>
          <w:i/>
        </w:rPr>
        <w:t>The gNB/eNB knows, based on its ephemeris and configuration, that it is about to stop serving a certain 5GC/EPC area and it is about to lose the connectivity to the 5GC/EPC via a ground connection.</w:t>
      </w:r>
    </w:p>
    <w:p w14:paraId="3772638C" w14:textId="77777777" w:rsidR="00023683" w:rsidRDefault="00023683" w:rsidP="00023683">
      <w:pPr>
        <w:jc w:val="both"/>
        <w:rPr>
          <w:lang w:eastAsia="zh-CN"/>
        </w:rPr>
      </w:pPr>
      <w:r>
        <w:rPr>
          <w:lang w:eastAsia="zh-CN"/>
        </w:rPr>
        <w:t>---End quote---</w:t>
      </w:r>
    </w:p>
    <w:p w14:paraId="3A61BE83" w14:textId="77777777" w:rsidR="00023683"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 Solution#2---</w:t>
      </w:r>
    </w:p>
    <w:p w14:paraId="52D67A76" w14:textId="77777777" w:rsidR="00023683" w:rsidRPr="00CF3D4A" w:rsidRDefault="00023683" w:rsidP="00023683">
      <w:pPr>
        <w:rPr>
          <w:i/>
        </w:rPr>
      </w:pPr>
      <w:r w:rsidRPr="00CF3D4A">
        <w:rPr>
          <w:i/>
        </w:rPr>
        <w:t>MM</w:t>
      </w:r>
      <w:r w:rsidRPr="00CF3D4A">
        <w:rPr>
          <w:rFonts w:hint="eastAsia"/>
          <w:i/>
        </w:rPr>
        <w:t>E/</w:t>
      </w:r>
      <w:r w:rsidRPr="00CF3D4A">
        <w:rPr>
          <w:i/>
        </w:rPr>
        <w:t>AMF support</w:t>
      </w:r>
      <w:r w:rsidRPr="00CF3D4A">
        <w:rPr>
          <w:rFonts w:hint="eastAsia"/>
          <w:i/>
        </w:rPr>
        <w:t>s</w:t>
      </w:r>
      <w:r w:rsidRPr="00CF3D4A">
        <w:rPr>
          <w:i/>
        </w:rPr>
        <w:t xml:space="preserve"> </w:t>
      </w:r>
      <w:r w:rsidRPr="00CF3D4A">
        <w:rPr>
          <w:rFonts w:hint="eastAsia"/>
          <w:i/>
        </w:rPr>
        <w:t xml:space="preserve">to be </w:t>
      </w:r>
      <w:r w:rsidRPr="00CF3D4A">
        <w:rPr>
          <w:i/>
        </w:rPr>
        <w:t>configure</w:t>
      </w:r>
      <w:r w:rsidRPr="00CF3D4A">
        <w:rPr>
          <w:rFonts w:hint="eastAsia"/>
          <w:i/>
        </w:rPr>
        <w:t xml:space="preserve">d with </w:t>
      </w:r>
      <w:r w:rsidRPr="00CF3D4A">
        <w:rPr>
          <w:i/>
        </w:rPr>
        <w:t>ephemeris information of all on-board (ng-)eNB</w:t>
      </w:r>
      <w:r w:rsidRPr="00CF3D4A">
        <w:rPr>
          <w:rFonts w:hint="eastAsia"/>
          <w:i/>
        </w:rPr>
        <w:t xml:space="preserve"> by O&amp;M;</w:t>
      </w:r>
    </w:p>
    <w:p w14:paraId="0924D6AA" w14:textId="77777777" w:rsidR="00023683" w:rsidRDefault="00023683" w:rsidP="00023683">
      <w:pPr>
        <w:jc w:val="both"/>
        <w:rPr>
          <w:lang w:eastAsia="zh-CN"/>
        </w:rPr>
      </w:pPr>
      <w:r>
        <w:rPr>
          <w:lang w:eastAsia="zh-CN"/>
        </w:rPr>
        <w:t>---End quote---</w:t>
      </w:r>
    </w:p>
    <w:p w14:paraId="654BEA68" w14:textId="77777777" w:rsidR="00023683" w:rsidRPr="005264E9" w:rsidRDefault="00023683" w:rsidP="00023683">
      <w:pPr>
        <w:jc w:val="both"/>
        <w:rPr>
          <w:lang w:eastAsia="zh-CN"/>
        </w:rPr>
      </w:pPr>
      <w:r w:rsidRPr="005264E9">
        <w:rPr>
          <w:lang w:eastAsia="zh-CN"/>
        </w:rPr>
        <w:t xml:space="preserve">--- Start of quote from </w:t>
      </w:r>
      <w:r w:rsidRPr="005264E9">
        <w:rPr>
          <w:rFonts w:hint="eastAsia"/>
          <w:lang w:eastAsia="zh-CN"/>
        </w:rPr>
        <w:t>T</w:t>
      </w:r>
      <w:r w:rsidRPr="005264E9">
        <w:rPr>
          <w:lang w:eastAsia="zh-CN"/>
        </w:rPr>
        <w:t>R</w:t>
      </w:r>
      <w:r w:rsidRPr="005264E9">
        <w:rPr>
          <w:rFonts w:hint="eastAsia"/>
          <w:lang w:eastAsia="zh-CN"/>
        </w:rPr>
        <w:t xml:space="preserve"> 23.</w:t>
      </w:r>
      <w:r w:rsidRPr="005264E9">
        <w:rPr>
          <w:lang w:eastAsia="zh-CN"/>
        </w:rPr>
        <w:t>700-29 Solution#3---</w:t>
      </w:r>
    </w:p>
    <w:p w14:paraId="2C6C8FE5" w14:textId="77777777" w:rsidR="00023683" w:rsidRPr="005264E9" w:rsidRDefault="00023683" w:rsidP="00023683">
      <w:pPr>
        <w:rPr>
          <w:i/>
        </w:rPr>
      </w:pPr>
      <w:r w:rsidRPr="005264E9">
        <w:rPr>
          <w:i/>
        </w:rPr>
        <w:t>gNB, NTN GW,and AMF needs to implement the suspend and resume \NG connection.</w:t>
      </w:r>
    </w:p>
    <w:p w14:paraId="5BD8FE2F" w14:textId="77777777" w:rsidR="00023683" w:rsidRPr="005264E9" w:rsidRDefault="00023683" w:rsidP="00023683">
      <w:pPr>
        <w:rPr>
          <w:i/>
        </w:rPr>
      </w:pPr>
      <w:r w:rsidRPr="005264E9">
        <w:rPr>
          <w:i/>
        </w:rPr>
        <w:lastRenderedPageBreak/>
        <w:t>eNB, NTN GW and MME needs to implement the suspend and resume S1 connection.</w:t>
      </w:r>
    </w:p>
    <w:p w14:paraId="2E9C418B" w14:textId="77777777" w:rsidR="00023683" w:rsidRDefault="00023683" w:rsidP="00023683">
      <w:pPr>
        <w:jc w:val="both"/>
        <w:rPr>
          <w:lang w:eastAsia="zh-CN"/>
        </w:rPr>
      </w:pPr>
      <w:r w:rsidRPr="005264E9">
        <w:rPr>
          <w:lang w:eastAsia="zh-CN"/>
        </w:rPr>
        <w:t>---End quote---</w:t>
      </w:r>
    </w:p>
    <w:p w14:paraId="3B8B3DA0" w14:textId="77777777" w:rsidR="00023683"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 Solution#4---</w:t>
      </w:r>
    </w:p>
    <w:p w14:paraId="67C7EB94" w14:textId="77777777" w:rsidR="00023683" w:rsidRPr="00CF3D4A" w:rsidRDefault="00023683" w:rsidP="00023683">
      <w:pPr>
        <w:rPr>
          <w:i/>
        </w:rPr>
      </w:pPr>
      <w:r w:rsidRPr="00CF3D4A">
        <w:rPr>
          <w:i/>
        </w:rPr>
        <w:t>Pre-condition: AMF and RAN both are pre-configured with the mapping relationship among Global RAN Node ID, supporting TAI list, and valid period.</w:t>
      </w:r>
    </w:p>
    <w:p w14:paraId="7BA57F67" w14:textId="77777777" w:rsidR="00023683" w:rsidRDefault="00023683" w:rsidP="00023683">
      <w:pPr>
        <w:jc w:val="both"/>
        <w:rPr>
          <w:lang w:eastAsia="zh-CN"/>
        </w:rPr>
      </w:pPr>
      <w:r>
        <w:rPr>
          <w:lang w:eastAsia="zh-CN"/>
        </w:rPr>
        <w:t>---End quote---</w:t>
      </w:r>
    </w:p>
    <w:p w14:paraId="17158F2D" w14:textId="77777777" w:rsidR="00023683" w:rsidRPr="005264E9"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 Solution#9---</w:t>
      </w:r>
    </w:p>
    <w:p w14:paraId="31227575" w14:textId="77777777" w:rsidR="00023683" w:rsidRPr="005264E9" w:rsidRDefault="00023683" w:rsidP="00023683">
      <w:pPr>
        <w:rPr>
          <w:rFonts w:eastAsia="DengXian"/>
          <w:bCs/>
          <w:i/>
        </w:rPr>
      </w:pPr>
      <w:r w:rsidRPr="005264E9">
        <w:rPr>
          <w:rFonts w:eastAsia="DengXian"/>
          <w:bCs/>
          <w:i/>
        </w:rPr>
        <w:t>RAN agent:</w:t>
      </w:r>
    </w:p>
    <w:p w14:paraId="1200E79E" w14:textId="77777777" w:rsidR="00023683" w:rsidRPr="005264E9" w:rsidRDefault="00023683" w:rsidP="00023683">
      <w:pPr>
        <w:pStyle w:val="B1"/>
        <w:rPr>
          <w:rFonts w:eastAsia="DengXian"/>
          <w:i/>
        </w:rPr>
      </w:pPr>
      <w:r w:rsidRPr="005264E9">
        <w:rPr>
          <w:rFonts w:eastAsia="DengXian"/>
          <w:i/>
        </w:rPr>
        <w:t>-</w:t>
      </w:r>
      <w:r w:rsidRPr="005264E9">
        <w:rPr>
          <w:rFonts w:eastAsia="DengXian"/>
          <w:i/>
        </w:rPr>
        <w:tab/>
        <w:t>New NF, which is located near the satellite ground station. The functionalities can be referred to clause 6.9.1.</w:t>
      </w:r>
    </w:p>
    <w:p w14:paraId="47C25145" w14:textId="77777777" w:rsidR="00023683" w:rsidRPr="005264E9" w:rsidRDefault="00023683" w:rsidP="00023683">
      <w:pPr>
        <w:rPr>
          <w:rFonts w:eastAsia="DengXian"/>
          <w:bCs/>
          <w:i/>
        </w:rPr>
      </w:pPr>
      <w:r w:rsidRPr="005264E9">
        <w:rPr>
          <w:rFonts w:eastAsia="DengXian"/>
          <w:bCs/>
          <w:i/>
        </w:rPr>
        <w:t>Proxy RAN node:</w:t>
      </w:r>
    </w:p>
    <w:p w14:paraId="04B498BD" w14:textId="77777777" w:rsidR="00023683" w:rsidRPr="005264E9" w:rsidRDefault="00023683" w:rsidP="00023683">
      <w:pPr>
        <w:pStyle w:val="B1"/>
        <w:rPr>
          <w:rFonts w:eastAsia="DengXian"/>
          <w:i/>
        </w:rPr>
      </w:pPr>
      <w:r w:rsidRPr="005264E9">
        <w:rPr>
          <w:rFonts w:eastAsia="DengXian"/>
          <w:i/>
        </w:rPr>
        <w:t>-</w:t>
      </w:r>
      <w:r w:rsidRPr="005264E9">
        <w:rPr>
          <w:rFonts w:eastAsia="DengXian"/>
          <w:i/>
        </w:rPr>
        <w:tab/>
        <w:t>New NF, which is co-located with RAN agent. The functionalities can be referred to clause 6.9.1.</w:t>
      </w:r>
    </w:p>
    <w:p w14:paraId="1F5447E1" w14:textId="77777777" w:rsidR="00023683" w:rsidRPr="005264E9" w:rsidRDefault="00023683" w:rsidP="00023683">
      <w:pPr>
        <w:rPr>
          <w:bCs/>
          <w:i/>
          <w:lang w:eastAsia="zh-CN"/>
        </w:rPr>
      </w:pPr>
      <w:r w:rsidRPr="005264E9">
        <w:rPr>
          <w:bCs/>
          <w:i/>
          <w:lang w:eastAsia="zh-CN"/>
        </w:rPr>
        <w:t>Link Layer Proxy:</w:t>
      </w:r>
    </w:p>
    <w:p w14:paraId="7F564592" w14:textId="77777777" w:rsidR="00023683" w:rsidRPr="005264E9" w:rsidRDefault="00023683" w:rsidP="00023683">
      <w:pPr>
        <w:pStyle w:val="B1"/>
        <w:rPr>
          <w:rFonts w:eastAsia="DengXian"/>
          <w:i/>
        </w:rPr>
      </w:pPr>
      <w:r w:rsidRPr="005264E9">
        <w:rPr>
          <w:rFonts w:eastAsia="DengXian"/>
          <w:i/>
        </w:rPr>
        <w:t>-</w:t>
      </w:r>
      <w:r w:rsidRPr="005264E9">
        <w:rPr>
          <w:rFonts w:eastAsia="DengXian"/>
          <w:i/>
        </w:rPr>
        <w:tab/>
        <w:t>New NF, located on the ground with 1:1 mapping relationship with MME/AMF set, decoupled from the NTN gateway locations. Functionality of the LLP is described in the solution.</w:t>
      </w:r>
    </w:p>
    <w:p w14:paraId="2BB7F324" w14:textId="77777777" w:rsidR="00023683" w:rsidRPr="005264E9" w:rsidRDefault="00023683" w:rsidP="00023683">
      <w:pPr>
        <w:jc w:val="both"/>
        <w:rPr>
          <w:lang w:eastAsia="zh-CN"/>
        </w:rPr>
      </w:pPr>
      <w:r>
        <w:rPr>
          <w:lang w:eastAsia="zh-CN"/>
        </w:rPr>
        <w:t>---End quote---</w:t>
      </w:r>
    </w:p>
    <w:p w14:paraId="4AF784B8" w14:textId="77777777" w:rsidR="00023683"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 Solution#10---</w:t>
      </w:r>
    </w:p>
    <w:p w14:paraId="14AB5C1D" w14:textId="77777777" w:rsidR="00023683" w:rsidRDefault="00023683" w:rsidP="00023683">
      <w:pPr>
        <w:jc w:val="both"/>
        <w:rPr>
          <w:i/>
        </w:rPr>
      </w:pPr>
      <w:r w:rsidRPr="002F7218">
        <w:rPr>
          <w:i/>
        </w:rPr>
        <w:t>The OAM aspects of the IWF are expected to be defined by SA5 WG.</w:t>
      </w:r>
    </w:p>
    <w:p w14:paraId="0CF99323" w14:textId="77777777" w:rsidR="00023683" w:rsidRDefault="00023683" w:rsidP="00023683">
      <w:pPr>
        <w:jc w:val="both"/>
        <w:rPr>
          <w:lang w:eastAsia="zh-CN"/>
        </w:rPr>
      </w:pPr>
      <w:r>
        <w:rPr>
          <w:lang w:eastAsia="zh-CN"/>
        </w:rPr>
        <w:t>---End quote---</w:t>
      </w:r>
    </w:p>
    <w:p w14:paraId="5D8E6DF2" w14:textId="77777777" w:rsidR="00023683"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23.</w:t>
      </w:r>
      <w:r>
        <w:rPr>
          <w:lang w:eastAsia="zh-CN"/>
        </w:rPr>
        <w:t>700-29 Solution#34---</w:t>
      </w:r>
    </w:p>
    <w:p w14:paraId="3C1CBAA6" w14:textId="77777777" w:rsidR="00023683" w:rsidRDefault="00023683" w:rsidP="00023683">
      <w:pPr>
        <w:jc w:val="both"/>
        <w:rPr>
          <w:i/>
        </w:rPr>
      </w:pPr>
      <w:r w:rsidRPr="002F7218">
        <w:rPr>
          <w:i/>
        </w:rPr>
        <w:t>The Satellite/gNB is configured with the address of AMF Agent based on the ephemeris information of the Satellite/gNB, and this information may be up</w:t>
      </w:r>
      <w:r>
        <w:rPr>
          <w:i/>
        </w:rPr>
        <w:t>dated by the satellite operator</w:t>
      </w:r>
      <w:r w:rsidRPr="002F7218">
        <w:rPr>
          <w:i/>
        </w:rPr>
        <w:t>.</w:t>
      </w:r>
    </w:p>
    <w:p w14:paraId="35315510" w14:textId="77777777" w:rsidR="00023683" w:rsidRDefault="00023683" w:rsidP="00023683">
      <w:pPr>
        <w:jc w:val="both"/>
        <w:rPr>
          <w:lang w:eastAsia="zh-CN"/>
        </w:rPr>
      </w:pPr>
      <w:r>
        <w:rPr>
          <w:lang w:eastAsia="zh-CN"/>
        </w:rPr>
        <w:t>---End quote---</w:t>
      </w:r>
    </w:p>
    <w:p w14:paraId="409909B9" w14:textId="77777777" w:rsidR="00023683" w:rsidRDefault="00023683" w:rsidP="00023683">
      <w:pPr>
        <w:jc w:val="both"/>
        <w:rPr>
          <w:b/>
          <w:bCs/>
          <w:lang w:eastAsia="zh-CN"/>
        </w:rPr>
      </w:pPr>
      <w:r w:rsidRPr="00F43298">
        <w:rPr>
          <w:b/>
          <w:bCs/>
          <w:lang w:eastAsia="zh-CN"/>
        </w:rPr>
        <w:t xml:space="preserve">Observation </w:t>
      </w:r>
      <w:r>
        <w:rPr>
          <w:b/>
          <w:bCs/>
          <w:lang w:eastAsia="zh-CN"/>
        </w:rPr>
        <w:t>2</w:t>
      </w:r>
      <w:r w:rsidRPr="00F43298">
        <w:rPr>
          <w:b/>
          <w:bCs/>
          <w:lang w:eastAsia="zh-CN"/>
        </w:rPr>
        <w:t>: To address the issue described in observation 1, the solutions proposed by SA2 have impacts on O</w:t>
      </w:r>
      <w:r>
        <w:rPr>
          <w:b/>
          <w:bCs/>
          <w:lang w:eastAsia="zh-CN"/>
        </w:rPr>
        <w:t>&amp;</w:t>
      </w:r>
      <w:r w:rsidRPr="00F43298">
        <w:rPr>
          <w:b/>
          <w:bCs/>
          <w:lang w:eastAsia="zh-CN"/>
        </w:rPr>
        <w:t>M.</w:t>
      </w:r>
    </w:p>
    <w:p w14:paraId="4A16DFEA" w14:textId="77777777" w:rsidR="00023683" w:rsidRDefault="00023683" w:rsidP="00023683">
      <w:pPr>
        <w:rPr>
          <w:lang w:val="en-US" w:eastAsia="zh-CN"/>
        </w:rPr>
      </w:pPr>
      <w:r w:rsidRPr="00B74AF7">
        <w:rPr>
          <w:lang w:eastAsia="zh-CN"/>
        </w:rPr>
        <w:t xml:space="preserve">The previous SA5 study FS_5GSAT_MO </w:t>
      </w:r>
      <w:r>
        <w:rPr>
          <w:lang w:eastAsia="zh-CN"/>
        </w:rPr>
        <w:t>[4</w:t>
      </w:r>
      <w:r w:rsidRPr="00B74AF7">
        <w:rPr>
          <w:lang w:eastAsia="zh-CN"/>
        </w:rPr>
        <w:t>]</w:t>
      </w:r>
      <w:r w:rsidRPr="00B74AF7">
        <w:rPr>
          <w:lang w:val="en-US" w:eastAsia="zh-CN"/>
        </w:rPr>
        <w:t xml:space="preserve"> did not cover </w:t>
      </w:r>
      <w:r>
        <w:rPr>
          <w:lang w:val="en-US" w:eastAsia="zh-CN"/>
        </w:rPr>
        <w:t xml:space="preserve">the use case described in </w:t>
      </w:r>
      <w:r w:rsidRPr="007A56D6">
        <w:rPr>
          <w:lang w:val="en-US" w:eastAsia="zh-CN"/>
        </w:rPr>
        <w:t xml:space="preserve">observation </w:t>
      </w:r>
      <w:r>
        <w:rPr>
          <w:lang w:val="en-US" w:eastAsia="zh-CN"/>
        </w:rPr>
        <w:t xml:space="preserve">2, and there are no </w:t>
      </w:r>
      <w:r w:rsidRPr="00B74AF7">
        <w:rPr>
          <w:lang w:val="en-US" w:eastAsia="zh-CN"/>
        </w:rPr>
        <w:t xml:space="preserve">relevant requirements and potential solutions </w:t>
      </w:r>
      <w:r>
        <w:rPr>
          <w:lang w:val="en-US" w:eastAsia="zh-CN"/>
        </w:rPr>
        <w:t xml:space="preserve">in the existing standards </w:t>
      </w:r>
      <w:r w:rsidRPr="00B74AF7">
        <w:rPr>
          <w:lang w:val="en-US" w:eastAsia="zh-CN"/>
        </w:rPr>
        <w:t xml:space="preserve">for </w:t>
      </w:r>
      <w:r w:rsidRPr="00B74AF7">
        <w:rPr>
          <w:lang w:eastAsia="zh-CN"/>
        </w:rPr>
        <w:t>3GPP management system to support</w:t>
      </w:r>
      <w:r>
        <w:rPr>
          <w:lang w:eastAsia="zh-CN"/>
        </w:rPr>
        <w:t xml:space="preserve"> the use case of </w:t>
      </w:r>
      <w:r w:rsidRPr="007A56D6">
        <w:rPr>
          <w:lang w:eastAsia="zh-CN"/>
        </w:rPr>
        <w:t>RAN node on-board satellite leaving an area served by a CN</w:t>
      </w:r>
      <w:r w:rsidRPr="00B74AF7">
        <w:rPr>
          <w:lang w:val="en-US" w:eastAsia="zh-CN"/>
        </w:rPr>
        <w:t xml:space="preserve">. </w:t>
      </w:r>
    </w:p>
    <w:p w14:paraId="6A98E873" w14:textId="77777777" w:rsidR="00023683" w:rsidRDefault="00023683" w:rsidP="00023683">
      <w:pPr>
        <w:rPr>
          <w:lang w:val="en-US" w:eastAsia="zh-CN"/>
        </w:rPr>
      </w:pPr>
      <w:r w:rsidRPr="00B74AF7">
        <w:rPr>
          <w:lang w:val="en-US" w:eastAsia="zh-CN"/>
        </w:rPr>
        <w:t xml:space="preserve">The work in </w:t>
      </w:r>
      <w:r w:rsidRPr="00B74AF7">
        <w:rPr>
          <w:lang w:eastAsia="zh-CN"/>
        </w:rPr>
        <w:t>FS_5GSAT_MO</w:t>
      </w:r>
      <w:r w:rsidRPr="00B74AF7">
        <w:rPr>
          <w:lang w:val="en-US" w:eastAsia="zh-CN"/>
        </w:rPr>
        <w:t xml:space="preserve"> onl</w:t>
      </w:r>
      <w:r>
        <w:rPr>
          <w:lang w:val="en-US" w:eastAsia="zh-CN"/>
        </w:rPr>
        <w:t xml:space="preserve">y </w:t>
      </w:r>
      <w:r w:rsidRPr="003D6E08">
        <w:rPr>
          <w:lang w:val="en-US" w:eastAsia="zh-CN"/>
        </w:rPr>
        <w:t>investigate</w:t>
      </w:r>
      <w:r>
        <w:rPr>
          <w:lang w:val="en-US" w:eastAsia="zh-CN"/>
        </w:rPr>
        <w:t>d</w:t>
      </w:r>
      <w:r>
        <w:rPr>
          <w:rFonts w:hint="eastAsia"/>
          <w:lang w:val="en-US" w:eastAsia="zh-CN"/>
        </w:rPr>
        <w:t xml:space="preserve"> the </w:t>
      </w:r>
      <w:r>
        <w:rPr>
          <w:lang w:val="en-US" w:eastAsia="zh-CN"/>
        </w:rPr>
        <w:t>new</w:t>
      </w:r>
      <w:r w:rsidRPr="0004614E">
        <w:t xml:space="preserve"> </w:t>
      </w:r>
      <w:r>
        <w:rPr>
          <w:lang w:val="en-US" w:eastAsia="zh-CN"/>
        </w:rPr>
        <w:t>a</w:t>
      </w:r>
      <w:r w:rsidRPr="0004614E">
        <w:rPr>
          <w:lang w:val="en-US" w:eastAsia="zh-CN"/>
        </w:rPr>
        <w:t>rchitecture scenarios for 5G networks with an</w:t>
      </w:r>
      <w:r>
        <w:rPr>
          <w:rFonts w:hint="eastAsia"/>
          <w:lang w:val="en-US" w:eastAsia="zh-CN"/>
        </w:rPr>
        <w:t xml:space="preserve"> </w:t>
      </w:r>
      <w:r w:rsidRPr="007A56D6">
        <w:rPr>
          <w:lang w:val="en-US" w:eastAsia="zh-CN"/>
        </w:rPr>
        <w:t>NGSO regenerative satellite RAT,</w:t>
      </w:r>
      <w:r>
        <w:rPr>
          <w:lang w:val="en-US" w:eastAsia="zh-CN"/>
        </w:rPr>
        <w:t xml:space="preserve"> and provide one general requirement</w:t>
      </w:r>
      <w:r>
        <w:rPr>
          <w:lang w:eastAsia="zh-CN"/>
        </w:rPr>
        <w:t>.</w:t>
      </w:r>
      <w:r>
        <w:rPr>
          <w:lang w:val="en-US" w:eastAsia="zh-CN"/>
        </w:rPr>
        <w:t xml:space="preserve"> </w:t>
      </w:r>
    </w:p>
    <w:p w14:paraId="071A78D2" w14:textId="77777777" w:rsidR="00023683" w:rsidRDefault="00023683" w:rsidP="00023683">
      <w:pPr>
        <w:jc w:val="both"/>
        <w:rPr>
          <w:lang w:eastAsia="zh-CN"/>
        </w:rPr>
      </w:pPr>
      <w:r>
        <w:rPr>
          <w:lang w:eastAsia="zh-CN"/>
        </w:rPr>
        <w:t xml:space="preserve">--- Start of quote from </w:t>
      </w:r>
      <w:r>
        <w:rPr>
          <w:rFonts w:hint="eastAsia"/>
          <w:lang w:eastAsia="zh-CN"/>
        </w:rPr>
        <w:t>T</w:t>
      </w:r>
      <w:r>
        <w:rPr>
          <w:lang w:eastAsia="zh-CN"/>
        </w:rPr>
        <w:t>R</w:t>
      </w:r>
      <w:r>
        <w:rPr>
          <w:rFonts w:hint="eastAsia"/>
          <w:lang w:eastAsia="zh-CN"/>
        </w:rPr>
        <w:t xml:space="preserve"> 2</w:t>
      </w:r>
      <w:r>
        <w:rPr>
          <w:lang w:eastAsia="zh-CN"/>
        </w:rPr>
        <w:t>8.808---</w:t>
      </w:r>
    </w:p>
    <w:p w14:paraId="1D99B921" w14:textId="77777777" w:rsidR="00023683" w:rsidRPr="0004614E" w:rsidRDefault="00023683" w:rsidP="00023683">
      <w:pPr>
        <w:rPr>
          <w:i/>
          <w:lang w:eastAsia="zh-CN" w:bidi="ar-KW"/>
        </w:rPr>
      </w:pPr>
      <w:r w:rsidRPr="0004614E">
        <w:rPr>
          <w:i/>
          <w:lang w:eastAsia="zh-CN" w:bidi="ar-KW"/>
        </w:rPr>
        <w:t>[REQ-FS_5GSAT_MO-2.1-01] In a 5G network integrating an NGSO regenerative satellite RAT, the 5G network shall have the capability of managing moving gNBs or gNB-DUs.</w:t>
      </w:r>
    </w:p>
    <w:p w14:paraId="2D5FDA3E" w14:textId="77777777" w:rsidR="00023683" w:rsidRDefault="00023683" w:rsidP="00023683">
      <w:pPr>
        <w:jc w:val="both"/>
        <w:rPr>
          <w:lang w:eastAsia="zh-CN"/>
        </w:rPr>
      </w:pPr>
      <w:r>
        <w:rPr>
          <w:lang w:eastAsia="zh-CN"/>
        </w:rPr>
        <w:t>---End quote---</w:t>
      </w:r>
    </w:p>
    <w:p w14:paraId="5144394A" w14:textId="77777777" w:rsidR="00023683" w:rsidRDefault="00023683" w:rsidP="00023683">
      <w:pPr>
        <w:jc w:val="both"/>
      </w:pPr>
      <w:r w:rsidRPr="00B74AF7">
        <w:rPr>
          <w:lang w:eastAsia="zh-CN"/>
        </w:rPr>
        <w:t xml:space="preserve">The previous SA5 </w:t>
      </w:r>
      <w:r>
        <w:rPr>
          <w:lang w:eastAsia="zh-CN"/>
        </w:rPr>
        <w:t>work</w:t>
      </w:r>
      <w:r w:rsidRPr="00B74AF7">
        <w:rPr>
          <w:lang w:eastAsia="zh-CN"/>
        </w:rPr>
        <w:t xml:space="preserve"> </w:t>
      </w:r>
      <w:r>
        <w:rPr>
          <w:rFonts w:hint="eastAsia"/>
          <w:lang w:val="en-US" w:eastAsia="zh-CN"/>
        </w:rPr>
        <w:t>OAM_NTN</w:t>
      </w:r>
      <w:r>
        <w:rPr>
          <w:lang w:eastAsia="zh-CN"/>
        </w:rPr>
        <w:t xml:space="preserve"> </w:t>
      </w:r>
      <w:r w:rsidRPr="00A218F2">
        <w:rPr>
          <w:lang w:eastAsia="zh-CN"/>
        </w:rPr>
        <w:t>cannot cover this use case either</w:t>
      </w:r>
      <w:r>
        <w:rPr>
          <w:lang w:eastAsia="zh-CN"/>
        </w:rPr>
        <w:t>,</w:t>
      </w:r>
      <w:r w:rsidRPr="00A218F2">
        <w:rPr>
          <w:lang w:eastAsia="zh-CN"/>
        </w:rPr>
        <w:t xml:space="preserve"> because</w:t>
      </w:r>
      <w:r w:rsidRPr="00A218F2">
        <w:t xml:space="preserve"> </w:t>
      </w:r>
      <w:r>
        <w:t>t</w:t>
      </w:r>
      <w:r w:rsidRPr="00A218F2">
        <w:rPr>
          <w:lang w:eastAsia="zh-CN"/>
        </w:rPr>
        <w:t>he work carried out under the architecture of</w:t>
      </w:r>
      <w:r>
        <w:rPr>
          <w:lang w:val="en-US" w:eastAsia="zh-CN"/>
        </w:rPr>
        <w:t xml:space="preserve"> </w:t>
      </w:r>
      <w:r w:rsidRPr="00A218F2">
        <w:rPr>
          <w:lang w:val="en-US" w:eastAsia="zh-CN"/>
        </w:rPr>
        <w:t xml:space="preserve">a 5G network integrating </w:t>
      </w:r>
      <w:r w:rsidRPr="00537996">
        <w:t>transparent satellite components</w:t>
      </w:r>
      <w:r>
        <w:t>.</w:t>
      </w:r>
    </w:p>
    <w:p w14:paraId="4156B1A3" w14:textId="77777777" w:rsidR="00023683" w:rsidRDefault="00023683" w:rsidP="00023683">
      <w:pPr>
        <w:jc w:val="both"/>
        <w:rPr>
          <w:b/>
          <w:bCs/>
          <w:lang w:eastAsia="zh-CN"/>
        </w:rPr>
      </w:pPr>
      <w:r w:rsidRPr="00F43298">
        <w:rPr>
          <w:b/>
          <w:bCs/>
          <w:lang w:eastAsia="zh-CN"/>
        </w:rPr>
        <w:t>Observation 3: The existing SA5’s work cannot cover this use case.</w:t>
      </w:r>
    </w:p>
    <w:p w14:paraId="35E98751" w14:textId="77777777" w:rsidR="00023683" w:rsidRDefault="00023683" w:rsidP="00023683">
      <w:pPr>
        <w:jc w:val="both"/>
        <w:rPr>
          <w:lang w:eastAsia="zh-CN"/>
        </w:rPr>
      </w:pPr>
      <w:r w:rsidRPr="004320CE">
        <w:rPr>
          <w:rFonts w:eastAsia="DengXian"/>
        </w:rPr>
        <w:t>Based</w:t>
      </w:r>
      <w:r>
        <w:rPr>
          <w:rFonts w:eastAsia="DengXian"/>
        </w:rPr>
        <w:t xml:space="preserve"> on the above observations, we found </w:t>
      </w:r>
      <w:r w:rsidRPr="004320CE">
        <w:rPr>
          <w:rFonts w:eastAsia="DengXian"/>
        </w:rPr>
        <w:t>that</w:t>
      </w:r>
      <w:r>
        <w:rPr>
          <w:rFonts w:eastAsia="DengXian"/>
        </w:rPr>
        <w:t xml:space="preserve"> in the case where </w:t>
      </w:r>
      <w:r>
        <w:rPr>
          <w:lang w:eastAsia="zh-CN"/>
        </w:rPr>
        <w:t>RAN node is on-board satellite, and the 5GC is on the ground, it will cause</w:t>
      </w:r>
      <w:r w:rsidRPr="00D61595">
        <w:rPr>
          <w:lang w:eastAsia="zh-CN"/>
        </w:rPr>
        <w:t xml:space="preserve"> disconnection between the</w:t>
      </w:r>
      <w:r>
        <w:rPr>
          <w:lang w:eastAsia="zh-CN"/>
        </w:rPr>
        <w:t xml:space="preserve"> RAN node</w:t>
      </w:r>
      <w:r w:rsidRPr="00D61595">
        <w:rPr>
          <w:lang w:eastAsia="zh-CN"/>
        </w:rPr>
        <w:t xml:space="preserve"> and the 5GC due to the satellite moving out of a certain area.</w:t>
      </w:r>
      <w:r>
        <w:rPr>
          <w:lang w:eastAsia="zh-CN"/>
        </w:rPr>
        <w:t xml:space="preserve"> This is a new use case with O&amp;M enhancement requirements.</w:t>
      </w:r>
    </w:p>
    <w:p w14:paraId="1F9E3D68" w14:textId="77777777" w:rsidR="007107F4" w:rsidRPr="007107F4" w:rsidRDefault="007107F4" w:rsidP="007107F4">
      <w:pPr>
        <w:jc w:val="both"/>
        <w:rPr>
          <w:lang w:eastAsia="zh-CN"/>
        </w:rPr>
      </w:pPr>
      <w:r w:rsidRPr="007107F4">
        <w:rPr>
          <w:lang w:eastAsia="zh-CN"/>
        </w:rPr>
        <w:t>Also, another issue of managing connections between the satellite RAN node and 5GC is the topology between space segment RAN node (MnS producer) and the ground based Management System (MnS consumer): With long distances in between, disturbances (e.g. bad weather conditions), and partial reachability issues (when satellites fly over oceans with no gateway coverage), the latency, availability and reliability of the interface between them (feeder link + Inter-satellite link) are impacted.</w:t>
      </w:r>
    </w:p>
    <w:p w14:paraId="07DD87F4" w14:textId="77777777" w:rsidR="007107F4" w:rsidRPr="007107F4" w:rsidRDefault="007107F4" w:rsidP="00023683">
      <w:pPr>
        <w:jc w:val="both"/>
        <w:rPr>
          <w:lang w:val="en-SE" w:eastAsia="zh-CN"/>
        </w:rPr>
      </w:pPr>
    </w:p>
    <w:p w14:paraId="5AF904BE" w14:textId="77777777" w:rsidR="00023683" w:rsidRDefault="00023683" w:rsidP="00023683">
      <w:pPr>
        <w:jc w:val="both"/>
        <w:rPr>
          <w:rFonts w:eastAsia="DengXian"/>
        </w:rPr>
      </w:pPr>
      <w:r>
        <w:rPr>
          <w:rFonts w:eastAsia="DengXian"/>
        </w:rPr>
        <w:lastRenderedPageBreak/>
        <w:t>F</w:t>
      </w:r>
      <w:r w:rsidRPr="004320CE">
        <w:rPr>
          <w:rFonts w:eastAsia="DengXian"/>
        </w:rPr>
        <w:t>rom the perspective of the operator,</w:t>
      </w:r>
      <w:r>
        <w:rPr>
          <w:rFonts w:eastAsia="DengXian"/>
        </w:rPr>
        <w:t xml:space="preserve"> it is necessary to study how to efficiently manage </w:t>
      </w:r>
      <w:r w:rsidRPr="00AA4D59">
        <w:rPr>
          <w:rFonts w:eastAsia="DengXian"/>
        </w:rPr>
        <w:t>the connection between RAN nodes on-board satellite and 5GC</w:t>
      </w:r>
      <w:r>
        <w:rPr>
          <w:rFonts w:eastAsia="DengXian"/>
        </w:rPr>
        <w:t>. This will assist SA2 to provide evaluation of different solutions and draw conclusions.</w:t>
      </w:r>
    </w:p>
    <w:p w14:paraId="1E37D075" w14:textId="77777777" w:rsidR="00023683" w:rsidRDefault="00023683" w:rsidP="00023683">
      <w:pPr>
        <w:jc w:val="both"/>
        <w:rPr>
          <w:b/>
          <w:lang w:eastAsia="zh-CN"/>
        </w:rPr>
      </w:pPr>
      <w:r w:rsidRPr="00F80F3D">
        <w:rPr>
          <w:rFonts w:hint="eastAsia"/>
          <w:b/>
          <w:lang w:eastAsia="zh-CN"/>
        </w:rPr>
        <w:t>Proposa</w:t>
      </w:r>
      <w:r w:rsidRPr="00F80F3D">
        <w:rPr>
          <w:b/>
          <w:lang w:eastAsia="zh-CN"/>
        </w:rPr>
        <w:t xml:space="preserve">l: </w:t>
      </w:r>
      <w:r w:rsidRPr="00F01F59">
        <w:rPr>
          <w:b/>
          <w:lang w:eastAsia="zh-CN"/>
        </w:rPr>
        <w:t xml:space="preserve">NRM enhancements need to be investigated to </w:t>
      </w:r>
      <w:r>
        <w:rPr>
          <w:b/>
          <w:lang w:eastAsia="zh-CN"/>
        </w:rPr>
        <w:t>manage the connection between</w:t>
      </w:r>
      <w:r w:rsidRPr="00F01F59">
        <w:rPr>
          <w:b/>
          <w:lang w:eastAsia="zh-CN"/>
        </w:rPr>
        <w:t xml:space="preserve"> </w:t>
      </w:r>
      <w:r>
        <w:rPr>
          <w:b/>
          <w:lang w:eastAsia="zh-CN"/>
        </w:rPr>
        <w:t>RAN nodes on-board satellite and 5GC</w:t>
      </w:r>
      <w:r>
        <w:rPr>
          <w:rFonts w:hint="eastAsia"/>
          <w:b/>
          <w:lang w:eastAsia="zh-CN"/>
        </w:rPr>
        <w:t>.</w:t>
      </w:r>
    </w:p>
    <w:p w14:paraId="0F3EF532" w14:textId="77777777" w:rsidR="00CB1BE5" w:rsidRPr="00CB1BE5" w:rsidRDefault="00CB1BE5" w:rsidP="00CB1BE5">
      <w:pPr>
        <w:jc w:val="both"/>
        <w:rPr>
          <w:lang w:eastAsia="zh-CN"/>
        </w:rPr>
      </w:pPr>
      <w:r w:rsidRPr="00CB1BE5">
        <w:rPr>
          <w:b/>
          <w:bCs/>
          <w:lang w:eastAsia="zh-CN"/>
        </w:rPr>
        <w:t>Observation 4: Observation 3 also applies to NTN system with transparent satellite payload.</w:t>
      </w:r>
      <w:r w:rsidRPr="00CB1BE5">
        <w:rPr>
          <w:b/>
          <w:bCs/>
          <w:lang w:eastAsia="zh-CN"/>
        </w:rPr>
        <w:br/>
      </w:r>
      <w:r>
        <w:rPr>
          <w:rFonts w:ascii="Segoe UI" w:hAnsi="Segoe UI" w:cs="Segoe UI"/>
          <w:sz w:val="18"/>
          <w:szCs w:val="18"/>
        </w:rPr>
        <w:br/>
      </w:r>
      <w:r w:rsidRPr="00CB1BE5">
        <w:rPr>
          <w:lang w:eastAsia="zh-CN"/>
        </w:rPr>
        <w:t>Based on observation 3, we also found that the disconnection due to satellite moving out of a certain area also applies to NTN architecture with transparent satellite payload, i.e. in the case where sector equipment is on-board satellite, and the RAN node is on the ground, it will cause re-association between the RAN node and the sector equipment due to the satellites moving in and moving out of a certain area. This is a new use case with O&amp;M enhancement requirements.</w:t>
      </w:r>
    </w:p>
    <w:p w14:paraId="7D51490A" w14:textId="77777777" w:rsidR="00CB1BE5" w:rsidRPr="00CB1BE5" w:rsidRDefault="00CB1BE5" w:rsidP="00CB1BE5">
      <w:pPr>
        <w:jc w:val="both"/>
        <w:rPr>
          <w:lang w:eastAsia="zh-CN"/>
        </w:rPr>
      </w:pPr>
      <w:r w:rsidRPr="00CB1BE5">
        <w:rPr>
          <w:lang w:eastAsia="zh-CN"/>
        </w:rPr>
        <w:t>Also, another issue of managing connections between the satellite sector equipment and RAN node is the topology between space segment sector equipment (MnS producer) and the ground based Management System (MnS consumer): With long distances in between, disturbances (e.g. bad weather conditions), and partial reachability issues (when satellites fly over oceans with no gateway coverage), the latency, availability and reliability of the interface between them (feeder link + Inter-satellite link) are impacted.</w:t>
      </w:r>
    </w:p>
    <w:p w14:paraId="326C0895" w14:textId="77777777" w:rsidR="00CB1BE5" w:rsidRPr="00CB1BE5" w:rsidRDefault="00CB1BE5" w:rsidP="00CB1BE5">
      <w:pPr>
        <w:jc w:val="both"/>
        <w:rPr>
          <w:lang w:eastAsia="zh-CN"/>
        </w:rPr>
      </w:pPr>
      <w:r w:rsidRPr="00CB1BE5">
        <w:rPr>
          <w:lang w:eastAsia="zh-CN"/>
        </w:rPr>
        <w:t>From the perspective of the operator, it is necessary to study how to efficiently manage the connection between sector equipment on-board satellite and RAN node.</w:t>
      </w:r>
    </w:p>
    <w:p w14:paraId="75921105" w14:textId="77777777" w:rsidR="00CB1BE5" w:rsidRPr="00CB1BE5" w:rsidRDefault="00CB1BE5" w:rsidP="00CB1BE5">
      <w:pPr>
        <w:jc w:val="both"/>
        <w:rPr>
          <w:b/>
          <w:lang w:eastAsia="zh-CN"/>
        </w:rPr>
      </w:pPr>
      <w:r w:rsidRPr="00CB1BE5">
        <w:rPr>
          <w:bCs/>
          <w:lang w:eastAsia="zh-CN"/>
        </w:rPr>
        <w:t>Proposal: NRM enhancements need to be investigated to manage the connection between sector equipment on-board satellite and RAN node.</w:t>
      </w:r>
    </w:p>
    <w:p w14:paraId="47C3E90E" w14:textId="77777777" w:rsidR="00CB1BE5" w:rsidRPr="00CB1BE5" w:rsidRDefault="00CB1BE5" w:rsidP="00023683">
      <w:pPr>
        <w:jc w:val="both"/>
        <w:rPr>
          <w:b/>
          <w:lang w:val="en-SE" w:eastAsia="zh-CN"/>
        </w:rPr>
      </w:pPr>
    </w:p>
    <w:p w14:paraId="5E44CD67" w14:textId="77777777" w:rsidR="00023683" w:rsidRPr="007C6CB4" w:rsidRDefault="00023683" w:rsidP="00023683">
      <w:pPr>
        <w:jc w:val="both"/>
        <w:rPr>
          <w:lang w:eastAsia="zh-CN"/>
        </w:rPr>
      </w:pPr>
      <w:r>
        <w:rPr>
          <w:rFonts w:hint="eastAsia"/>
          <w:lang w:eastAsia="zh-CN"/>
        </w:rPr>
        <w:t xml:space="preserve">With the observations and proposal above, this contribution is proposed to provide the </w:t>
      </w:r>
      <w:r>
        <w:rPr>
          <w:lang w:eastAsia="zh-CN"/>
        </w:rPr>
        <w:t>new</w:t>
      </w:r>
      <w:r>
        <w:rPr>
          <w:rFonts w:hint="eastAsia"/>
          <w:lang w:eastAsia="zh-CN"/>
        </w:rPr>
        <w:t xml:space="preserve"> use case for</w:t>
      </w:r>
      <w:r>
        <w:rPr>
          <w:lang w:eastAsia="zh-CN"/>
        </w:rPr>
        <w:t xml:space="preserve"> m</w:t>
      </w:r>
      <w:r w:rsidRPr="003B39F5">
        <w:rPr>
          <w:lang w:eastAsia="zh-CN"/>
        </w:rPr>
        <w:t>anagement enhanceme</w:t>
      </w:r>
      <w:r>
        <w:rPr>
          <w:lang w:eastAsia="zh-CN"/>
        </w:rPr>
        <w:t xml:space="preserve">nt </w:t>
      </w:r>
      <w:r w:rsidRPr="00C21129">
        <w:rPr>
          <w:lang w:eastAsia="zh-CN"/>
        </w:rPr>
        <w:t xml:space="preserve">to support </w:t>
      </w:r>
      <w:r w:rsidRPr="00F43298">
        <w:rPr>
          <w:lang w:eastAsia="zh-CN"/>
        </w:rPr>
        <w:t>RAN node on-board satellite leaving an area served by a CN</w:t>
      </w:r>
      <w:r>
        <w:rPr>
          <w:lang w:eastAsia="zh-CN"/>
        </w:rPr>
        <w:t>.</w:t>
      </w:r>
    </w:p>
    <w:p w14:paraId="1088CB67" w14:textId="77777777" w:rsidR="00C022E3" w:rsidRDefault="00C022E3">
      <w:pPr>
        <w:pStyle w:val="Heading1"/>
      </w:pPr>
      <w:r>
        <w:t>4</w:t>
      </w:r>
      <w:r>
        <w:tab/>
        <w:t>Detailed proposal</w:t>
      </w:r>
    </w:p>
    <w:p w14:paraId="43D0B1C9" w14:textId="77777777" w:rsidR="00465B77" w:rsidRDefault="00465B77" w:rsidP="00465B77">
      <w:pPr>
        <w:pStyle w:val="Heading2"/>
        <w:rPr>
          <w:ins w:id="12" w:author="Thomas Tovinger" w:date="2024-04-18T15:44:00Z"/>
        </w:rPr>
      </w:pPr>
      <w:ins w:id="13" w:author="Thomas Tovinger" w:date="2024-04-18T15:44:00Z">
        <w:r>
          <w:t xml:space="preserve">5.X </w:t>
        </w:r>
        <w:r w:rsidRPr="00A8175B">
          <w:rPr>
            <w:bCs/>
          </w:rPr>
          <w:t xml:space="preserve">Management of </w:t>
        </w:r>
        <w:r w:rsidRPr="00A8175B">
          <w:t>connections and associations between satellite and ground systems (gNB/eNB/</w:t>
        </w:r>
        <w:r>
          <w:t>CN/</w:t>
        </w:r>
        <w:r w:rsidRPr="00A8175B">
          <w:t>management system)</w:t>
        </w:r>
      </w:ins>
    </w:p>
    <w:p w14:paraId="3841458F" w14:textId="77777777" w:rsidR="00465B77" w:rsidRDefault="00465B77" w:rsidP="00465B77">
      <w:pPr>
        <w:pStyle w:val="Heading3"/>
        <w:rPr>
          <w:ins w:id="14" w:author="Thomas Tovinger" w:date="2024-04-18T15:44:00Z"/>
          <w:rStyle w:val="1"/>
          <w:i w:val="0"/>
        </w:rPr>
      </w:pPr>
      <w:bookmarkStart w:id="15" w:name="_Toc157751689"/>
      <w:ins w:id="16" w:author="Thomas Tovinger" w:date="2024-04-18T15:44:00Z">
        <w:r w:rsidRPr="00174681">
          <w:rPr>
            <w:rStyle w:val="1"/>
            <w:i w:val="0"/>
          </w:rPr>
          <w:t xml:space="preserve">5.X.1 </w:t>
        </w:r>
        <w:r>
          <w:rPr>
            <w:rStyle w:val="1"/>
            <w:i w:val="0"/>
          </w:rPr>
          <w:tab/>
        </w:r>
        <w:r>
          <w:t xml:space="preserve">Use case #1: Connections between </w:t>
        </w:r>
        <w:r w:rsidRPr="00174681">
          <w:rPr>
            <w:bCs/>
          </w:rPr>
          <w:t xml:space="preserve">RAN node on-board satellite </w:t>
        </w:r>
        <w:r>
          <w:rPr>
            <w:bCs/>
          </w:rPr>
          <w:t>and</w:t>
        </w:r>
        <w:r w:rsidRPr="00174681">
          <w:rPr>
            <w:bCs/>
          </w:rPr>
          <w:t xml:space="preserve"> CN</w:t>
        </w:r>
        <w:r>
          <w:rPr>
            <w:bCs/>
          </w:rPr>
          <w:t xml:space="preserve"> (regenerative mode)</w:t>
        </w:r>
      </w:ins>
    </w:p>
    <w:p w14:paraId="3B165B1D" w14:textId="77777777" w:rsidR="00465B77" w:rsidRDefault="00465B77" w:rsidP="00465B77">
      <w:pPr>
        <w:pStyle w:val="Heading4"/>
        <w:rPr>
          <w:ins w:id="17" w:author="Thomas Tovinger" w:date="2024-04-18T15:44:00Z"/>
          <w:rStyle w:val="1"/>
          <w:i w:val="0"/>
        </w:rPr>
      </w:pPr>
      <w:ins w:id="18" w:author="Thomas Tovinger" w:date="2024-04-18T15:44:00Z">
        <w:r>
          <w:rPr>
            <w:rStyle w:val="1"/>
            <w:i w:val="0"/>
          </w:rPr>
          <w:t xml:space="preserve">5.X.1.1 </w:t>
        </w:r>
        <w:r w:rsidRPr="00174681">
          <w:rPr>
            <w:rStyle w:val="1"/>
            <w:i w:val="0"/>
          </w:rPr>
          <w:t>Description</w:t>
        </w:r>
        <w:bookmarkEnd w:id="15"/>
      </w:ins>
    </w:p>
    <w:p w14:paraId="63B22B0B" w14:textId="77777777" w:rsidR="00465B77" w:rsidRDefault="00465B77" w:rsidP="00465B77">
      <w:pPr>
        <w:rPr>
          <w:ins w:id="19" w:author="Thomas Tovinger" w:date="2024-04-18T15:44:00Z"/>
        </w:rPr>
      </w:pPr>
      <w:ins w:id="20" w:author="Thomas Tovinger" w:date="2024-04-18T15:44:00Z">
        <w:r>
          <w:t xml:space="preserve">When non-geo synchronized objects like LEO and MEO satellites are used for the NTN system, the satellites will not always be at the same position relative the earth’s surface, and the coverage area on the earth surface for one satellite varies over time. </w:t>
        </w:r>
      </w:ins>
    </w:p>
    <w:p w14:paraId="452A3816" w14:textId="77777777" w:rsidR="00465B77" w:rsidRDefault="00465B77" w:rsidP="00465B77">
      <w:pPr>
        <w:rPr>
          <w:ins w:id="21" w:author="Thomas Tovinger" w:date="2024-04-18T15:44:00Z"/>
        </w:rPr>
      </w:pPr>
      <w:ins w:id="22" w:author="Thomas Tovinger" w:date="2024-04-18T15:44:00Z">
        <w:r>
          <w:t xml:space="preserve">One consequence of non-geosynchronous satellites is that the associations between the entities on ground segment and entities in space segment are changing frequently, typically with a period of one to several minutes. </w:t>
        </w:r>
      </w:ins>
    </w:p>
    <w:p w14:paraId="7FB67DD4" w14:textId="77777777" w:rsidR="00465B77" w:rsidRDefault="00465B77" w:rsidP="00465B77">
      <w:pPr>
        <w:rPr>
          <w:ins w:id="23" w:author="Thomas Tovinger" w:date="2024-04-18T15:44:00Z"/>
        </w:rPr>
      </w:pPr>
    </w:p>
    <w:p w14:paraId="1706260E" w14:textId="77777777" w:rsidR="00465B77" w:rsidRDefault="00465B77" w:rsidP="00465B77">
      <w:pPr>
        <w:jc w:val="center"/>
        <w:rPr>
          <w:ins w:id="24" w:author="Thomas Tovinger" w:date="2024-04-18T15:44:00Z"/>
        </w:rPr>
      </w:pPr>
      <w:ins w:id="25" w:author="Thomas Tovinger" w:date="2024-04-18T15:44:00Z">
        <w:r>
          <w:rPr>
            <w:noProof/>
            <w:lang w:val="en-US" w:eastAsia="zh-CN"/>
          </w:rPr>
          <w:drawing>
            <wp:inline distT="0" distB="0" distL="0" distR="0" wp14:anchorId="50864B04" wp14:editId="4AF8C3C0">
              <wp:extent cx="3281680" cy="1799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680" cy="1799590"/>
                      </a:xfrm>
                      <a:prstGeom prst="rect">
                        <a:avLst/>
                      </a:prstGeom>
                      <a:noFill/>
                      <a:ln>
                        <a:noFill/>
                      </a:ln>
                    </pic:spPr>
                  </pic:pic>
                </a:graphicData>
              </a:graphic>
            </wp:inline>
          </w:drawing>
        </w:r>
      </w:ins>
    </w:p>
    <w:p w14:paraId="61EE9A43" w14:textId="2989B6DD" w:rsidR="00465B77" w:rsidRDefault="00465B77" w:rsidP="00465B77">
      <w:pPr>
        <w:pStyle w:val="Caption"/>
        <w:rPr>
          <w:ins w:id="26" w:author="Thomas Tovinger" w:date="2024-04-18T15:44:00Z"/>
        </w:rPr>
      </w:pPr>
      <w:ins w:id="27" w:author="Thomas Tovinger" w:date="2024-04-18T15:44:00Z">
        <w:r>
          <w:t xml:space="preserve">Figure </w:t>
        </w:r>
      </w:ins>
      <w:ins w:id="28" w:author="Thomas Tovinger" w:date="2024-04-18T17:49:00Z">
        <w:r w:rsidR="00880DD1">
          <w:rPr>
            <w:rStyle w:val="1"/>
            <w:i w:val="0"/>
          </w:rPr>
          <w:t>5.X.1.1</w:t>
        </w:r>
        <w:r w:rsidR="00880DD1">
          <w:rPr>
            <w:rStyle w:val="1"/>
            <w:i w:val="0"/>
          </w:rPr>
          <w:t>-</w:t>
        </w:r>
      </w:ins>
      <w:ins w:id="29" w:author="Thomas Tovinger" w:date="2024-04-18T17:47:00Z">
        <w:r w:rsidR="00B22958">
          <w:t>1</w:t>
        </w:r>
      </w:ins>
      <w:ins w:id="30" w:author="Thomas Tovinger" w:date="2024-04-18T15:44:00Z">
        <w:r>
          <w:tab/>
          <w:t>Non-geosynchronous satellites in NTN with regenerative gNB processed satellite payload</w:t>
        </w:r>
      </w:ins>
    </w:p>
    <w:p w14:paraId="19A0D881" w14:textId="55D3CCBA" w:rsidR="00465B77" w:rsidRDefault="00465B77" w:rsidP="00465B77">
      <w:pPr>
        <w:rPr>
          <w:ins w:id="31" w:author="Thomas Tovinger" w:date="2024-04-18T15:44:00Z"/>
        </w:rPr>
      </w:pPr>
      <w:ins w:id="32" w:author="Thomas Tovinger" w:date="2024-04-18T15:44:00Z">
        <w:r>
          <w:t xml:space="preserve">Fig. </w:t>
        </w:r>
      </w:ins>
      <w:ins w:id="33" w:author="Thomas Tovinger" w:date="2024-04-18T17:49:00Z">
        <w:r w:rsidR="00880DD1">
          <w:rPr>
            <w:rStyle w:val="1"/>
            <w:i w:val="0"/>
          </w:rPr>
          <w:t>5.X.1.1</w:t>
        </w:r>
        <w:r w:rsidR="00880DD1">
          <w:rPr>
            <w:rStyle w:val="1"/>
            <w:i w:val="0"/>
          </w:rPr>
          <w:t>-</w:t>
        </w:r>
      </w:ins>
      <w:ins w:id="34" w:author="Thomas Tovinger" w:date="2024-04-18T17:47:00Z">
        <w:r w:rsidR="00B22958">
          <w:t>1</w:t>
        </w:r>
      </w:ins>
      <w:ins w:id="35" w:author="Thomas Tovinger" w:date="2024-04-18T15:44:00Z">
        <w:r w:rsidRPr="00B80B7C">
          <w:t xml:space="preserve"> illustrates</w:t>
        </w:r>
        <w:r>
          <w:t xml:space="preserve"> this association change in an NTN system with regenerative gNB satellite payload. In this case, the ground segment Core Network (CN) will serve the same spotbeams all the time, while the space segment gNB on different satellites (satellite 1, 2 and 3) will serve the spotbeam in different time period as the satellites are approaching </w:t>
        </w:r>
        <w:r>
          <w:lastRenderedPageBreak/>
          <w:t>and leaving the coverage of the spotbeam over time. From management point of view, it will e.g. impact the association between GNBCUCPFunction and AMFFunction.</w:t>
        </w:r>
      </w:ins>
    </w:p>
    <w:p w14:paraId="4A9E9060" w14:textId="77777777" w:rsidR="00465B77" w:rsidRDefault="00465B77" w:rsidP="00465B77">
      <w:pPr>
        <w:rPr>
          <w:ins w:id="36" w:author="Thomas Tovinger" w:date="2024-04-18T15:44:00Z"/>
          <w:lang w:val="en-US" w:eastAsia="ko-KR"/>
        </w:rPr>
      </w:pPr>
      <w:ins w:id="37" w:author="Thomas Tovinger" w:date="2024-04-18T15:44:00Z">
        <w:r>
          <w:t>Another issue is the topology between space segment Managed Element (MnS producer) and the ground based Management System (MnS consumer): With long distances in between, disturbances (e.g. bad weather conditions), and partial reachability issues (when satellites fly over oceans with no gateway coverage), the latency, availability and reliability of the interface between them (feeder link + Inter-satellite link) are impacted.</w:t>
        </w:r>
      </w:ins>
    </w:p>
    <w:p w14:paraId="40157F9A" w14:textId="77777777" w:rsidR="00465B77" w:rsidRDefault="00465B77" w:rsidP="00465B77">
      <w:pPr>
        <w:rPr>
          <w:ins w:id="38" w:author="Thomas Tovinger" w:date="2024-04-18T15:44:00Z"/>
          <w:lang w:val="en-US" w:eastAsia="ko-KR"/>
        </w:rPr>
      </w:pPr>
      <w:ins w:id="39" w:author="Thomas Tovinger" w:date="2024-04-18T15:44:00Z">
        <w:r>
          <w:rPr>
            <w:lang w:val="en-US" w:eastAsia="ko-KR"/>
          </w:rPr>
          <w:t>Summary:</w:t>
        </w:r>
      </w:ins>
    </w:p>
    <w:p w14:paraId="13CD10CA" w14:textId="77777777" w:rsidR="00465B77" w:rsidRDefault="00465B77" w:rsidP="00465B77">
      <w:pPr>
        <w:rPr>
          <w:ins w:id="40" w:author="Thomas Tovinger" w:date="2024-04-18T15:44:00Z"/>
          <w:lang w:val="en-US" w:eastAsia="ko-KR"/>
        </w:rPr>
      </w:pPr>
      <w:ins w:id="41" w:author="Thomas Tovinger" w:date="2024-04-18T15:44:00Z">
        <w:r w:rsidRPr="007174EC">
          <w:rPr>
            <w:lang w:val="en-US" w:eastAsia="ko-KR"/>
          </w:rPr>
          <w:t>For the deployment scenario of RAN nodes on</w:t>
        </w:r>
        <w:r>
          <w:rPr>
            <w:lang w:val="en-US" w:eastAsia="ko-KR"/>
          </w:rPr>
          <w:t>-board</w:t>
        </w:r>
        <w:r w:rsidRPr="007174EC">
          <w:rPr>
            <w:lang w:val="en-US" w:eastAsia="ko-KR"/>
          </w:rPr>
          <w:t xml:space="preserve"> satellites, this would result in the following scenario: a LEO </w:t>
        </w:r>
        <w:r>
          <w:rPr>
            <w:lang w:val="en-US" w:eastAsia="ko-KR"/>
          </w:rPr>
          <w:t>or MEO</w:t>
        </w:r>
        <w:r w:rsidRPr="007174EC">
          <w:rPr>
            <w:lang w:val="en-US" w:eastAsia="ko-KR"/>
          </w:rPr>
          <w:t xml:space="preserve"> satellite with an onboard RAN node leaves the coverage area of a CN and then returns to the coverage area of that CN after cycling around the Earth.</w:t>
        </w:r>
        <w:r>
          <w:rPr>
            <w:lang w:val="en-US" w:eastAsia="ko-KR"/>
          </w:rPr>
          <w:t xml:space="preserve"> </w:t>
        </w:r>
      </w:ins>
    </w:p>
    <w:p w14:paraId="3D09C0B1" w14:textId="77777777" w:rsidR="00465B77" w:rsidRPr="00174681" w:rsidRDefault="00465B77" w:rsidP="00465B77">
      <w:pPr>
        <w:rPr>
          <w:ins w:id="42" w:author="Thomas Tovinger" w:date="2024-04-18T15:44:00Z"/>
        </w:rPr>
      </w:pPr>
      <w:ins w:id="43" w:author="Thomas Tovinger" w:date="2024-04-18T15:44:00Z">
        <w:r>
          <w:rPr>
            <w:rFonts w:eastAsia="DengXian"/>
          </w:rPr>
          <w:t xml:space="preserve">From the operator’s perspective, It’s necessary to investigate </w:t>
        </w:r>
        <w:r>
          <w:rPr>
            <w:lang w:eastAsia="zh-CN"/>
          </w:rPr>
          <w:t>h</w:t>
        </w:r>
        <w:r>
          <w:rPr>
            <w:rFonts w:hint="eastAsia"/>
            <w:lang w:eastAsia="zh-CN"/>
          </w:rPr>
          <w:t>ow to efficiently manage</w:t>
        </w:r>
        <w:r>
          <w:rPr>
            <w:lang w:eastAsia="zh-CN"/>
          </w:rPr>
          <w:t xml:space="preserve"> the</w:t>
        </w:r>
        <w:r>
          <w:rPr>
            <w:rFonts w:hint="eastAsia"/>
            <w:lang w:eastAsia="zh-CN"/>
          </w:rPr>
          <w:t xml:space="preserve"> connections </w:t>
        </w:r>
        <w:r>
          <w:rPr>
            <w:lang w:eastAsia="zh-CN"/>
          </w:rPr>
          <w:t xml:space="preserve">between </w:t>
        </w:r>
        <w:r>
          <w:rPr>
            <w:lang w:val="en-US" w:eastAsia="ko-KR"/>
          </w:rPr>
          <w:t>RAN nodes and CN</w:t>
        </w:r>
        <w:r w:rsidRPr="006D5048">
          <w:rPr>
            <w:lang w:val="en-US" w:eastAsia="ko-KR"/>
          </w:rPr>
          <w:t xml:space="preserve"> </w:t>
        </w:r>
        <w:r>
          <w:rPr>
            <w:lang w:val="en-US" w:eastAsia="ko-KR"/>
          </w:rPr>
          <w:t xml:space="preserve">to avoid errors in CN due to stale connections, e.g. AMF/MME sending paging requests or AMF configuration updates to an unavailable RAN node. For example, 3GPP management system configures </w:t>
        </w:r>
        <w:r>
          <w:t>AMF</w:t>
        </w:r>
        <w:r>
          <w:rPr>
            <w:lang w:val="en-US" w:eastAsia="ko-KR"/>
          </w:rPr>
          <w:t xml:space="preserve">/MME and/or </w:t>
        </w:r>
        <w:r w:rsidRPr="00832C65">
          <w:rPr>
            <w:lang w:val="en-US" w:eastAsia="ko-KR"/>
          </w:rPr>
          <w:t>gNB</w:t>
        </w:r>
        <w:r>
          <w:rPr>
            <w:lang w:val="en-US" w:eastAsia="ko-KR"/>
          </w:rPr>
          <w:t xml:space="preserve">/eNB to add necessary </w:t>
        </w:r>
        <w:r>
          <w:rPr>
            <w:rFonts w:hint="eastAsia"/>
            <w:lang w:val="en-US" w:eastAsia="zh-CN"/>
          </w:rPr>
          <w:t>information</w:t>
        </w:r>
        <w:r>
          <w:rPr>
            <w:lang w:val="en-US" w:eastAsia="zh-CN"/>
          </w:rPr>
          <w:t xml:space="preserve"> to support their awareness of when connectivity between a RAN node and a CN NF is</w:t>
        </w:r>
        <w:r>
          <w:t xml:space="preserve"> available or unavailable.</w:t>
        </w:r>
      </w:ins>
    </w:p>
    <w:p w14:paraId="3A321FB1" w14:textId="77777777" w:rsidR="00465B77" w:rsidRPr="00174681" w:rsidRDefault="00465B77" w:rsidP="00465B77">
      <w:pPr>
        <w:pStyle w:val="Heading4"/>
        <w:rPr>
          <w:ins w:id="44" w:author="Thomas Tovinger" w:date="2024-04-18T15:44:00Z"/>
          <w:i/>
          <w:iCs/>
          <w:color w:val="404040"/>
        </w:rPr>
      </w:pPr>
      <w:bookmarkStart w:id="45" w:name="_Toc157751690"/>
      <w:ins w:id="46" w:author="Thomas Tovinger" w:date="2024-04-18T15:44:00Z">
        <w:r w:rsidRPr="00174681">
          <w:rPr>
            <w:rStyle w:val="1"/>
            <w:i w:val="0"/>
          </w:rPr>
          <w:t>5.X.</w:t>
        </w:r>
        <w:r>
          <w:rPr>
            <w:rStyle w:val="1"/>
            <w:i w:val="0"/>
          </w:rPr>
          <w:t>1.</w:t>
        </w:r>
        <w:r w:rsidRPr="00174681">
          <w:rPr>
            <w:rStyle w:val="1"/>
            <w:i w:val="0"/>
          </w:rPr>
          <w:t>2 Potential requirements</w:t>
        </w:r>
        <w:bookmarkEnd w:id="45"/>
      </w:ins>
    </w:p>
    <w:p w14:paraId="2FF69787" w14:textId="4B8FDA47" w:rsidR="00465B77" w:rsidRPr="002C1E33" w:rsidRDefault="00465B77" w:rsidP="00465B77">
      <w:pPr>
        <w:rPr>
          <w:ins w:id="47" w:author="Thomas Tovinger" w:date="2024-04-18T15:44:00Z"/>
          <w:lang w:eastAsia="ja-JP"/>
        </w:rPr>
      </w:pPr>
      <w:ins w:id="48" w:author="Thomas Tovinger" w:date="2024-04-18T15:44:00Z">
        <w:r w:rsidRPr="00327477">
          <w:rPr>
            <w:rFonts w:eastAsia="DengXian"/>
            <w:b/>
          </w:rPr>
          <w:t>REQ-</w:t>
        </w:r>
        <w:r w:rsidRPr="009B7DFF">
          <w:rPr>
            <w:rFonts w:eastAsia="DengXian"/>
            <w:b/>
            <w:lang w:eastAsia="zh-CN"/>
          </w:rPr>
          <w:t>NTN</w:t>
        </w:r>
      </w:ins>
      <w:ins w:id="49" w:author="Thomas Tovinger" w:date="2024-04-18T17:59:00Z">
        <w:r w:rsidR="00671DF9">
          <w:rPr>
            <w:rFonts w:eastAsia="DengXian"/>
            <w:b/>
            <w:lang w:eastAsia="zh-CN"/>
          </w:rPr>
          <w:t>-</w:t>
        </w:r>
        <w:r w:rsidR="00671DF9">
          <w:rPr>
            <w:rFonts w:eastAsia="DengXian"/>
            <w:b/>
            <w:lang w:eastAsia="zh-CN"/>
          </w:rPr>
          <w:t>REGCON</w:t>
        </w:r>
      </w:ins>
      <w:ins w:id="50" w:author="Thomas Tovinger" w:date="2024-04-18T17:57:00Z">
        <w:r w:rsidR="006D6AFF">
          <w:rPr>
            <w:rFonts w:eastAsia="DengXian"/>
            <w:b/>
            <w:lang w:eastAsia="zh-CN"/>
          </w:rPr>
          <w:t>-</w:t>
        </w:r>
      </w:ins>
      <w:ins w:id="51" w:author="Thomas Tovinger" w:date="2024-04-18T15:44:00Z">
        <w:r w:rsidRPr="00327477">
          <w:rPr>
            <w:rFonts w:eastAsia="DengXian"/>
            <w:b/>
          </w:rPr>
          <w:t>1</w:t>
        </w:r>
        <w:r w:rsidRPr="00327477">
          <w:rPr>
            <w:rFonts w:eastAsia="DengXian" w:hint="eastAsia"/>
            <w:b/>
          </w:rPr>
          <w:t>：</w:t>
        </w:r>
        <w:r w:rsidRPr="00B03078">
          <w:rPr>
            <w:lang w:eastAsia="ja-JP"/>
          </w:rPr>
          <w:t xml:space="preserve">3GPP </w:t>
        </w:r>
        <w:r>
          <w:rPr>
            <w:lang w:eastAsia="ja-JP"/>
          </w:rPr>
          <w:t>MnS</w:t>
        </w:r>
        <w:r w:rsidRPr="00B03078">
          <w:rPr>
            <w:lang w:eastAsia="ja-JP"/>
          </w:rPr>
          <w:t xml:space="preserve"> producer should have the capability</w:t>
        </w:r>
        <w:r w:rsidRPr="003C40FD">
          <w:rPr>
            <w:lang w:eastAsia="ja-JP"/>
          </w:rPr>
          <w:t xml:space="preserve"> to </w:t>
        </w:r>
        <w:r w:rsidRPr="002C1E33">
          <w:rPr>
            <w:lang w:eastAsia="ja-JP"/>
          </w:rPr>
          <w:t xml:space="preserve">configure the </w:t>
        </w:r>
        <w:r w:rsidRPr="003C40FD">
          <w:rPr>
            <w:lang w:eastAsia="ja-JP"/>
          </w:rPr>
          <w:t>connection</w:t>
        </w:r>
        <w:r>
          <w:rPr>
            <w:lang w:eastAsia="ja-JP"/>
          </w:rPr>
          <w:t>s</w:t>
        </w:r>
        <w:r w:rsidRPr="003C40FD">
          <w:rPr>
            <w:lang w:eastAsia="ja-JP"/>
          </w:rPr>
          <w:t xml:space="preserve"> between RAN n</w:t>
        </w:r>
        <w:r>
          <w:rPr>
            <w:lang w:eastAsia="ja-JP"/>
          </w:rPr>
          <w:t xml:space="preserve">odes on-board satellite and 5GC </w:t>
        </w:r>
        <w:r w:rsidRPr="00FF1885">
          <w:rPr>
            <w:lang w:eastAsia="ja-JP"/>
          </w:rPr>
          <w:t>on a</w:t>
        </w:r>
        <w:r>
          <w:rPr>
            <w:lang w:eastAsia="ja-JP"/>
          </w:rPr>
          <w:t>n</w:t>
        </w:r>
        <w:r w:rsidRPr="00FF1885">
          <w:rPr>
            <w:lang w:eastAsia="ja-JP"/>
          </w:rPr>
          <w:t xml:space="preserve"> unreliable management interface</w:t>
        </w:r>
        <w:r w:rsidRPr="002C1E33">
          <w:rPr>
            <w:lang w:eastAsia="ja-JP"/>
          </w:rPr>
          <w:t>.</w:t>
        </w:r>
      </w:ins>
    </w:p>
    <w:p w14:paraId="221FE1CC" w14:textId="77777777" w:rsidR="00465B77" w:rsidRDefault="00465B77" w:rsidP="00465B77">
      <w:pPr>
        <w:pStyle w:val="Heading4"/>
        <w:rPr>
          <w:ins w:id="52" w:author="Thomas Tovinger" w:date="2024-04-18T15:44:00Z"/>
        </w:rPr>
      </w:pPr>
      <w:ins w:id="53" w:author="Thomas Tovinger" w:date="2024-04-18T15:44:00Z">
        <w:r>
          <w:t>5.</w:t>
        </w:r>
        <w:r>
          <w:rPr>
            <w:rFonts w:hint="eastAsia"/>
            <w:lang w:val="en-US" w:eastAsia="zh-CN"/>
          </w:rPr>
          <w:t>X</w:t>
        </w:r>
        <w:r>
          <w:t>.1.</w:t>
        </w:r>
        <w:r>
          <w:rPr>
            <w:rFonts w:hint="eastAsia"/>
            <w:lang w:val="en-US" w:eastAsia="zh-CN"/>
          </w:rPr>
          <w:t>3</w:t>
        </w:r>
        <w:r>
          <w:tab/>
        </w:r>
        <w:r>
          <w:rPr>
            <w:rFonts w:hint="eastAsia"/>
          </w:rPr>
          <w:t xml:space="preserve">Potential </w:t>
        </w:r>
        <w:r>
          <w:rPr>
            <w:rFonts w:hint="eastAsia"/>
            <w:lang w:val="en-US" w:eastAsia="zh-CN"/>
          </w:rPr>
          <w:t>solutions</w:t>
        </w:r>
      </w:ins>
    </w:p>
    <w:p w14:paraId="3C261B16" w14:textId="77777777" w:rsidR="00465B77" w:rsidRDefault="00465B77" w:rsidP="00465B77">
      <w:pPr>
        <w:pStyle w:val="Heading5"/>
        <w:rPr>
          <w:ins w:id="54" w:author="Thomas Tovinger" w:date="2024-04-18T15:44:00Z"/>
          <w:lang w:val="en-US"/>
        </w:rPr>
      </w:pPr>
      <w:ins w:id="55" w:author="Thomas Tovinger" w:date="2024-04-18T15:44:00Z">
        <w:r>
          <w:rPr>
            <w:lang w:val="en-US"/>
          </w:rPr>
          <w:t>5.</w:t>
        </w:r>
        <w:r>
          <w:rPr>
            <w:rFonts w:hint="eastAsia"/>
            <w:lang w:val="en-US" w:eastAsia="zh-CN"/>
          </w:rPr>
          <w:t>X</w:t>
        </w:r>
        <w:r>
          <w:rPr>
            <w:lang w:val="en-US"/>
          </w:rPr>
          <w:t>.1.3.i</w:t>
        </w:r>
        <w:r>
          <w:rPr>
            <w:lang w:val="en-US"/>
          </w:rPr>
          <w:tab/>
          <w:t xml:space="preserve">Potential solution #&lt;i&gt;: &lt;Potential Solution i Title&gt; </w:t>
        </w:r>
      </w:ins>
    </w:p>
    <w:p w14:paraId="1CE9FBE0" w14:textId="77777777" w:rsidR="00465B77" w:rsidRDefault="00465B77" w:rsidP="00465B77">
      <w:pPr>
        <w:pStyle w:val="Heading4"/>
        <w:rPr>
          <w:ins w:id="56" w:author="Thomas Tovinger" w:date="2024-04-18T15:44:00Z"/>
          <w:lang w:val="en-US" w:eastAsia="zh-CN"/>
        </w:rPr>
      </w:pPr>
      <w:ins w:id="57" w:author="Thomas Tovinger" w:date="2024-04-18T15:44:00Z">
        <w:r>
          <w:t>5.</w:t>
        </w:r>
        <w:r>
          <w:rPr>
            <w:rFonts w:hint="eastAsia"/>
            <w:lang w:val="en-US" w:eastAsia="zh-CN"/>
          </w:rPr>
          <w:t>X</w:t>
        </w:r>
        <w:r>
          <w:t>.1.</w:t>
        </w:r>
        <w:r>
          <w:rPr>
            <w:rFonts w:hint="eastAsia"/>
            <w:lang w:val="en-US" w:eastAsia="zh-CN"/>
          </w:rPr>
          <w:t>4</w:t>
        </w:r>
        <w:r>
          <w:tab/>
        </w:r>
        <w:r>
          <w:rPr>
            <w:rFonts w:hint="eastAsia"/>
            <w:lang w:val="en-US" w:eastAsia="zh-CN"/>
          </w:rPr>
          <w:t>Evaluation of potential solutions</w:t>
        </w:r>
      </w:ins>
    </w:p>
    <w:p w14:paraId="577094E5" w14:textId="77777777" w:rsidR="00465B77" w:rsidRDefault="00465B77" w:rsidP="00465B77">
      <w:pPr>
        <w:rPr>
          <w:ins w:id="58" w:author="Thomas Tovinger" w:date="2024-04-18T15:44:00Z"/>
          <w:rFonts w:eastAsia="DengXian"/>
        </w:rPr>
      </w:pPr>
    </w:p>
    <w:p w14:paraId="150CEAD6" w14:textId="77777777" w:rsidR="00465B77" w:rsidRDefault="00465B77" w:rsidP="00465B77">
      <w:pPr>
        <w:pStyle w:val="Heading3"/>
        <w:rPr>
          <w:ins w:id="59" w:author="Thomas Tovinger" w:date="2024-04-18T15:44:00Z"/>
          <w:rStyle w:val="1"/>
          <w:i w:val="0"/>
        </w:rPr>
      </w:pPr>
      <w:ins w:id="60" w:author="Thomas Tovinger" w:date="2024-04-18T15:44:00Z">
        <w:r w:rsidRPr="00174681">
          <w:rPr>
            <w:rStyle w:val="1"/>
            <w:i w:val="0"/>
          </w:rPr>
          <w:t>5.X.</w:t>
        </w:r>
        <w:r>
          <w:rPr>
            <w:rStyle w:val="1"/>
            <w:i w:val="0"/>
          </w:rPr>
          <w:t>2</w:t>
        </w:r>
        <w:r w:rsidRPr="00174681">
          <w:rPr>
            <w:rStyle w:val="1"/>
            <w:i w:val="0"/>
          </w:rPr>
          <w:t xml:space="preserve"> </w:t>
        </w:r>
        <w:r>
          <w:rPr>
            <w:rStyle w:val="1"/>
            <w:i w:val="0"/>
          </w:rPr>
          <w:tab/>
        </w:r>
        <w:r>
          <w:t>Use case #2: A</w:t>
        </w:r>
        <w:r>
          <w:rPr>
            <w:lang w:eastAsia="ja-JP"/>
          </w:rPr>
          <w:t>ssociations between</w:t>
        </w:r>
        <w:r w:rsidRPr="003C40FD">
          <w:rPr>
            <w:lang w:eastAsia="ja-JP"/>
          </w:rPr>
          <w:t xml:space="preserve"> </w:t>
        </w:r>
        <w:r>
          <w:rPr>
            <w:lang w:eastAsia="ja-JP"/>
          </w:rPr>
          <w:t>SectorEquipmentFunction on-board satellite and the RAN nodes (</w:t>
        </w:r>
        <w:r w:rsidRPr="00832C65">
          <w:rPr>
            <w:lang w:val="en-US" w:eastAsia="ko-KR"/>
          </w:rPr>
          <w:t>gNB</w:t>
        </w:r>
        <w:r>
          <w:rPr>
            <w:lang w:val="en-US" w:eastAsia="ko-KR"/>
          </w:rPr>
          <w:t>/eNB</w:t>
        </w:r>
        <w:r>
          <w:rPr>
            <w:lang w:eastAsia="ja-JP"/>
          </w:rPr>
          <w:t>) on ground (transparent mode)</w:t>
        </w:r>
      </w:ins>
    </w:p>
    <w:p w14:paraId="2B99DED2" w14:textId="77777777" w:rsidR="00465B77" w:rsidRDefault="00465B77" w:rsidP="00465B77">
      <w:pPr>
        <w:pStyle w:val="Heading4"/>
        <w:rPr>
          <w:ins w:id="61" w:author="Thomas Tovinger" w:date="2024-04-18T15:44:00Z"/>
          <w:rStyle w:val="1"/>
          <w:i w:val="0"/>
        </w:rPr>
      </w:pPr>
      <w:ins w:id="62" w:author="Thomas Tovinger" w:date="2024-04-18T15:44:00Z">
        <w:r>
          <w:rPr>
            <w:rStyle w:val="1"/>
            <w:i w:val="0"/>
          </w:rPr>
          <w:t xml:space="preserve">5.X.2.1 </w:t>
        </w:r>
        <w:r w:rsidRPr="00174681">
          <w:rPr>
            <w:rStyle w:val="1"/>
            <w:i w:val="0"/>
          </w:rPr>
          <w:t>Description</w:t>
        </w:r>
      </w:ins>
    </w:p>
    <w:p w14:paraId="4905F847" w14:textId="77777777" w:rsidR="00465B77" w:rsidRDefault="00465B77" w:rsidP="00465B77">
      <w:pPr>
        <w:rPr>
          <w:ins w:id="63" w:author="Thomas Tovinger" w:date="2024-04-18T15:44:00Z"/>
        </w:rPr>
      </w:pPr>
      <w:ins w:id="64" w:author="Thomas Tovinger" w:date="2024-04-18T15:44:00Z">
        <w:r>
          <w:t xml:space="preserve">When non-geo synchronized objects like LEO and MEO satellites are used for the NTN system, the satellites will not always be at the same position relative the earth’s surface, and the coverage area on the earth surface for one satellite varies over time. </w:t>
        </w:r>
      </w:ins>
    </w:p>
    <w:p w14:paraId="05129B68" w14:textId="77777777" w:rsidR="00465B77" w:rsidRDefault="00465B77" w:rsidP="00465B77">
      <w:pPr>
        <w:rPr>
          <w:ins w:id="65" w:author="Thomas Tovinger" w:date="2024-04-18T15:44:00Z"/>
        </w:rPr>
      </w:pPr>
      <w:ins w:id="66" w:author="Thomas Tovinger" w:date="2024-04-18T15:44:00Z">
        <w:r>
          <w:t xml:space="preserve">One consequence of non-geosynchronous satellites is that the associations between the entities on ground segment and entities in space segment are changing frequently, typically with a period of one to several minutes. </w:t>
        </w:r>
      </w:ins>
    </w:p>
    <w:p w14:paraId="35E08F91" w14:textId="77777777" w:rsidR="00465B77" w:rsidRDefault="00465B77" w:rsidP="00465B77">
      <w:pPr>
        <w:rPr>
          <w:ins w:id="67" w:author="Thomas Tovinger" w:date="2024-04-18T15:44:00Z"/>
        </w:rPr>
      </w:pPr>
    </w:p>
    <w:p w14:paraId="02F07CA7" w14:textId="77777777" w:rsidR="00465B77" w:rsidRDefault="00465B77" w:rsidP="00465B77">
      <w:pPr>
        <w:jc w:val="center"/>
        <w:rPr>
          <w:ins w:id="68" w:author="Thomas Tovinger" w:date="2024-04-18T15:44:00Z"/>
        </w:rPr>
      </w:pPr>
      <w:ins w:id="69" w:author="Thomas Tovinger" w:date="2024-04-18T15:44:00Z">
        <w:r>
          <w:rPr>
            <w:noProof/>
            <w:lang w:val="en-US" w:eastAsia="zh-CN"/>
          </w:rPr>
          <w:drawing>
            <wp:inline distT="0" distB="0" distL="0" distR="0" wp14:anchorId="447A7AC9" wp14:editId="29C54949">
              <wp:extent cx="3339465" cy="160909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9465" cy="1609090"/>
                      </a:xfrm>
                      <a:prstGeom prst="rect">
                        <a:avLst/>
                      </a:prstGeom>
                      <a:noFill/>
                      <a:ln>
                        <a:noFill/>
                      </a:ln>
                    </pic:spPr>
                  </pic:pic>
                </a:graphicData>
              </a:graphic>
            </wp:inline>
          </w:drawing>
        </w:r>
      </w:ins>
    </w:p>
    <w:p w14:paraId="5EEAD760" w14:textId="5B8809BF" w:rsidR="00465B77" w:rsidRDefault="00465B77" w:rsidP="00465B77">
      <w:pPr>
        <w:pStyle w:val="Caption"/>
        <w:rPr>
          <w:ins w:id="70" w:author="Thomas Tovinger" w:date="2024-04-18T15:44:00Z"/>
        </w:rPr>
      </w:pPr>
      <w:ins w:id="71" w:author="Thomas Tovinger" w:date="2024-04-18T15:44:00Z">
        <w:r>
          <w:t xml:space="preserve">Figure </w:t>
        </w:r>
      </w:ins>
      <w:ins w:id="72" w:author="Thomas Tovinger" w:date="2024-04-18T17:48:00Z">
        <w:r w:rsidR="00B22958">
          <w:rPr>
            <w:rStyle w:val="1"/>
            <w:i w:val="0"/>
          </w:rPr>
          <w:t>5.X.2.1</w:t>
        </w:r>
        <w:r w:rsidR="00B22958">
          <w:rPr>
            <w:rStyle w:val="1"/>
            <w:i w:val="0"/>
          </w:rPr>
          <w:t>-1</w:t>
        </w:r>
      </w:ins>
      <w:ins w:id="73" w:author="Thomas Tovinger" w:date="2024-04-18T15:44:00Z">
        <w:r>
          <w:tab/>
          <w:t>Non-geosynchronous satellites in NTN system with transparent satellite payload</w:t>
        </w:r>
      </w:ins>
    </w:p>
    <w:p w14:paraId="72556D5E" w14:textId="325427A1" w:rsidR="00465B77" w:rsidRDefault="00465B77" w:rsidP="00465B77">
      <w:pPr>
        <w:rPr>
          <w:ins w:id="74" w:author="Thomas Tovinger" w:date="2024-04-18T15:44:00Z"/>
        </w:rPr>
      </w:pPr>
      <w:ins w:id="75" w:author="Thomas Tovinger" w:date="2024-04-18T15:44:00Z">
        <w:r>
          <w:t xml:space="preserve">Fig. </w:t>
        </w:r>
      </w:ins>
      <w:ins w:id="76" w:author="Thomas Tovinger" w:date="2024-04-18T17:48:00Z">
        <w:r w:rsidR="00B22958">
          <w:rPr>
            <w:rStyle w:val="1"/>
            <w:i w:val="0"/>
          </w:rPr>
          <w:t>5.X.2.1-1</w:t>
        </w:r>
      </w:ins>
      <w:ins w:id="77" w:author="Thomas Tovinger" w:date="2024-04-18T15:44:00Z">
        <w:r>
          <w:t xml:space="preserve"> illustrates this association change in an NTN system with transparent satellite payload. In this case, the ground segment gNB will serve the same spotbeams all the time, while different satellites (satellite 1, 2 and 3) in the space segment will serve the same spotbeam in different time periods as the satellites are approaching and leaving the coverage to the spotbeam over time. From management point of view, it will e.g. impact the association between NRSectorCarrier in the gNB and SectorEquipmentFunction in the satellite.</w:t>
        </w:r>
      </w:ins>
    </w:p>
    <w:p w14:paraId="5251AAC8" w14:textId="77777777" w:rsidR="00465B77" w:rsidRDefault="00465B77" w:rsidP="00465B77">
      <w:pPr>
        <w:rPr>
          <w:ins w:id="78" w:author="Thomas Tovinger" w:date="2024-04-18T15:44:00Z"/>
        </w:rPr>
      </w:pPr>
      <w:ins w:id="79" w:author="Thomas Tovinger" w:date="2024-04-18T15:44:00Z">
        <w:r>
          <w:t xml:space="preserve">Another issue is the topology between space segment Managed Element (MnS producer) and the ground based Management System (MnS consumer): With long distances in between, disturbances (e.g. bad weather conditions), and </w:t>
        </w:r>
        <w:r>
          <w:lastRenderedPageBreak/>
          <w:t>partial reachability issues (when satellites fly over oceans with no gateway coverage), the latency, availability and reliability of the interface between them (feeder link + Inter-satellite link) are impacted.</w:t>
        </w:r>
      </w:ins>
    </w:p>
    <w:p w14:paraId="22118968" w14:textId="77777777" w:rsidR="00465B77" w:rsidRDefault="00465B77" w:rsidP="00465B77">
      <w:pPr>
        <w:rPr>
          <w:ins w:id="80" w:author="Thomas Tovinger" w:date="2024-04-18T15:44:00Z"/>
          <w:lang w:val="en-US" w:eastAsia="ko-KR"/>
        </w:rPr>
      </w:pPr>
      <w:ins w:id="81" w:author="Thomas Tovinger" w:date="2024-04-18T15:44:00Z">
        <w:r>
          <w:rPr>
            <w:lang w:val="en-US" w:eastAsia="ko-KR"/>
          </w:rPr>
          <w:t>Summary:</w:t>
        </w:r>
      </w:ins>
    </w:p>
    <w:p w14:paraId="15D130F4" w14:textId="77777777" w:rsidR="00465B77" w:rsidRDefault="00465B77" w:rsidP="00465B77">
      <w:pPr>
        <w:rPr>
          <w:ins w:id="82" w:author="Thomas Tovinger" w:date="2024-04-18T15:44:00Z"/>
          <w:lang w:val="en-US" w:eastAsia="ko-KR"/>
        </w:rPr>
      </w:pPr>
      <w:ins w:id="83" w:author="Thomas Tovinger" w:date="2024-04-18T15:44:00Z">
        <w:r w:rsidRPr="007174EC">
          <w:rPr>
            <w:lang w:val="en-US" w:eastAsia="ko-KR"/>
          </w:rPr>
          <w:t xml:space="preserve">For the deployment scenario of </w:t>
        </w:r>
        <w:r>
          <w:rPr>
            <w:lang w:eastAsia="ja-JP"/>
          </w:rPr>
          <w:t>SectorEquipmentFunction on-board satellite and the RAN nodes (</w:t>
        </w:r>
        <w:r w:rsidRPr="00832C65">
          <w:rPr>
            <w:lang w:val="en-US" w:eastAsia="ko-KR"/>
          </w:rPr>
          <w:t>gNB</w:t>
        </w:r>
        <w:r>
          <w:rPr>
            <w:lang w:val="en-US" w:eastAsia="ko-KR"/>
          </w:rPr>
          <w:t>/eNB</w:t>
        </w:r>
        <w:r>
          <w:rPr>
            <w:lang w:eastAsia="ja-JP"/>
          </w:rPr>
          <w:t>) on ground</w:t>
        </w:r>
        <w:r w:rsidRPr="007174EC">
          <w:rPr>
            <w:lang w:val="en-US" w:eastAsia="ko-KR"/>
          </w:rPr>
          <w:t>, this would result in the following scenario: a LEO</w:t>
        </w:r>
        <w:r>
          <w:rPr>
            <w:lang w:val="en-US" w:eastAsia="ko-KR"/>
          </w:rPr>
          <w:t xml:space="preserve"> or MEO</w:t>
        </w:r>
        <w:r w:rsidRPr="007174EC">
          <w:rPr>
            <w:lang w:val="en-US" w:eastAsia="ko-KR"/>
          </w:rPr>
          <w:t xml:space="preserve"> satellite with an onboard </w:t>
        </w:r>
        <w:r>
          <w:rPr>
            <w:lang w:eastAsia="ja-JP"/>
          </w:rPr>
          <w:t xml:space="preserve">SectorEquipmentFunction </w:t>
        </w:r>
        <w:r w:rsidRPr="007174EC">
          <w:rPr>
            <w:lang w:val="en-US" w:eastAsia="ko-KR"/>
          </w:rPr>
          <w:t xml:space="preserve">leaves the coverage area of a </w:t>
        </w:r>
        <w:r>
          <w:rPr>
            <w:lang w:eastAsia="ja-JP"/>
          </w:rPr>
          <w:t>RAN node (</w:t>
        </w:r>
        <w:r w:rsidRPr="00832C65">
          <w:rPr>
            <w:lang w:val="en-US" w:eastAsia="ko-KR"/>
          </w:rPr>
          <w:t>gNB</w:t>
        </w:r>
        <w:r>
          <w:rPr>
            <w:lang w:val="en-US" w:eastAsia="ko-KR"/>
          </w:rPr>
          <w:t>/eNB</w:t>
        </w:r>
        <w:r>
          <w:rPr>
            <w:lang w:eastAsia="ja-JP"/>
          </w:rPr>
          <w:t>) on ground</w:t>
        </w:r>
        <w:r w:rsidRPr="007174EC">
          <w:rPr>
            <w:lang w:val="en-US" w:eastAsia="ko-KR"/>
          </w:rPr>
          <w:t xml:space="preserve"> and then returns to the coverage area of that </w:t>
        </w:r>
        <w:r>
          <w:rPr>
            <w:lang w:eastAsia="ja-JP"/>
          </w:rPr>
          <w:t>RAN node (</w:t>
        </w:r>
        <w:r w:rsidRPr="00832C65">
          <w:rPr>
            <w:lang w:val="en-US" w:eastAsia="ko-KR"/>
          </w:rPr>
          <w:t>gNB</w:t>
        </w:r>
        <w:r>
          <w:rPr>
            <w:lang w:val="en-US" w:eastAsia="ko-KR"/>
          </w:rPr>
          <w:t>/eNB</w:t>
        </w:r>
        <w:r>
          <w:rPr>
            <w:lang w:eastAsia="ja-JP"/>
          </w:rPr>
          <w:t xml:space="preserve">) </w:t>
        </w:r>
        <w:r w:rsidRPr="007174EC">
          <w:rPr>
            <w:lang w:val="en-US" w:eastAsia="ko-KR"/>
          </w:rPr>
          <w:t>after cycling around the Earth.</w:t>
        </w:r>
        <w:r>
          <w:rPr>
            <w:lang w:val="en-US" w:eastAsia="ko-KR"/>
          </w:rPr>
          <w:t xml:space="preserve"> </w:t>
        </w:r>
      </w:ins>
    </w:p>
    <w:p w14:paraId="154FAFC6" w14:textId="77777777" w:rsidR="00465B77" w:rsidRPr="00174681" w:rsidRDefault="00465B77" w:rsidP="00465B77">
      <w:pPr>
        <w:rPr>
          <w:ins w:id="84" w:author="Thomas Tovinger" w:date="2024-04-18T15:44:00Z"/>
        </w:rPr>
      </w:pPr>
      <w:ins w:id="85" w:author="Thomas Tovinger" w:date="2024-04-18T15:44:00Z">
        <w:r>
          <w:rPr>
            <w:rFonts w:eastAsia="DengXian"/>
          </w:rPr>
          <w:t xml:space="preserve">From the operator’s perspective, It’s necessary to investigate </w:t>
        </w:r>
        <w:r>
          <w:rPr>
            <w:lang w:eastAsia="zh-CN"/>
          </w:rPr>
          <w:t>h</w:t>
        </w:r>
        <w:r>
          <w:rPr>
            <w:rFonts w:hint="eastAsia"/>
            <w:lang w:eastAsia="zh-CN"/>
          </w:rPr>
          <w:t>ow to efficiently manage</w:t>
        </w:r>
        <w:r>
          <w:rPr>
            <w:lang w:eastAsia="zh-CN"/>
          </w:rPr>
          <w:t xml:space="preserve"> the</w:t>
        </w:r>
        <w:r>
          <w:rPr>
            <w:rFonts w:hint="eastAsia"/>
            <w:lang w:eastAsia="zh-CN"/>
          </w:rPr>
          <w:t xml:space="preserve"> connections </w:t>
        </w:r>
        <w:r>
          <w:rPr>
            <w:lang w:eastAsia="zh-CN"/>
          </w:rPr>
          <w:t xml:space="preserve">between </w:t>
        </w:r>
        <w:r>
          <w:rPr>
            <w:lang w:eastAsia="ja-JP"/>
          </w:rPr>
          <w:t>SectorEquipmentFunction on-board satellite and the RAN nodes (</w:t>
        </w:r>
        <w:r w:rsidRPr="00832C65">
          <w:rPr>
            <w:lang w:val="en-US" w:eastAsia="ko-KR"/>
          </w:rPr>
          <w:t>gNB</w:t>
        </w:r>
        <w:r>
          <w:rPr>
            <w:lang w:val="en-US" w:eastAsia="ko-KR"/>
          </w:rPr>
          <w:t>/eNB</w:t>
        </w:r>
        <w:r>
          <w:rPr>
            <w:lang w:eastAsia="ja-JP"/>
          </w:rPr>
          <w:t>) on ground</w:t>
        </w:r>
        <w:r>
          <w:rPr>
            <w:lang w:val="en-US" w:eastAsia="ko-KR"/>
          </w:rPr>
          <w:t xml:space="preserve"> due to stale connections. For example, 3GPP management system configures </w:t>
        </w:r>
        <w:r>
          <w:t>association between NRSectorCarrier in the gNB and SectorEquipmentFunction in the satellite</w:t>
        </w:r>
        <w:r>
          <w:rPr>
            <w:lang w:val="en-US" w:eastAsia="ko-KR"/>
          </w:rPr>
          <w:t xml:space="preserve">, adding necessary </w:t>
        </w:r>
        <w:r>
          <w:rPr>
            <w:rFonts w:hint="eastAsia"/>
            <w:lang w:val="en-US" w:eastAsia="zh-CN"/>
          </w:rPr>
          <w:t>information</w:t>
        </w:r>
        <w:r>
          <w:rPr>
            <w:lang w:val="en-US" w:eastAsia="zh-CN"/>
          </w:rPr>
          <w:t xml:space="preserve"> to support their awareness of when connectivity between the </w:t>
        </w:r>
        <w:r>
          <w:rPr>
            <w:lang w:eastAsia="ja-JP"/>
          </w:rPr>
          <w:t>satellite and the RAN nodes (</w:t>
        </w:r>
        <w:r w:rsidRPr="00832C65">
          <w:rPr>
            <w:lang w:val="en-US" w:eastAsia="ko-KR"/>
          </w:rPr>
          <w:t>gNB</w:t>
        </w:r>
        <w:r>
          <w:rPr>
            <w:lang w:val="en-US" w:eastAsia="ko-KR"/>
          </w:rPr>
          <w:t>/eNB</w:t>
        </w:r>
        <w:r>
          <w:rPr>
            <w:lang w:eastAsia="ja-JP"/>
          </w:rPr>
          <w:t>) on ground</w:t>
        </w:r>
        <w:r>
          <w:rPr>
            <w:lang w:val="en-US" w:eastAsia="zh-CN"/>
          </w:rPr>
          <w:t xml:space="preserve"> is</w:t>
        </w:r>
        <w:r>
          <w:t xml:space="preserve"> available or unavailable.</w:t>
        </w:r>
      </w:ins>
    </w:p>
    <w:p w14:paraId="2D16FC13" w14:textId="77777777" w:rsidR="00465B77" w:rsidRPr="00174681" w:rsidRDefault="00465B77" w:rsidP="00465B77">
      <w:pPr>
        <w:pStyle w:val="Heading4"/>
        <w:rPr>
          <w:ins w:id="86" w:author="Thomas Tovinger" w:date="2024-04-18T15:44:00Z"/>
          <w:i/>
          <w:iCs/>
          <w:color w:val="404040"/>
        </w:rPr>
      </w:pPr>
      <w:ins w:id="87" w:author="Thomas Tovinger" w:date="2024-04-18T15:44:00Z">
        <w:r w:rsidRPr="00174681">
          <w:rPr>
            <w:rStyle w:val="1"/>
            <w:i w:val="0"/>
          </w:rPr>
          <w:t>5.X.</w:t>
        </w:r>
        <w:r>
          <w:rPr>
            <w:rStyle w:val="1"/>
            <w:i w:val="0"/>
          </w:rPr>
          <w:t>2.</w:t>
        </w:r>
        <w:r w:rsidRPr="00174681">
          <w:rPr>
            <w:rStyle w:val="1"/>
            <w:i w:val="0"/>
          </w:rPr>
          <w:t>2 Potential requirements</w:t>
        </w:r>
      </w:ins>
    </w:p>
    <w:p w14:paraId="65D120C5" w14:textId="179AA8F9" w:rsidR="00465B77" w:rsidRDefault="00671DF9" w:rsidP="00465B77">
      <w:pPr>
        <w:rPr>
          <w:ins w:id="88" w:author="Thomas Tovinger" w:date="2024-04-18T15:44:00Z"/>
        </w:rPr>
      </w:pPr>
      <w:ins w:id="89" w:author="Thomas Tovinger" w:date="2024-04-18T17:59:00Z">
        <w:r w:rsidRPr="00327477">
          <w:rPr>
            <w:rFonts w:eastAsia="DengXian"/>
            <w:b/>
          </w:rPr>
          <w:t>REQ-</w:t>
        </w:r>
        <w:r w:rsidRPr="009B7DFF">
          <w:rPr>
            <w:rFonts w:eastAsia="DengXian"/>
            <w:b/>
            <w:lang w:eastAsia="zh-CN"/>
          </w:rPr>
          <w:t>NTN</w:t>
        </w:r>
        <w:r>
          <w:rPr>
            <w:rFonts w:eastAsia="DengXian"/>
            <w:b/>
            <w:lang w:eastAsia="zh-CN"/>
          </w:rPr>
          <w:t>-</w:t>
        </w:r>
        <w:r w:rsidR="00F437F3">
          <w:rPr>
            <w:rFonts w:eastAsia="DengXian"/>
            <w:b/>
            <w:lang w:eastAsia="zh-CN"/>
          </w:rPr>
          <w:t>TRANS</w:t>
        </w:r>
        <w:r>
          <w:rPr>
            <w:rFonts w:eastAsia="DengXian"/>
            <w:b/>
            <w:lang w:eastAsia="zh-CN"/>
          </w:rPr>
          <w:t>CON-</w:t>
        </w:r>
        <w:r w:rsidR="00F437F3">
          <w:rPr>
            <w:rFonts w:eastAsia="DengXian"/>
            <w:b/>
          </w:rPr>
          <w:t>1</w:t>
        </w:r>
      </w:ins>
      <w:ins w:id="90" w:author="Thomas Tovinger" w:date="2024-04-18T15:44:00Z">
        <w:r w:rsidR="00465B77" w:rsidRPr="00327477">
          <w:rPr>
            <w:rFonts w:eastAsia="DengXian" w:hint="eastAsia"/>
            <w:b/>
          </w:rPr>
          <w:t>：</w:t>
        </w:r>
        <w:r w:rsidR="00465B77" w:rsidRPr="00B03078">
          <w:rPr>
            <w:lang w:eastAsia="ja-JP"/>
          </w:rPr>
          <w:t xml:space="preserve">3GPP </w:t>
        </w:r>
        <w:r w:rsidR="00465B77">
          <w:rPr>
            <w:lang w:eastAsia="ja-JP"/>
          </w:rPr>
          <w:t>MnS</w:t>
        </w:r>
        <w:r w:rsidR="00465B77" w:rsidRPr="00B03078">
          <w:rPr>
            <w:lang w:eastAsia="ja-JP"/>
          </w:rPr>
          <w:t xml:space="preserve"> producer should have the capability</w:t>
        </w:r>
        <w:r w:rsidR="00465B77" w:rsidRPr="003C40FD">
          <w:rPr>
            <w:lang w:eastAsia="ja-JP"/>
          </w:rPr>
          <w:t xml:space="preserve"> to </w:t>
        </w:r>
        <w:r w:rsidR="00465B77" w:rsidRPr="00687108">
          <w:rPr>
            <w:lang w:eastAsia="ja-JP"/>
          </w:rPr>
          <w:t xml:space="preserve">configure the </w:t>
        </w:r>
        <w:r w:rsidR="00465B77">
          <w:rPr>
            <w:lang w:eastAsia="ja-JP"/>
          </w:rPr>
          <w:t>associations between</w:t>
        </w:r>
        <w:r w:rsidR="00465B77" w:rsidRPr="003C40FD">
          <w:rPr>
            <w:lang w:eastAsia="ja-JP"/>
          </w:rPr>
          <w:t xml:space="preserve"> </w:t>
        </w:r>
        <w:r w:rsidR="00465B77">
          <w:rPr>
            <w:lang w:eastAsia="ja-JP"/>
          </w:rPr>
          <w:t xml:space="preserve">SectorEquipmentFunction on-board satellite and </w:t>
        </w:r>
        <w:r w:rsidR="00465B77">
          <w:t xml:space="preserve">NRSectorCarrier in </w:t>
        </w:r>
        <w:r w:rsidR="00465B77">
          <w:rPr>
            <w:lang w:eastAsia="ja-JP"/>
          </w:rPr>
          <w:t>the RAN nodes (</w:t>
        </w:r>
        <w:r w:rsidR="00465B77" w:rsidRPr="00832C65">
          <w:rPr>
            <w:lang w:val="en-US" w:eastAsia="ko-KR"/>
          </w:rPr>
          <w:t>gNB</w:t>
        </w:r>
        <w:r w:rsidR="00465B77">
          <w:rPr>
            <w:lang w:val="en-US" w:eastAsia="ko-KR"/>
          </w:rPr>
          <w:t>/eNB</w:t>
        </w:r>
        <w:r w:rsidR="00465B77">
          <w:rPr>
            <w:lang w:eastAsia="ja-JP"/>
          </w:rPr>
          <w:t xml:space="preserve">) on ground </w:t>
        </w:r>
        <w:r w:rsidR="00465B77" w:rsidRPr="008355D0">
          <w:rPr>
            <w:lang w:eastAsia="ja-JP"/>
          </w:rPr>
          <w:t>on a</w:t>
        </w:r>
        <w:r w:rsidR="00465B77">
          <w:rPr>
            <w:lang w:eastAsia="ja-JP"/>
          </w:rPr>
          <w:t>n</w:t>
        </w:r>
        <w:r w:rsidR="00465B77" w:rsidRPr="008355D0">
          <w:rPr>
            <w:lang w:eastAsia="ja-JP"/>
          </w:rPr>
          <w:t xml:space="preserve"> unreliable management interface</w:t>
        </w:r>
        <w:r w:rsidR="00465B77" w:rsidRPr="00E63773">
          <w:rPr>
            <w:rFonts w:eastAsia="DengXian"/>
          </w:rPr>
          <w:t>.</w:t>
        </w:r>
      </w:ins>
    </w:p>
    <w:p w14:paraId="22E3046D" w14:textId="77777777" w:rsidR="00465B77" w:rsidRPr="00DC27ED" w:rsidRDefault="00465B77" w:rsidP="00465B77">
      <w:pPr>
        <w:rPr>
          <w:ins w:id="91" w:author="Thomas Tovinger" w:date="2024-04-18T15:44:00Z"/>
        </w:rPr>
      </w:pPr>
    </w:p>
    <w:p w14:paraId="7A2DA1C9" w14:textId="77777777" w:rsidR="00465B77" w:rsidRDefault="00465B77" w:rsidP="00465B77">
      <w:pPr>
        <w:pStyle w:val="Heading4"/>
        <w:rPr>
          <w:ins w:id="92" w:author="Thomas Tovinger" w:date="2024-04-18T15:44:00Z"/>
        </w:rPr>
      </w:pPr>
      <w:ins w:id="93" w:author="Thomas Tovinger" w:date="2024-04-18T15:44:00Z">
        <w:r>
          <w:t>5.</w:t>
        </w:r>
        <w:r>
          <w:rPr>
            <w:rFonts w:hint="eastAsia"/>
            <w:lang w:val="en-US" w:eastAsia="zh-CN"/>
          </w:rPr>
          <w:t>X</w:t>
        </w:r>
        <w:r>
          <w:t>.2.</w:t>
        </w:r>
        <w:r>
          <w:rPr>
            <w:rFonts w:hint="eastAsia"/>
            <w:lang w:val="en-US" w:eastAsia="zh-CN"/>
          </w:rPr>
          <w:t>3</w:t>
        </w:r>
        <w:r>
          <w:tab/>
        </w:r>
        <w:r>
          <w:rPr>
            <w:rFonts w:hint="eastAsia"/>
          </w:rPr>
          <w:t xml:space="preserve">Potential </w:t>
        </w:r>
        <w:r>
          <w:rPr>
            <w:rFonts w:hint="eastAsia"/>
            <w:lang w:val="en-US" w:eastAsia="zh-CN"/>
          </w:rPr>
          <w:t>solutions</w:t>
        </w:r>
      </w:ins>
    </w:p>
    <w:p w14:paraId="43A49434" w14:textId="77777777" w:rsidR="00465B77" w:rsidRDefault="00465B77" w:rsidP="00465B77">
      <w:pPr>
        <w:pStyle w:val="Heading5"/>
        <w:rPr>
          <w:ins w:id="94" w:author="Thomas Tovinger" w:date="2024-04-18T15:44:00Z"/>
          <w:lang w:val="en-US"/>
        </w:rPr>
      </w:pPr>
      <w:ins w:id="95" w:author="Thomas Tovinger" w:date="2024-04-18T15:44:00Z">
        <w:r>
          <w:rPr>
            <w:lang w:val="en-US"/>
          </w:rPr>
          <w:t>5.</w:t>
        </w:r>
        <w:r>
          <w:rPr>
            <w:rFonts w:hint="eastAsia"/>
            <w:lang w:val="en-US" w:eastAsia="zh-CN"/>
          </w:rPr>
          <w:t>X</w:t>
        </w:r>
        <w:r>
          <w:rPr>
            <w:lang w:val="en-US"/>
          </w:rPr>
          <w:t>.2.3.i</w:t>
        </w:r>
        <w:r>
          <w:rPr>
            <w:lang w:val="en-US"/>
          </w:rPr>
          <w:tab/>
          <w:t xml:space="preserve">Potential solution #&lt;i&gt;: &lt;Potential Solution i Title&gt; </w:t>
        </w:r>
      </w:ins>
    </w:p>
    <w:p w14:paraId="1BD67638" w14:textId="77777777" w:rsidR="00465B77" w:rsidRDefault="00465B77" w:rsidP="00465B77">
      <w:pPr>
        <w:pStyle w:val="Heading4"/>
        <w:rPr>
          <w:ins w:id="96" w:author="Thomas Tovinger" w:date="2024-04-18T15:44:00Z"/>
          <w:lang w:val="en-US" w:eastAsia="zh-CN"/>
        </w:rPr>
      </w:pPr>
      <w:ins w:id="97" w:author="Thomas Tovinger" w:date="2024-04-18T15:44:00Z">
        <w:r>
          <w:t>5.</w:t>
        </w:r>
        <w:r>
          <w:rPr>
            <w:rFonts w:hint="eastAsia"/>
            <w:lang w:val="en-US" w:eastAsia="zh-CN"/>
          </w:rPr>
          <w:t>X</w:t>
        </w:r>
        <w:r>
          <w:t>.2.</w:t>
        </w:r>
        <w:r>
          <w:rPr>
            <w:rFonts w:hint="eastAsia"/>
            <w:lang w:val="en-US" w:eastAsia="zh-CN"/>
          </w:rPr>
          <w:t>4</w:t>
        </w:r>
        <w:r>
          <w:tab/>
        </w:r>
        <w:r>
          <w:rPr>
            <w:rFonts w:hint="eastAsia"/>
            <w:lang w:val="en-US" w:eastAsia="zh-CN"/>
          </w:rPr>
          <w:t>Evaluation of potential solutions</w:t>
        </w:r>
      </w:ins>
    </w:p>
    <w:p w14:paraId="0D820855" w14:textId="77777777" w:rsidR="00465B77" w:rsidRPr="0050046A" w:rsidRDefault="00465B77" w:rsidP="00465B77">
      <w:pPr>
        <w:rPr>
          <w:ins w:id="98" w:author="Thomas Tovinger" w:date="2024-04-18T15:44:00Z"/>
          <w:lang w:val="en-US"/>
        </w:rPr>
      </w:pPr>
    </w:p>
    <w:p w14:paraId="42BF669F" w14:textId="77777777" w:rsidR="00465B77" w:rsidRPr="00465B77" w:rsidRDefault="00465B77" w:rsidP="00465B77">
      <w:pPr>
        <w:rPr>
          <w:lang w:val="en-US"/>
        </w:rPr>
      </w:pPr>
    </w:p>
    <w:sectPr w:rsidR="00465B77" w:rsidRPr="00465B7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8110" w14:textId="77777777" w:rsidR="00B54B0B" w:rsidRDefault="00B54B0B">
      <w:r>
        <w:separator/>
      </w:r>
    </w:p>
  </w:endnote>
  <w:endnote w:type="continuationSeparator" w:id="0">
    <w:p w14:paraId="4387FF2B" w14:textId="77777777" w:rsidR="00B54B0B" w:rsidRDefault="00B5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05FB" w14:textId="77777777" w:rsidR="00B54B0B" w:rsidRDefault="00B54B0B">
      <w:r>
        <w:separator/>
      </w:r>
    </w:p>
  </w:footnote>
  <w:footnote w:type="continuationSeparator" w:id="0">
    <w:p w14:paraId="12B06BC1" w14:textId="77777777" w:rsidR="00B54B0B" w:rsidRDefault="00B54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0356148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803376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04574995">
    <w:abstractNumId w:val="13"/>
  </w:num>
  <w:num w:numId="4" w16cid:durableId="112137305">
    <w:abstractNumId w:val="16"/>
  </w:num>
  <w:num w:numId="5" w16cid:durableId="2058967234">
    <w:abstractNumId w:val="15"/>
  </w:num>
  <w:num w:numId="6" w16cid:durableId="1995403478">
    <w:abstractNumId w:val="11"/>
  </w:num>
  <w:num w:numId="7" w16cid:durableId="620191233">
    <w:abstractNumId w:val="12"/>
  </w:num>
  <w:num w:numId="8" w16cid:durableId="1356540810">
    <w:abstractNumId w:val="20"/>
  </w:num>
  <w:num w:numId="9" w16cid:durableId="1817793136">
    <w:abstractNumId w:val="18"/>
  </w:num>
  <w:num w:numId="10" w16cid:durableId="2090032766">
    <w:abstractNumId w:val="19"/>
  </w:num>
  <w:num w:numId="11" w16cid:durableId="471099141">
    <w:abstractNumId w:val="14"/>
  </w:num>
  <w:num w:numId="12" w16cid:durableId="1837067031">
    <w:abstractNumId w:val="17"/>
  </w:num>
  <w:num w:numId="13" w16cid:durableId="1911891349">
    <w:abstractNumId w:val="9"/>
  </w:num>
  <w:num w:numId="14" w16cid:durableId="1585066356">
    <w:abstractNumId w:val="7"/>
  </w:num>
  <w:num w:numId="15" w16cid:durableId="695349958">
    <w:abstractNumId w:val="6"/>
  </w:num>
  <w:num w:numId="16" w16cid:durableId="255292431">
    <w:abstractNumId w:val="5"/>
  </w:num>
  <w:num w:numId="17" w16cid:durableId="753167907">
    <w:abstractNumId w:val="4"/>
  </w:num>
  <w:num w:numId="18" w16cid:durableId="1557469207">
    <w:abstractNumId w:val="8"/>
  </w:num>
  <w:num w:numId="19" w16cid:durableId="1723750280">
    <w:abstractNumId w:val="3"/>
  </w:num>
  <w:num w:numId="20" w16cid:durableId="694573394">
    <w:abstractNumId w:val="2"/>
  </w:num>
  <w:num w:numId="21" w16cid:durableId="1263687286">
    <w:abstractNumId w:val="1"/>
  </w:num>
  <w:num w:numId="22" w16cid:durableId="14899781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Tovinger">
    <w15:presenceInfo w15:providerId="None" w15:userId="Thomas Tov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S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12515"/>
    <w:rsid w:val="00012559"/>
    <w:rsid w:val="000134AF"/>
    <w:rsid w:val="000230A3"/>
    <w:rsid w:val="00023683"/>
    <w:rsid w:val="000406C2"/>
    <w:rsid w:val="00046389"/>
    <w:rsid w:val="00050A9F"/>
    <w:rsid w:val="00057F94"/>
    <w:rsid w:val="00074722"/>
    <w:rsid w:val="0008083D"/>
    <w:rsid w:val="000819D8"/>
    <w:rsid w:val="000844A9"/>
    <w:rsid w:val="00085D0B"/>
    <w:rsid w:val="000934A6"/>
    <w:rsid w:val="000A2C6C"/>
    <w:rsid w:val="000A4660"/>
    <w:rsid w:val="000D1B5B"/>
    <w:rsid w:val="000E626A"/>
    <w:rsid w:val="00102B36"/>
    <w:rsid w:val="0010401F"/>
    <w:rsid w:val="00112FC3"/>
    <w:rsid w:val="00142328"/>
    <w:rsid w:val="00151D0F"/>
    <w:rsid w:val="00173FA3"/>
    <w:rsid w:val="00183CF9"/>
    <w:rsid w:val="00184B6F"/>
    <w:rsid w:val="001861E5"/>
    <w:rsid w:val="001969DA"/>
    <w:rsid w:val="00197930"/>
    <w:rsid w:val="001B1652"/>
    <w:rsid w:val="001C3EC8"/>
    <w:rsid w:val="001D2BD4"/>
    <w:rsid w:val="001D4258"/>
    <w:rsid w:val="001D6911"/>
    <w:rsid w:val="00201947"/>
    <w:rsid w:val="0020395B"/>
    <w:rsid w:val="002046CB"/>
    <w:rsid w:val="00204DC9"/>
    <w:rsid w:val="002062C0"/>
    <w:rsid w:val="00212C47"/>
    <w:rsid w:val="00215130"/>
    <w:rsid w:val="002164DC"/>
    <w:rsid w:val="00230002"/>
    <w:rsid w:val="00244C9A"/>
    <w:rsid w:val="00247216"/>
    <w:rsid w:val="00266700"/>
    <w:rsid w:val="00266879"/>
    <w:rsid w:val="00274477"/>
    <w:rsid w:val="002836C2"/>
    <w:rsid w:val="002A1857"/>
    <w:rsid w:val="002B656F"/>
    <w:rsid w:val="002C1E33"/>
    <w:rsid w:val="002C7F38"/>
    <w:rsid w:val="003025AA"/>
    <w:rsid w:val="0030628A"/>
    <w:rsid w:val="00326163"/>
    <w:rsid w:val="00331369"/>
    <w:rsid w:val="0035107B"/>
    <w:rsid w:val="0035122B"/>
    <w:rsid w:val="00353451"/>
    <w:rsid w:val="003612BE"/>
    <w:rsid w:val="00365672"/>
    <w:rsid w:val="00371032"/>
    <w:rsid w:val="00371B44"/>
    <w:rsid w:val="0037300E"/>
    <w:rsid w:val="00382E40"/>
    <w:rsid w:val="00393A77"/>
    <w:rsid w:val="003C122B"/>
    <w:rsid w:val="003C5A97"/>
    <w:rsid w:val="003C7A04"/>
    <w:rsid w:val="003D51FC"/>
    <w:rsid w:val="003E1C34"/>
    <w:rsid w:val="003E3BB4"/>
    <w:rsid w:val="003F52B2"/>
    <w:rsid w:val="00414CA0"/>
    <w:rsid w:val="00431898"/>
    <w:rsid w:val="00440414"/>
    <w:rsid w:val="004558E9"/>
    <w:rsid w:val="0045777E"/>
    <w:rsid w:val="00465B77"/>
    <w:rsid w:val="0049424E"/>
    <w:rsid w:val="004A2B7A"/>
    <w:rsid w:val="004A4BC2"/>
    <w:rsid w:val="004B3753"/>
    <w:rsid w:val="004C31D2"/>
    <w:rsid w:val="004D55C2"/>
    <w:rsid w:val="004E2C04"/>
    <w:rsid w:val="004E48E9"/>
    <w:rsid w:val="0050046A"/>
    <w:rsid w:val="00521131"/>
    <w:rsid w:val="00527C0B"/>
    <w:rsid w:val="005410F6"/>
    <w:rsid w:val="0055412D"/>
    <w:rsid w:val="00570DFB"/>
    <w:rsid w:val="005729C4"/>
    <w:rsid w:val="00577BC6"/>
    <w:rsid w:val="0059227B"/>
    <w:rsid w:val="005B0966"/>
    <w:rsid w:val="005B795D"/>
    <w:rsid w:val="005E2CA8"/>
    <w:rsid w:val="0060448F"/>
    <w:rsid w:val="00610508"/>
    <w:rsid w:val="00613820"/>
    <w:rsid w:val="00615DAF"/>
    <w:rsid w:val="00645C90"/>
    <w:rsid w:val="00652248"/>
    <w:rsid w:val="0065494B"/>
    <w:rsid w:val="00657B80"/>
    <w:rsid w:val="0067038C"/>
    <w:rsid w:val="00671DF9"/>
    <w:rsid w:val="00672B41"/>
    <w:rsid w:val="00675B3C"/>
    <w:rsid w:val="00687108"/>
    <w:rsid w:val="0069495C"/>
    <w:rsid w:val="006B0910"/>
    <w:rsid w:val="006B4897"/>
    <w:rsid w:val="006C2B82"/>
    <w:rsid w:val="006C5111"/>
    <w:rsid w:val="006D340A"/>
    <w:rsid w:val="006D6AFF"/>
    <w:rsid w:val="007107F4"/>
    <w:rsid w:val="00715A1D"/>
    <w:rsid w:val="00717C73"/>
    <w:rsid w:val="00760BB0"/>
    <w:rsid w:val="0076157A"/>
    <w:rsid w:val="00781643"/>
    <w:rsid w:val="00784593"/>
    <w:rsid w:val="00785A96"/>
    <w:rsid w:val="007907C6"/>
    <w:rsid w:val="007A00EF"/>
    <w:rsid w:val="007A3CF9"/>
    <w:rsid w:val="007B19EA"/>
    <w:rsid w:val="007C0A2D"/>
    <w:rsid w:val="007C27B0"/>
    <w:rsid w:val="007D1D7F"/>
    <w:rsid w:val="007D4609"/>
    <w:rsid w:val="007F300B"/>
    <w:rsid w:val="008014C3"/>
    <w:rsid w:val="0081289D"/>
    <w:rsid w:val="00813E79"/>
    <w:rsid w:val="008318A7"/>
    <w:rsid w:val="008355D0"/>
    <w:rsid w:val="00850812"/>
    <w:rsid w:val="00863429"/>
    <w:rsid w:val="00876B9A"/>
    <w:rsid w:val="00880DD1"/>
    <w:rsid w:val="0088591B"/>
    <w:rsid w:val="00886CBD"/>
    <w:rsid w:val="008933BF"/>
    <w:rsid w:val="008A10C4"/>
    <w:rsid w:val="008B0248"/>
    <w:rsid w:val="008C3C1F"/>
    <w:rsid w:val="008D191D"/>
    <w:rsid w:val="008E66B9"/>
    <w:rsid w:val="008F5F33"/>
    <w:rsid w:val="0091046A"/>
    <w:rsid w:val="009229DD"/>
    <w:rsid w:val="00926ABD"/>
    <w:rsid w:val="00947F4E"/>
    <w:rsid w:val="00955CCB"/>
    <w:rsid w:val="009617C8"/>
    <w:rsid w:val="00966D47"/>
    <w:rsid w:val="00992312"/>
    <w:rsid w:val="009C0DED"/>
    <w:rsid w:val="009D30EC"/>
    <w:rsid w:val="009D6C68"/>
    <w:rsid w:val="009E3E21"/>
    <w:rsid w:val="00A073F6"/>
    <w:rsid w:val="00A20ED6"/>
    <w:rsid w:val="00A37D7F"/>
    <w:rsid w:val="00A46410"/>
    <w:rsid w:val="00A54752"/>
    <w:rsid w:val="00A57688"/>
    <w:rsid w:val="00A725E2"/>
    <w:rsid w:val="00A8175B"/>
    <w:rsid w:val="00A842E9"/>
    <w:rsid w:val="00A84A94"/>
    <w:rsid w:val="00AB0B61"/>
    <w:rsid w:val="00AD1DAA"/>
    <w:rsid w:val="00AF1E23"/>
    <w:rsid w:val="00AF7F81"/>
    <w:rsid w:val="00B01AFF"/>
    <w:rsid w:val="00B05CC7"/>
    <w:rsid w:val="00B22958"/>
    <w:rsid w:val="00B27E39"/>
    <w:rsid w:val="00B306F1"/>
    <w:rsid w:val="00B350D8"/>
    <w:rsid w:val="00B457EA"/>
    <w:rsid w:val="00B54B0B"/>
    <w:rsid w:val="00B76763"/>
    <w:rsid w:val="00B7732B"/>
    <w:rsid w:val="00B80B7C"/>
    <w:rsid w:val="00B854E5"/>
    <w:rsid w:val="00B860CC"/>
    <w:rsid w:val="00B879F0"/>
    <w:rsid w:val="00BB306A"/>
    <w:rsid w:val="00BC0D4B"/>
    <w:rsid w:val="00BC25AA"/>
    <w:rsid w:val="00BC4DB0"/>
    <w:rsid w:val="00BF1CFD"/>
    <w:rsid w:val="00BF682E"/>
    <w:rsid w:val="00C022E3"/>
    <w:rsid w:val="00C03B6E"/>
    <w:rsid w:val="00C22D17"/>
    <w:rsid w:val="00C26BB2"/>
    <w:rsid w:val="00C33D21"/>
    <w:rsid w:val="00C4712D"/>
    <w:rsid w:val="00C555C9"/>
    <w:rsid w:val="00C608C1"/>
    <w:rsid w:val="00C94F55"/>
    <w:rsid w:val="00C969A1"/>
    <w:rsid w:val="00CA1D8D"/>
    <w:rsid w:val="00CA7D62"/>
    <w:rsid w:val="00CB07A8"/>
    <w:rsid w:val="00CB1BE5"/>
    <w:rsid w:val="00CD1801"/>
    <w:rsid w:val="00CD4A57"/>
    <w:rsid w:val="00CF1E69"/>
    <w:rsid w:val="00D05CA0"/>
    <w:rsid w:val="00D062CF"/>
    <w:rsid w:val="00D146F1"/>
    <w:rsid w:val="00D17376"/>
    <w:rsid w:val="00D33604"/>
    <w:rsid w:val="00D37B08"/>
    <w:rsid w:val="00D437FF"/>
    <w:rsid w:val="00D5130C"/>
    <w:rsid w:val="00D62265"/>
    <w:rsid w:val="00D66BA3"/>
    <w:rsid w:val="00D73770"/>
    <w:rsid w:val="00D8512E"/>
    <w:rsid w:val="00DA1325"/>
    <w:rsid w:val="00DA1E58"/>
    <w:rsid w:val="00DB75B8"/>
    <w:rsid w:val="00DC1055"/>
    <w:rsid w:val="00DC27ED"/>
    <w:rsid w:val="00DD79AD"/>
    <w:rsid w:val="00DE3C32"/>
    <w:rsid w:val="00DE4A75"/>
    <w:rsid w:val="00DE4EF2"/>
    <w:rsid w:val="00DF0F93"/>
    <w:rsid w:val="00DF2C0E"/>
    <w:rsid w:val="00E04DB6"/>
    <w:rsid w:val="00E06FFB"/>
    <w:rsid w:val="00E30155"/>
    <w:rsid w:val="00E535CF"/>
    <w:rsid w:val="00E72574"/>
    <w:rsid w:val="00E91FE1"/>
    <w:rsid w:val="00EA5E95"/>
    <w:rsid w:val="00ED4954"/>
    <w:rsid w:val="00ED5A43"/>
    <w:rsid w:val="00EE0943"/>
    <w:rsid w:val="00EE33A2"/>
    <w:rsid w:val="00F04BDF"/>
    <w:rsid w:val="00F437F3"/>
    <w:rsid w:val="00F64ED6"/>
    <w:rsid w:val="00F67A1C"/>
    <w:rsid w:val="00F82C5B"/>
    <w:rsid w:val="00F8555F"/>
    <w:rsid w:val="00FA3E28"/>
    <w:rsid w:val="00FB3E36"/>
    <w:rsid w:val="00FE6F70"/>
    <w:rsid w:val="00FF1885"/>
  </w:rsids>
  <m:mathPr>
    <m:mathFont m:val="Cambria Math"/>
    <m:brkBin m:val="before"/>
    <m:brkBinSub m:val="--"/>
    <m:smallFrac m:val="0"/>
    <m:dispDef/>
    <m:lMargin m:val="0"/>
    <m:rMargin m:val="0"/>
    <m:defJc m:val="centerGroup"/>
    <m:wrapIndent m:val="1440"/>
    <m:intLim m:val="subSup"/>
    <m:naryLim m:val="undOvr"/>
  </m:mathPr>
  <w:themeFontLang w:val="en-S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807DB6"/>
  <w15:chartTrackingRefBased/>
  <w15:docId w15:val="{50C2BCF6-4F74-4AEE-B028-EB4B313E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8"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uiPriority w:val="8"/>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eastAsia="en-US"/>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paragraph" w:styleId="Revision">
    <w:name w:val="Revision"/>
    <w:hidden/>
    <w:uiPriority w:val="99"/>
    <w:semiHidden/>
    <w:rsid w:val="00F04BDF"/>
    <w:rPr>
      <w:rFonts w:ascii="Times New Roman" w:hAnsi="Times New Roman"/>
      <w:lang w:val="en-GB" w:eastAsia="en-US"/>
    </w:rPr>
  </w:style>
  <w:style w:type="character" w:customStyle="1" w:styleId="B1Char">
    <w:name w:val="B1 Char"/>
    <w:link w:val="B1"/>
    <w:qFormat/>
    <w:rsid w:val="00023683"/>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qFormat/>
    <w:rsid w:val="008E66B9"/>
    <w:rPr>
      <w:rFonts w:ascii="Arial" w:hAnsi="Arial"/>
      <w:sz w:val="32"/>
      <w:lang w:val="en-GB" w:eastAsia="en-US"/>
    </w:rPr>
  </w:style>
  <w:style w:type="character" w:customStyle="1" w:styleId="1">
    <w:name w:val="不明显强调1"/>
    <w:uiPriority w:val="19"/>
    <w:qFormat/>
    <w:rsid w:val="008E66B9"/>
    <w:rPr>
      <w:i/>
      <w:iCs/>
      <w:color w:val="404040"/>
    </w:rPr>
  </w:style>
  <w:style w:type="character" w:customStyle="1" w:styleId="Heading3Char">
    <w:name w:val="Heading 3 Char"/>
    <w:aliases w:val="h3 Char"/>
    <w:link w:val="Heading3"/>
    <w:qFormat/>
    <w:rsid w:val="008E66B9"/>
    <w:rPr>
      <w:rFonts w:ascii="Arial" w:hAnsi="Arial"/>
      <w:sz w:val="28"/>
      <w:lang w:val="en-GB" w:eastAsia="en-US"/>
    </w:rPr>
  </w:style>
  <w:style w:type="character" w:customStyle="1" w:styleId="cf01">
    <w:name w:val="cf01"/>
    <w:rsid w:val="00FF1885"/>
    <w:rPr>
      <w:rFonts w:ascii="Segoe UI" w:hAnsi="Segoe UI" w:cs="Segoe UI" w:hint="default"/>
      <w:sz w:val="18"/>
      <w:szCs w:val="18"/>
    </w:rPr>
  </w:style>
  <w:style w:type="paragraph" w:customStyle="1" w:styleId="pf0">
    <w:name w:val="pf0"/>
    <w:basedOn w:val="Normal"/>
    <w:rsid w:val="007107F4"/>
    <w:pPr>
      <w:spacing w:before="100" w:beforeAutospacing="1" w:after="100" w:afterAutospacing="1"/>
    </w:pPr>
    <w:rPr>
      <w:rFonts w:eastAsia="Times New Roman"/>
      <w:sz w:val="24"/>
      <w:szCs w:val="24"/>
      <w:lang w:val="en-SE" w:eastAsia="en-SE"/>
    </w:rPr>
  </w:style>
  <w:style w:type="character" w:customStyle="1" w:styleId="cf21">
    <w:name w:val="cf21"/>
    <w:basedOn w:val="DefaultParagraphFont"/>
    <w:rsid w:val="00CB1BE5"/>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86977956">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268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24</TotalTime>
  <Pages>5</Pages>
  <Words>2040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Thomas Tovinger</cp:lastModifiedBy>
  <cp:revision>4</cp:revision>
  <cp:lastPrinted>1899-12-31T16:00:00Z</cp:lastPrinted>
  <dcterms:created xsi:type="dcterms:W3CDTF">2024-04-18T09:46:00Z</dcterms:created>
  <dcterms:modified xsi:type="dcterms:W3CDTF">2024-04-18T10:14:00Z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