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2A00F" w14:textId="5064209C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del w:id="0" w:author="catt_rev1" w:date="2024-04-17T20:21:00Z" w16du:dateUtc="2024-04-17T12:21:00Z">
        <w:r w:rsidDel="00CE66C6">
          <w:rPr>
            <w:b/>
            <w:i/>
            <w:noProof/>
            <w:sz w:val="28"/>
          </w:rPr>
          <w:delText>24</w:delText>
        </w:r>
        <w:r w:rsidR="00C92D35" w:rsidDel="00CE66C6">
          <w:rPr>
            <w:b/>
            <w:i/>
            <w:noProof/>
            <w:sz w:val="28"/>
          </w:rPr>
          <w:delText>1666</w:delText>
        </w:r>
      </w:del>
      <w:ins w:id="1" w:author="catt_rev1" w:date="2024-04-17T20:21:00Z" w16du:dateUtc="2024-04-17T12:21:00Z">
        <w:r w:rsidR="00CE66C6">
          <w:rPr>
            <w:b/>
            <w:i/>
            <w:noProof/>
            <w:sz w:val="28"/>
          </w:rPr>
          <w:t>24</w:t>
        </w:r>
        <w:r w:rsidR="00CE66C6">
          <w:rPr>
            <w:b/>
            <w:i/>
            <w:noProof/>
            <w:sz w:val="28"/>
          </w:rPr>
          <w:t>2111d1</w:t>
        </w:r>
      </w:ins>
    </w:p>
    <w:p w14:paraId="19C35CBB" w14:textId="77777777" w:rsidR="001343B4" w:rsidRPr="00DA53A0" w:rsidRDefault="001343B4" w:rsidP="001343B4">
      <w:pPr>
        <w:pStyle w:val="a5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6C94061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1B7D043" w14:textId="73B51DE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27730">
        <w:rPr>
          <w:rFonts w:ascii="Arial" w:hAnsi="Arial"/>
          <w:b/>
          <w:lang w:val="en-US" w:eastAsia="zh-CN"/>
        </w:rPr>
        <w:t>CATT</w:t>
      </w:r>
    </w:p>
    <w:p w14:paraId="23BD5A1B" w14:textId="62273CC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A59BE" w:rsidRPr="002A59BE">
        <w:rPr>
          <w:rFonts w:ascii="Arial" w:hAnsi="Arial" w:cs="Arial"/>
          <w:b/>
        </w:rPr>
        <w:t>pCR</w:t>
      </w:r>
      <w:proofErr w:type="spellEnd"/>
      <w:r w:rsidR="002A59BE" w:rsidRPr="002A59BE">
        <w:rPr>
          <w:rFonts w:ascii="Arial" w:hAnsi="Arial" w:cs="Arial"/>
          <w:b/>
        </w:rPr>
        <w:t xml:space="preserve"> TR 28.874 </w:t>
      </w:r>
      <w:r w:rsidR="003810E3" w:rsidRPr="003810E3">
        <w:rPr>
          <w:rFonts w:ascii="Arial" w:hAnsi="Arial" w:cs="Arial"/>
          <w:b/>
        </w:rPr>
        <w:t>Add use case on 5G system functions on board the NTN</w:t>
      </w:r>
    </w:p>
    <w:p w14:paraId="32368764" w14:textId="4E84DC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0F4C90A" w14:textId="2538BC4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A59BE">
        <w:rPr>
          <w:rFonts w:ascii="Arial" w:hAnsi="Arial"/>
          <w:b/>
        </w:rPr>
        <w:t>6.19.15</w:t>
      </w:r>
    </w:p>
    <w:p w14:paraId="79D169E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70B97CC" w14:textId="77777777" w:rsidR="002A59BE" w:rsidRDefault="002A59BE" w:rsidP="002A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Approval</w:t>
      </w:r>
    </w:p>
    <w:p w14:paraId="4F535839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8389144" w14:textId="1DED0B88" w:rsidR="00C022E3" w:rsidRDefault="00C022E3">
      <w:pPr>
        <w:pStyle w:val="Reference"/>
      </w:pPr>
      <w:r w:rsidRPr="004F0C4A">
        <w:t>[1]</w:t>
      </w:r>
      <w:r w:rsidRPr="004F0C4A">
        <w:tab/>
        <w:t>3GPP T</w:t>
      </w:r>
      <w:r w:rsidR="004F0C4A" w:rsidRPr="004F0C4A">
        <w:t>R 28.874</w:t>
      </w:r>
      <w:r w:rsidR="004F0C4A">
        <w:t>: "</w:t>
      </w:r>
      <w:r w:rsidR="004F0C4A" w:rsidRPr="004F0C4A">
        <w:t xml:space="preserve"> S</w:t>
      </w:r>
      <w:r w:rsidR="004F0C4A">
        <w:t xml:space="preserve">tudy on </w:t>
      </w:r>
      <w:r w:rsidR="004F0C4A">
        <w:rPr>
          <w:rFonts w:eastAsia="Times New Roman"/>
        </w:rPr>
        <w:t>m</w:t>
      </w:r>
      <w:r w:rsidR="004F0C4A" w:rsidRPr="0078729F">
        <w:t xml:space="preserve">anagement </w:t>
      </w:r>
      <w:r w:rsidR="004F0C4A">
        <w:t>a</w:t>
      </w:r>
      <w:r w:rsidR="004F0C4A" w:rsidRPr="003302B5">
        <w:t>spects of NTN</w:t>
      </w:r>
      <w:r w:rsidR="004F0C4A" w:rsidRPr="0078729F">
        <w:t xml:space="preserve"> – Phase </w:t>
      </w:r>
      <w:r w:rsidR="004F0C4A">
        <w:t>2"</w:t>
      </w:r>
    </w:p>
    <w:p w14:paraId="48BD6037" w14:textId="29E01994" w:rsidR="00264AFF" w:rsidRDefault="00264AFF" w:rsidP="00264AFF">
      <w:pPr>
        <w:pStyle w:val="Reference"/>
      </w:pPr>
      <w:r>
        <w:t>[2]</w:t>
      </w:r>
      <w:r>
        <w:tab/>
      </w:r>
      <w:r>
        <w:tab/>
        <w:t>SP-231733:</w:t>
      </w:r>
      <w:r w:rsidR="00757A9C" w:rsidRPr="00757A9C">
        <w:t xml:space="preserve"> </w:t>
      </w:r>
      <w:r w:rsidR="00757A9C">
        <w:t>"</w:t>
      </w:r>
      <w:r>
        <w:t>New SID: Study on Management Aspects of NTN Phase 2</w:t>
      </w:r>
      <w:r w:rsidR="00757A9C">
        <w:t>"</w:t>
      </w:r>
    </w:p>
    <w:p w14:paraId="319F71A8" w14:textId="77777777" w:rsidR="00C022E3" w:rsidRDefault="00C022E3">
      <w:pPr>
        <w:pStyle w:val="1"/>
      </w:pPr>
      <w:r>
        <w:t>3</w:t>
      </w:r>
      <w:r>
        <w:tab/>
        <w:t>Rationale</w:t>
      </w:r>
    </w:p>
    <w:p w14:paraId="55AE09A6" w14:textId="0F3FDA1C" w:rsidR="00E101A1" w:rsidRPr="00E101A1" w:rsidRDefault="00EB2E8B" w:rsidP="0032442D">
      <w:pPr>
        <w:rPr>
          <w:lang w:val="en-CA"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 is proposed to </w:t>
      </w:r>
      <w:r w:rsidR="00B5445D">
        <w:rPr>
          <w:lang w:eastAsia="zh-CN"/>
        </w:rPr>
        <w:t xml:space="preserve">add </w:t>
      </w:r>
      <w:r>
        <w:rPr>
          <w:lang w:eastAsia="zh-CN"/>
        </w:rPr>
        <w:t xml:space="preserve">a new use case on </w:t>
      </w:r>
      <w:r w:rsidR="0032442D">
        <w:rPr>
          <w:lang w:eastAsia="zh-CN"/>
        </w:rPr>
        <w:t>s</w:t>
      </w:r>
      <w:r w:rsidR="0032442D" w:rsidRPr="0032442D">
        <w:rPr>
          <w:lang w:eastAsia="zh-CN"/>
        </w:rPr>
        <w:t>upport of non-terrestrial network architecture with 5G system functions on board the NTN</w:t>
      </w:r>
      <w:r w:rsidR="005E457D">
        <w:rPr>
          <w:lang w:eastAsia="zh-CN"/>
        </w:rPr>
        <w:t>.</w:t>
      </w:r>
      <w:r w:rsidR="00E101A1">
        <w:rPr>
          <w:lang w:eastAsia="zh-CN"/>
        </w:rPr>
        <w:t xml:space="preserve"> </w:t>
      </w:r>
    </w:p>
    <w:p w14:paraId="61053E64" w14:textId="0D377309" w:rsidR="00C022E3" w:rsidRDefault="00C022E3">
      <w:pPr>
        <w:pStyle w:val="1"/>
      </w:pPr>
      <w:r>
        <w:t>4</w:t>
      </w:r>
      <w:r>
        <w:tab/>
        <w:t>Detailed proposal</w:t>
      </w:r>
    </w:p>
    <w:p w14:paraId="226AD8D6" w14:textId="77777777" w:rsidR="004F0C4A" w:rsidRDefault="004F0C4A" w:rsidP="004F0C4A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0C4A" w:rsidRPr="007D21AA" w14:paraId="3295B51D" w14:textId="77777777" w:rsidTr="00E80127">
        <w:tc>
          <w:tcPr>
            <w:tcW w:w="9521" w:type="dxa"/>
            <w:shd w:val="clear" w:color="auto" w:fill="FFFFCC"/>
            <w:vAlign w:val="center"/>
          </w:tcPr>
          <w:p w14:paraId="780D557E" w14:textId="77777777" w:rsidR="004F0C4A" w:rsidRPr="007D21AA" w:rsidRDefault="004F0C4A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7061369" w14:textId="77777777" w:rsidR="004F0C4A" w:rsidRDefault="004F0C4A" w:rsidP="004F0C4A">
      <w:pPr>
        <w:pStyle w:val="1"/>
      </w:pPr>
      <w:bookmarkStart w:id="2" w:name="_Toc159318768"/>
      <w:r>
        <w:t>2</w:t>
      </w:r>
      <w:r>
        <w:tab/>
        <w:t>References</w:t>
      </w:r>
      <w:bookmarkEnd w:id="2"/>
    </w:p>
    <w:p w14:paraId="2F237C89" w14:textId="77777777" w:rsidR="004F0C4A" w:rsidRDefault="004F0C4A" w:rsidP="004F0C4A">
      <w:r>
        <w:t>The following documents contain provisions which, through reference in this text, constitute provisions of the present document.</w:t>
      </w:r>
    </w:p>
    <w:p w14:paraId="7F6D61FE" w14:textId="77777777" w:rsidR="004F0C4A" w:rsidRDefault="004F0C4A" w:rsidP="004F0C4A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2553F64" w14:textId="77777777" w:rsidR="004F0C4A" w:rsidRDefault="004F0C4A" w:rsidP="004F0C4A">
      <w:pPr>
        <w:pStyle w:val="B1"/>
      </w:pPr>
      <w:r>
        <w:t>-</w:t>
      </w:r>
      <w:r>
        <w:tab/>
        <w:t>For a specific reference, subsequent revisions do not apply.</w:t>
      </w:r>
    </w:p>
    <w:p w14:paraId="3B6DAB62" w14:textId="77777777" w:rsidR="004F0C4A" w:rsidRDefault="004F0C4A" w:rsidP="004F0C4A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9549016" w14:textId="05EBF742" w:rsidR="004F0C4A" w:rsidRDefault="004F0C4A" w:rsidP="004F0C4A">
      <w:pPr>
        <w:pStyle w:val="EX"/>
      </w:pPr>
      <w:r>
        <w:t>[1]</w:t>
      </w:r>
      <w:r>
        <w:tab/>
        <w:t>3GPP TR 21.905: "Vocabulary for 3GPP Specifications".</w:t>
      </w:r>
    </w:p>
    <w:p w14:paraId="1C40F850" w14:textId="77777777" w:rsidR="00FD5E37" w:rsidRDefault="00FD5E37" w:rsidP="00FD5E37">
      <w:pPr>
        <w:pStyle w:val="EX"/>
        <w:rPr>
          <w:ins w:id="3" w:author="catt" w:date="2024-04-07T10:49:00Z" w16du:dateUtc="2024-04-07T02:49:00Z"/>
        </w:rPr>
      </w:pPr>
      <w:ins w:id="4" w:author="catt" w:date="2024-04-07T10:49:00Z" w16du:dateUtc="2024-04-07T02:49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x]</w:t>
        </w:r>
        <w:r>
          <w:rPr>
            <w:lang w:eastAsia="zh-CN"/>
          </w:rPr>
          <w:tab/>
        </w:r>
        <w:r w:rsidRPr="000B538B">
          <w:rPr>
            <w:color w:val="000000"/>
          </w:rPr>
          <w:t>3GPP TR 38.821</w:t>
        </w:r>
        <w:r>
          <w:t>: "</w:t>
        </w:r>
        <w:r w:rsidRPr="00232707">
          <w:rPr>
            <w:color w:val="000000"/>
          </w:rPr>
          <w:t>Technical Specification Group Radio Access Network;</w:t>
        </w:r>
        <w:r>
          <w:rPr>
            <w:color w:val="000000"/>
          </w:rPr>
          <w:t xml:space="preserve"> </w:t>
        </w:r>
        <w:r w:rsidRPr="00232707">
          <w:rPr>
            <w:color w:val="000000"/>
          </w:rPr>
          <w:t>Solutions for NR to support non-terrestrial networks (NTN)</w:t>
        </w:r>
        <w:r w:rsidRPr="00F16345">
          <w:t xml:space="preserve"> </w:t>
        </w:r>
        <w:r>
          <w:t>"</w:t>
        </w:r>
      </w:ins>
    </w:p>
    <w:p w14:paraId="0382D654" w14:textId="1C168631" w:rsidR="00FD5E37" w:rsidDel="008A4227" w:rsidRDefault="00FD5E37" w:rsidP="00FD5E37">
      <w:pPr>
        <w:pStyle w:val="EX"/>
        <w:rPr>
          <w:ins w:id="5" w:author="catt" w:date="2024-04-07T10:49:00Z" w16du:dateUtc="2024-04-07T02:49:00Z"/>
          <w:del w:id="6" w:author="catt_rev1" w:date="2024-04-17T19:35:00Z" w16du:dateUtc="2024-04-17T11:35:00Z"/>
        </w:rPr>
      </w:pPr>
      <w:ins w:id="7" w:author="catt" w:date="2024-04-07T10:49:00Z" w16du:dateUtc="2024-04-07T02:49:00Z">
        <w:del w:id="8" w:author="catt_rev1" w:date="2024-04-17T19:35:00Z" w16du:dateUtc="2024-04-17T11:35:00Z">
          <w:r w:rsidDel="008A4227">
            <w:delText>[y]</w:delText>
          </w:r>
          <w:r w:rsidDel="008A4227">
            <w:tab/>
            <w:delText>3GPP TS 38.401:</w:delText>
          </w:r>
          <w:r w:rsidRPr="008E3E24" w:rsidDel="008A4227">
            <w:delText xml:space="preserve"> </w:delText>
          </w:r>
          <w:r w:rsidDel="008A4227">
            <w:delText>"</w:delText>
          </w:r>
        </w:del>
      </w:ins>
      <w:ins w:id="9" w:author="catt" w:date="2024-04-07T10:51:00Z" w16du:dateUtc="2024-04-07T02:51:00Z">
        <w:del w:id="10" w:author="catt_rev1" w:date="2024-04-17T19:35:00Z" w16du:dateUtc="2024-04-17T11:35:00Z">
          <w:r w:rsidRPr="00FD5E37" w:rsidDel="008A4227">
            <w:delText xml:space="preserve"> </w:delText>
          </w:r>
          <w:r w:rsidRPr="00E96F07" w:rsidDel="008A4227">
            <w:delText>NG-RAN; Architecture description</w:delText>
          </w:r>
          <w:r w:rsidDel="008A4227">
            <w:delText xml:space="preserve"> </w:delText>
          </w:r>
        </w:del>
      </w:ins>
      <w:ins w:id="11" w:author="catt" w:date="2024-04-07T10:49:00Z" w16du:dateUtc="2024-04-07T02:49:00Z">
        <w:del w:id="12" w:author="catt_rev1" w:date="2024-04-17T19:35:00Z" w16du:dateUtc="2024-04-17T11:35:00Z">
          <w:r w:rsidDel="008A4227">
            <w:delText>"</w:delText>
          </w:r>
        </w:del>
      </w:ins>
    </w:p>
    <w:p w14:paraId="7083F9DC" w14:textId="77777777" w:rsidR="00FD5E37" w:rsidRDefault="00FD5E37" w:rsidP="00380CF9">
      <w:pPr>
        <w:pStyle w:val="E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0CF9" w:rsidRPr="007D21AA" w14:paraId="46177A1A" w14:textId="77777777" w:rsidTr="00E80127">
        <w:tc>
          <w:tcPr>
            <w:tcW w:w="9521" w:type="dxa"/>
            <w:shd w:val="clear" w:color="auto" w:fill="FFFFCC"/>
            <w:vAlign w:val="center"/>
          </w:tcPr>
          <w:p w14:paraId="2407460F" w14:textId="4539434A" w:rsidR="00380CF9" w:rsidRPr="007D21AA" w:rsidRDefault="00380CF9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0394809" w14:textId="77777777" w:rsidR="00380CF9" w:rsidRPr="004F0C4A" w:rsidRDefault="00380CF9" w:rsidP="00380CF9"/>
    <w:p w14:paraId="08FDB184" w14:textId="77777777" w:rsidR="002A59BE" w:rsidRDefault="002A59BE" w:rsidP="002A59BE">
      <w:pPr>
        <w:pStyle w:val="1"/>
        <w:rPr>
          <w:lang w:val="en-US" w:eastAsia="zh-CN"/>
        </w:rPr>
      </w:pPr>
      <w:bookmarkStart w:id="13" w:name="_Toc81513697"/>
      <w:bookmarkStart w:id="14" w:name="_Toc89691178"/>
      <w:bookmarkStart w:id="15" w:name="_Toc157751687"/>
      <w:r>
        <w:lastRenderedPageBreak/>
        <w:t>5</w:t>
      </w:r>
      <w:r>
        <w:tab/>
      </w:r>
      <w:bookmarkEnd w:id="13"/>
      <w:bookmarkEnd w:id="14"/>
      <w:r>
        <w:t>Use cases</w:t>
      </w:r>
      <w:bookmarkEnd w:id="15"/>
    </w:p>
    <w:p w14:paraId="03E4EC8A" w14:textId="2B09ECB2" w:rsidR="00394586" w:rsidRDefault="002A59BE" w:rsidP="00394586">
      <w:pPr>
        <w:pStyle w:val="2"/>
        <w:rPr>
          <w:ins w:id="16" w:author="catt_rev1" w:date="2024-04-17T20:02:00Z" w16du:dateUtc="2024-04-17T12:02:00Z"/>
        </w:rPr>
      </w:pPr>
      <w:bookmarkStart w:id="17" w:name="_Toc157751688"/>
      <w:r>
        <w:t>5.X</w:t>
      </w:r>
      <w:ins w:id="18" w:author="catt_rev1" w:date="2024-04-17T20:24:00Z" w16du:dateUtc="2024-04-17T12:24:00Z">
        <w:r w:rsidR="00685CD4">
          <w:tab/>
        </w:r>
      </w:ins>
      <w:del w:id="19" w:author="catt_rev1" w:date="2024-04-17T20:24:00Z" w16du:dateUtc="2024-04-17T12:24:00Z">
        <w:r w:rsidDel="00685CD4">
          <w:delText xml:space="preserve"> </w:delText>
        </w:r>
      </w:del>
      <w:del w:id="20" w:author="catt_rev1" w:date="2024-04-17T20:04:00Z" w16du:dateUtc="2024-04-17T12:04:00Z">
        <w:r w:rsidDel="00394586">
          <w:delText xml:space="preserve">Use case#&lt;X&gt;: </w:delText>
        </w:r>
      </w:del>
      <w:bookmarkEnd w:id="17"/>
      <w:ins w:id="21" w:author="catt_rev1" w:date="2024-04-17T20:10:00Z" w16du:dateUtc="2024-04-17T12:10:00Z">
        <w:r w:rsidR="00FE0181">
          <w:t>Management s</w:t>
        </w:r>
      </w:ins>
      <w:ins w:id="22" w:author="catt_rev1" w:date="2024-04-17T20:06:00Z" w16du:dateUtc="2024-04-17T12:06:00Z">
        <w:r w:rsidR="00394586">
          <w:t xml:space="preserve">upport </w:t>
        </w:r>
      </w:ins>
      <w:ins w:id="23" w:author="catt_rev1" w:date="2024-04-17T20:10:00Z" w16du:dateUtc="2024-04-17T12:10:00Z">
        <w:r w:rsidR="00FE0181">
          <w:t>for</w:t>
        </w:r>
      </w:ins>
      <w:ins w:id="24" w:author="catt_rev1" w:date="2024-04-17T20:06:00Z" w16du:dateUtc="2024-04-17T12:06:00Z">
        <w:r w:rsidR="00394586">
          <w:t xml:space="preserve"> </w:t>
        </w:r>
      </w:ins>
      <w:ins w:id="25" w:author="catt_rev1" w:date="2024-04-17T20:05:00Z" w16du:dateUtc="2024-04-17T12:05:00Z">
        <w:r w:rsidR="00394586" w:rsidRPr="00394586">
          <w:t>satellite regenerative payloads</w:t>
        </w:r>
      </w:ins>
    </w:p>
    <w:p w14:paraId="078FCA28" w14:textId="161A6BEF" w:rsidR="002A59BE" w:rsidRDefault="00394586" w:rsidP="00394586">
      <w:pPr>
        <w:pStyle w:val="30"/>
      </w:pPr>
      <w:ins w:id="26" w:author="catt_rev1" w:date="2024-04-17T20:03:00Z" w16du:dateUtc="2024-04-17T12:03:00Z">
        <w:r w:rsidRPr="002F71BE">
          <w:rPr>
            <w:rStyle w:val="12"/>
            <w:i w:val="0"/>
          </w:rPr>
          <w:t>5.X.1</w:t>
        </w:r>
      </w:ins>
      <w:ins w:id="27" w:author="catt_rev1" w:date="2024-04-17T20:24:00Z" w16du:dateUtc="2024-04-17T12:24:00Z">
        <w:r w:rsidR="00685CD4">
          <w:rPr>
            <w:rStyle w:val="12"/>
            <w:i w:val="0"/>
          </w:rPr>
          <w:tab/>
        </w:r>
      </w:ins>
      <w:ins w:id="28" w:author="catt" w:date="2024-04-07T10:52:00Z" w16du:dateUtc="2024-04-07T02:52:00Z">
        <w:r w:rsidR="008B4652" w:rsidRPr="00C5360F">
          <w:t xml:space="preserve">Support </w:t>
        </w:r>
      </w:ins>
      <w:ins w:id="29" w:author="catt" w:date="2024-04-07T13:57:00Z" w16du:dateUtc="2024-04-07T05:57:00Z">
        <w:r w:rsidR="008E4CED">
          <w:t xml:space="preserve">of </w:t>
        </w:r>
      </w:ins>
      <w:ins w:id="30" w:author="catt" w:date="2024-04-07T10:52:00Z" w16du:dateUtc="2024-04-07T02:52:00Z">
        <w:r w:rsidR="008B4652" w:rsidRPr="00C5360F">
          <w:t>non-terrestrial network architecture with 5G system functions on board the NTN</w:t>
        </w:r>
      </w:ins>
    </w:p>
    <w:p w14:paraId="324B12A9" w14:textId="680C8788" w:rsidR="002A59BE" w:rsidRDefault="002A59BE" w:rsidP="00394586">
      <w:pPr>
        <w:pStyle w:val="40"/>
        <w:rPr>
          <w:rStyle w:val="12"/>
          <w:i w:val="0"/>
        </w:rPr>
      </w:pPr>
      <w:bookmarkStart w:id="31" w:name="_Toc157751689"/>
      <w:r w:rsidRPr="002F71BE">
        <w:rPr>
          <w:rStyle w:val="12"/>
          <w:i w:val="0"/>
        </w:rPr>
        <w:t>5.X.1</w:t>
      </w:r>
      <w:ins w:id="32" w:author="catt_rev1" w:date="2024-04-17T19:37:00Z" w16du:dateUtc="2024-04-17T11:37:00Z">
        <w:r w:rsidR="008A4227">
          <w:rPr>
            <w:rStyle w:val="12"/>
            <w:i w:val="0"/>
          </w:rPr>
          <w:t>.1</w:t>
        </w:r>
      </w:ins>
      <w:ins w:id="33" w:author="catt_rev1" w:date="2024-04-17T20:24:00Z" w16du:dateUtc="2024-04-17T12:24:00Z">
        <w:r w:rsidR="00685CD4">
          <w:rPr>
            <w:rStyle w:val="12"/>
            <w:i w:val="0"/>
          </w:rPr>
          <w:tab/>
        </w:r>
      </w:ins>
      <w:del w:id="34" w:author="catt_rev1" w:date="2024-04-17T20:24:00Z" w16du:dateUtc="2024-04-17T12:24:00Z">
        <w:r w:rsidRPr="002F71BE" w:rsidDel="00685CD4">
          <w:rPr>
            <w:rStyle w:val="12"/>
            <w:i w:val="0"/>
          </w:rPr>
          <w:delText xml:space="preserve"> </w:delText>
        </w:r>
      </w:del>
      <w:r w:rsidRPr="002F71BE">
        <w:rPr>
          <w:rStyle w:val="12"/>
          <w:i w:val="0"/>
        </w:rPr>
        <w:t>Description</w:t>
      </w:r>
      <w:bookmarkEnd w:id="31"/>
    </w:p>
    <w:p w14:paraId="5686E477" w14:textId="7413AB1D" w:rsidR="008B4652" w:rsidRDefault="008B4652" w:rsidP="008B4652">
      <w:pPr>
        <w:rPr>
          <w:ins w:id="35" w:author="catt" w:date="2024-04-07T10:53:00Z" w16du:dateUtc="2024-04-07T02:53:00Z"/>
          <w:bCs/>
        </w:rPr>
      </w:pPr>
      <w:ins w:id="36" w:author="catt" w:date="2024-04-07T10:53:00Z" w16du:dateUtc="2024-04-07T02:53:00Z">
        <w:r w:rsidRPr="00962DEB">
          <w:rPr>
            <w:bCs/>
          </w:rPr>
          <w:t xml:space="preserve">Support </w:t>
        </w:r>
        <w:r>
          <w:rPr>
            <w:bCs/>
          </w:rPr>
          <w:t xml:space="preserve">of </w:t>
        </w:r>
        <w:r w:rsidRPr="00962DEB">
          <w:rPr>
            <w:bCs/>
          </w:rPr>
          <w:t>non-terrestrial network architecture with 5G system functions on board the NTN (i.e. regenerative payloads) provides new architecture option(s) besides the transparent payload as specified</w:t>
        </w:r>
        <w:r>
          <w:rPr>
            <w:bCs/>
          </w:rPr>
          <w:t xml:space="preserve"> </w:t>
        </w:r>
        <w:r w:rsidRPr="00962DEB">
          <w:rPr>
            <w:bCs/>
          </w:rPr>
          <w:t>in Rel-17 and Rel-18, which makes the deployment of non-terrestrial network more flexible</w:t>
        </w:r>
        <w:r>
          <w:rPr>
            <w:bCs/>
          </w:rPr>
          <w:t xml:space="preserve">. </w:t>
        </w:r>
        <w:r>
          <w:t xml:space="preserve">TR 38.821 </w:t>
        </w:r>
        <w:bookmarkStart w:id="37" w:name="OLE_LINK16"/>
        <w:r>
          <w:t>[</w:t>
        </w:r>
      </w:ins>
      <w:ins w:id="38" w:author="catt" w:date="2024-04-07T10:54:00Z" w16du:dateUtc="2024-04-07T02:54:00Z">
        <w:r w:rsidR="009945C9">
          <w:t>x</w:t>
        </w:r>
      </w:ins>
      <w:ins w:id="39" w:author="catt" w:date="2024-04-07T10:53:00Z" w16du:dateUtc="2024-04-07T02:53:00Z">
        <w:r>
          <w:t xml:space="preserve">] </w:t>
        </w:r>
        <w:bookmarkEnd w:id="37"/>
        <w:r>
          <w:t xml:space="preserve">gives an overview about the </w:t>
        </w:r>
        <w:r w:rsidRPr="00873896">
          <w:t>typical scenario based on regenerative payload</w:t>
        </w:r>
        <w:r>
          <w:t xml:space="preserve"> </w:t>
        </w:r>
        <w:r w:rsidRPr="00450CE8">
          <w:t>is depicted below</w:t>
        </w:r>
        <w:r>
          <w:t>:</w:t>
        </w:r>
      </w:ins>
    </w:p>
    <w:p w14:paraId="0FF790DC" w14:textId="77777777" w:rsidR="008B4652" w:rsidRDefault="008B4652" w:rsidP="008B4652">
      <w:pPr>
        <w:rPr>
          <w:ins w:id="40" w:author="catt" w:date="2024-04-07T10:53:00Z" w16du:dateUtc="2024-04-07T02:53:00Z"/>
        </w:rPr>
      </w:pPr>
      <w:ins w:id="41" w:author="catt" w:date="2024-04-07T10:53:00Z" w16du:dateUtc="2024-04-07T02:53:00Z">
        <w:r>
          <w:object w:dxaOrig="14920" w:dyaOrig="6241" w14:anchorId="76452AC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0.3pt;height:200.6pt" o:ole="">
              <v:imagedata r:id="rId7" o:title=""/>
            </v:shape>
            <o:OLEObject Type="Embed" ProgID="Visio.Drawing.15" ShapeID="_x0000_i1025" DrawAspect="Content" ObjectID="_1774890763" r:id="rId8"/>
          </w:object>
        </w:r>
      </w:ins>
    </w:p>
    <w:p w14:paraId="277D036B" w14:textId="74052817" w:rsidR="008B4652" w:rsidRDefault="008B4652" w:rsidP="008B4652">
      <w:pPr>
        <w:pStyle w:val="TF"/>
        <w:rPr>
          <w:ins w:id="42" w:author="catt" w:date="2024-04-07T10:53:00Z" w16du:dateUtc="2024-04-07T02:53:00Z"/>
        </w:rPr>
      </w:pPr>
      <w:ins w:id="43" w:author="catt" w:date="2024-04-07T10:53:00Z" w16du:dateUtc="2024-04-07T02:53:00Z">
        <w:r w:rsidRPr="00A90872">
          <w:t xml:space="preserve">Figure </w:t>
        </w:r>
        <w:r>
          <w:t>5</w:t>
        </w:r>
        <w:r w:rsidRPr="00A90872">
          <w:t>.</w:t>
        </w:r>
        <w:r>
          <w:t>x</w:t>
        </w:r>
      </w:ins>
      <w:ins w:id="44" w:author="catt_rev1" w:date="2024-04-17T20:08:00Z" w16du:dateUtc="2024-04-17T12:08:00Z">
        <w:r w:rsidR="00394586">
          <w:t>.1.1</w:t>
        </w:r>
      </w:ins>
      <w:ins w:id="45" w:author="catt" w:date="2024-04-07T10:53:00Z" w16du:dateUtc="2024-04-07T02:53:00Z">
        <w:r w:rsidRPr="00A90872">
          <w:t xml:space="preserve">-1: Non-terrestrial network typical scenario based on regenerative </w:t>
        </w:r>
        <w:proofErr w:type="gramStart"/>
        <w:r w:rsidRPr="00A90872">
          <w:t>payload</w:t>
        </w:r>
        <w:proofErr w:type="gramEnd"/>
      </w:ins>
    </w:p>
    <w:p w14:paraId="01F8DBE5" w14:textId="77777777" w:rsidR="008B4652" w:rsidRDefault="008B4652" w:rsidP="008B4652">
      <w:pPr>
        <w:rPr>
          <w:ins w:id="46" w:author="catt" w:date="2024-04-07T10:53:00Z" w16du:dateUtc="2024-04-07T02:53:00Z"/>
        </w:rPr>
      </w:pPr>
      <w:ins w:id="47" w:author="catt" w:date="2024-04-07T10:53:00Z" w16du:dateUtc="2024-04-07T02:53:00Z">
        <w:r>
          <w:t xml:space="preserve">Satellite regenerative payload </w:t>
        </w:r>
        <w:r w:rsidRPr="00B923D6">
          <w:t xml:space="preserve">is effectively equivalent to having all or part of base station functions (e.g. </w:t>
        </w:r>
        <w:proofErr w:type="spellStart"/>
        <w:r w:rsidRPr="00B923D6">
          <w:t>gNB</w:t>
        </w:r>
        <w:proofErr w:type="spellEnd"/>
        <w:r>
          <w:t>, CU, or DU</w:t>
        </w:r>
        <w:r w:rsidRPr="00B923D6">
          <w:t>)</w:t>
        </w:r>
        <w:r>
          <w:t xml:space="preserve"> and/or CN functions</w:t>
        </w:r>
        <w:r w:rsidRPr="00B923D6">
          <w:t xml:space="preserve"> on board the </w:t>
        </w:r>
        <w:r w:rsidRPr="00450CE8">
          <w:t>satellite</w:t>
        </w:r>
        <w:r>
          <w:t>.</w:t>
        </w:r>
        <w:r w:rsidRPr="00450CE8">
          <w:t xml:space="preserve"> </w:t>
        </w:r>
        <w:r w:rsidRPr="00962DEB">
          <w:rPr>
            <w:bCs/>
          </w:rPr>
          <w:t>Support</w:t>
        </w:r>
        <w:r>
          <w:rPr>
            <w:bCs/>
          </w:rPr>
          <w:t xml:space="preserve"> </w:t>
        </w:r>
        <w:r w:rsidRPr="00962DEB">
          <w:rPr>
            <w:bCs/>
          </w:rPr>
          <w:t xml:space="preserve">of regenerative payload brings some benefits on radio resource handling in </w:t>
        </w:r>
        <w:proofErr w:type="spellStart"/>
        <w:r w:rsidRPr="00962DEB">
          <w:rPr>
            <w:bCs/>
          </w:rPr>
          <w:t>Uu</w:t>
        </w:r>
        <w:proofErr w:type="spellEnd"/>
        <w:r w:rsidRPr="00962DEB">
          <w:rPr>
            <w:bCs/>
          </w:rPr>
          <w:t>, and radio resource</w:t>
        </w:r>
        <w:r>
          <w:rPr>
            <w:bCs/>
          </w:rPr>
          <w:t xml:space="preserve"> </w:t>
        </w:r>
        <w:r w:rsidRPr="00962DEB">
          <w:rPr>
            <w:bCs/>
          </w:rPr>
          <w:t xml:space="preserve">coordination between the </w:t>
        </w:r>
        <w:proofErr w:type="spellStart"/>
        <w:r w:rsidRPr="00962DEB">
          <w:rPr>
            <w:bCs/>
          </w:rPr>
          <w:t>gNBs</w:t>
        </w:r>
        <w:proofErr w:type="spellEnd"/>
        <w:r>
          <w:rPr>
            <w:bCs/>
          </w:rPr>
          <w:t>/</w:t>
        </w:r>
        <w:proofErr w:type="spellStart"/>
        <w:r>
          <w:rPr>
            <w:bCs/>
          </w:rPr>
          <w:t>eNBs</w:t>
        </w:r>
        <w:proofErr w:type="spellEnd"/>
        <w:r w:rsidRPr="00962DEB">
          <w:rPr>
            <w:bCs/>
          </w:rPr>
          <w:t xml:space="preserve"> via the ISL</w:t>
        </w:r>
        <w:r>
          <w:t xml:space="preserve">. But it also introduces system </w:t>
        </w:r>
        <w:r w:rsidRPr="001B6938">
          <w:t>complexity</w:t>
        </w:r>
        <w:r>
          <w:t xml:space="preserve"> due to moving RAN node, different LEO/MEO deployment and feeder link switchover, etc. Thus, </w:t>
        </w:r>
        <w:r>
          <w:rPr>
            <w:rFonts w:cs="Arial"/>
          </w:rPr>
          <w:t>t</w:t>
        </w:r>
        <w:r w:rsidRPr="00AF5C2B">
          <w:rPr>
            <w:rFonts w:cs="Arial"/>
          </w:rPr>
          <w:t xml:space="preserve">he 3GPP management systems should provide means for an </w:t>
        </w:r>
        <w:proofErr w:type="spellStart"/>
        <w:r w:rsidRPr="00AF5C2B">
          <w:rPr>
            <w:rFonts w:cs="Arial"/>
          </w:rPr>
          <w:t>MnS</w:t>
        </w:r>
        <w:proofErr w:type="spellEnd"/>
        <w:r w:rsidRPr="00AF5C2B">
          <w:rPr>
            <w:rFonts w:cs="Arial"/>
          </w:rPr>
          <w:t xml:space="preserve"> consumer to</w:t>
        </w:r>
        <w:r>
          <w:t xml:space="preserve"> </w:t>
        </w:r>
        <w:r w:rsidRPr="00AF5C2B">
          <w:rPr>
            <w:rFonts w:cs="Arial"/>
          </w:rPr>
          <w:t xml:space="preserve">manage and control </w:t>
        </w:r>
        <w:r>
          <w:t>different NTN configurations in the following scenarios:</w:t>
        </w:r>
      </w:ins>
    </w:p>
    <w:p w14:paraId="43188043" w14:textId="76668128" w:rsidR="008B4652" w:rsidDel="008A4227" w:rsidRDefault="008B4652" w:rsidP="008B4652">
      <w:pPr>
        <w:pStyle w:val="affd"/>
        <w:numPr>
          <w:ilvl w:val="0"/>
          <w:numId w:val="27"/>
        </w:numPr>
        <w:contextualSpacing/>
        <w:rPr>
          <w:ins w:id="48" w:author="catt" w:date="2024-04-07T10:53:00Z" w16du:dateUtc="2024-04-07T02:53:00Z"/>
          <w:del w:id="49" w:author="catt_rev1" w:date="2024-04-17T19:34:00Z" w16du:dateUtc="2024-04-17T11:34:00Z"/>
        </w:rPr>
      </w:pPr>
      <w:ins w:id="50" w:author="catt" w:date="2024-04-07T10:53:00Z" w16du:dateUtc="2024-04-07T02:53:00Z">
        <w:del w:id="51" w:author="catt_rev1" w:date="2024-04-17T19:34:00Z" w16du:dateUtc="2024-04-17T11:34:00Z">
          <w:r w:rsidRPr="00FE3BEE" w:rsidDel="008A4227">
            <w:delText>Regenerative satellite and gNB</w:delText>
          </w:r>
          <w:r w:rsidDel="008A4227">
            <w:delText xml:space="preserve"> architecture </w:delText>
          </w:r>
          <w:r w:rsidRPr="00450CE8" w:rsidDel="008A4227">
            <w:delText>with CU/DU split as described in TS 38.401</w:delText>
          </w:r>
          <w:r w:rsidDel="008A4227">
            <w:delText>[</w:delText>
          </w:r>
        </w:del>
      </w:ins>
      <w:ins w:id="52" w:author="catt" w:date="2024-04-07T10:54:00Z" w16du:dateUtc="2024-04-07T02:54:00Z">
        <w:del w:id="53" w:author="catt_rev1" w:date="2024-04-17T19:34:00Z" w16du:dateUtc="2024-04-17T11:34:00Z">
          <w:r w:rsidR="009945C9" w:rsidDel="008A4227">
            <w:delText>y</w:delText>
          </w:r>
        </w:del>
      </w:ins>
      <w:ins w:id="54" w:author="catt" w:date="2024-04-07T10:53:00Z" w16du:dateUtc="2024-04-07T02:53:00Z">
        <w:del w:id="55" w:author="catt_rev1" w:date="2024-04-17T19:34:00Z" w16du:dateUtc="2024-04-17T11:34:00Z">
          <w:r w:rsidDel="008A4227">
            <w:delText xml:space="preserve">] in different deployment scenarios, e.g., </w:delText>
          </w:r>
          <w:r w:rsidRPr="00450CE8" w:rsidDel="008A4227">
            <w:rPr>
              <w:lang w:eastAsia="ja-JP"/>
            </w:rPr>
            <w:delText>DU on board different satellites may be connected to the same CU on ground</w:delText>
          </w:r>
          <w:r w:rsidDel="008A4227">
            <w:rPr>
              <w:lang w:eastAsia="ja-JP"/>
            </w:rPr>
            <w:delText xml:space="preserve">, one </w:delText>
          </w:r>
          <w:r w:rsidRPr="008F4B6E" w:rsidDel="008A4227">
            <w:rPr>
              <w:lang w:eastAsia="ja-JP"/>
            </w:rPr>
            <w:delText>satellite hosts more than one DU</w:delText>
          </w:r>
          <w:r w:rsidDel="008A4227">
            <w:rPr>
              <w:lang w:eastAsia="ja-JP"/>
            </w:rPr>
            <w:delText>, etc.</w:delText>
          </w:r>
        </w:del>
      </w:ins>
    </w:p>
    <w:p w14:paraId="1DFD5A4B" w14:textId="77777777" w:rsidR="008B4652" w:rsidRDefault="008B4652" w:rsidP="008B4652">
      <w:pPr>
        <w:pStyle w:val="affd"/>
        <w:numPr>
          <w:ilvl w:val="0"/>
          <w:numId w:val="27"/>
        </w:numPr>
        <w:contextualSpacing/>
        <w:rPr>
          <w:ins w:id="56" w:author="catt" w:date="2024-04-07T10:53:00Z" w16du:dateUtc="2024-04-07T02:53:00Z"/>
        </w:rPr>
      </w:pPr>
      <w:ins w:id="57" w:author="catt" w:date="2024-04-07T10:53:00Z" w16du:dateUtc="2024-04-07T02:53:00Z">
        <w:r>
          <w:t xml:space="preserve">Feeder link switchover, due to e.g. maintenance, traffic offloading, or (for LEO) due to the satellite and </w:t>
        </w:r>
        <w:proofErr w:type="spellStart"/>
        <w:r>
          <w:t>eNB</w:t>
        </w:r>
        <w:proofErr w:type="spellEnd"/>
        <w:r>
          <w:t>/</w:t>
        </w:r>
        <w:proofErr w:type="spellStart"/>
        <w:r>
          <w:t>gNB</w:t>
        </w:r>
        <w:proofErr w:type="spellEnd"/>
        <w:r>
          <w:t xml:space="preserve"> moving out of visibility with respect to the current NTN GW. </w:t>
        </w:r>
      </w:ins>
    </w:p>
    <w:p w14:paraId="06E84A63" w14:textId="0F944AB7" w:rsidR="002F71BE" w:rsidRPr="008B4652" w:rsidDel="00200684" w:rsidRDefault="008B4652" w:rsidP="00935AEF">
      <w:pPr>
        <w:pStyle w:val="affd"/>
        <w:numPr>
          <w:ilvl w:val="0"/>
          <w:numId w:val="27"/>
        </w:numPr>
        <w:contextualSpacing/>
        <w:rPr>
          <w:del w:id="58" w:author="catt" w:date="2024-04-07T10:54:00Z" w16du:dateUtc="2024-04-07T02:54:00Z"/>
        </w:rPr>
      </w:pPr>
      <w:ins w:id="59" w:author="catt" w:date="2024-04-07T10:53:00Z" w16du:dateUtc="2024-04-07T02:53:00Z">
        <w:r>
          <w:t xml:space="preserve">Configuration enhancement </w:t>
        </w:r>
        <w:r w:rsidRPr="00935AEF">
          <w:t>on the interface management between the RAN and the 5GC</w:t>
        </w:r>
        <w:r>
          <w:t>, e.g., N2</w:t>
        </w:r>
        <w:r>
          <w:rPr>
            <w:rFonts w:hint="eastAsia"/>
          </w:rPr>
          <w:t>/</w:t>
        </w:r>
        <w:r>
          <w:t>S1 management.</w:t>
        </w:r>
      </w:ins>
    </w:p>
    <w:p w14:paraId="7B03F002" w14:textId="77777777" w:rsidR="00935AEF" w:rsidRDefault="006C09C4" w:rsidP="00935AEF">
      <w:pPr>
        <w:pStyle w:val="affd"/>
        <w:numPr>
          <w:ilvl w:val="0"/>
          <w:numId w:val="27"/>
        </w:numPr>
        <w:contextualSpacing/>
        <w:rPr>
          <w:ins w:id="60" w:author="catt_rev1" w:date="2024-04-17T20:23:00Z" w16du:dateUtc="2024-04-17T12:23:00Z"/>
        </w:rPr>
      </w:pPr>
      <w:r w:rsidDel="00C70827">
        <w:t xml:space="preserve"> </w:t>
      </w:r>
      <w:bookmarkStart w:id="61" w:name="_Toc157751690"/>
    </w:p>
    <w:p w14:paraId="0517A4BB" w14:textId="5C70B26F" w:rsidR="002A59BE" w:rsidRDefault="002A59BE" w:rsidP="00394586">
      <w:pPr>
        <w:pStyle w:val="40"/>
        <w:rPr>
          <w:rStyle w:val="12"/>
          <w:i w:val="0"/>
        </w:rPr>
      </w:pPr>
      <w:r w:rsidRPr="002F71BE">
        <w:rPr>
          <w:rStyle w:val="12"/>
          <w:i w:val="0"/>
        </w:rPr>
        <w:t>5.X.</w:t>
      </w:r>
      <w:ins w:id="62" w:author="catt_rev1" w:date="2024-04-17T20:09:00Z" w16du:dateUtc="2024-04-17T12:09:00Z">
        <w:r w:rsidR="00394586">
          <w:rPr>
            <w:rStyle w:val="12"/>
            <w:i w:val="0"/>
          </w:rPr>
          <w:t>1.</w:t>
        </w:r>
      </w:ins>
      <w:r w:rsidRPr="002F71BE">
        <w:rPr>
          <w:rStyle w:val="12"/>
          <w:i w:val="0"/>
        </w:rPr>
        <w:t>2</w:t>
      </w:r>
      <w:ins w:id="63" w:author="catt_rev1" w:date="2024-04-17T20:25:00Z" w16du:dateUtc="2024-04-17T12:25:00Z">
        <w:r w:rsidR="00685CD4">
          <w:rPr>
            <w:rStyle w:val="12"/>
            <w:i w:val="0"/>
          </w:rPr>
          <w:tab/>
        </w:r>
      </w:ins>
      <w:del w:id="64" w:author="catt_rev1" w:date="2024-04-17T20:24:00Z" w16du:dateUtc="2024-04-17T12:24:00Z">
        <w:r w:rsidRPr="002F71BE" w:rsidDel="00685CD4">
          <w:rPr>
            <w:rStyle w:val="12"/>
            <w:i w:val="0"/>
          </w:rPr>
          <w:delText xml:space="preserve"> </w:delText>
        </w:r>
      </w:del>
      <w:r w:rsidRPr="002F71BE">
        <w:rPr>
          <w:rStyle w:val="12"/>
          <w:i w:val="0"/>
        </w:rPr>
        <w:t>Potential requirements</w:t>
      </w:r>
      <w:bookmarkEnd w:id="61"/>
    </w:p>
    <w:p w14:paraId="59C61151" w14:textId="0E74DF02" w:rsidR="00200684" w:rsidDel="008A4227" w:rsidRDefault="00200684" w:rsidP="00200684">
      <w:pPr>
        <w:rPr>
          <w:ins w:id="65" w:author="catt" w:date="2024-04-07T10:54:00Z" w16du:dateUtc="2024-04-07T02:54:00Z"/>
          <w:del w:id="66" w:author="catt_rev1" w:date="2024-04-17T19:34:00Z" w16du:dateUtc="2024-04-17T11:34:00Z"/>
          <w:rFonts w:eastAsia="微软雅黑"/>
          <w:kern w:val="2"/>
          <w:szCs w:val="18"/>
          <w:lang w:eastAsia="zh-CN" w:bidi="ar-KW"/>
        </w:rPr>
      </w:pPr>
      <w:ins w:id="67" w:author="catt" w:date="2024-04-07T10:53:00Z" w16du:dateUtc="2024-04-07T02:53:00Z">
        <w:del w:id="68" w:author="catt_rev1" w:date="2024-04-17T19:34:00Z" w16du:dateUtc="2024-04-17T11:34:00Z">
          <w:r w:rsidDel="008A4227">
            <w:rPr>
              <w:rFonts w:eastAsia="微软雅黑"/>
              <w:b/>
            </w:rPr>
            <w:delText>REQ-NTN</w:delText>
          </w:r>
          <w:r w:rsidDel="008A4227">
            <w:rPr>
              <w:rFonts w:eastAsia="微软雅黑"/>
              <w:b/>
              <w:lang w:eastAsia="zh-CN"/>
            </w:rPr>
            <w:delText>-FUN</w:delText>
          </w:r>
          <w:r w:rsidDel="008A4227">
            <w:rPr>
              <w:rFonts w:eastAsia="微软雅黑"/>
              <w:b/>
            </w:rPr>
            <w:delText>-0X</w:delText>
          </w:r>
          <w:r w:rsidDel="008A4227">
            <w:rPr>
              <w:rFonts w:eastAsia="微软雅黑"/>
              <w:kern w:val="2"/>
              <w:szCs w:val="18"/>
              <w:lang w:eastAsia="zh-CN" w:bidi="ar-KW"/>
            </w:rPr>
            <w:delText xml:space="preserve"> The 3GPP management system shall have the capability to manage </w:delText>
          </w:r>
        </w:del>
      </w:ins>
      <w:ins w:id="69" w:author="catt" w:date="2024-04-07T10:58:00Z" w16du:dateUtc="2024-04-07T02:58:00Z">
        <w:del w:id="70" w:author="catt_rev1" w:date="2024-04-17T19:34:00Z" w16du:dateUtc="2024-04-17T11:34:00Z">
          <w:r w:rsidR="00D317DE" w:rsidDel="008A4227">
            <w:delText>r</w:delText>
          </w:r>
          <w:r w:rsidR="00D317DE" w:rsidRPr="00FE3BEE" w:rsidDel="008A4227">
            <w:delText>egenerative satellite and gNB</w:delText>
          </w:r>
          <w:r w:rsidR="00D317DE" w:rsidDel="008A4227">
            <w:delText xml:space="preserve"> architecture </w:delText>
          </w:r>
          <w:r w:rsidR="00D317DE" w:rsidRPr="00450CE8" w:rsidDel="008A4227">
            <w:delText>with CU/DU split</w:delText>
          </w:r>
        </w:del>
      </w:ins>
      <w:ins w:id="71" w:author="catt" w:date="2024-04-07T10:53:00Z" w16du:dateUtc="2024-04-07T02:53:00Z">
        <w:del w:id="72" w:author="catt_rev1" w:date="2024-04-17T19:34:00Z" w16du:dateUtc="2024-04-17T11:34:00Z">
          <w:r w:rsidDel="008A4227">
            <w:rPr>
              <w:rFonts w:eastAsia="微软雅黑"/>
              <w:kern w:val="2"/>
              <w:szCs w:val="18"/>
              <w:lang w:eastAsia="zh-CN" w:bidi="ar-KW"/>
            </w:rPr>
            <w:delText>.</w:delText>
          </w:r>
        </w:del>
      </w:ins>
    </w:p>
    <w:p w14:paraId="19FD62BE" w14:textId="78C00D73" w:rsidR="00350EA6" w:rsidRPr="00380CF9" w:rsidDel="00935AEF" w:rsidRDefault="00350EA6" w:rsidP="00350EA6">
      <w:pPr>
        <w:rPr>
          <w:ins w:id="73" w:author="catt" w:date="2024-04-07T10:54:00Z" w16du:dateUtc="2024-04-07T02:54:00Z"/>
          <w:del w:id="74" w:author="catt_rev1" w:date="2024-04-17T20:23:00Z" w16du:dateUtc="2024-04-17T12:23:00Z"/>
          <w:lang w:val="en-US" w:eastAsia="zh-CN"/>
        </w:rPr>
      </w:pPr>
      <w:ins w:id="75" w:author="catt" w:date="2024-04-07T10:54:00Z" w16du:dateUtc="2024-04-07T02:54:00Z">
        <w:r>
          <w:rPr>
            <w:rFonts w:eastAsia="微软雅黑"/>
            <w:b/>
          </w:rPr>
          <w:t>REQ-NTN</w:t>
        </w:r>
        <w:r>
          <w:rPr>
            <w:rFonts w:eastAsia="微软雅黑"/>
            <w:b/>
            <w:lang w:eastAsia="zh-CN"/>
          </w:rPr>
          <w:t>-FUN</w:t>
        </w:r>
        <w:r>
          <w:rPr>
            <w:rFonts w:eastAsia="微软雅黑"/>
            <w:b/>
          </w:rPr>
          <w:t>-0</w:t>
        </w:r>
      </w:ins>
      <w:ins w:id="76" w:author="catt_rev1" w:date="2024-04-17T19:34:00Z" w16du:dateUtc="2024-04-17T11:34:00Z">
        <w:r w:rsidR="008A4227">
          <w:rPr>
            <w:rFonts w:eastAsia="微软雅黑"/>
            <w:b/>
          </w:rPr>
          <w:t>X</w:t>
        </w:r>
      </w:ins>
      <w:ins w:id="77" w:author="catt_rev1" w:date="2024-04-17T20:25:00Z" w16du:dateUtc="2024-04-17T12:25:00Z">
        <w:r w:rsidR="00685CD4">
          <w:rPr>
            <w:rFonts w:eastAsia="微软雅黑"/>
            <w:b/>
          </w:rPr>
          <w:t>:</w:t>
        </w:r>
      </w:ins>
      <w:ins w:id="78" w:author="catt" w:date="2024-04-07T10:55:00Z" w16du:dateUtc="2024-04-07T02:55:00Z">
        <w:del w:id="79" w:author="catt_rev1" w:date="2024-04-17T19:34:00Z" w16du:dateUtc="2024-04-17T11:34:00Z">
          <w:r w:rsidR="00D317DE" w:rsidDel="008A4227">
            <w:rPr>
              <w:rFonts w:eastAsia="微软雅黑"/>
              <w:b/>
            </w:rPr>
            <w:delText>Y</w:delText>
          </w:r>
        </w:del>
      </w:ins>
      <w:ins w:id="80" w:author="catt" w:date="2024-04-07T10:54:00Z" w16du:dateUtc="2024-04-07T02:54:00Z">
        <w:r>
          <w:rPr>
            <w:rFonts w:eastAsia="微软雅黑"/>
            <w:kern w:val="2"/>
            <w:szCs w:val="18"/>
            <w:lang w:eastAsia="zh-CN" w:bidi="ar-KW"/>
          </w:rPr>
          <w:t xml:space="preserve"> The 3GPP management system shall have the capability to manage </w:t>
        </w:r>
      </w:ins>
      <w:ins w:id="81" w:author="catt" w:date="2024-04-07T10:55:00Z" w16du:dateUtc="2024-04-07T02:55:00Z">
        <w:r>
          <w:t>feeder link switchover</w:t>
        </w:r>
      </w:ins>
      <w:ins w:id="82" w:author="catt" w:date="2024-04-07T10:54:00Z" w16du:dateUtc="2024-04-07T02:54:00Z">
        <w:r>
          <w:rPr>
            <w:rFonts w:eastAsia="微软雅黑"/>
            <w:kern w:val="2"/>
            <w:szCs w:val="18"/>
            <w:lang w:eastAsia="zh-CN" w:bidi="ar-KW"/>
          </w:rPr>
          <w:t>.</w:t>
        </w:r>
      </w:ins>
    </w:p>
    <w:p w14:paraId="0184306D" w14:textId="77777777" w:rsidR="00350EA6" w:rsidRPr="00380CF9" w:rsidDel="00935AEF" w:rsidRDefault="00350EA6" w:rsidP="00200684">
      <w:pPr>
        <w:rPr>
          <w:ins w:id="83" w:author="catt" w:date="2024-04-07T10:53:00Z" w16du:dateUtc="2024-04-07T02:53:00Z"/>
          <w:del w:id="84" w:author="catt_rev1" w:date="2024-04-17T20:23:00Z" w16du:dateUtc="2024-04-17T12:23:00Z"/>
          <w:lang w:val="en-US" w:eastAsia="zh-CN"/>
        </w:rPr>
      </w:pPr>
    </w:p>
    <w:p w14:paraId="6A267502" w14:textId="77777777" w:rsidR="002F71BE" w:rsidRPr="00200684" w:rsidRDefault="002F71BE" w:rsidP="002F71BE">
      <w:pPr>
        <w:rPr>
          <w:lang w:val="en-US"/>
        </w:rPr>
      </w:pPr>
    </w:p>
    <w:p w14:paraId="77174A69" w14:textId="3402C67D" w:rsidR="002A59BE" w:rsidRPr="00B848DE" w:rsidRDefault="002A59BE" w:rsidP="00394586">
      <w:pPr>
        <w:pStyle w:val="40"/>
        <w:rPr>
          <w:rStyle w:val="12"/>
          <w:i w:val="0"/>
          <w:iCs w:val="0"/>
        </w:rPr>
      </w:pPr>
      <w:bookmarkStart w:id="85" w:name="_Toc157751691"/>
      <w:r w:rsidRPr="00B848DE">
        <w:rPr>
          <w:rStyle w:val="12"/>
          <w:i w:val="0"/>
          <w:iCs w:val="0"/>
        </w:rPr>
        <w:t>5.X.</w:t>
      </w:r>
      <w:ins w:id="86" w:author="catt_rev1" w:date="2024-04-17T20:09:00Z" w16du:dateUtc="2024-04-17T12:09:00Z">
        <w:r w:rsidR="00394586">
          <w:rPr>
            <w:rStyle w:val="12"/>
            <w:i w:val="0"/>
            <w:iCs w:val="0"/>
          </w:rPr>
          <w:t>1</w:t>
        </w:r>
      </w:ins>
      <w:del w:id="87" w:author="catt_rev1" w:date="2024-04-17T20:09:00Z" w16du:dateUtc="2024-04-17T12:09:00Z">
        <w:r w:rsidRPr="00B848DE" w:rsidDel="00394586">
          <w:rPr>
            <w:rStyle w:val="12"/>
            <w:i w:val="0"/>
            <w:iCs w:val="0"/>
          </w:rPr>
          <w:delText>3</w:delText>
        </w:r>
      </w:del>
      <w:ins w:id="88" w:author="catt_rev1" w:date="2024-04-17T19:37:00Z" w16du:dateUtc="2024-04-17T11:37:00Z">
        <w:r w:rsidR="008A4227">
          <w:rPr>
            <w:rStyle w:val="12"/>
            <w:i w:val="0"/>
            <w:iCs w:val="0"/>
          </w:rPr>
          <w:t>.3</w:t>
        </w:r>
      </w:ins>
      <w:ins w:id="89" w:author="catt_rev1" w:date="2024-04-17T20:25:00Z" w16du:dateUtc="2024-04-17T12:25:00Z">
        <w:r w:rsidR="00685CD4">
          <w:rPr>
            <w:rStyle w:val="12"/>
            <w:i w:val="0"/>
            <w:iCs w:val="0"/>
          </w:rPr>
          <w:tab/>
        </w:r>
      </w:ins>
      <w:del w:id="90" w:author="catt_rev1" w:date="2024-04-17T20:25:00Z" w16du:dateUtc="2024-04-17T12:25:00Z">
        <w:r w:rsidRPr="00B848DE" w:rsidDel="00685CD4">
          <w:rPr>
            <w:rStyle w:val="12"/>
            <w:i w:val="0"/>
            <w:iCs w:val="0"/>
          </w:rPr>
          <w:delText xml:space="preserve"> </w:delText>
        </w:r>
      </w:del>
      <w:r w:rsidRPr="00B848DE">
        <w:rPr>
          <w:rStyle w:val="12"/>
          <w:i w:val="0"/>
          <w:iCs w:val="0"/>
        </w:rPr>
        <w:t>Potential solutions</w:t>
      </w:r>
      <w:bookmarkEnd w:id="85"/>
    </w:p>
    <w:p w14:paraId="538E8BFD" w14:textId="73DF0B9A" w:rsidR="002A59BE" w:rsidRDefault="002A59BE" w:rsidP="00935AEF">
      <w:pPr>
        <w:pStyle w:val="50"/>
        <w:rPr>
          <w:lang w:val="en-US"/>
        </w:rPr>
      </w:pPr>
      <w:bookmarkStart w:id="91" w:name="_Toc157751692"/>
      <w:r>
        <w:rPr>
          <w:lang w:val="en-US"/>
        </w:rPr>
        <w:t>5.X.</w:t>
      </w:r>
      <w:ins w:id="92" w:author="catt_rev1" w:date="2024-04-17T20:09:00Z" w16du:dateUtc="2024-04-17T12:09:00Z">
        <w:r w:rsidR="00394586">
          <w:rPr>
            <w:lang w:val="en-US"/>
          </w:rPr>
          <w:t>1</w:t>
        </w:r>
      </w:ins>
      <w:del w:id="93" w:author="catt_rev1" w:date="2024-04-17T20:09:00Z" w16du:dateUtc="2024-04-17T12:09:00Z">
        <w:r w:rsidDel="00394586">
          <w:rPr>
            <w:lang w:val="en-US"/>
          </w:rPr>
          <w:delText>3</w:delText>
        </w:r>
      </w:del>
      <w:r>
        <w:rPr>
          <w:lang w:val="en-US"/>
        </w:rPr>
        <w:t>.</w:t>
      </w:r>
      <w:proofErr w:type="gramStart"/>
      <w:ins w:id="94" w:author="catt_rev1" w:date="2024-04-17T20:08:00Z" w16du:dateUtc="2024-04-17T12:08:00Z">
        <w:r w:rsidR="00394586">
          <w:rPr>
            <w:lang w:val="en-US"/>
          </w:rPr>
          <w:t>3.</w:t>
        </w:r>
      </w:ins>
      <w:r>
        <w:rPr>
          <w:lang w:val="en-US"/>
        </w:rPr>
        <w:t>i</w:t>
      </w:r>
      <w:proofErr w:type="gramEnd"/>
      <w:ins w:id="95" w:author="catt_rev1" w:date="2024-04-17T20:25:00Z" w16du:dateUtc="2024-04-17T12:25:00Z">
        <w:r w:rsidR="00685CD4">
          <w:rPr>
            <w:lang w:val="en-US"/>
          </w:rPr>
          <w:tab/>
        </w:r>
      </w:ins>
      <w:del w:id="96" w:author="catt_rev1" w:date="2024-04-17T20:25:00Z" w16du:dateUtc="2024-04-17T12:25:00Z">
        <w:r w:rsidDel="00685CD4">
          <w:rPr>
            <w:lang w:val="en-US"/>
          </w:rPr>
          <w:tab/>
        </w:r>
      </w:del>
      <w:r>
        <w:rPr>
          <w:lang w:val="en-US"/>
        </w:rPr>
        <w:t xml:space="preserve">Potential solution #&lt;i&gt;: &lt;Potential Solution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Title&gt;</w:t>
      </w:r>
      <w:bookmarkEnd w:id="91"/>
      <w:r>
        <w:rPr>
          <w:lang w:val="en-US"/>
        </w:rPr>
        <w:t xml:space="preserve"> </w:t>
      </w:r>
    </w:p>
    <w:p w14:paraId="1E9D4DD7" w14:textId="611649A5" w:rsidR="002A59BE" w:rsidRPr="00B848DE" w:rsidRDefault="002A59BE" w:rsidP="00935AEF">
      <w:pPr>
        <w:pStyle w:val="40"/>
        <w:rPr>
          <w:i/>
          <w:iCs/>
        </w:rPr>
      </w:pPr>
      <w:bookmarkStart w:id="97" w:name="_Toc157751693"/>
      <w:r w:rsidRPr="00B848DE">
        <w:rPr>
          <w:rStyle w:val="12"/>
          <w:i w:val="0"/>
          <w:iCs w:val="0"/>
        </w:rPr>
        <w:t>5.X.</w:t>
      </w:r>
      <w:ins w:id="98" w:author="catt_rev1" w:date="2024-04-17T20:10:00Z" w16du:dateUtc="2024-04-17T12:10:00Z">
        <w:r w:rsidR="00394586">
          <w:rPr>
            <w:rStyle w:val="12"/>
            <w:i w:val="0"/>
            <w:iCs w:val="0"/>
          </w:rPr>
          <w:t>1</w:t>
        </w:r>
      </w:ins>
      <w:ins w:id="99" w:author="catt_rev1" w:date="2024-04-17T20:08:00Z" w16du:dateUtc="2024-04-17T12:08:00Z">
        <w:r w:rsidR="00394586">
          <w:rPr>
            <w:rStyle w:val="12"/>
            <w:i w:val="0"/>
            <w:iCs w:val="0"/>
          </w:rPr>
          <w:t>.</w:t>
        </w:r>
      </w:ins>
      <w:r w:rsidRPr="00B848DE">
        <w:rPr>
          <w:rStyle w:val="12"/>
          <w:i w:val="0"/>
          <w:iCs w:val="0"/>
        </w:rPr>
        <w:t>4</w:t>
      </w:r>
      <w:ins w:id="100" w:author="catt_rev1" w:date="2024-04-17T20:25:00Z" w16du:dateUtc="2024-04-17T12:25:00Z">
        <w:r w:rsidR="00685CD4">
          <w:rPr>
            <w:rStyle w:val="12"/>
            <w:i w:val="0"/>
            <w:iCs w:val="0"/>
          </w:rPr>
          <w:tab/>
        </w:r>
      </w:ins>
      <w:del w:id="101" w:author="catt_rev1" w:date="2024-04-17T20:25:00Z" w16du:dateUtc="2024-04-17T12:25:00Z">
        <w:r w:rsidRPr="00B848DE" w:rsidDel="00685CD4">
          <w:rPr>
            <w:rStyle w:val="12"/>
            <w:i w:val="0"/>
            <w:iCs w:val="0"/>
          </w:rPr>
          <w:delText xml:space="preserve"> </w:delText>
        </w:r>
      </w:del>
      <w:r w:rsidRPr="00B848DE">
        <w:rPr>
          <w:rStyle w:val="12"/>
          <w:i w:val="0"/>
          <w:iCs w:val="0"/>
        </w:rPr>
        <w:t>Evaluation of potential solutions</w:t>
      </w:r>
      <w:bookmarkEnd w:id="97"/>
      <w:r w:rsidRPr="00B848DE">
        <w:rPr>
          <w:i/>
          <w:i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023B" w:rsidRPr="00477531" w14:paraId="068A8419" w14:textId="77777777" w:rsidTr="00E80127">
        <w:tc>
          <w:tcPr>
            <w:tcW w:w="9639" w:type="dxa"/>
            <w:shd w:val="clear" w:color="auto" w:fill="FFFFCC"/>
            <w:vAlign w:val="center"/>
          </w:tcPr>
          <w:p w14:paraId="2628CE99" w14:textId="77777777" w:rsidR="0054023B" w:rsidRPr="00477531" w:rsidRDefault="0054023B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57A1ED6" w14:textId="77777777" w:rsidR="002A59BE" w:rsidRPr="0054023B" w:rsidRDefault="002A59BE"/>
    <w:sectPr w:rsidR="002A59BE" w:rsidRPr="0054023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EF1EF" w14:textId="77777777" w:rsidR="008E1DA0" w:rsidRDefault="008E1DA0">
      <w:r>
        <w:separator/>
      </w:r>
    </w:p>
  </w:endnote>
  <w:endnote w:type="continuationSeparator" w:id="0">
    <w:p w14:paraId="70BCFCEF" w14:textId="77777777" w:rsidR="008E1DA0" w:rsidRDefault="008E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970AE" w14:textId="77777777" w:rsidR="008E1DA0" w:rsidRDefault="008E1DA0">
      <w:r>
        <w:separator/>
      </w:r>
    </w:p>
  </w:footnote>
  <w:footnote w:type="continuationSeparator" w:id="0">
    <w:p w14:paraId="00800985" w14:textId="77777777" w:rsidR="008E1DA0" w:rsidRDefault="008E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C86619"/>
    <w:multiLevelType w:val="hybridMultilevel"/>
    <w:tmpl w:val="3E6E4C3C"/>
    <w:lvl w:ilvl="0" w:tplc="F830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E6780B"/>
    <w:multiLevelType w:val="hybridMultilevel"/>
    <w:tmpl w:val="24D42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F951D8"/>
    <w:multiLevelType w:val="hybridMultilevel"/>
    <w:tmpl w:val="F13C4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CBE6A18"/>
    <w:multiLevelType w:val="hybridMultilevel"/>
    <w:tmpl w:val="F490F7D2"/>
    <w:lvl w:ilvl="0" w:tplc="C664A0B0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AC7371"/>
    <w:multiLevelType w:val="hybridMultilevel"/>
    <w:tmpl w:val="19C0505A"/>
    <w:lvl w:ilvl="0" w:tplc="4FF6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24795514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9749574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724672355">
    <w:abstractNumId w:val="14"/>
  </w:num>
  <w:num w:numId="4" w16cid:durableId="1294140683">
    <w:abstractNumId w:val="18"/>
  </w:num>
  <w:num w:numId="5" w16cid:durableId="589510541">
    <w:abstractNumId w:val="16"/>
  </w:num>
  <w:num w:numId="6" w16cid:durableId="266740142">
    <w:abstractNumId w:val="11"/>
  </w:num>
  <w:num w:numId="7" w16cid:durableId="436876544">
    <w:abstractNumId w:val="12"/>
  </w:num>
  <w:num w:numId="8" w16cid:durableId="1657804015">
    <w:abstractNumId w:val="25"/>
  </w:num>
  <w:num w:numId="9" w16cid:durableId="637220542">
    <w:abstractNumId w:val="22"/>
  </w:num>
  <w:num w:numId="10" w16cid:durableId="2057315467">
    <w:abstractNumId w:val="24"/>
  </w:num>
  <w:num w:numId="11" w16cid:durableId="1053232603">
    <w:abstractNumId w:val="15"/>
  </w:num>
  <w:num w:numId="12" w16cid:durableId="1055858684">
    <w:abstractNumId w:val="21"/>
  </w:num>
  <w:num w:numId="13" w16cid:durableId="1901205620">
    <w:abstractNumId w:val="9"/>
  </w:num>
  <w:num w:numId="14" w16cid:durableId="875048842">
    <w:abstractNumId w:val="7"/>
  </w:num>
  <w:num w:numId="15" w16cid:durableId="2063092100">
    <w:abstractNumId w:val="6"/>
  </w:num>
  <w:num w:numId="16" w16cid:durableId="101844284">
    <w:abstractNumId w:val="5"/>
  </w:num>
  <w:num w:numId="17" w16cid:durableId="484860161">
    <w:abstractNumId w:val="4"/>
  </w:num>
  <w:num w:numId="18" w16cid:durableId="758716333">
    <w:abstractNumId w:val="8"/>
  </w:num>
  <w:num w:numId="19" w16cid:durableId="409813305">
    <w:abstractNumId w:val="3"/>
  </w:num>
  <w:num w:numId="20" w16cid:durableId="1786725672">
    <w:abstractNumId w:val="2"/>
  </w:num>
  <w:num w:numId="21" w16cid:durableId="1371494907">
    <w:abstractNumId w:val="1"/>
  </w:num>
  <w:num w:numId="22" w16cid:durableId="1621689334">
    <w:abstractNumId w:val="0"/>
  </w:num>
  <w:num w:numId="23" w16cid:durableId="1814366464">
    <w:abstractNumId w:val="19"/>
  </w:num>
  <w:num w:numId="24" w16cid:durableId="1421365120">
    <w:abstractNumId w:val="17"/>
  </w:num>
  <w:num w:numId="25" w16cid:durableId="1921867301">
    <w:abstractNumId w:val="13"/>
  </w:num>
  <w:num w:numId="26" w16cid:durableId="1936934517">
    <w:abstractNumId w:val="23"/>
  </w:num>
  <w:num w:numId="27" w16cid:durableId="167703100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att_rev1">
    <w15:presenceInfo w15:providerId="None" w15:userId="catt_rev1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zh-CN" w:vendorID="64" w:dllVersion="5" w:nlCheck="1" w:checkStyle="1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qgUAEwhCsywAAAA="/>
  </w:docVars>
  <w:rsids>
    <w:rsidRoot w:val="00E30155"/>
    <w:rsid w:val="00012515"/>
    <w:rsid w:val="000230A3"/>
    <w:rsid w:val="00046389"/>
    <w:rsid w:val="00067119"/>
    <w:rsid w:val="00074722"/>
    <w:rsid w:val="0008083D"/>
    <w:rsid w:val="000819D8"/>
    <w:rsid w:val="00085D0B"/>
    <w:rsid w:val="00091EA5"/>
    <w:rsid w:val="000934A6"/>
    <w:rsid w:val="000A2C6C"/>
    <w:rsid w:val="000A4660"/>
    <w:rsid w:val="000B0BE0"/>
    <w:rsid w:val="000C62E9"/>
    <w:rsid w:val="000C75A4"/>
    <w:rsid w:val="000D1B5B"/>
    <w:rsid w:val="000E626A"/>
    <w:rsid w:val="00101E66"/>
    <w:rsid w:val="0010401F"/>
    <w:rsid w:val="00112FC3"/>
    <w:rsid w:val="001343B4"/>
    <w:rsid w:val="00173FA3"/>
    <w:rsid w:val="00184B6F"/>
    <w:rsid w:val="001861E5"/>
    <w:rsid w:val="001969DA"/>
    <w:rsid w:val="00197930"/>
    <w:rsid w:val="001B1652"/>
    <w:rsid w:val="001C0F90"/>
    <w:rsid w:val="001C3EC8"/>
    <w:rsid w:val="001D2BD4"/>
    <w:rsid w:val="001D4258"/>
    <w:rsid w:val="001D6911"/>
    <w:rsid w:val="00200684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4AFF"/>
    <w:rsid w:val="00266700"/>
    <w:rsid w:val="00274477"/>
    <w:rsid w:val="002A0D17"/>
    <w:rsid w:val="002A1857"/>
    <w:rsid w:val="002A59BE"/>
    <w:rsid w:val="002B022F"/>
    <w:rsid w:val="002C7F38"/>
    <w:rsid w:val="002D0E0A"/>
    <w:rsid w:val="002F71BE"/>
    <w:rsid w:val="0030628A"/>
    <w:rsid w:val="0032442D"/>
    <w:rsid w:val="00350EA6"/>
    <w:rsid w:val="0035122B"/>
    <w:rsid w:val="00353451"/>
    <w:rsid w:val="003612BE"/>
    <w:rsid w:val="00365672"/>
    <w:rsid w:val="00371032"/>
    <w:rsid w:val="00371B44"/>
    <w:rsid w:val="00380CF9"/>
    <w:rsid w:val="003810E3"/>
    <w:rsid w:val="00394586"/>
    <w:rsid w:val="003B7444"/>
    <w:rsid w:val="003C122B"/>
    <w:rsid w:val="003C5A97"/>
    <w:rsid w:val="003C7A04"/>
    <w:rsid w:val="003F52B2"/>
    <w:rsid w:val="00440414"/>
    <w:rsid w:val="00442681"/>
    <w:rsid w:val="004558E9"/>
    <w:rsid w:val="0045777E"/>
    <w:rsid w:val="00477A6D"/>
    <w:rsid w:val="004863F1"/>
    <w:rsid w:val="004B3753"/>
    <w:rsid w:val="004B5F0A"/>
    <w:rsid w:val="004C31D2"/>
    <w:rsid w:val="004D55C2"/>
    <w:rsid w:val="004F0C4A"/>
    <w:rsid w:val="00521131"/>
    <w:rsid w:val="00527C0B"/>
    <w:rsid w:val="0054023B"/>
    <w:rsid w:val="005410F6"/>
    <w:rsid w:val="0055412D"/>
    <w:rsid w:val="005729C4"/>
    <w:rsid w:val="00577BC6"/>
    <w:rsid w:val="0059227B"/>
    <w:rsid w:val="005B0966"/>
    <w:rsid w:val="005B531E"/>
    <w:rsid w:val="005B795D"/>
    <w:rsid w:val="005E457D"/>
    <w:rsid w:val="0060496F"/>
    <w:rsid w:val="00610508"/>
    <w:rsid w:val="00613820"/>
    <w:rsid w:val="00645C90"/>
    <w:rsid w:val="00652248"/>
    <w:rsid w:val="00657B80"/>
    <w:rsid w:val="00675B3C"/>
    <w:rsid w:val="00685CD4"/>
    <w:rsid w:val="0069495C"/>
    <w:rsid w:val="006A6D93"/>
    <w:rsid w:val="006C09C4"/>
    <w:rsid w:val="006D340A"/>
    <w:rsid w:val="006F1A75"/>
    <w:rsid w:val="00715A1D"/>
    <w:rsid w:val="00743A14"/>
    <w:rsid w:val="00757A9C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16003"/>
    <w:rsid w:val="00850812"/>
    <w:rsid w:val="00872E4D"/>
    <w:rsid w:val="00876B9A"/>
    <w:rsid w:val="00886CBD"/>
    <w:rsid w:val="008933BF"/>
    <w:rsid w:val="008A10C4"/>
    <w:rsid w:val="008A4227"/>
    <w:rsid w:val="008B0248"/>
    <w:rsid w:val="008B4652"/>
    <w:rsid w:val="008D191D"/>
    <w:rsid w:val="008D33D6"/>
    <w:rsid w:val="008E1DA0"/>
    <w:rsid w:val="008E3E24"/>
    <w:rsid w:val="008E4CED"/>
    <w:rsid w:val="008F5F33"/>
    <w:rsid w:val="0091046A"/>
    <w:rsid w:val="00910849"/>
    <w:rsid w:val="00926ABD"/>
    <w:rsid w:val="00935AEF"/>
    <w:rsid w:val="00941F90"/>
    <w:rsid w:val="0094522B"/>
    <w:rsid w:val="00947F4E"/>
    <w:rsid w:val="00966D47"/>
    <w:rsid w:val="00992312"/>
    <w:rsid w:val="009945C9"/>
    <w:rsid w:val="009A5601"/>
    <w:rsid w:val="009B3EFD"/>
    <w:rsid w:val="009B714D"/>
    <w:rsid w:val="009C0DED"/>
    <w:rsid w:val="009F637E"/>
    <w:rsid w:val="009F71C5"/>
    <w:rsid w:val="00A004B4"/>
    <w:rsid w:val="00A20ED6"/>
    <w:rsid w:val="00A27730"/>
    <w:rsid w:val="00A37D7F"/>
    <w:rsid w:val="00A46410"/>
    <w:rsid w:val="00A57688"/>
    <w:rsid w:val="00A842E9"/>
    <w:rsid w:val="00A84751"/>
    <w:rsid w:val="00A84A94"/>
    <w:rsid w:val="00AA520C"/>
    <w:rsid w:val="00AD0A0F"/>
    <w:rsid w:val="00AD1DAA"/>
    <w:rsid w:val="00AE46F9"/>
    <w:rsid w:val="00AF1E23"/>
    <w:rsid w:val="00AF7F81"/>
    <w:rsid w:val="00B01AFF"/>
    <w:rsid w:val="00B05CC7"/>
    <w:rsid w:val="00B10E5E"/>
    <w:rsid w:val="00B27E39"/>
    <w:rsid w:val="00B350D8"/>
    <w:rsid w:val="00B5445D"/>
    <w:rsid w:val="00B73070"/>
    <w:rsid w:val="00B76763"/>
    <w:rsid w:val="00B7732B"/>
    <w:rsid w:val="00B848DE"/>
    <w:rsid w:val="00B85BE8"/>
    <w:rsid w:val="00B879F0"/>
    <w:rsid w:val="00BB306A"/>
    <w:rsid w:val="00BC25AA"/>
    <w:rsid w:val="00BD4339"/>
    <w:rsid w:val="00BD4DE4"/>
    <w:rsid w:val="00BF682E"/>
    <w:rsid w:val="00C022E3"/>
    <w:rsid w:val="00C22D17"/>
    <w:rsid w:val="00C26BB2"/>
    <w:rsid w:val="00C3080F"/>
    <w:rsid w:val="00C4712D"/>
    <w:rsid w:val="00C555C9"/>
    <w:rsid w:val="00C70827"/>
    <w:rsid w:val="00C8412E"/>
    <w:rsid w:val="00C92D35"/>
    <w:rsid w:val="00C94F55"/>
    <w:rsid w:val="00CA7D62"/>
    <w:rsid w:val="00CB07A8"/>
    <w:rsid w:val="00CD4A57"/>
    <w:rsid w:val="00CE66C6"/>
    <w:rsid w:val="00CF1274"/>
    <w:rsid w:val="00CF2F9B"/>
    <w:rsid w:val="00D146F1"/>
    <w:rsid w:val="00D2099A"/>
    <w:rsid w:val="00D317DE"/>
    <w:rsid w:val="00D33604"/>
    <w:rsid w:val="00D37B08"/>
    <w:rsid w:val="00D437FF"/>
    <w:rsid w:val="00D5130C"/>
    <w:rsid w:val="00D52888"/>
    <w:rsid w:val="00D62265"/>
    <w:rsid w:val="00D66BF6"/>
    <w:rsid w:val="00D73770"/>
    <w:rsid w:val="00D8512E"/>
    <w:rsid w:val="00DA1E58"/>
    <w:rsid w:val="00DB75B8"/>
    <w:rsid w:val="00DC1055"/>
    <w:rsid w:val="00DE4EF2"/>
    <w:rsid w:val="00DF0F93"/>
    <w:rsid w:val="00DF2C0E"/>
    <w:rsid w:val="00E04DB6"/>
    <w:rsid w:val="00E06FFB"/>
    <w:rsid w:val="00E101A1"/>
    <w:rsid w:val="00E16C71"/>
    <w:rsid w:val="00E30155"/>
    <w:rsid w:val="00E4124B"/>
    <w:rsid w:val="00E46361"/>
    <w:rsid w:val="00E91FE1"/>
    <w:rsid w:val="00EA5E95"/>
    <w:rsid w:val="00EB2E8B"/>
    <w:rsid w:val="00ED4954"/>
    <w:rsid w:val="00ED5A43"/>
    <w:rsid w:val="00EE0943"/>
    <w:rsid w:val="00EE33A2"/>
    <w:rsid w:val="00F16345"/>
    <w:rsid w:val="00F67A1C"/>
    <w:rsid w:val="00F82C5B"/>
    <w:rsid w:val="00F8555F"/>
    <w:rsid w:val="00F90408"/>
    <w:rsid w:val="00F92837"/>
    <w:rsid w:val="00FB3E36"/>
    <w:rsid w:val="00FD5E37"/>
    <w:rsid w:val="00FE0181"/>
    <w:rsid w:val="00FE3545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B6B39"/>
  <w15:chartTrackingRefBased/>
  <w15:docId w15:val="{D1E0CF99-88DD-4AE2-B1AB-D380355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82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Zchn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886CBD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886CB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886CBD"/>
    <w:pPr>
      <w:ind w:left="600" w:hanging="200"/>
    </w:pPr>
  </w:style>
  <w:style w:type="paragraph" w:styleId="43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8">
    <w:name w:val="List Continue 3"/>
    <w:basedOn w:val="a"/>
    <w:rsid w:val="00886CBD"/>
    <w:pPr>
      <w:spacing w:after="120"/>
      <w:ind w:left="849"/>
      <w:contextualSpacing/>
    </w:pPr>
  </w:style>
  <w:style w:type="paragraph" w:styleId="44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12">
    <w:name w:val="不明显强调1"/>
    <w:uiPriority w:val="19"/>
    <w:qFormat/>
    <w:rsid w:val="002A59BE"/>
    <w:rPr>
      <w:i/>
      <w:iCs/>
      <w:color w:val="404040"/>
    </w:rPr>
  </w:style>
  <w:style w:type="character" w:customStyle="1" w:styleId="B1Zchn">
    <w:name w:val="B1 Zchn"/>
    <w:link w:val="B1"/>
    <w:qFormat/>
    <w:rsid w:val="002F71BE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sid w:val="004F0C4A"/>
    <w:rPr>
      <w:rFonts w:ascii="Arial" w:hAnsi="Arial"/>
      <w:sz w:val="36"/>
      <w:lang w:val="en-GB" w:eastAsia="en-US"/>
    </w:rPr>
  </w:style>
  <w:style w:type="paragraph" w:styleId="affff6">
    <w:name w:val="Revision"/>
    <w:hidden/>
    <w:uiPriority w:val="99"/>
    <w:semiHidden/>
    <w:rsid w:val="00FD5E37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8B4652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3786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catt_rev1</cp:lastModifiedBy>
  <cp:revision>31</cp:revision>
  <cp:lastPrinted>1899-12-31T16:00:00Z</cp:lastPrinted>
  <dcterms:created xsi:type="dcterms:W3CDTF">2024-04-07T02:43:00Z</dcterms:created>
  <dcterms:modified xsi:type="dcterms:W3CDTF">2024-04-17T12:25:00Z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8cd95c1ec751e03dec0148f703babc166f3335353ac2855c40983f69dcbd54ca</vt:lpwstr>
  </property>
  <property fmtid="{D5CDD505-2E9C-101B-9397-08002B2CF9AE}" pid="3" name="_2015_ms_pID_725343">
    <vt:lpwstr>(3)LTZ99AP3XnPKZroO1JglM5kdxa7Pe36fBYMEhNFiC6htEU5w4aRpV8f1F7JQPmGFAyiJeHNL
PmEWw0wp1kyghRSRrnNRkTs2UJxyMn6qazsCOJxPlyAyva9qPZuinQnYFPSbbFVS2G/aabxP
7UEZGuWQgvKKSlc9pfQVs2BeUUE4LUM9EPmAX5QQOktll5i0dB+suZUwb89e+tByiFmvJ7Fg
bWtVNtAs7uxdQ79HE4</vt:lpwstr>
  </property>
  <property fmtid="{D5CDD505-2E9C-101B-9397-08002B2CF9AE}" pid="4" name="_2015_ms_pID_7253431">
    <vt:lpwstr>2PSKAbUgnwPZ9UFPParEye7UQUnWvi7n30hxqYwYgLB5V+mtkYoyRs
UoWQ+VN/BqbWlLLiubRz+e2+yXyiQY0SsNZ+hp0NIbrmTO/NNZUrCAYhHqB15sekOf4DWe0A
+VcEfjq7aRETvBdYnKdUnmGlReaV5BN5ipeA9Xcpd0Hp5Fx+VtMEtGzku7k7KUDu1LE2Svat
lKa2z4ocq+80M2i2IU1UmlO2l/eP7hbjo8z8</vt:lpwstr>
  </property>
  <property fmtid="{D5CDD505-2E9C-101B-9397-08002B2CF9AE}" pid="5" name="_2015_ms_pID_7253432">
    <vt:lpwstr>sefd6d0J0xfpiEdk5edcqC4=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1710901834</vt:lpwstr>
  </property>
</Properties>
</file>