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8BB23" w14:textId="4FECCA83" w:rsidR="005014CE" w:rsidRDefault="005014CE" w:rsidP="005014CE">
      <w:pPr>
        <w:pStyle w:val="CRCoverPage"/>
        <w:tabs>
          <w:tab w:val="right" w:pos="9639"/>
        </w:tabs>
        <w:spacing w:after="0"/>
        <w:rPr>
          <w:b/>
          <w:i/>
          <w:noProof/>
          <w:sz w:val="28"/>
        </w:rPr>
      </w:pPr>
      <w:bookmarkStart w:id="0" w:name="_GoBack"/>
      <w:bookmarkEnd w:id="0"/>
      <w:r>
        <w:rPr>
          <w:b/>
          <w:noProof/>
          <w:sz w:val="24"/>
        </w:rPr>
        <w:t>3GPP TSG-SA5 Meeting #15</w:t>
      </w:r>
      <w:r w:rsidR="00176484">
        <w:rPr>
          <w:b/>
          <w:noProof/>
          <w:sz w:val="24"/>
        </w:rPr>
        <w:t>4</w:t>
      </w:r>
      <w:r>
        <w:rPr>
          <w:b/>
          <w:i/>
          <w:noProof/>
          <w:sz w:val="24"/>
        </w:rPr>
        <w:t xml:space="preserve"> </w:t>
      </w:r>
      <w:r>
        <w:rPr>
          <w:b/>
          <w:i/>
          <w:noProof/>
          <w:sz w:val="28"/>
        </w:rPr>
        <w:tab/>
        <w:t>S5-24</w:t>
      </w:r>
      <w:r w:rsidR="00275651">
        <w:rPr>
          <w:b/>
          <w:i/>
          <w:noProof/>
          <w:sz w:val="28"/>
        </w:rPr>
        <w:t>1286</w:t>
      </w:r>
    </w:p>
    <w:p w14:paraId="4A0020F4" w14:textId="182D213B" w:rsidR="005014CE" w:rsidRPr="00DA53A0" w:rsidRDefault="00176484" w:rsidP="005014CE">
      <w:pPr>
        <w:pStyle w:val="Header"/>
        <w:rPr>
          <w:sz w:val="22"/>
          <w:szCs w:val="22"/>
        </w:rPr>
      </w:pPr>
      <w:r>
        <w:rPr>
          <w:sz w:val="24"/>
        </w:rPr>
        <w:t>Changsa</w:t>
      </w:r>
      <w:r w:rsidR="005014CE">
        <w:rPr>
          <w:sz w:val="24"/>
        </w:rPr>
        <w:t xml:space="preserve">, </w:t>
      </w:r>
      <w:r>
        <w:rPr>
          <w:sz w:val="24"/>
        </w:rPr>
        <w:t>China</w:t>
      </w:r>
      <w:r w:rsidR="005014CE">
        <w:rPr>
          <w:sz w:val="24"/>
        </w:rPr>
        <w:t xml:space="preserve">, </w:t>
      </w:r>
      <w:r>
        <w:rPr>
          <w:sz w:val="24"/>
        </w:rPr>
        <w:t>15</w:t>
      </w:r>
      <w:r w:rsidR="005014CE">
        <w:rPr>
          <w:sz w:val="24"/>
        </w:rPr>
        <w:t xml:space="preserve"> </w:t>
      </w:r>
      <w:r>
        <w:rPr>
          <w:sz w:val="24"/>
        </w:rPr>
        <w:t>April</w:t>
      </w:r>
      <w:r w:rsidR="005014CE">
        <w:rPr>
          <w:sz w:val="24"/>
        </w:rPr>
        <w:t xml:space="preserve"> - </w:t>
      </w:r>
      <w:r>
        <w:rPr>
          <w:sz w:val="24"/>
        </w:rPr>
        <w:t>19</w:t>
      </w:r>
      <w:r w:rsidR="005014CE">
        <w:rPr>
          <w:sz w:val="24"/>
        </w:rPr>
        <w:t xml:space="preserve"> </w:t>
      </w:r>
      <w:r>
        <w:rPr>
          <w:sz w:val="24"/>
        </w:rPr>
        <w:t>April</w:t>
      </w:r>
      <w:r w:rsidR="005014CE">
        <w:rPr>
          <w:sz w:val="24"/>
        </w:rPr>
        <w:t xml:space="preserve"> 2024</w:t>
      </w:r>
    </w:p>
    <w:p w14:paraId="01FD186C" w14:textId="77777777" w:rsidR="005014CE" w:rsidRPr="00FB3E36" w:rsidRDefault="005014CE" w:rsidP="005014CE">
      <w:pPr>
        <w:keepNext/>
        <w:pBdr>
          <w:bottom w:val="single" w:sz="4" w:space="1" w:color="auto"/>
        </w:pBdr>
        <w:tabs>
          <w:tab w:val="right" w:pos="9639"/>
        </w:tabs>
        <w:outlineLvl w:val="0"/>
        <w:rPr>
          <w:rFonts w:ascii="Arial" w:hAnsi="Arial" w:cs="Arial"/>
          <w:b/>
          <w:bCs/>
          <w:sz w:val="24"/>
        </w:rPr>
      </w:pPr>
    </w:p>
    <w:p w14:paraId="659E8A4D" w14:textId="4A7361F2" w:rsidR="005014CE" w:rsidRDefault="005014CE" w:rsidP="005014CE">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6C439A">
        <w:rPr>
          <w:rFonts w:ascii="Arial" w:hAnsi="Arial"/>
          <w:b/>
          <w:lang w:val="en-US"/>
        </w:rPr>
        <w:t>Samsung</w:t>
      </w:r>
      <w:ins w:id="1" w:author="Deepanshu" w:date="2024-04-17T17:56:00Z">
        <w:r w:rsidR="00D548F2">
          <w:rPr>
            <w:rFonts w:ascii="Arial" w:hAnsi="Arial"/>
            <w:b/>
            <w:lang w:val="en-US"/>
          </w:rPr>
          <w:t>, ZTE</w:t>
        </w:r>
      </w:ins>
      <w:r w:rsidR="006C439A">
        <w:rPr>
          <w:rFonts w:ascii="Arial" w:hAnsi="Arial"/>
          <w:b/>
          <w:lang w:val="en-US"/>
        </w:rPr>
        <w:tab/>
      </w:r>
    </w:p>
    <w:p w14:paraId="0E2C861E" w14:textId="258F800C" w:rsidR="005014CE" w:rsidRDefault="005014CE" w:rsidP="005014CE">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B85810">
        <w:rPr>
          <w:rFonts w:ascii="Arial" w:hAnsi="Arial" w:cs="Arial"/>
          <w:b/>
        </w:rPr>
        <w:t>Store and Forward</w:t>
      </w:r>
    </w:p>
    <w:p w14:paraId="5D21E4B8" w14:textId="0DE90375" w:rsidR="005014CE" w:rsidRDefault="005014CE" w:rsidP="005014CE">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8504D0B" w14:textId="49917DAF" w:rsidR="005014CE" w:rsidRDefault="005014CE" w:rsidP="005014CE">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275651">
        <w:rPr>
          <w:rFonts w:ascii="Arial" w:hAnsi="Arial"/>
          <w:b/>
        </w:rPr>
        <w:t>6.19.15</w:t>
      </w:r>
    </w:p>
    <w:p w14:paraId="3BA895E8" w14:textId="77777777" w:rsidR="005014CE" w:rsidRDefault="005014CE" w:rsidP="005014CE">
      <w:pPr>
        <w:pStyle w:val="Heading1"/>
      </w:pPr>
      <w:r>
        <w:t>1</w:t>
      </w:r>
      <w:r>
        <w:tab/>
        <w:t>Decision/action requested</w:t>
      </w:r>
    </w:p>
    <w:p w14:paraId="4D8BC94F" w14:textId="77777777" w:rsidR="005014CE" w:rsidRDefault="005014CE" w:rsidP="005014C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06B6C859" w14:textId="77777777" w:rsidR="005014CE" w:rsidRDefault="005014CE" w:rsidP="005014CE">
      <w:pPr>
        <w:pStyle w:val="Heading1"/>
      </w:pPr>
      <w:r>
        <w:t>2</w:t>
      </w:r>
      <w:r>
        <w:tab/>
        <w:t>References</w:t>
      </w:r>
    </w:p>
    <w:p w14:paraId="424FCAC8" w14:textId="2969A39C" w:rsidR="005014CE" w:rsidRPr="005014CE" w:rsidRDefault="005014CE" w:rsidP="005014CE">
      <w:r w:rsidRPr="005014CE">
        <w:t>None</w:t>
      </w:r>
    </w:p>
    <w:p w14:paraId="480E6463" w14:textId="77777777" w:rsidR="005014CE" w:rsidRDefault="005014CE" w:rsidP="005014CE">
      <w:pPr>
        <w:pStyle w:val="Heading1"/>
      </w:pPr>
      <w:r>
        <w:t>3</w:t>
      </w:r>
      <w:r>
        <w:tab/>
        <w:t>Rationale</w:t>
      </w:r>
    </w:p>
    <w:p w14:paraId="5F3528EE" w14:textId="71DB4B25" w:rsidR="005014CE" w:rsidRDefault="004639F8" w:rsidP="005014CE">
      <w:r>
        <w:t>This provides the ne</w:t>
      </w:r>
      <w:r w:rsidR="005C6F0A">
        <w:t xml:space="preserve">w use case of </w:t>
      </w:r>
      <w:r w:rsidR="00922186">
        <w:t>NTN</w:t>
      </w:r>
      <w:r w:rsidR="008715F1">
        <w:t xml:space="preserve"> related with S&amp;F functionality</w:t>
      </w:r>
      <w:r w:rsidR="005C6F0A">
        <w:t>.</w:t>
      </w:r>
    </w:p>
    <w:p w14:paraId="46F7AB73" w14:textId="77777777" w:rsidR="00EF75B6" w:rsidRPr="005014CE" w:rsidRDefault="00EF75B6" w:rsidP="005014CE"/>
    <w:p w14:paraId="157012E6" w14:textId="32870AB7" w:rsidR="005014CE" w:rsidRDefault="005014CE" w:rsidP="005014CE">
      <w:pPr>
        <w:pStyle w:val="Heading1"/>
      </w:pPr>
      <w:r>
        <w:t>4</w:t>
      </w:r>
      <w:r>
        <w:tab/>
        <w:t>Detailed proposal</w:t>
      </w:r>
    </w:p>
    <w:p w14:paraId="28DDD3C2" w14:textId="77777777" w:rsidR="00030037" w:rsidRPr="002A0A57" w:rsidRDefault="00030037" w:rsidP="000300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030037" w14:paraId="7930C8E6" w14:textId="77777777" w:rsidTr="00314B29">
        <w:tc>
          <w:tcPr>
            <w:tcW w:w="9639" w:type="dxa"/>
            <w:shd w:val="clear" w:color="auto" w:fill="FFFFCC"/>
            <w:vAlign w:val="center"/>
          </w:tcPr>
          <w:p w14:paraId="61118BE5" w14:textId="77777777" w:rsidR="00030037" w:rsidRPr="003A3E52" w:rsidRDefault="00030037" w:rsidP="00314B29">
            <w:pPr>
              <w:overflowPunct w:val="0"/>
              <w:autoSpaceDE w:val="0"/>
              <w:autoSpaceDN w:val="0"/>
              <w:adjustRightInd w:val="0"/>
              <w:jc w:val="center"/>
              <w:rPr>
                <w:rFonts w:ascii="Arial" w:hAnsi="Arial" w:cs="Arial"/>
                <w:b/>
                <w:bCs/>
                <w:sz w:val="28"/>
                <w:szCs w:val="28"/>
              </w:rPr>
            </w:pPr>
            <w:r>
              <w:rPr>
                <w:rFonts w:ascii="Arial" w:hAnsi="Arial" w:cs="Arial"/>
                <w:b/>
                <w:sz w:val="36"/>
                <w:szCs w:val="44"/>
              </w:rPr>
              <w:t xml:space="preserve">First </w:t>
            </w:r>
            <w:r w:rsidRPr="003A3E52">
              <w:rPr>
                <w:rFonts w:ascii="Arial" w:hAnsi="Arial" w:cs="Arial"/>
                <w:b/>
                <w:sz w:val="36"/>
                <w:szCs w:val="44"/>
              </w:rPr>
              <w:t>Change</w:t>
            </w:r>
          </w:p>
        </w:tc>
      </w:tr>
    </w:tbl>
    <w:p w14:paraId="5F98114B" w14:textId="77777777" w:rsidR="00030037" w:rsidRPr="00EF75B6" w:rsidRDefault="00030037" w:rsidP="00030037"/>
    <w:p w14:paraId="70BEBB84" w14:textId="77777777" w:rsidR="00A07C5F" w:rsidRPr="004D3578" w:rsidRDefault="00A07C5F" w:rsidP="00A07C5F">
      <w:pPr>
        <w:pStyle w:val="Heading1"/>
      </w:pPr>
      <w:bookmarkStart w:id="2" w:name="_Toc159318768"/>
      <w:r w:rsidRPr="004D3578">
        <w:t>2</w:t>
      </w:r>
      <w:r w:rsidRPr="004D3578">
        <w:tab/>
        <w:t>References</w:t>
      </w:r>
      <w:bookmarkEnd w:id="2"/>
    </w:p>
    <w:p w14:paraId="602CB774" w14:textId="77777777" w:rsidR="00A07C5F" w:rsidRPr="004D3578" w:rsidRDefault="00A07C5F" w:rsidP="00A07C5F">
      <w:r w:rsidRPr="004D3578">
        <w:t>The following documents contain provisions which, through reference in this text, constitute provisions of the present document.</w:t>
      </w:r>
    </w:p>
    <w:p w14:paraId="2E86CAC3" w14:textId="77777777" w:rsidR="00A07C5F" w:rsidRPr="004D3578" w:rsidRDefault="00A07C5F" w:rsidP="00A07C5F">
      <w:pPr>
        <w:pStyle w:val="B1"/>
      </w:pPr>
      <w:r>
        <w:t>-</w:t>
      </w:r>
      <w:r>
        <w:tab/>
      </w:r>
      <w:r w:rsidRPr="004D3578">
        <w:t>References are either specific (identified by date of publication, edition number, version number, etc.) or non</w:t>
      </w:r>
      <w:r w:rsidRPr="004D3578">
        <w:noBreakHyphen/>
        <w:t>specific.</w:t>
      </w:r>
    </w:p>
    <w:p w14:paraId="041D6AB8" w14:textId="77777777" w:rsidR="00A07C5F" w:rsidRPr="004D3578" w:rsidRDefault="00A07C5F" w:rsidP="00A07C5F">
      <w:pPr>
        <w:pStyle w:val="B1"/>
      </w:pPr>
      <w:r>
        <w:t>-</w:t>
      </w:r>
      <w:r>
        <w:tab/>
      </w:r>
      <w:r w:rsidRPr="004D3578">
        <w:t>For a specific reference, subsequent revisions do not apply.</w:t>
      </w:r>
    </w:p>
    <w:p w14:paraId="7793BA14" w14:textId="77777777" w:rsidR="00A07C5F" w:rsidRPr="004D3578" w:rsidRDefault="00A07C5F" w:rsidP="00A07C5F">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79569C08" w14:textId="009F8AA6" w:rsidR="00A07C5F" w:rsidRDefault="00A07C5F" w:rsidP="00A07C5F">
      <w:pPr>
        <w:pStyle w:val="EX"/>
        <w:rPr>
          <w:ins w:id="3" w:author="Deep" w:date="2024-03-19T15:42:00Z"/>
        </w:rPr>
      </w:pPr>
      <w:r w:rsidRPr="004D3578">
        <w:t>[1]</w:t>
      </w:r>
      <w:r w:rsidRPr="004D3578">
        <w:tab/>
        <w:t>3GPP TR 21.905: "Vocabulary for 3GPP Specifications".</w:t>
      </w:r>
    </w:p>
    <w:p w14:paraId="0396C1A0" w14:textId="1CFA5EC2" w:rsidR="00A07C5F" w:rsidRPr="004D3578" w:rsidRDefault="00A07C5F" w:rsidP="00A07C5F">
      <w:pPr>
        <w:pStyle w:val="EX"/>
      </w:pPr>
      <w:ins w:id="4" w:author="Deep" w:date="2024-03-19T15:42:00Z">
        <w:r>
          <w:t>[</w:t>
        </w:r>
      </w:ins>
      <w:ins w:id="5" w:author="Deep" w:date="2024-03-19T15:43:00Z">
        <w:r w:rsidR="00B86502">
          <w:t>x</w:t>
        </w:r>
      </w:ins>
      <w:ins w:id="6" w:author="Deep" w:date="2024-03-19T15:42:00Z">
        <w:r>
          <w:t>]</w:t>
        </w:r>
        <w:r>
          <w:tab/>
          <w:t>3GPP T</w:t>
        </w:r>
      </w:ins>
      <w:ins w:id="7" w:author="Deep" w:date="2024-03-19T15:43:00Z">
        <w:r>
          <w:t>R 22.8</w:t>
        </w:r>
        <w:del w:id="8" w:author="Deepanshu" w:date="2024-04-17T17:21:00Z">
          <w:r w:rsidDel="003045D7">
            <w:delText>5</w:delText>
          </w:r>
        </w:del>
        <w:r>
          <w:t>6</w:t>
        </w:r>
      </w:ins>
      <w:ins w:id="9" w:author="Deepanshu" w:date="2024-04-17T17:21:00Z">
        <w:r w:rsidR="003045D7">
          <w:t>5</w:t>
        </w:r>
      </w:ins>
      <w:ins w:id="10" w:author="Deep" w:date="2024-03-19T15:43:00Z">
        <w:r>
          <w:t>: “</w:t>
        </w:r>
        <w:r w:rsidRPr="00C3569B">
          <w:t xml:space="preserve">Study on </w:t>
        </w:r>
        <w:r w:rsidRPr="00C22690">
          <w:t>satellite access</w:t>
        </w:r>
        <w:r>
          <w:t xml:space="preserve"> </w:t>
        </w:r>
        <w:r w:rsidRPr="00C22690">
          <w:t>Phase 3</w:t>
        </w:r>
        <w:r>
          <w:t>”</w:t>
        </w:r>
      </w:ins>
      <w:ins w:id="11" w:author="Deep" w:date="2024-03-19T15:42:00Z">
        <w:r>
          <w:t xml:space="preserve"> </w:t>
        </w:r>
      </w:ins>
    </w:p>
    <w:p w14:paraId="7A7F9137" w14:textId="77777777" w:rsidR="00EF75B6" w:rsidRPr="002A0A57" w:rsidRDefault="00EF75B6" w:rsidP="00EF75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F75B6" w14:paraId="2080A680" w14:textId="77777777" w:rsidTr="00023E1B">
        <w:tc>
          <w:tcPr>
            <w:tcW w:w="9639" w:type="dxa"/>
            <w:shd w:val="clear" w:color="auto" w:fill="FFFFCC"/>
            <w:vAlign w:val="center"/>
          </w:tcPr>
          <w:p w14:paraId="0AF2D276" w14:textId="12E606B7" w:rsidR="00EF75B6" w:rsidRPr="003A3E52" w:rsidRDefault="00030037" w:rsidP="00023E1B">
            <w:pPr>
              <w:overflowPunct w:val="0"/>
              <w:autoSpaceDE w:val="0"/>
              <w:autoSpaceDN w:val="0"/>
              <w:adjustRightInd w:val="0"/>
              <w:jc w:val="center"/>
              <w:rPr>
                <w:rFonts w:ascii="Arial" w:hAnsi="Arial" w:cs="Arial"/>
                <w:b/>
                <w:bCs/>
                <w:sz w:val="28"/>
                <w:szCs w:val="28"/>
              </w:rPr>
            </w:pPr>
            <w:r>
              <w:rPr>
                <w:rFonts w:ascii="Arial" w:hAnsi="Arial" w:cs="Arial"/>
                <w:b/>
                <w:sz w:val="36"/>
                <w:szCs w:val="44"/>
              </w:rPr>
              <w:lastRenderedPageBreak/>
              <w:t>Second</w:t>
            </w:r>
            <w:r w:rsidR="00EF75B6">
              <w:rPr>
                <w:rFonts w:ascii="Arial" w:hAnsi="Arial" w:cs="Arial"/>
                <w:b/>
                <w:sz w:val="36"/>
                <w:szCs w:val="44"/>
              </w:rPr>
              <w:t xml:space="preserve"> </w:t>
            </w:r>
            <w:r w:rsidR="00EF75B6" w:rsidRPr="003A3E52">
              <w:rPr>
                <w:rFonts w:ascii="Arial" w:hAnsi="Arial" w:cs="Arial"/>
                <w:b/>
                <w:sz w:val="36"/>
                <w:szCs w:val="44"/>
              </w:rPr>
              <w:t>Change</w:t>
            </w:r>
          </w:p>
        </w:tc>
      </w:tr>
    </w:tbl>
    <w:p w14:paraId="4E9F9D73" w14:textId="77777777" w:rsidR="00EF75B6" w:rsidRPr="00EF75B6" w:rsidRDefault="00EF75B6" w:rsidP="00EF75B6"/>
    <w:p w14:paraId="7FEDC953" w14:textId="77777777" w:rsidR="008777D9" w:rsidRDefault="008777D9" w:rsidP="008777D9">
      <w:pPr>
        <w:pStyle w:val="Heading1"/>
      </w:pPr>
      <w:bookmarkStart w:id="12" w:name="clause4"/>
      <w:bookmarkStart w:id="13" w:name="_Toc158014944"/>
      <w:bookmarkEnd w:id="12"/>
      <w:r>
        <w:t xml:space="preserve">5. </w:t>
      </w:r>
      <w:r>
        <w:tab/>
      </w:r>
      <w:r>
        <w:tab/>
      </w:r>
      <w:r>
        <w:tab/>
        <w:t>Use Cases</w:t>
      </w:r>
      <w:bookmarkEnd w:id="13"/>
    </w:p>
    <w:p w14:paraId="60517DF9" w14:textId="074D9D49" w:rsidR="008777D9" w:rsidRDefault="008777D9" w:rsidP="008777D9">
      <w:pPr>
        <w:rPr>
          <w:rFonts w:ascii="Arial" w:hAnsi="Arial"/>
          <w:sz w:val="32"/>
          <w:szCs w:val="32"/>
        </w:rPr>
      </w:pPr>
      <w:r>
        <w:rPr>
          <w:rFonts w:ascii="Arial" w:hAnsi="Arial"/>
          <w:sz w:val="32"/>
          <w:szCs w:val="32"/>
        </w:rPr>
        <w:t>5.1</w:t>
      </w:r>
      <w:r>
        <w:rPr>
          <w:rFonts w:ascii="Arial" w:hAnsi="Arial"/>
          <w:sz w:val="32"/>
          <w:szCs w:val="32"/>
        </w:rPr>
        <w:tab/>
      </w:r>
      <w:r>
        <w:rPr>
          <w:rFonts w:ascii="Arial" w:hAnsi="Arial"/>
          <w:sz w:val="32"/>
          <w:szCs w:val="32"/>
        </w:rPr>
        <w:tab/>
      </w:r>
      <w:r>
        <w:rPr>
          <w:rFonts w:ascii="Arial" w:hAnsi="Arial"/>
          <w:sz w:val="32"/>
          <w:szCs w:val="32"/>
        </w:rPr>
        <w:tab/>
      </w:r>
      <w:del w:id="14" w:author="Deep" w:date="2024-02-08T18:22:00Z">
        <w:r w:rsidDel="008777D9">
          <w:rPr>
            <w:rFonts w:ascii="Arial" w:hAnsi="Arial"/>
            <w:sz w:val="32"/>
            <w:szCs w:val="32"/>
          </w:rPr>
          <w:delText>Use case A</w:delText>
        </w:r>
      </w:del>
      <w:ins w:id="15" w:author="Deep" w:date="2024-03-14T17:16:00Z">
        <w:r w:rsidR="00D954B3">
          <w:rPr>
            <w:rFonts w:ascii="Arial" w:hAnsi="Arial"/>
            <w:sz w:val="32"/>
            <w:szCs w:val="32"/>
          </w:rPr>
          <w:t>Store and Forward</w:t>
        </w:r>
      </w:ins>
    </w:p>
    <w:p w14:paraId="315A9DF0" w14:textId="03809F7B" w:rsidR="008777D9" w:rsidRDefault="008777D9" w:rsidP="008777D9">
      <w:pPr>
        <w:rPr>
          <w:ins w:id="16" w:author="Deep" w:date="2024-02-08T18:23:00Z"/>
          <w:rFonts w:ascii="Arial" w:hAnsi="Arial"/>
          <w:sz w:val="28"/>
          <w:szCs w:val="28"/>
        </w:rPr>
      </w:pPr>
      <w:r>
        <w:rPr>
          <w:rFonts w:ascii="Arial" w:hAnsi="Arial"/>
          <w:sz w:val="28"/>
          <w:szCs w:val="28"/>
        </w:rPr>
        <w:t>5.1.1</w:t>
      </w:r>
      <w:r>
        <w:rPr>
          <w:rFonts w:ascii="Arial" w:hAnsi="Arial"/>
          <w:sz w:val="28"/>
          <w:szCs w:val="28"/>
        </w:rPr>
        <w:tab/>
      </w:r>
      <w:r>
        <w:rPr>
          <w:rFonts w:ascii="Arial" w:hAnsi="Arial"/>
          <w:sz w:val="28"/>
          <w:szCs w:val="28"/>
        </w:rPr>
        <w:tab/>
        <w:t>Description</w:t>
      </w:r>
    </w:p>
    <w:p w14:paraId="62307339" w14:textId="1706F12E" w:rsidR="00132E3A" w:rsidRDefault="000F0D85" w:rsidP="00132E3A">
      <w:pPr>
        <w:jc w:val="both"/>
        <w:rPr>
          <w:ins w:id="17" w:author="Deep" w:date="2024-03-19T15:46:00Z"/>
          <w:rFonts w:eastAsia="Calibri"/>
        </w:rPr>
      </w:pPr>
      <w:ins w:id="18" w:author="Deep" w:date="2024-03-19T15:38:00Z">
        <w:r>
          <w:t xml:space="preserve">The use case and </w:t>
        </w:r>
      </w:ins>
      <w:ins w:id="19" w:author="Deep" w:date="2024-03-19T15:39:00Z">
        <w:r>
          <w:t>requirements of store and forward functionality in defined in [x]</w:t>
        </w:r>
      </w:ins>
      <w:ins w:id="20" w:author="Deep" w:date="2024-03-19T15:43:00Z">
        <w:r w:rsidR="00B86502">
          <w:t xml:space="preserve">. </w:t>
        </w:r>
      </w:ins>
      <w:ins w:id="21" w:author="Deep" w:date="2024-03-19T15:45:00Z">
        <w:r w:rsidR="00132E3A" w:rsidRPr="001D5B83">
          <w:rPr>
            <w:rFonts w:eastAsia="Calibri"/>
          </w:rPr>
          <w:t xml:space="preserve">The </w:t>
        </w:r>
        <w:r w:rsidR="00132E3A">
          <w:rPr>
            <w:rFonts w:eastAsia="Calibri"/>
          </w:rPr>
          <w:t>S</w:t>
        </w:r>
        <w:r w:rsidR="00132E3A" w:rsidRPr="001D5B83">
          <w:rPr>
            <w:rFonts w:eastAsia="Calibri"/>
          </w:rPr>
          <w:t>t</w:t>
        </w:r>
        <w:r w:rsidR="00132E3A">
          <w:rPr>
            <w:rFonts w:eastAsia="Calibri"/>
          </w:rPr>
          <w:t>ore and Forward</w:t>
        </w:r>
        <w:r w:rsidR="00132E3A" w:rsidRPr="001D5B83">
          <w:rPr>
            <w:rFonts w:eastAsia="Calibri"/>
          </w:rPr>
          <w:t xml:space="preserve"> </w:t>
        </w:r>
        <w:r w:rsidR="00132E3A">
          <w:rPr>
            <w:rFonts w:eastAsia="Calibri"/>
          </w:rPr>
          <w:t xml:space="preserve">Satellite (S&amp;F) </w:t>
        </w:r>
        <w:r w:rsidR="00132E3A" w:rsidRPr="001D5B83">
          <w:rPr>
            <w:rFonts w:eastAsia="Calibri"/>
          </w:rPr>
          <w:t xml:space="preserve">operation in a </w:t>
        </w:r>
        <w:r w:rsidR="00132E3A">
          <w:rPr>
            <w:rFonts w:eastAsia="Calibri"/>
          </w:rPr>
          <w:t>5G</w:t>
        </w:r>
        <w:r w:rsidR="00132E3A" w:rsidRPr="001D5B83">
          <w:rPr>
            <w:rFonts w:eastAsia="Calibri"/>
          </w:rPr>
          <w:t xml:space="preserve"> system with satellite access is intended to </w:t>
        </w:r>
        <w:r w:rsidR="00132E3A">
          <w:rPr>
            <w:rFonts w:eastAsia="Calibri"/>
          </w:rPr>
          <w:t>provide some</w:t>
        </w:r>
        <w:r w:rsidR="00132E3A" w:rsidRPr="001D5B83">
          <w:rPr>
            <w:rFonts w:eastAsia="Calibri"/>
          </w:rPr>
          <w:t xml:space="preserve"> level of communication</w:t>
        </w:r>
        <w:r w:rsidR="00132E3A">
          <w:rPr>
            <w:rFonts w:eastAsia="Calibri"/>
          </w:rPr>
          <w:t xml:space="preserve"> service</w:t>
        </w:r>
        <w:r w:rsidR="00132E3A" w:rsidRPr="001D5B83">
          <w:rPr>
            <w:rFonts w:eastAsia="Calibri"/>
          </w:rPr>
          <w:t xml:space="preserve"> </w:t>
        </w:r>
        <w:r w:rsidR="00132E3A">
          <w:rPr>
            <w:rFonts w:eastAsia="Calibri"/>
          </w:rPr>
          <w:t>for</w:t>
        </w:r>
        <w:r w:rsidR="00132E3A" w:rsidRPr="001D5B83">
          <w:rPr>
            <w:rFonts w:eastAsia="Calibri"/>
          </w:rPr>
          <w:t xml:space="preserve"> UE</w:t>
        </w:r>
        <w:r w:rsidR="00132E3A">
          <w:rPr>
            <w:rFonts w:eastAsia="Calibri"/>
          </w:rPr>
          <w:t>s</w:t>
        </w:r>
        <w:r w:rsidR="00132E3A" w:rsidRPr="001D5B83">
          <w:rPr>
            <w:rFonts w:eastAsia="Calibri"/>
          </w:rPr>
          <w:t xml:space="preserve"> </w:t>
        </w:r>
        <w:r w:rsidR="00132E3A">
          <w:rPr>
            <w:rFonts w:eastAsia="Calibri"/>
          </w:rPr>
          <w:t>under</w:t>
        </w:r>
        <w:r w:rsidR="00132E3A" w:rsidRPr="001D5B83">
          <w:rPr>
            <w:rFonts w:eastAsia="Calibri"/>
          </w:rPr>
          <w:t xml:space="preserve"> satellite</w:t>
        </w:r>
        <w:r w:rsidR="00132E3A">
          <w:rPr>
            <w:rFonts w:eastAsia="Calibri"/>
          </w:rPr>
          <w:t xml:space="preserve"> coverage</w:t>
        </w:r>
        <w:r w:rsidR="00132E3A" w:rsidRPr="001D5B83">
          <w:rPr>
            <w:rFonts w:eastAsia="Calibri"/>
          </w:rPr>
          <w:t xml:space="preserve"> </w:t>
        </w:r>
        <w:r w:rsidR="00132E3A" w:rsidRPr="004835FB">
          <w:rPr>
            <w:rFonts w:eastAsia="Calibri"/>
          </w:rPr>
          <w:t xml:space="preserve">with intermittent/temporary satellite connectivity </w:t>
        </w:r>
        <w:r w:rsidR="00132E3A">
          <w:rPr>
            <w:rFonts w:eastAsia="Calibri"/>
          </w:rPr>
          <w:t xml:space="preserve">(e.g. when the satellite is not connected via a feeder link or via ISL to the ground network) </w:t>
        </w:r>
        <w:r w:rsidR="00132E3A" w:rsidRPr="004835FB">
          <w:rPr>
            <w:rFonts w:eastAsia="Calibri"/>
          </w:rPr>
          <w:t>for delay-tolerant communication service</w:t>
        </w:r>
        <w:r w:rsidR="00132E3A">
          <w:rPr>
            <w:rFonts w:eastAsia="Calibri"/>
          </w:rPr>
          <w:t xml:space="preserve">. </w:t>
        </w:r>
        <w:r w:rsidR="00132E3A" w:rsidRPr="001D5B83">
          <w:rPr>
            <w:rFonts w:eastAsia="Calibri"/>
          </w:rPr>
          <w:t>The concept of “S&amp;F</w:t>
        </w:r>
        <w:r w:rsidR="00132E3A">
          <w:rPr>
            <w:rFonts w:eastAsia="Calibri"/>
          </w:rPr>
          <w:t>”</w:t>
        </w:r>
        <w:r w:rsidR="00132E3A" w:rsidRPr="001D5B83">
          <w:rPr>
            <w:rFonts w:eastAsia="Calibri"/>
          </w:rPr>
          <w:t xml:space="preserve"> service is widely used in the fields of delay-tolerant networking and </w:t>
        </w:r>
        <w:r w:rsidR="00990CD2">
          <w:rPr>
            <w:rFonts w:eastAsia="Calibri"/>
          </w:rPr>
          <w:t>disruption-tolerant networking.</w:t>
        </w:r>
      </w:ins>
    </w:p>
    <w:p w14:paraId="6A7F228C" w14:textId="198B18A3" w:rsidR="002A19B8" w:rsidRDefault="00990CD2" w:rsidP="004F59E3">
      <w:pPr>
        <w:jc w:val="both"/>
        <w:rPr>
          <w:ins w:id="22" w:author="Deep" w:date="2024-03-19T16:02:00Z"/>
          <w:rFonts w:eastAsia="Calibri"/>
        </w:rPr>
      </w:pPr>
      <w:ins w:id="23" w:author="Deep" w:date="2024-03-19T15:46:00Z">
        <w:r>
          <w:rPr>
            <w:rFonts w:eastAsia="Calibri"/>
          </w:rPr>
          <w:t>The manage</w:t>
        </w:r>
      </w:ins>
      <w:ins w:id="24" w:author="Deep" w:date="2024-03-19T15:47:00Z">
        <w:r>
          <w:rPr>
            <w:rFonts w:eastAsia="Calibri"/>
          </w:rPr>
          <w:t xml:space="preserve">ment of the S&amp;F functionality need to be defined. </w:t>
        </w:r>
      </w:ins>
      <w:ins w:id="25" w:author="Deep" w:date="2024-03-19T15:54:00Z">
        <w:r w:rsidR="002A19B8">
          <w:rPr>
            <w:rFonts w:eastAsia="Calibri"/>
          </w:rPr>
          <w:t>T</w:t>
        </w:r>
      </w:ins>
      <w:ins w:id="26" w:author="Deep" w:date="2024-03-19T15:53:00Z">
        <w:r w:rsidR="002A19B8">
          <w:rPr>
            <w:rFonts w:eastAsia="Calibri"/>
          </w:rPr>
          <w:t>he l</w:t>
        </w:r>
        <w:r w:rsidR="002A19B8" w:rsidRPr="002A19B8">
          <w:rPr>
            <w:rFonts w:eastAsia="Calibri"/>
          </w:rPr>
          <w:t xml:space="preserve">imitations </w:t>
        </w:r>
      </w:ins>
      <w:ins w:id="27" w:author="Deep" w:date="2024-03-19T15:59:00Z">
        <w:r w:rsidR="00D4188D">
          <w:rPr>
            <w:rFonts w:eastAsia="Calibri"/>
          </w:rPr>
          <w:t>on</w:t>
        </w:r>
      </w:ins>
      <w:ins w:id="28" w:author="Deep" w:date="2024-03-19T15:53:00Z">
        <w:r w:rsidR="002A19B8" w:rsidRPr="002A19B8">
          <w:rPr>
            <w:rFonts w:eastAsia="Calibri"/>
          </w:rPr>
          <w:t xml:space="preserve"> the size/amount of data that can be se</w:t>
        </w:r>
        <w:r w:rsidR="002A19B8">
          <w:rPr>
            <w:rFonts w:eastAsia="Calibri"/>
          </w:rPr>
          <w:t xml:space="preserve">nt from the UE </w:t>
        </w:r>
      </w:ins>
      <w:ins w:id="29" w:author="Deep" w:date="2024-03-19T15:58:00Z">
        <w:r w:rsidR="00D4188D">
          <w:rPr>
            <w:rFonts w:eastAsia="Calibri"/>
          </w:rPr>
          <w:t>to the AF</w:t>
        </w:r>
      </w:ins>
      <w:ins w:id="30" w:author="Deepanshu" w:date="2024-04-17T17:17:00Z">
        <w:r w:rsidR="00327110">
          <w:rPr>
            <w:rFonts w:eastAsia="Calibri"/>
          </w:rPr>
          <w:t xml:space="preserve"> (</w:t>
        </w:r>
      </w:ins>
      <w:ins w:id="31" w:author="Deepanshu" w:date="2024-04-17T17:18:00Z">
        <w:r w:rsidR="00263378">
          <w:rPr>
            <w:rFonts w:eastAsia="Calibri"/>
          </w:rPr>
          <w:t>Application Function</w:t>
        </w:r>
        <w:r w:rsidR="000511AA">
          <w:rPr>
            <w:rFonts w:eastAsia="Calibri"/>
          </w:rPr>
          <w:t xml:space="preserve"> e.g IoT devices</w:t>
        </w:r>
      </w:ins>
      <w:ins w:id="32" w:author="Deepanshu" w:date="2024-04-17T17:17:00Z">
        <w:r w:rsidR="00327110">
          <w:rPr>
            <w:rFonts w:eastAsia="Calibri"/>
          </w:rPr>
          <w:t>)</w:t>
        </w:r>
      </w:ins>
      <w:ins w:id="33" w:author="Deep" w:date="2024-03-19T15:58:00Z">
        <w:r w:rsidR="00D4188D">
          <w:rPr>
            <w:rFonts w:eastAsia="Calibri"/>
          </w:rPr>
          <w:t xml:space="preserve"> and vice versa </w:t>
        </w:r>
      </w:ins>
      <w:ins w:id="34" w:author="Deep" w:date="2024-03-19T15:53:00Z">
        <w:r w:rsidR="002A19B8">
          <w:rPr>
            <w:rFonts w:eastAsia="Calibri"/>
          </w:rPr>
          <w:t>need to be configured.</w:t>
        </w:r>
      </w:ins>
      <w:ins w:id="35" w:author="Deep" w:date="2024-03-19T16:02:00Z">
        <w:r w:rsidR="004F59E3">
          <w:rPr>
            <w:rFonts w:eastAsia="Calibri"/>
          </w:rPr>
          <w:t xml:space="preserve"> </w:t>
        </w:r>
      </w:ins>
      <w:ins w:id="36" w:author="Deep" w:date="2024-03-19T15:54:00Z">
        <w:r w:rsidR="002A19B8">
          <w:rPr>
            <w:rFonts w:eastAsia="Calibri"/>
          </w:rPr>
          <w:t>Forwarding</w:t>
        </w:r>
        <w:r w:rsidR="002A19B8" w:rsidRPr="004D526D">
          <w:rPr>
            <w:rFonts w:eastAsia="Calibri"/>
          </w:rPr>
          <w:t xml:space="preserve"> priority </w:t>
        </w:r>
        <w:r w:rsidR="002A19B8">
          <w:rPr>
            <w:rFonts w:eastAsia="Calibri"/>
          </w:rPr>
          <w:t xml:space="preserve">for the stored data to the ground station </w:t>
        </w:r>
      </w:ins>
      <w:ins w:id="37" w:author="Deep" w:date="2024-03-19T15:59:00Z">
        <w:r w:rsidR="00D4188D">
          <w:rPr>
            <w:rFonts w:eastAsia="Calibri"/>
          </w:rPr>
          <w:t xml:space="preserve">or to the UE </w:t>
        </w:r>
      </w:ins>
      <w:ins w:id="38" w:author="Deep" w:date="2024-03-19T15:54:00Z">
        <w:r w:rsidR="002A19B8">
          <w:rPr>
            <w:rFonts w:eastAsia="Calibri"/>
          </w:rPr>
          <w:t xml:space="preserve">and data retention period </w:t>
        </w:r>
        <w:r w:rsidR="002A19B8" w:rsidRPr="004D526D">
          <w:rPr>
            <w:rFonts w:eastAsia="Calibri"/>
          </w:rPr>
          <w:t>for the exch</w:t>
        </w:r>
        <w:r w:rsidR="002A19B8">
          <w:rPr>
            <w:rFonts w:eastAsia="Calibri"/>
          </w:rPr>
          <w:t>anged data should be configured</w:t>
        </w:r>
      </w:ins>
      <w:ins w:id="39" w:author="Deep" w:date="2024-03-19T16:00:00Z">
        <w:r w:rsidR="00A37CA9">
          <w:rPr>
            <w:rFonts w:eastAsia="Calibri"/>
          </w:rPr>
          <w:t xml:space="preserve">. </w:t>
        </w:r>
        <w:del w:id="40" w:author="Deepanshu" w:date="2024-04-17T16:48:00Z">
          <w:r w:rsidR="00A37CA9" w:rsidDel="002E7BA3">
            <w:rPr>
              <w:rFonts w:eastAsia="Calibri"/>
            </w:rPr>
            <w:delText xml:space="preserve">The forwarding priority can be decide based on </w:delText>
          </w:r>
        </w:del>
      </w:ins>
      <w:ins w:id="41" w:author="Deep" w:date="2024-03-19T16:01:00Z">
        <w:del w:id="42" w:author="Deepanshu" w:date="2024-04-17T16:48:00Z">
          <w:r w:rsidR="00A37CA9" w:rsidDel="002E7BA3">
            <w:rPr>
              <w:rFonts w:eastAsia="Calibri"/>
            </w:rPr>
            <w:delText>simple first-come-first-serve bases or by prioritizing the UE and/or</w:delText>
          </w:r>
        </w:del>
      </w:ins>
      <w:ins w:id="43" w:author="Deep" w:date="2024-03-19T16:02:00Z">
        <w:del w:id="44" w:author="Deepanshu" w:date="2024-04-17T16:48:00Z">
          <w:r w:rsidR="00A37CA9" w:rsidDel="002E7BA3">
            <w:rPr>
              <w:rFonts w:eastAsia="Calibri"/>
            </w:rPr>
            <w:delText xml:space="preserve"> AF over the other UE and/or AF.</w:delText>
          </w:r>
          <w:r w:rsidR="004F59E3" w:rsidDel="002E7BA3">
            <w:rPr>
              <w:rFonts w:eastAsia="Calibri"/>
            </w:rPr>
            <w:delText xml:space="preserve"> </w:delText>
          </w:r>
        </w:del>
      </w:ins>
      <w:ins w:id="45" w:author="Deepanshu" w:date="2024-04-17T17:34:00Z">
        <w:r w:rsidR="00355869">
          <w:rPr>
            <w:rFonts w:eastAsia="Calibri"/>
          </w:rPr>
          <w:t xml:space="preserve">The acknowledgment can be provide for the received messages. The acknowledge policy may </w:t>
        </w:r>
      </w:ins>
      <w:ins w:id="46" w:author="Deepanshu" w:date="2024-04-17T17:35:00Z">
        <w:r w:rsidR="00355869">
          <w:rPr>
            <w:rFonts w:eastAsia="Calibri"/>
          </w:rPr>
          <w:t>dictate that the acknowl</w:t>
        </w:r>
        <w:r w:rsidR="0063322F">
          <w:rPr>
            <w:rFonts w:eastAsia="Calibri"/>
          </w:rPr>
          <w:t>edgment</w:t>
        </w:r>
        <w:r w:rsidR="00355869">
          <w:rPr>
            <w:rFonts w:eastAsia="Calibri"/>
          </w:rPr>
          <w:t xml:space="preserve"> should not be provided. </w:t>
        </w:r>
      </w:ins>
      <w:ins w:id="47" w:author="Deep" w:date="2024-03-19T15:54:00Z">
        <w:r w:rsidR="002A19B8">
          <w:rPr>
            <w:rFonts w:eastAsia="Calibri"/>
          </w:rPr>
          <w:t>Whether to a</w:t>
        </w:r>
        <w:r w:rsidR="002A19B8" w:rsidRPr="004D526D">
          <w:rPr>
            <w:rFonts w:eastAsia="Calibri"/>
          </w:rPr>
          <w:t xml:space="preserve">cknowledgement of the received data by the satellite </w:t>
        </w:r>
      </w:ins>
      <w:ins w:id="48" w:author="Deep" w:date="2024-03-19T15:57:00Z">
        <w:r w:rsidR="00D4188D">
          <w:rPr>
            <w:rFonts w:eastAsia="Calibri"/>
          </w:rPr>
          <w:t xml:space="preserve">could be issued </w:t>
        </w:r>
        <w:r w:rsidR="00D4188D" w:rsidRPr="002A19B8">
          <w:rPr>
            <w:rFonts w:eastAsia="Calibri"/>
          </w:rPr>
          <w:t>possibly with the additional information about the store and forward</w:t>
        </w:r>
      </w:ins>
      <w:ins w:id="49" w:author="Deepanshu" w:date="2024-04-17T17:37:00Z">
        <w:r w:rsidR="0063322F">
          <w:rPr>
            <w:rFonts w:eastAsia="Calibri"/>
          </w:rPr>
          <w:t xml:space="preserve"> including (not limited to)</w:t>
        </w:r>
      </w:ins>
      <w:ins w:id="50" w:author="Deep" w:date="2024-03-19T15:57:00Z">
        <w:del w:id="51" w:author="Deepanshu" w:date="2024-04-17T17:37:00Z">
          <w:r w:rsidR="00D4188D" w:rsidRPr="002A19B8" w:rsidDel="0063322F">
            <w:rPr>
              <w:rFonts w:eastAsia="Calibri"/>
            </w:rPr>
            <w:delText xml:space="preserve">, e.g. </w:delText>
          </w:r>
        </w:del>
        <w:r w:rsidR="00D4188D" w:rsidRPr="002A19B8">
          <w:rPr>
            <w:rFonts w:eastAsia="Calibri"/>
          </w:rPr>
          <w:t>estimated time to deliver the messages</w:t>
        </w:r>
        <w:r w:rsidR="00D4188D">
          <w:rPr>
            <w:rFonts w:eastAsia="Calibri"/>
          </w:rPr>
          <w:t xml:space="preserve"> need to be configured</w:t>
        </w:r>
      </w:ins>
      <w:ins w:id="52" w:author="Deep" w:date="2024-03-19T15:55:00Z">
        <w:r w:rsidR="002A19B8">
          <w:rPr>
            <w:rFonts w:eastAsia="Calibri"/>
          </w:rPr>
          <w:t>.</w:t>
        </w:r>
      </w:ins>
    </w:p>
    <w:p w14:paraId="65236967" w14:textId="2C8E27AB" w:rsidR="004F59E3" w:rsidRDefault="004F59E3" w:rsidP="004F59E3">
      <w:pPr>
        <w:jc w:val="both"/>
        <w:rPr>
          <w:ins w:id="53" w:author="Deep" w:date="2024-03-19T15:55:00Z"/>
          <w:rFonts w:eastAsia="Calibri"/>
        </w:rPr>
      </w:pPr>
      <w:ins w:id="54" w:author="Deep" w:date="2024-03-19T16:03:00Z">
        <w:r>
          <w:rPr>
            <w:lang w:val="en-US" w:eastAsia="ja-JP"/>
          </w:rPr>
          <w:t xml:space="preserve">The S&amp;F functionality requires to store the messages, in case of MO (mobile originated message), until the satellite coverage is available and the UE is connected to the network. This is when the stored messages are sent to the UE. Same goes for MT (mobile terminated messages) messages where UE messages are stored until the connection is established with the ground network (gateway) and messages can be delivered to the appropriate AF. Since the stored messages have to be read by the network entity at run time the format and the composition, needed to enforce the S&amp;F delivery policies, of the stored message need to be </w:t>
        </w:r>
      </w:ins>
      <w:ins w:id="55" w:author="Deep" w:date="2024-03-19T16:04:00Z">
        <w:r>
          <w:rPr>
            <w:lang w:val="en-US" w:eastAsia="ja-JP"/>
          </w:rPr>
          <w:t>defined</w:t>
        </w:r>
      </w:ins>
      <w:ins w:id="56" w:author="Deep" w:date="2024-03-19T16:03:00Z">
        <w:r>
          <w:rPr>
            <w:lang w:val="en-US" w:eastAsia="ja-JP"/>
          </w:rPr>
          <w:t>.</w:t>
        </w:r>
      </w:ins>
    </w:p>
    <w:p w14:paraId="25B0DED6" w14:textId="27E84582" w:rsidR="008777D9" w:rsidRDefault="008777D9" w:rsidP="008777D9">
      <w:pPr>
        <w:rPr>
          <w:rFonts w:ascii="Arial" w:hAnsi="Arial"/>
          <w:sz w:val="28"/>
          <w:szCs w:val="28"/>
        </w:rPr>
      </w:pPr>
    </w:p>
    <w:p w14:paraId="7C69C9EA" w14:textId="56315744" w:rsidR="008777D9" w:rsidRPr="00120AEB" w:rsidRDefault="008777D9" w:rsidP="00120AEB">
      <w:pPr>
        <w:pStyle w:val="ListParagraph"/>
        <w:numPr>
          <w:ilvl w:val="2"/>
          <w:numId w:val="24"/>
        </w:numPr>
        <w:rPr>
          <w:ins w:id="57" w:author="Deep" w:date="2024-02-08T18:24:00Z"/>
          <w:rFonts w:ascii="Arial" w:hAnsi="Arial"/>
          <w:sz w:val="28"/>
          <w:szCs w:val="28"/>
        </w:rPr>
      </w:pPr>
      <w:del w:id="58" w:author="Deepanshu" w:date="2024-04-17T17:23:00Z">
        <w:r w:rsidRPr="00120AEB" w:rsidDel="00120AEB">
          <w:rPr>
            <w:rFonts w:ascii="Arial" w:hAnsi="Arial"/>
            <w:sz w:val="28"/>
            <w:szCs w:val="28"/>
          </w:rPr>
          <w:delText>5.1.2</w:delText>
        </w:r>
        <w:r w:rsidRPr="00120AEB" w:rsidDel="00120AEB">
          <w:rPr>
            <w:rFonts w:ascii="Arial" w:hAnsi="Arial"/>
            <w:sz w:val="28"/>
            <w:szCs w:val="28"/>
          </w:rPr>
          <w:tab/>
        </w:r>
      </w:del>
      <w:r w:rsidRPr="00120AEB">
        <w:rPr>
          <w:rFonts w:ascii="Arial" w:hAnsi="Arial"/>
          <w:sz w:val="28"/>
          <w:szCs w:val="28"/>
        </w:rPr>
        <w:tab/>
        <w:t>Potential Requirements</w:t>
      </w:r>
    </w:p>
    <w:p w14:paraId="176F5E00" w14:textId="494311D9" w:rsidR="008777D9" w:rsidRPr="00120AEB" w:rsidRDefault="00120AEB" w:rsidP="00120AEB">
      <w:pPr>
        <w:rPr>
          <w:ins w:id="59" w:author="Deep" w:date="2024-03-19T16:07:00Z"/>
          <w:rFonts w:eastAsia="Calibri"/>
        </w:rPr>
      </w:pPr>
      <w:ins w:id="60" w:author="Deepanshu" w:date="2024-04-17T17:23:00Z">
        <w:r>
          <w:t xml:space="preserve">REQ-SNF-REQ-01: </w:t>
        </w:r>
      </w:ins>
      <w:ins w:id="61" w:author="Deepanshu" w:date="2024-04-17T16:50:00Z">
        <w:r w:rsidR="00F82966">
          <w:t>The 3</w:t>
        </w:r>
      </w:ins>
      <w:ins w:id="62" w:author="Deepanshu" w:date="2024-04-17T16:51:00Z">
        <w:r w:rsidR="00F82966">
          <w:t>GPP management system should enabl</w:t>
        </w:r>
      </w:ins>
      <w:ins w:id="63" w:author="Deepanshu" w:date="2024-04-17T17:15:00Z">
        <w:r w:rsidR="00AB6D5E">
          <w:t xml:space="preserve">e an authorized MnS consumer </w:t>
        </w:r>
      </w:ins>
      <w:ins w:id="64" w:author="Deep" w:date="2024-02-08T18:24:00Z">
        <w:del w:id="65" w:author="Deepanshu" w:date="2024-04-17T17:15:00Z">
          <w:r w:rsidR="008777D9" w:rsidDel="00AB6D5E">
            <w:delText xml:space="preserve">It should be possible </w:delText>
          </w:r>
        </w:del>
        <w:r w:rsidR="008777D9">
          <w:t>to</w:t>
        </w:r>
      </w:ins>
      <w:ins w:id="66" w:author="Deep" w:date="2024-03-14T17:08:00Z">
        <w:r w:rsidR="00D93352">
          <w:t xml:space="preserve"> </w:t>
        </w:r>
      </w:ins>
      <w:ins w:id="67" w:author="Deep" w:date="2024-03-19T16:04:00Z">
        <w:r w:rsidR="00500C62">
          <w:t xml:space="preserve">configure the </w:t>
        </w:r>
      </w:ins>
      <w:ins w:id="68" w:author="Deep" w:date="2024-03-19T16:06:00Z">
        <w:r w:rsidR="00500C62" w:rsidRPr="00120AEB">
          <w:rPr>
            <w:rFonts w:eastAsia="Calibri"/>
          </w:rPr>
          <w:t>l</w:t>
        </w:r>
      </w:ins>
      <w:ins w:id="69" w:author="Deep" w:date="2024-03-19T16:05:00Z">
        <w:r w:rsidR="00500C62" w:rsidRPr="00120AEB">
          <w:rPr>
            <w:rFonts w:eastAsia="Calibri"/>
          </w:rPr>
          <w:t>imitations to the size/amount of data that can be sent from the UE</w:t>
        </w:r>
      </w:ins>
      <w:ins w:id="70" w:author="Deep" w:date="2024-03-19T16:07:00Z">
        <w:r w:rsidR="00500C62" w:rsidRPr="00120AEB">
          <w:rPr>
            <w:rFonts w:eastAsia="Calibri"/>
          </w:rPr>
          <w:t xml:space="preserve"> to the </w:t>
        </w:r>
      </w:ins>
      <w:ins w:id="71" w:author="Deep" w:date="2024-03-19T16:12:00Z">
        <w:r w:rsidR="000711BC" w:rsidRPr="00120AEB">
          <w:rPr>
            <w:rFonts w:eastAsia="Calibri"/>
          </w:rPr>
          <w:t>ground station</w:t>
        </w:r>
      </w:ins>
      <w:ins w:id="72" w:author="Deep" w:date="2024-03-19T16:07:00Z">
        <w:r w:rsidR="00500C62" w:rsidRPr="00120AEB">
          <w:rPr>
            <w:rFonts w:eastAsia="Calibri"/>
          </w:rPr>
          <w:t>.</w:t>
        </w:r>
      </w:ins>
    </w:p>
    <w:p w14:paraId="381807AA" w14:textId="1D39F847" w:rsidR="00500C62" w:rsidRDefault="00120AEB" w:rsidP="00120AEB">
      <w:pPr>
        <w:rPr>
          <w:ins w:id="73" w:author="Deepanshu" w:date="2024-04-17T17:29:00Z"/>
          <w:rFonts w:eastAsia="Calibri"/>
        </w:rPr>
      </w:pPr>
      <w:ins w:id="74" w:author="Deepanshu" w:date="2024-04-17T17:24:00Z">
        <w:r>
          <w:t xml:space="preserve">REQ-SNF-REQ-02: </w:t>
        </w:r>
      </w:ins>
      <w:ins w:id="75" w:author="Deepanshu" w:date="2024-04-17T17:15:00Z">
        <w:r w:rsidR="00AB6D5E">
          <w:t>The 3GPP management system should enable an authorized MnS consumer</w:t>
        </w:r>
        <w:r w:rsidR="00AB6D5E" w:rsidDel="00AB6D5E">
          <w:t xml:space="preserve"> </w:t>
        </w:r>
      </w:ins>
      <w:ins w:id="76" w:author="Deep" w:date="2024-03-19T16:07:00Z">
        <w:del w:id="77" w:author="Deepanshu" w:date="2024-04-17T17:15:00Z">
          <w:r w:rsidR="00500C62" w:rsidDel="00AB6D5E">
            <w:delText xml:space="preserve">It should be possible to configure the </w:delText>
          </w:r>
          <w:r w:rsidR="00500C62" w:rsidRPr="00120AEB" w:rsidDel="00AB6D5E">
            <w:rPr>
              <w:rFonts w:eastAsia="Calibri"/>
            </w:rPr>
            <w:delText xml:space="preserve">limitations </w:delText>
          </w:r>
        </w:del>
        <w:r w:rsidR="00500C62" w:rsidRPr="00120AEB">
          <w:rPr>
            <w:rFonts w:eastAsia="Calibri"/>
          </w:rPr>
          <w:t xml:space="preserve">to the size/amount of data that can be sent from the </w:t>
        </w:r>
      </w:ins>
      <w:ins w:id="78" w:author="Deep" w:date="2024-03-19T16:13:00Z">
        <w:r w:rsidR="000711BC" w:rsidRPr="00120AEB">
          <w:rPr>
            <w:rFonts w:eastAsia="Calibri"/>
          </w:rPr>
          <w:t>ground station</w:t>
        </w:r>
      </w:ins>
      <w:ins w:id="79" w:author="Deep" w:date="2024-03-19T16:07:00Z">
        <w:r w:rsidR="00500C62" w:rsidRPr="00120AEB">
          <w:rPr>
            <w:rFonts w:eastAsia="Calibri"/>
          </w:rPr>
          <w:t xml:space="preserve"> </w:t>
        </w:r>
        <w:del w:id="80" w:author="Deepanshu" w:date="2024-04-17T17:29:00Z">
          <w:r w:rsidR="00500C62" w:rsidRPr="00120AEB" w:rsidDel="006422C9">
            <w:rPr>
              <w:rFonts w:eastAsia="Calibri"/>
            </w:rPr>
            <w:delText xml:space="preserve">from </w:delText>
          </w:r>
        </w:del>
      </w:ins>
      <w:ins w:id="81" w:author="Deep" w:date="2024-03-19T16:11:00Z">
        <w:r w:rsidR="007A63D1" w:rsidRPr="00120AEB">
          <w:rPr>
            <w:rFonts w:eastAsia="Calibri"/>
          </w:rPr>
          <w:t xml:space="preserve">to </w:t>
        </w:r>
      </w:ins>
      <w:ins w:id="82" w:author="Deep" w:date="2024-03-19T16:07:00Z">
        <w:r w:rsidR="007A63D1" w:rsidRPr="00120AEB">
          <w:rPr>
            <w:rFonts w:eastAsia="Calibri"/>
          </w:rPr>
          <w:t>the UE</w:t>
        </w:r>
        <w:r w:rsidR="00500C62" w:rsidRPr="00120AEB">
          <w:rPr>
            <w:rFonts w:eastAsia="Calibri"/>
          </w:rPr>
          <w:t>.</w:t>
        </w:r>
      </w:ins>
    </w:p>
    <w:p w14:paraId="53F66F31" w14:textId="5F8B52D2" w:rsidR="006422C9" w:rsidRPr="00120AEB" w:rsidRDefault="006422C9" w:rsidP="00120AEB">
      <w:pPr>
        <w:rPr>
          <w:ins w:id="83" w:author="Deep" w:date="2024-03-19T16:07:00Z"/>
          <w:rFonts w:eastAsia="Calibri"/>
        </w:rPr>
      </w:pPr>
      <w:ins w:id="84" w:author="Deepanshu" w:date="2024-04-17T17:29:00Z">
        <w:r>
          <w:rPr>
            <w:rFonts w:eastAsia="Calibri"/>
          </w:rPr>
          <w:t xml:space="preserve">Note: The above requirement is not for a </w:t>
        </w:r>
      </w:ins>
      <w:ins w:id="85" w:author="Deepanshu" w:date="2024-04-17T17:30:00Z">
        <w:r w:rsidR="00355869">
          <w:rPr>
            <w:rFonts w:eastAsia="Calibri"/>
          </w:rPr>
          <w:t>specific</w:t>
        </w:r>
      </w:ins>
      <w:ins w:id="86" w:author="Deepanshu" w:date="2024-04-17T17:29:00Z">
        <w:r>
          <w:rPr>
            <w:rFonts w:eastAsia="Calibri"/>
          </w:rPr>
          <w:t xml:space="preserve"> UE </w:t>
        </w:r>
      </w:ins>
      <w:ins w:id="87" w:author="Deepanshu" w:date="2024-04-17T17:30:00Z">
        <w:r>
          <w:rPr>
            <w:rFonts w:eastAsia="Calibri"/>
          </w:rPr>
          <w:t>but for all the connected UE</w:t>
        </w:r>
        <w:r w:rsidR="00355869">
          <w:rPr>
            <w:rFonts w:eastAsia="Calibri"/>
          </w:rPr>
          <w:t xml:space="preserve"> to the satellite.</w:t>
        </w:r>
        <w:r>
          <w:rPr>
            <w:rFonts w:eastAsia="Calibri"/>
          </w:rPr>
          <w:t xml:space="preserve"> </w:t>
        </w:r>
      </w:ins>
    </w:p>
    <w:p w14:paraId="16D5D3E3" w14:textId="762768C4" w:rsidR="007A63D1" w:rsidRPr="00120AEB" w:rsidRDefault="00120AEB" w:rsidP="00120AEB">
      <w:pPr>
        <w:rPr>
          <w:ins w:id="88" w:author="Deep" w:date="2024-03-19T16:12:00Z"/>
          <w:rFonts w:eastAsia="Calibri"/>
        </w:rPr>
      </w:pPr>
      <w:ins w:id="89" w:author="Deepanshu" w:date="2024-04-17T17:24:00Z">
        <w:r>
          <w:t xml:space="preserve">REQ-SNF-REQ-03: </w:t>
        </w:r>
      </w:ins>
      <w:ins w:id="90" w:author="Deepanshu" w:date="2024-04-17T17:15:00Z">
        <w:r w:rsidR="00AB6D5E">
          <w:t>The 3GPP management system should enable an authorized MnS consumer</w:t>
        </w:r>
      </w:ins>
      <w:ins w:id="91" w:author="Deep" w:date="2024-03-19T16:12:00Z">
        <w:del w:id="92" w:author="Deepanshu" w:date="2024-04-17T17:15:00Z">
          <w:r w:rsidR="007A63D1" w:rsidDel="00AB6D5E">
            <w:delText>It should be possible</w:delText>
          </w:r>
        </w:del>
        <w:r w:rsidR="007A63D1">
          <w:t xml:space="preserve"> to configure the </w:t>
        </w:r>
        <w:r w:rsidR="007A63D1" w:rsidRPr="00120AEB">
          <w:rPr>
            <w:rFonts w:eastAsia="Calibri"/>
          </w:rPr>
          <w:t>forwarding priority for the stored data to the ground station.</w:t>
        </w:r>
      </w:ins>
    </w:p>
    <w:p w14:paraId="1DE6F1AF" w14:textId="08EC93CA" w:rsidR="007A63D1" w:rsidRDefault="00120AEB" w:rsidP="00120AEB">
      <w:pPr>
        <w:rPr>
          <w:ins w:id="93" w:author="Deepanshu" w:date="2024-04-17T17:30:00Z"/>
          <w:rFonts w:eastAsia="Calibri"/>
        </w:rPr>
      </w:pPr>
      <w:ins w:id="94" w:author="Deepanshu" w:date="2024-04-17T17:24:00Z">
        <w:r>
          <w:t xml:space="preserve">REQ-SNF-REQ-04: </w:t>
        </w:r>
      </w:ins>
      <w:ins w:id="95" w:author="Deepanshu" w:date="2024-04-17T17:15:00Z">
        <w:r w:rsidR="00AB6D5E">
          <w:t>The 3GPP management system should enable an authorized MnS consumer</w:t>
        </w:r>
      </w:ins>
      <w:ins w:id="96" w:author="Deep" w:date="2024-03-19T16:12:00Z">
        <w:del w:id="97" w:author="Deepanshu" w:date="2024-04-17T17:15:00Z">
          <w:r w:rsidR="007A63D1" w:rsidDel="00AB6D5E">
            <w:delText>It should be possible</w:delText>
          </w:r>
        </w:del>
        <w:r w:rsidR="007A63D1">
          <w:t xml:space="preserve"> to configure the </w:t>
        </w:r>
        <w:r w:rsidR="007A63D1" w:rsidRPr="00120AEB">
          <w:rPr>
            <w:rFonts w:eastAsia="Calibri"/>
          </w:rPr>
          <w:t>forwarding priority for the stored data to the UE.</w:t>
        </w:r>
      </w:ins>
    </w:p>
    <w:p w14:paraId="3E1E8113" w14:textId="77777777" w:rsidR="00355869" w:rsidRPr="00120AEB" w:rsidRDefault="00355869" w:rsidP="00355869">
      <w:pPr>
        <w:rPr>
          <w:ins w:id="98" w:author="Deepanshu" w:date="2024-04-17T17:30:00Z"/>
          <w:rFonts w:eastAsia="Calibri"/>
        </w:rPr>
      </w:pPr>
      <w:ins w:id="99" w:author="Deepanshu" w:date="2024-04-17T17:30:00Z">
        <w:r>
          <w:rPr>
            <w:rFonts w:eastAsia="Calibri"/>
          </w:rPr>
          <w:t xml:space="preserve">Note: The above requirement is not for a specifc UE but for all the connected UE to the satellite. </w:t>
        </w:r>
      </w:ins>
    </w:p>
    <w:p w14:paraId="76EE616E" w14:textId="77777777" w:rsidR="00355869" w:rsidRPr="00120AEB" w:rsidRDefault="00355869" w:rsidP="00120AEB">
      <w:pPr>
        <w:rPr>
          <w:ins w:id="100" w:author="Deep" w:date="2024-03-19T16:12:00Z"/>
          <w:rFonts w:eastAsia="Calibri"/>
        </w:rPr>
      </w:pPr>
    </w:p>
    <w:p w14:paraId="1AC47DC5" w14:textId="210E13E0" w:rsidR="00500C62" w:rsidRPr="00120AEB" w:rsidRDefault="00120AEB" w:rsidP="00120AEB">
      <w:pPr>
        <w:rPr>
          <w:ins w:id="101" w:author="Deep" w:date="2024-03-19T16:13:00Z"/>
          <w:rFonts w:eastAsia="Calibri"/>
        </w:rPr>
      </w:pPr>
      <w:ins w:id="102" w:author="Deepanshu" w:date="2024-04-17T17:24:00Z">
        <w:r>
          <w:t xml:space="preserve">REQ-SNF-REQ-05: </w:t>
        </w:r>
      </w:ins>
      <w:ins w:id="103" w:author="Deepanshu" w:date="2024-04-17T17:15:00Z">
        <w:r w:rsidR="00AB6D5E">
          <w:t>The 3GPP management system should enable an authorized MnS consumer</w:t>
        </w:r>
      </w:ins>
      <w:ins w:id="104" w:author="Deep" w:date="2024-03-19T16:13:00Z">
        <w:del w:id="105" w:author="Deepanshu" w:date="2024-04-17T17:15:00Z">
          <w:r w:rsidR="000711BC" w:rsidDel="00AB6D5E">
            <w:delText>It should be possible</w:delText>
          </w:r>
        </w:del>
        <w:r w:rsidR="000711BC">
          <w:t xml:space="preserve"> to configure the </w:t>
        </w:r>
      </w:ins>
      <w:ins w:id="106" w:author="Deep" w:date="2024-03-19T16:12:00Z">
        <w:r w:rsidR="007A63D1" w:rsidRPr="00120AEB">
          <w:rPr>
            <w:rFonts w:eastAsia="Calibri"/>
          </w:rPr>
          <w:t>data retention period</w:t>
        </w:r>
        <w:del w:id="107" w:author="Deepanshu" w:date="2024-04-17T17:38:00Z">
          <w:r w:rsidR="007A63D1" w:rsidRPr="00120AEB" w:rsidDel="007774CD">
            <w:rPr>
              <w:rFonts w:eastAsia="Calibri"/>
            </w:rPr>
            <w:delText xml:space="preserve"> </w:delText>
          </w:r>
        </w:del>
      </w:ins>
      <w:ins w:id="108" w:author="Deepanshu" w:date="2024-04-17T17:31:00Z">
        <w:r w:rsidR="00355869">
          <w:rPr>
            <w:rFonts w:eastAsia="Calibri"/>
          </w:rPr>
          <w:t>.</w:t>
        </w:r>
      </w:ins>
      <w:ins w:id="109" w:author="Deep" w:date="2024-03-19T16:12:00Z">
        <w:del w:id="110" w:author="Deepanshu" w:date="2024-04-17T17:31:00Z">
          <w:r w:rsidR="007A63D1" w:rsidRPr="00120AEB" w:rsidDel="00355869">
            <w:rPr>
              <w:rFonts w:eastAsia="Calibri"/>
            </w:rPr>
            <w:delText>for the exchanged data</w:delText>
          </w:r>
        </w:del>
      </w:ins>
      <w:ins w:id="111" w:author="Deep" w:date="2024-03-19T16:13:00Z">
        <w:del w:id="112" w:author="Deepanshu" w:date="2024-04-17T17:31:00Z">
          <w:r w:rsidR="000711BC" w:rsidRPr="00120AEB" w:rsidDel="00355869">
            <w:rPr>
              <w:rFonts w:eastAsia="Calibri"/>
            </w:rPr>
            <w:delText>.</w:delText>
          </w:r>
        </w:del>
      </w:ins>
    </w:p>
    <w:p w14:paraId="3D50A74F" w14:textId="1D2B6E09" w:rsidR="000711BC" w:rsidRPr="00120AEB" w:rsidRDefault="00120AEB" w:rsidP="00120AEB">
      <w:pPr>
        <w:rPr>
          <w:ins w:id="113" w:author="Deep" w:date="2024-03-19T16:14:00Z"/>
          <w:rFonts w:eastAsia="Calibri"/>
        </w:rPr>
      </w:pPr>
      <w:ins w:id="114" w:author="Deepanshu" w:date="2024-04-17T17:24:00Z">
        <w:r>
          <w:t xml:space="preserve">REQ-SNF-REQ-06: </w:t>
        </w:r>
      </w:ins>
      <w:ins w:id="115" w:author="Deepanshu" w:date="2024-04-17T17:15:00Z">
        <w:r w:rsidR="00AB6D5E">
          <w:t>The 3GPP management system should enable an authorized MnS consumer</w:t>
        </w:r>
      </w:ins>
      <w:ins w:id="116" w:author="Deep" w:date="2024-03-19T16:13:00Z">
        <w:del w:id="117" w:author="Deepanshu" w:date="2024-04-17T17:15:00Z">
          <w:r w:rsidR="000711BC" w:rsidDel="00AB6D5E">
            <w:delText>It should be possible</w:delText>
          </w:r>
        </w:del>
        <w:r w:rsidR="000711BC">
          <w:t xml:space="preserve"> to configure the </w:t>
        </w:r>
        <w:del w:id="118" w:author="Deepanshu" w:date="2024-04-17T17:35:00Z">
          <w:r w:rsidR="000711BC" w:rsidDel="0063322F">
            <w:delText xml:space="preserve">e2e </w:delText>
          </w:r>
        </w:del>
        <w:r w:rsidR="000711BC">
          <w:t>acknowledgement policy for both MO and</w:t>
        </w:r>
      </w:ins>
      <w:ins w:id="119" w:author="Deep" w:date="2024-03-19T16:14:00Z">
        <w:r w:rsidR="000711BC">
          <w:t xml:space="preserve"> MT messages.</w:t>
        </w:r>
      </w:ins>
    </w:p>
    <w:p w14:paraId="3EB3B014" w14:textId="122FEB73" w:rsidR="00712D39" w:rsidRDefault="00120AEB" w:rsidP="00120AEB">
      <w:pPr>
        <w:rPr>
          <w:ins w:id="120" w:author="Deepanshu" w:date="2024-04-17T17:30:00Z"/>
          <w:rFonts w:eastAsia="DengXian"/>
          <w:lang w:eastAsia="zh-CN"/>
        </w:rPr>
      </w:pPr>
      <w:ins w:id="121" w:author="Deepanshu" w:date="2024-04-17T17:24:00Z">
        <w:r>
          <w:lastRenderedPageBreak/>
          <w:t xml:space="preserve">REQ-SNF-REQ-07: </w:t>
        </w:r>
      </w:ins>
      <w:ins w:id="122" w:author="Deepanshu" w:date="2024-04-17T17:15:00Z">
        <w:r w:rsidR="00AB6D5E">
          <w:t>The 3GPP management system should enable an authorized MnS consumer</w:t>
        </w:r>
      </w:ins>
      <w:ins w:id="123" w:author="Deep" w:date="2024-03-19T16:14:00Z">
        <w:del w:id="124" w:author="Deepanshu" w:date="2024-04-17T17:15:00Z">
          <w:r w:rsidR="00712D39" w:rsidDel="00AB6D5E">
            <w:delText>It should be possible</w:delText>
          </w:r>
        </w:del>
        <w:r w:rsidR="00712D39">
          <w:t xml:space="preserve"> to configure the </w:t>
        </w:r>
        <w:r w:rsidR="00712D39" w:rsidRPr="00120AEB">
          <w:rPr>
            <w:rFonts w:eastAsia="DengXian"/>
            <w:lang w:eastAsia="zh-CN"/>
          </w:rPr>
          <w:t>estimated time</w:t>
        </w:r>
        <w:r w:rsidR="00712D39" w:rsidRPr="00120AEB">
          <w:rPr>
            <w:rFonts w:eastAsia="DengXian" w:hint="eastAsia"/>
            <w:lang w:eastAsia="zh-CN"/>
          </w:rPr>
          <w:t xml:space="preserve"> to deliver the messages</w:t>
        </w:r>
        <w:r w:rsidR="00712D39" w:rsidRPr="00120AEB">
          <w:rPr>
            <w:rFonts w:eastAsia="DengXian"/>
            <w:lang w:eastAsia="zh-CN"/>
          </w:rPr>
          <w:t xml:space="preserve"> to</w:t>
        </w:r>
      </w:ins>
      <w:ins w:id="125" w:author="Deep" w:date="2024-03-19T16:15:00Z">
        <w:r w:rsidR="00712D39" w:rsidRPr="00120AEB">
          <w:rPr>
            <w:rFonts w:eastAsia="DengXian"/>
            <w:lang w:eastAsia="zh-CN"/>
          </w:rPr>
          <w:t xml:space="preserve"> the UE.</w:t>
        </w:r>
      </w:ins>
    </w:p>
    <w:p w14:paraId="17CD084D" w14:textId="77777777" w:rsidR="00355869" w:rsidRPr="00120AEB" w:rsidRDefault="00355869" w:rsidP="00355869">
      <w:pPr>
        <w:rPr>
          <w:ins w:id="126" w:author="Deepanshu" w:date="2024-04-17T17:30:00Z"/>
          <w:rFonts w:eastAsia="Calibri"/>
        </w:rPr>
      </w:pPr>
      <w:ins w:id="127" w:author="Deepanshu" w:date="2024-04-17T17:30:00Z">
        <w:r>
          <w:rPr>
            <w:rFonts w:eastAsia="Calibri"/>
          </w:rPr>
          <w:t xml:space="preserve">Note: The above requirement is not for a specifc UE but for all the connected UE to the satellite. </w:t>
        </w:r>
      </w:ins>
    </w:p>
    <w:p w14:paraId="536858AB" w14:textId="77777777" w:rsidR="00355869" w:rsidRPr="00120AEB" w:rsidRDefault="00355869" w:rsidP="00120AEB">
      <w:pPr>
        <w:rPr>
          <w:ins w:id="128" w:author="Deep" w:date="2024-03-19T16:15:00Z"/>
          <w:rFonts w:eastAsia="Calibri"/>
        </w:rPr>
      </w:pPr>
    </w:p>
    <w:p w14:paraId="3A0478D8" w14:textId="62510125" w:rsidR="00202A99" w:rsidRPr="00120AEB" w:rsidRDefault="00120AEB" w:rsidP="00120AEB">
      <w:pPr>
        <w:rPr>
          <w:ins w:id="129" w:author="Deepanshu" w:date="2024-04-17T17:20:00Z"/>
          <w:rFonts w:eastAsia="Calibri"/>
        </w:rPr>
      </w:pPr>
      <w:ins w:id="130" w:author="Deepanshu" w:date="2024-04-17T17:24:00Z">
        <w:r>
          <w:t xml:space="preserve">REQ-SNF-REQ-08: </w:t>
        </w:r>
      </w:ins>
      <w:ins w:id="131" w:author="Deepanshu" w:date="2024-04-17T17:16:00Z">
        <w:r w:rsidR="00AB6D5E">
          <w:t>The 3GPP management system should enable an authorized MnS consumer</w:t>
        </w:r>
      </w:ins>
      <w:ins w:id="132" w:author="Deep" w:date="2024-03-19T16:15:00Z">
        <w:del w:id="133" w:author="Deepanshu" w:date="2024-04-17T17:16:00Z">
          <w:r w:rsidR="00712D39" w:rsidDel="00AB6D5E">
            <w:delText>It should be possible</w:delText>
          </w:r>
        </w:del>
        <w:r w:rsidR="00712D39">
          <w:t xml:space="preserve"> to configure the </w:t>
        </w:r>
        <w:r w:rsidR="00712D39" w:rsidRPr="00120AEB">
          <w:rPr>
            <w:rFonts w:eastAsia="DengXian"/>
            <w:lang w:eastAsia="zh-CN"/>
          </w:rPr>
          <w:t>estimated time</w:t>
        </w:r>
        <w:r w:rsidR="00712D39" w:rsidRPr="00120AEB">
          <w:rPr>
            <w:rFonts w:eastAsia="DengXian" w:hint="eastAsia"/>
            <w:lang w:eastAsia="zh-CN"/>
          </w:rPr>
          <w:t xml:space="preserve"> to deliver the messages</w:t>
        </w:r>
        <w:r w:rsidR="00712D39" w:rsidRPr="00120AEB">
          <w:rPr>
            <w:rFonts w:eastAsia="DengXian"/>
            <w:lang w:eastAsia="zh-CN"/>
          </w:rPr>
          <w:t xml:space="preserve"> to the </w:t>
        </w:r>
        <w:r w:rsidR="00AB7D1D" w:rsidRPr="00120AEB">
          <w:rPr>
            <w:rFonts w:eastAsia="DengXian"/>
            <w:lang w:eastAsia="zh-CN"/>
          </w:rPr>
          <w:t>ground statio</w:t>
        </w:r>
      </w:ins>
      <w:ins w:id="134" w:author="Deep" w:date="2024-03-19T16:16:00Z">
        <w:r w:rsidR="00AB7D1D" w:rsidRPr="00120AEB">
          <w:rPr>
            <w:rFonts w:eastAsia="DengXian"/>
            <w:lang w:eastAsia="zh-CN"/>
          </w:rPr>
          <w:t>n</w:t>
        </w:r>
      </w:ins>
      <w:ins w:id="135" w:author="Deep" w:date="2024-03-19T16:15:00Z">
        <w:r w:rsidR="00712D39" w:rsidRPr="00120AEB">
          <w:rPr>
            <w:rFonts w:eastAsia="DengXian"/>
            <w:lang w:eastAsia="zh-CN"/>
          </w:rPr>
          <w:t>.</w:t>
        </w:r>
      </w:ins>
    </w:p>
    <w:p w14:paraId="5846AEC2" w14:textId="179CB310" w:rsidR="002F349D" w:rsidRPr="00120AEB" w:rsidRDefault="00120AEB" w:rsidP="00120AEB">
      <w:pPr>
        <w:rPr>
          <w:ins w:id="136" w:author="Deep" w:date="2024-03-19T16:07:00Z"/>
          <w:rFonts w:eastAsia="Calibri"/>
        </w:rPr>
      </w:pPr>
      <w:ins w:id="137" w:author="Deepanshu" w:date="2024-04-17T17:24:00Z">
        <w:r>
          <w:t xml:space="preserve">REQ-SNF-REQ-09: </w:t>
        </w:r>
      </w:ins>
      <w:ins w:id="138" w:author="Deepanshu" w:date="2024-04-17T17:20:00Z">
        <w:r w:rsidR="002F349D" w:rsidRPr="00120AEB">
          <w:rPr>
            <w:lang w:val="en-US"/>
          </w:rPr>
          <w:t>The</w:t>
        </w:r>
        <w:r w:rsidR="002F349D">
          <w:rPr>
            <w:rFonts w:hint="eastAsia"/>
          </w:rPr>
          <w:t xml:space="preserve"> 3GPP managemen</w:t>
        </w:r>
        <w:r w:rsidR="002F349D">
          <w:t xml:space="preserve">t system should enable an authorized MnS consumer to configure the elements of </w:t>
        </w:r>
      </w:ins>
      <w:ins w:id="139" w:author="Deepanshu" w:date="2024-04-17T17:22:00Z">
        <w:r w:rsidR="00D80C7E">
          <w:t>network on the ground</w:t>
        </w:r>
      </w:ins>
      <w:ins w:id="140" w:author="Deepanshu" w:date="2024-04-17T17:20:00Z">
        <w:r w:rsidR="002F349D">
          <w:t xml:space="preserve"> to support the S&amp;F </w:t>
        </w:r>
      </w:ins>
      <w:ins w:id="141" w:author="Deepanshu" w:date="2024-04-17T17:23:00Z">
        <w:r w:rsidR="00131673">
          <w:t xml:space="preserve">functionality of a </w:t>
        </w:r>
      </w:ins>
      <w:ins w:id="142" w:author="Deepanshu" w:date="2024-04-17T17:20:00Z">
        <w:r w:rsidR="002F349D">
          <w:t>satellite</w:t>
        </w:r>
      </w:ins>
      <w:ins w:id="143" w:author="Deepanshu" w:date="2024-04-17T17:23:00Z">
        <w:r w:rsidR="00131673">
          <w:t>.</w:t>
        </w:r>
      </w:ins>
    </w:p>
    <w:p w14:paraId="475E3D96" w14:textId="77777777" w:rsidR="00500C62" w:rsidRDefault="00500C62" w:rsidP="008777D9">
      <w:pPr>
        <w:rPr>
          <w:rFonts w:ascii="Arial" w:hAnsi="Arial"/>
          <w:sz w:val="28"/>
          <w:szCs w:val="28"/>
        </w:rPr>
      </w:pPr>
    </w:p>
    <w:p w14:paraId="01740C06" w14:textId="77777777" w:rsidR="008777D9" w:rsidRDefault="008777D9" w:rsidP="008777D9">
      <w:pPr>
        <w:rPr>
          <w:rFonts w:ascii="Arial" w:hAnsi="Arial"/>
          <w:sz w:val="36"/>
        </w:rPr>
      </w:pPr>
      <w:r>
        <w:rPr>
          <w:rFonts w:ascii="Arial" w:hAnsi="Arial"/>
          <w:sz w:val="28"/>
          <w:szCs w:val="28"/>
        </w:rPr>
        <w:t>5.1.2</w:t>
      </w:r>
      <w:r>
        <w:rPr>
          <w:rFonts w:ascii="Arial" w:hAnsi="Arial"/>
          <w:sz w:val="28"/>
          <w:szCs w:val="28"/>
        </w:rPr>
        <w:tab/>
      </w:r>
      <w:r>
        <w:rPr>
          <w:rFonts w:ascii="Arial" w:hAnsi="Arial"/>
          <w:sz w:val="28"/>
          <w:szCs w:val="28"/>
        </w:rPr>
        <w:tab/>
        <w:t>Potential Solutions</w:t>
      </w:r>
    </w:p>
    <w:p w14:paraId="5BFDF8F3" w14:textId="77777777" w:rsidR="008777D9" w:rsidRDefault="008777D9" w:rsidP="008777D9">
      <w:pPr>
        <w:rPr>
          <w:rFonts w:ascii="Arial" w:hAnsi="Arial"/>
          <w:sz w:val="28"/>
          <w:szCs w:val="28"/>
        </w:rPr>
      </w:pPr>
      <w:r>
        <w:rPr>
          <w:rFonts w:ascii="Arial" w:hAnsi="Arial"/>
          <w:sz w:val="28"/>
          <w:szCs w:val="28"/>
        </w:rPr>
        <w:t xml:space="preserve">5.1.2.1 </w:t>
      </w:r>
      <w:r>
        <w:rPr>
          <w:rFonts w:ascii="Arial" w:hAnsi="Arial"/>
          <w:sz w:val="28"/>
          <w:szCs w:val="28"/>
        </w:rPr>
        <w:tab/>
        <w:t>Solution-x</w:t>
      </w:r>
    </w:p>
    <w:p w14:paraId="39447A04" w14:textId="77777777" w:rsidR="008777D9" w:rsidRDefault="008777D9" w:rsidP="008777D9">
      <w:pPr>
        <w:rPr>
          <w:rFonts w:ascii="Arial" w:hAnsi="Arial"/>
          <w:sz w:val="28"/>
          <w:szCs w:val="28"/>
        </w:rPr>
      </w:pPr>
      <w:r>
        <w:rPr>
          <w:rFonts w:ascii="Arial" w:hAnsi="Arial"/>
          <w:sz w:val="28"/>
          <w:szCs w:val="28"/>
        </w:rPr>
        <w:t>5.1.2.2</w:t>
      </w:r>
      <w:r>
        <w:rPr>
          <w:rFonts w:ascii="Arial" w:hAnsi="Arial"/>
          <w:sz w:val="28"/>
          <w:szCs w:val="28"/>
        </w:rPr>
        <w:tab/>
        <w:t>Solution-y</w:t>
      </w:r>
    </w:p>
    <w:p w14:paraId="1309B470" w14:textId="77777777" w:rsidR="008777D9" w:rsidRDefault="008777D9" w:rsidP="008777D9">
      <w:pPr>
        <w:rPr>
          <w:rFonts w:ascii="Arial" w:hAnsi="Arial"/>
          <w:sz w:val="28"/>
          <w:szCs w:val="28"/>
        </w:rPr>
      </w:pPr>
      <w:r>
        <w:rPr>
          <w:rFonts w:ascii="Arial" w:hAnsi="Arial"/>
          <w:sz w:val="28"/>
          <w:szCs w:val="28"/>
        </w:rPr>
        <w:t>5.1.3</w:t>
      </w:r>
      <w:r>
        <w:rPr>
          <w:rFonts w:ascii="Arial" w:hAnsi="Arial"/>
          <w:sz w:val="28"/>
          <w:szCs w:val="28"/>
        </w:rPr>
        <w:tab/>
      </w:r>
      <w:r>
        <w:rPr>
          <w:rFonts w:ascii="Arial" w:hAnsi="Arial"/>
          <w:sz w:val="28"/>
          <w:szCs w:val="28"/>
        </w:rPr>
        <w:tab/>
      </w:r>
      <w:r>
        <w:rPr>
          <w:rFonts w:ascii="Arial" w:hAnsi="Arial"/>
          <w:sz w:val="28"/>
          <w:szCs w:val="28"/>
        </w:rPr>
        <w:tab/>
        <w:t>Evaluation of solutions</w:t>
      </w:r>
    </w:p>
    <w:p w14:paraId="765BDD03" w14:textId="77777777" w:rsidR="008777D9" w:rsidRDefault="008777D9" w:rsidP="008777D9">
      <w:pPr>
        <w:rPr>
          <w:rFonts w:ascii="Arial" w:hAnsi="Arial"/>
          <w:sz w:val="36"/>
        </w:rPr>
      </w:pPr>
      <w:r>
        <w:rPr>
          <w:rFonts w:ascii="Arial" w:hAnsi="Arial"/>
          <w:sz w:val="32"/>
          <w:szCs w:val="32"/>
        </w:rPr>
        <w:t>5.1</w:t>
      </w:r>
      <w:r>
        <w:rPr>
          <w:rFonts w:ascii="Arial" w:hAnsi="Arial"/>
          <w:sz w:val="32"/>
          <w:szCs w:val="32"/>
        </w:rPr>
        <w:tab/>
      </w:r>
      <w:r>
        <w:rPr>
          <w:rFonts w:ascii="Arial" w:hAnsi="Arial"/>
          <w:sz w:val="32"/>
          <w:szCs w:val="32"/>
        </w:rPr>
        <w:tab/>
      </w:r>
      <w:r>
        <w:rPr>
          <w:rFonts w:ascii="Arial" w:hAnsi="Arial"/>
          <w:sz w:val="32"/>
          <w:szCs w:val="32"/>
        </w:rPr>
        <w:tab/>
        <w:t>Use case B</w:t>
      </w:r>
    </w:p>
    <w:p w14:paraId="0EBEB3BF" w14:textId="77777777" w:rsidR="008777D9" w:rsidRPr="00DA5E5E" w:rsidRDefault="008777D9" w:rsidP="008777D9"/>
    <w:p w14:paraId="44065B83" w14:textId="77777777" w:rsidR="00EA56E2" w:rsidRPr="00EA56E2" w:rsidRDefault="00EA56E2" w:rsidP="00EA56E2">
      <w:pPr>
        <w:rPr>
          <w:rFonts w:ascii="Arial" w:hAnsi="Arial"/>
          <w:sz w:val="36"/>
        </w:rPr>
      </w:pPr>
    </w:p>
    <w:p w14:paraId="3A6FB7AB" w14:textId="77777777" w:rsidR="003C3971" w:rsidRPr="00235394" w:rsidRDefault="003C3971" w:rsidP="003C3971">
      <w:pPr>
        <w:pStyle w:val="Guidance"/>
      </w:pPr>
    </w:p>
    <w:p w14:paraId="6AE5F0B0" w14:textId="77777777" w:rsidR="00080512" w:rsidRDefault="00080512"/>
    <w:sectPr w:rsidR="00080512">
      <w:headerReference w:type="default" r:id="rId9"/>
      <w:footerReference w:type="default" r:id="rId1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59C1C" w14:textId="77777777" w:rsidR="000C4E9B" w:rsidRDefault="000C4E9B">
      <w:r>
        <w:separator/>
      </w:r>
    </w:p>
  </w:endnote>
  <w:endnote w:type="continuationSeparator" w:id="0">
    <w:p w14:paraId="16594F84" w14:textId="77777777" w:rsidR="000C4E9B" w:rsidRDefault="000C4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D4C71" w14:textId="77777777" w:rsidR="000C4E9B" w:rsidRDefault="000C4E9B">
      <w:r>
        <w:separator/>
      </w:r>
    </w:p>
  </w:footnote>
  <w:footnote w:type="continuationSeparator" w:id="0">
    <w:p w14:paraId="649709FA" w14:textId="77777777" w:rsidR="000C4E9B" w:rsidRDefault="000C4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6048C5EF"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B1DB0">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06DF69AD"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B1DB0">
      <w:rPr>
        <w:rFonts w:ascii="Arial" w:hAnsi="Arial" w:cs="Arial"/>
        <w:b/>
        <w:noProof/>
        <w:sz w:val="18"/>
        <w:szCs w:val="18"/>
      </w:rPr>
      <w:t>3</w:t>
    </w:r>
    <w:r>
      <w:rPr>
        <w:rFonts w:ascii="Arial" w:hAnsi="Arial" w:cs="Arial"/>
        <w:b/>
        <w:sz w:val="18"/>
        <w:szCs w:val="18"/>
      </w:rPr>
      <w:fldChar w:fldCharType="end"/>
    </w:r>
  </w:p>
  <w:p w14:paraId="13C538E8" w14:textId="3EE19499"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B1DB0">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70CA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EB5FCD"/>
    <w:multiLevelType w:val="hybridMultilevel"/>
    <w:tmpl w:val="2496EB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05A7D03"/>
    <w:multiLevelType w:val="multilevel"/>
    <w:tmpl w:val="3EE8A540"/>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0E258FA"/>
    <w:multiLevelType w:val="hybridMultilevel"/>
    <w:tmpl w:val="7DBE88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153A1464"/>
    <w:multiLevelType w:val="hybridMultilevel"/>
    <w:tmpl w:val="EB0E34D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DED6097"/>
    <w:multiLevelType w:val="multilevel"/>
    <w:tmpl w:val="B3148258"/>
    <w:lvl w:ilvl="0">
      <w:start w:val="5"/>
      <w:numFmt w:val="decimal"/>
      <w:lvlText w:val="%1"/>
      <w:lvlJc w:val="left"/>
      <w:pPr>
        <w:ind w:left="623" w:hanging="623"/>
      </w:pPr>
      <w:rPr>
        <w:rFonts w:hint="default"/>
      </w:rPr>
    </w:lvl>
    <w:lvl w:ilvl="1">
      <w:start w:val="1"/>
      <w:numFmt w:val="decimal"/>
      <w:lvlText w:val="%1.%2"/>
      <w:lvlJc w:val="left"/>
      <w:pPr>
        <w:ind w:left="623" w:hanging="623"/>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02C0B2B"/>
    <w:multiLevelType w:val="hybridMultilevel"/>
    <w:tmpl w:val="9DC0583A"/>
    <w:lvl w:ilvl="0" w:tplc="4009000F">
      <w:start w:val="1"/>
      <w:numFmt w:val="decimal"/>
      <w:lvlText w:val="%1."/>
      <w:lvlJc w:val="left"/>
      <w:pPr>
        <w:ind w:left="360" w:hanging="360"/>
      </w:pPr>
      <w:rPr>
        <w:rFonts w:eastAsia="Times New Roman"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15:restartNumberingAfterBreak="0">
    <w:nsid w:val="496B4C7A"/>
    <w:multiLevelType w:val="hybridMultilevel"/>
    <w:tmpl w:val="52EA3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66FB0230"/>
    <w:multiLevelType w:val="hybridMultilevel"/>
    <w:tmpl w:val="1A86FE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AA6BA2"/>
    <w:multiLevelType w:val="hybridMultilevel"/>
    <w:tmpl w:val="7AC2E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02B6443"/>
    <w:multiLevelType w:val="hybridMultilevel"/>
    <w:tmpl w:val="620E113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3"/>
  </w:num>
  <w:num w:numId="17">
    <w:abstractNumId w:val="21"/>
  </w:num>
  <w:num w:numId="18">
    <w:abstractNumId w:val="18"/>
  </w:num>
  <w:num w:numId="19">
    <w:abstractNumId w:val="14"/>
  </w:num>
  <w:num w:numId="20">
    <w:abstractNumId w:val="22"/>
  </w:num>
  <w:num w:numId="21">
    <w:abstractNumId w:val="15"/>
  </w:num>
  <w:num w:numId="22">
    <w:abstractNumId w:val="12"/>
  </w:num>
  <w:num w:numId="23">
    <w:abstractNumId w:val="17"/>
  </w:num>
  <w:num w:numId="2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anshu">
    <w15:presenceInfo w15:providerId="None" w15:userId="Deepans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UzMzYyMzMyNzcwMjFW0lEKTi0uzszPAykwrAUAt5cu6CwAAAA="/>
  </w:docVars>
  <w:rsids>
    <w:rsidRoot w:val="004E213A"/>
    <w:rsid w:val="00030037"/>
    <w:rsid w:val="00033397"/>
    <w:rsid w:val="00034F06"/>
    <w:rsid w:val="00040095"/>
    <w:rsid w:val="000511AA"/>
    <w:rsid w:val="00051834"/>
    <w:rsid w:val="00053640"/>
    <w:rsid w:val="00053ED3"/>
    <w:rsid w:val="00054A22"/>
    <w:rsid w:val="00062023"/>
    <w:rsid w:val="000655A6"/>
    <w:rsid w:val="000711BC"/>
    <w:rsid w:val="00080512"/>
    <w:rsid w:val="0008701B"/>
    <w:rsid w:val="000A4C3E"/>
    <w:rsid w:val="000C47C3"/>
    <w:rsid w:val="000C4E9B"/>
    <w:rsid w:val="000D58AB"/>
    <w:rsid w:val="000F0D85"/>
    <w:rsid w:val="000F69B9"/>
    <w:rsid w:val="001128F1"/>
    <w:rsid w:val="00114141"/>
    <w:rsid w:val="00114D95"/>
    <w:rsid w:val="00120AEB"/>
    <w:rsid w:val="00131673"/>
    <w:rsid w:val="00132E3A"/>
    <w:rsid w:val="00133525"/>
    <w:rsid w:val="001517CD"/>
    <w:rsid w:val="00166E7D"/>
    <w:rsid w:val="001748DF"/>
    <w:rsid w:val="00176484"/>
    <w:rsid w:val="001A4C42"/>
    <w:rsid w:val="001A7420"/>
    <w:rsid w:val="001B6637"/>
    <w:rsid w:val="001C1F4E"/>
    <w:rsid w:val="001C21C3"/>
    <w:rsid w:val="001C7393"/>
    <w:rsid w:val="001D02C2"/>
    <w:rsid w:val="001E0F17"/>
    <w:rsid w:val="001F0C1D"/>
    <w:rsid w:val="001F1132"/>
    <w:rsid w:val="001F168B"/>
    <w:rsid w:val="00202A99"/>
    <w:rsid w:val="00227AC0"/>
    <w:rsid w:val="002347A2"/>
    <w:rsid w:val="00263378"/>
    <w:rsid w:val="002675F0"/>
    <w:rsid w:val="00275651"/>
    <w:rsid w:val="002760EE"/>
    <w:rsid w:val="0028348C"/>
    <w:rsid w:val="00287842"/>
    <w:rsid w:val="002A19B8"/>
    <w:rsid w:val="002B6339"/>
    <w:rsid w:val="002C10CD"/>
    <w:rsid w:val="002E00EE"/>
    <w:rsid w:val="002E7BA3"/>
    <w:rsid w:val="002F349D"/>
    <w:rsid w:val="003045D7"/>
    <w:rsid w:val="00311F74"/>
    <w:rsid w:val="003172DC"/>
    <w:rsid w:val="0032543A"/>
    <w:rsid w:val="00327110"/>
    <w:rsid w:val="00336E00"/>
    <w:rsid w:val="00353399"/>
    <w:rsid w:val="0035462D"/>
    <w:rsid w:val="00355869"/>
    <w:rsid w:val="0035639B"/>
    <w:rsid w:val="00356555"/>
    <w:rsid w:val="003604C9"/>
    <w:rsid w:val="00364D2E"/>
    <w:rsid w:val="003765B8"/>
    <w:rsid w:val="003954F6"/>
    <w:rsid w:val="003B1DB0"/>
    <w:rsid w:val="003C3971"/>
    <w:rsid w:val="003F4EC5"/>
    <w:rsid w:val="004118B7"/>
    <w:rsid w:val="00423334"/>
    <w:rsid w:val="00430E6A"/>
    <w:rsid w:val="004345EC"/>
    <w:rsid w:val="004406A4"/>
    <w:rsid w:val="00461E26"/>
    <w:rsid w:val="004639F8"/>
    <w:rsid w:val="00465515"/>
    <w:rsid w:val="00497076"/>
    <w:rsid w:val="0049751D"/>
    <w:rsid w:val="004A0CCA"/>
    <w:rsid w:val="004A23FC"/>
    <w:rsid w:val="004C30AC"/>
    <w:rsid w:val="004D3578"/>
    <w:rsid w:val="004E213A"/>
    <w:rsid w:val="004E4E35"/>
    <w:rsid w:val="004F0988"/>
    <w:rsid w:val="004F3340"/>
    <w:rsid w:val="004F59E3"/>
    <w:rsid w:val="00500C62"/>
    <w:rsid w:val="005014CE"/>
    <w:rsid w:val="00526F8F"/>
    <w:rsid w:val="0053388B"/>
    <w:rsid w:val="00535773"/>
    <w:rsid w:val="00543E6C"/>
    <w:rsid w:val="00562E85"/>
    <w:rsid w:val="00565087"/>
    <w:rsid w:val="00583186"/>
    <w:rsid w:val="005852C4"/>
    <w:rsid w:val="00592A50"/>
    <w:rsid w:val="00597B11"/>
    <w:rsid w:val="005A3524"/>
    <w:rsid w:val="005B5911"/>
    <w:rsid w:val="005C6F0A"/>
    <w:rsid w:val="005D2E01"/>
    <w:rsid w:val="005D7526"/>
    <w:rsid w:val="005E12E0"/>
    <w:rsid w:val="005E4BB2"/>
    <w:rsid w:val="005F788A"/>
    <w:rsid w:val="00602AEA"/>
    <w:rsid w:val="00614FDF"/>
    <w:rsid w:val="0063322F"/>
    <w:rsid w:val="0063543D"/>
    <w:rsid w:val="006422C9"/>
    <w:rsid w:val="00647114"/>
    <w:rsid w:val="006912E9"/>
    <w:rsid w:val="006A23BF"/>
    <w:rsid w:val="006A323F"/>
    <w:rsid w:val="006A692F"/>
    <w:rsid w:val="006B2E87"/>
    <w:rsid w:val="006B30D0"/>
    <w:rsid w:val="006C3D95"/>
    <w:rsid w:val="006C439A"/>
    <w:rsid w:val="006E2C58"/>
    <w:rsid w:val="006E5C86"/>
    <w:rsid w:val="006F44DB"/>
    <w:rsid w:val="00701116"/>
    <w:rsid w:val="0071174C"/>
    <w:rsid w:val="0071279E"/>
    <w:rsid w:val="00712927"/>
    <w:rsid w:val="00712D39"/>
    <w:rsid w:val="0071355D"/>
    <w:rsid w:val="00713C44"/>
    <w:rsid w:val="00716F93"/>
    <w:rsid w:val="00717196"/>
    <w:rsid w:val="00734A5B"/>
    <w:rsid w:val="0074026F"/>
    <w:rsid w:val="007429F6"/>
    <w:rsid w:val="00744E76"/>
    <w:rsid w:val="00744E77"/>
    <w:rsid w:val="00765EA3"/>
    <w:rsid w:val="00773B3A"/>
    <w:rsid w:val="00774DA4"/>
    <w:rsid w:val="00775260"/>
    <w:rsid w:val="007774CD"/>
    <w:rsid w:val="00781F0F"/>
    <w:rsid w:val="0078710B"/>
    <w:rsid w:val="0079355D"/>
    <w:rsid w:val="007A63D1"/>
    <w:rsid w:val="007B1BC9"/>
    <w:rsid w:val="007B600E"/>
    <w:rsid w:val="007F0F4A"/>
    <w:rsid w:val="008028A4"/>
    <w:rsid w:val="00812032"/>
    <w:rsid w:val="008156B9"/>
    <w:rsid w:val="00816788"/>
    <w:rsid w:val="00824439"/>
    <w:rsid w:val="0082664F"/>
    <w:rsid w:val="008306F7"/>
    <w:rsid w:val="00830747"/>
    <w:rsid w:val="00845D41"/>
    <w:rsid w:val="00852BD2"/>
    <w:rsid w:val="00853257"/>
    <w:rsid w:val="008715F1"/>
    <w:rsid w:val="00872AA8"/>
    <w:rsid w:val="008768CA"/>
    <w:rsid w:val="008777D9"/>
    <w:rsid w:val="00881E50"/>
    <w:rsid w:val="008A2C60"/>
    <w:rsid w:val="008A7A00"/>
    <w:rsid w:val="008C3043"/>
    <w:rsid w:val="008C384C"/>
    <w:rsid w:val="008E2D68"/>
    <w:rsid w:val="008E6756"/>
    <w:rsid w:val="008E7219"/>
    <w:rsid w:val="008F4AD4"/>
    <w:rsid w:val="0090271F"/>
    <w:rsid w:val="00902E23"/>
    <w:rsid w:val="00903A4D"/>
    <w:rsid w:val="00903D03"/>
    <w:rsid w:val="009114D7"/>
    <w:rsid w:val="0091348E"/>
    <w:rsid w:val="00916EEA"/>
    <w:rsid w:val="00917CCB"/>
    <w:rsid w:val="00922186"/>
    <w:rsid w:val="00925835"/>
    <w:rsid w:val="00927BDE"/>
    <w:rsid w:val="00932D06"/>
    <w:rsid w:val="00933FB0"/>
    <w:rsid w:val="00942EC2"/>
    <w:rsid w:val="00955CBC"/>
    <w:rsid w:val="00965845"/>
    <w:rsid w:val="009679BD"/>
    <w:rsid w:val="009713EB"/>
    <w:rsid w:val="00972582"/>
    <w:rsid w:val="00990CD2"/>
    <w:rsid w:val="00994474"/>
    <w:rsid w:val="00995F38"/>
    <w:rsid w:val="009A3FED"/>
    <w:rsid w:val="009B02FF"/>
    <w:rsid w:val="009F37B7"/>
    <w:rsid w:val="00A07C5F"/>
    <w:rsid w:val="00A10F02"/>
    <w:rsid w:val="00A164B4"/>
    <w:rsid w:val="00A21CD0"/>
    <w:rsid w:val="00A26956"/>
    <w:rsid w:val="00A27486"/>
    <w:rsid w:val="00A333EE"/>
    <w:rsid w:val="00A37CA9"/>
    <w:rsid w:val="00A53724"/>
    <w:rsid w:val="00A56066"/>
    <w:rsid w:val="00A664E3"/>
    <w:rsid w:val="00A701B4"/>
    <w:rsid w:val="00A70D9D"/>
    <w:rsid w:val="00A73129"/>
    <w:rsid w:val="00A77FF7"/>
    <w:rsid w:val="00A82346"/>
    <w:rsid w:val="00A92BA1"/>
    <w:rsid w:val="00A95A32"/>
    <w:rsid w:val="00AA60C1"/>
    <w:rsid w:val="00AB4A5D"/>
    <w:rsid w:val="00AB6D5E"/>
    <w:rsid w:val="00AB7D1D"/>
    <w:rsid w:val="00AC6BC6"/>
    <w:rsid w:val="00AD0A3D"/>
    <w:rsid w:val="00AD17FB"/>
    <w:rsid w:val="00AE35EC"/>
    <w:rsid w:val="00AE65E2"/>
    <w:rsid w:val="00AF1460"/>
    <w:rsid w:val="00AF68B6"/>
    <w:rsid w:val="00B03684"/>
    <w:rsid w:val="00B15449"/>
    <w:rsid w:val="00B32E95"/>
    <w:rsid w:val="00B73EBA"/>
    <w:rsid w:val="00B749F3"/>
    <w:rsid w:val="00B75DD2"/>
    <w:rsid w:val="00B83859"/>
    <w:rsid w:val="00B85810"/>
    <w:rsid w:val="00B86502"/>
    <w:rsid w:val="00B86765"/>
    <w:rsid w:val="00B93086"/>
    <w:rsid w:val="00BA19ED"/>
    <w:rsid w:val="00BA4B8D"/>
    <w:rsid w:val="00BC0F7D"/>
    <w:rsid w:val="00BD7D31"/>
    <w:rsid w:val="00BE3255"/>
    <w:rsid w:val="00BF128E"/>
    <w:rsid w:val="00C074DD"/>
    <w:rsid w:val="00C1496A"/>
    <w:rsid w:val="00C33079"/>
    <w:rsid w:val="00C45231"/>
    <w:rsid w:val="00C551FF"/>
    <w:rsid w:val="00C55B87"/>
    <w:rsid w:val="00C6652F"/>
    <w:rsid w:val="00C72833"/>
    <w:rsid w:val="00C80F1D"/>
    <w:rsid w:val="00C91962"/>
    <w:rsid w:val="00C93F40"/>
    <w:rsid w:val="00CA3D0C"/>
    <w:rsid w:val="00CB37AA"/>
    <w:rsid w:val="00CB52FA"/>
    <w:rsid w:val="00D36330"/>
    <w:rsid w:val="00D4188D"/>
    <w:rsid w:val="00D548F2"/>
    <w:rsid w:val="00D57972"/>
    <w:rsid w:val="00D67024"/>
    <w:rsid w:val="00D675A9"/>
    <w:rsid w:val="00D738D6"/>
    <w:rsid w:val="00D755EB"/>
    <w:rsid w:val="00D76048"/>
    <w:rsid w:val="00D80C7E"/>
    <w:rsid w:val="00D82E6F"/>
    <w:rsid w:val="00D87E00"/>
    <w:rsid w:val="00D9134D"/>
    <w:rsid w:val="00D93352"/>
    <w:rsid w:val="00D954B3"/>
    <w:rsid w:val="00DA5E5E"/>
    <w:rsid w:val="00DA7A03"/>
    <w:rsid w:val="00DB1818"/>
    <w:rsid w:val="00DC309B"/>
    <w:rsid w:val="00DC4DA2"/>
    <w:rsid w:val="00DD4C17"/>
    <w:rsid w:val="00DD74A5"/>
    <w:rsid w:val="00DF2B1F"/>
    <w:rsid w:val="00DF62CD"/>
    <w:rsid w:val="00DF6E8D"/>
    <w:rsid w:val="00E0157E"/>
    <w:rsid w:val="00E05FF0"/>
    <w:rsid w:val="00E16509"/>
    <w:rsid w:val="00E33480"/>
    <w:rsid w:val="00E3783D"/>
    <w:rsid w:val="00E40904"/>
    <w:rsid w:val="00E44582"/>
    <w:rsid w:val="00E464A6"/>
    <w:rsid w:val="00E77645"/>
    <w:rsid w:val="00E84B38"/>
    <w:rsid w:val="00EA1290"/>
    <w:rsid w:val="00EA15B0"/>
    <w:rsid w:val="00EA56E2"/>
    <w:rsid w:val="00EA57E1"/>
    <w:rsid w:val="00EA5EA7"/>
    <w:rsid w:val="00EC4A25"/>
    <w:rsid w:val="00ED0C67"/>
    <w:rsid w:val="00EE47F6"/>
    <w:rsid w:val="00EF608C"/>
    <w:rsid w:val="00EF75B6"/>
    <w:rsid w:val="00F025A2"/>
    <w:rsid w:val="00F04712"/>
    <w:rsid w:val="00F10D78"/>
    <w:rsid w:val="00F13360"/>
    <w:rsid w:val="00F15E03"/>
    <w:rsid w:val="00F22EC7"/>
    <w:rsid w:val="00F2365D"/>
    <w:rsid w:val="00F25DCE"/>
    <w:rsid w:val="00F325C8"/>
    <w:rsid w:val="00F408D7"/>
    <w:rsid w:val="00F42E15"/>
    <w:rsid w:val="00F63C41"/>
    <w:rsid w:val="00F653B8"/>
    <w:rsid w:val="00F82966"/>
    <w:rsid w:val="00F9008D"/>
    <w:rsid w:val="00F95E1B"/>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1128F1"/>
  </w:style>
  <w:style w:type="paragraph" w:styleId="BlockText">
    <w:name w:val="Block Text"/>
    <w:basedOn w:val="Normal"/>
    <w:rsid w:val="001128F1"/>
    <w:pPr>
      <w:spacing w:after="120"/>
      <w:ind w:left="1440" w:right="1440"/>
    </w:pPr>
  </w:style>
  <w:style w:type="paragraph" w:styleId="BodyText">
    <w:name w:val="Body Text"/>
    <w:basedOn w:val="Normal"/>
    <w:link w:val="BodyTextChar"/>
    <w:rsid w:val="001128F1"/>
    <w:pPr>
      <w:spacing w:after="120"/>
    </w:pPr>
  </w:style>
  <w:style w:type="character" w:customStyle="1" w:styleId="BodyTextChar">
    <w:name w:val="Body Text Char"/>
    <w:link w:val="BodyText"/>
    <w:rsid w:val="001128F1"/>
    <w:rPr>
      <w:lang w:eastAsia="en-US"/>
    </w:rPr>
  </w:style>
  <w:style w:type="paragraph" w:styleId="BodyText2">
    <w:name w:val="Body Text 2"/>
    <w:basedOn w:val="Normal"/>
    <w:link w:val="BodyText2Char"/>
    <w:rsid w:val="001128F1"/>
    <w:pPr>
      <w:spacing w:after="120" w:line="480" w:lineRule="auto"/>
    </w:pPr>
  </w:style>
  <w:style w:type="character" w:customStyle="1" w:styleId="BodyText2Char">
    <w:name w:val="Body Text 2 Char"/>
    <w:link w:val="BodyText2"/>
    <w:rsid w:val="001128F1"/>
    <w:rPr>
      <w:lang w:eastAsia="en-US"/>
    </w:rPr>
  </w:style>
  <w:style w:type="paragraph" w:styleId="BodyText3">
    <w:name w:val="Body Text 3"/>
    <w:basedOn w:val="Normal"/>
    <w:link w:val="BodyText3Char"/>
    <w:rsid w:val="001128F1"/>
    <w:pPr>
      <w:spacing w:after="120"/>
    </w:pPr>
    <w:rPr>
      <w:sz w:val="16"/>
      <w:szCs w:val="16"/>
    </w:rPr>
  </w:style>
  <w:style w:type="character" w:customStyle="1" w:styleId="BodyText3Char">
    <w:name w:val="Body Text 3 Char"/>
    <w:link w:val="BodyText3"/>
    <w:rsid w:val="001128F1"/>
    <w:rPr>
      <w:sz w:val="16"/>
      <w:szCs w:val="16"/>
      <w:lang w:eastAsia="en-US"/>
    </w:rPr>
  </w:style>
  <w:style w:type="paragraph" w:styleId="BodyTextFirstIndent">
    <w:name w:val="Body Text First Indent"/>
    <w:basedOn w:val="BodyText"/>
    <w:link w:val="BodyTextFirstIndentChar"/>
    <w:rsid w:val="001128F1"/>
    <w:pPr>
      <w:ind w:firstLine="210"/>
    </w:pPr>
  </w:style>
  <w:style w:type="character" w:customStyle="1" w:styleId="BodyTextFirstIndentChar">
    <w:name w:val="Body Text First Indent Char"/>
    <w:basedOn w:val="BodyTextChar"/>
    <w:link w:val="BodyTextFirstIndent"/>
    <w:rsid w:val="001128F1"/>
    <w:rPr>
      <w:lang w:eastAsia="en-US"/>
    </w:rPr>
  </w:style>
  <w:style w:type="paragraph" w:styleId="BodyTextIndent">
    <w:name w:val="Body Text Indent"/>
    <w:basedOn w:val="Normal"/>
    <w:link w:val="BodyTextIndentChar"/>
    <w:rsid w:val="001128F1"/>
    <w:pPr>
      <w:spacing w:after="120"/>
      <w:ind w:left="283"/>
    </w:pPr>
  </w:style>
  <w:style w:type="character" w:customStyle="1" w:styleId="BodyTextIndentChar">
    <w:name w:val="Body Text Indent Char"/>
    <w:link w:val="BodyTextIndent"/>
    <w:rsid w:val="001128F1"/>
    <w:rPr>
      <w:lang w:eastAsia="en-US"/>
    </w:rPr>
  </w:style>
  <w:style w:type="paragraph" w:styleId="BodyTextFirstIndent2">
    <w:name w:val="Body Text First Indent 2"/>
    <w:basedOn w:val="BodyTextIndent"/>
    <w:link w:val="BodyTextFirstIndent2Char"/>
    <w:rsid w:val="001128F1"/>
    <w:pPr>
      <w:ind w:firstLine="210"/>
    </w:pPr>
  </w:style>
  <w:style w:type="character" w:customStyle="1" w:styleId="BodyTextFirstIndent2Char">
    <w:name w:val="Body Text First Indent 2 Char"/>
    <w:basedOn w:val="BodyTextIndentChar"/>
    <w:link w:val="BodyTextFirstIndent2"/>
    <w:rsid w:val="001128F1"/>
    <w:rPr>
      <w:lang w:eastAsia="en-US"/>
    </w:rPr>
  </w:style>
  <w:style w:type="paragraph" w:styleId="BodyTextIndent2">
    <w:name w:val="Body Text Indent 2"/>
    <w:basedOn w:val="Normal"/>
    <w:link w:val="BodyTextIndent2Char"/>
    <w:rsid w:val="001128F1"/>
    <w:pPr>
      <w:spacing w:after="120" w:line="480" w:lineRule="auto"/>
      <w:ind w:left="283"/>
    </w:pPr>
  </w:style>
  <w:style w:type="character" w:customStyle="1" w:styleId="BodyTextIndent2Char">
    <w:name w:val="Body Text Indent 2 Char"/>
    <w:link w:val="BodyTextIndent2"/>
    <w:rsid w:val="001128F1"/>
    <w:rPr>
      <w:lang w:eastAsia="en-US"/>
    </w:rPr>
  </w:style>
  <w:style w:type="paragraph" w:styleId="BodyTextIndent3">
    <w:name w:val="Body Text Indent 3"/>
    <w:basedOn w:val="Normal"/>
    <w:link w:val="BodyTextIndent3Char"/>
    <w:rsid w:val="001128F1"/>
    <w:pPr>
      <w:spacing w:after="120"/>
      <w:ind w:left="283"/>
    </w:pPr>
    <w:rPr>
      <w:sz w:val="16"/>
      <w:szCs w:val="16"/>
    </w:rPr>
  </w:style>
  <w:style w:type="character" w:customStyle="1" w:styleId="BodyTextIndent3Char">
    <w:name w:val="Body Text Indent 3 Char"/>
    <w:link w:val="BodyTextIndent3"/>
    <w:rsid w:val="001128F1"/>
    <w:rPr>
      <w:sz w:val="16"/>
      <w:szCs w:val="16"/>
      <w:lang w:eastAsia="en-US"/>
    </w:rPr>
  </w:style>
  <w:style w:type="paragraph" w:styleId="Caption">
    <w:name w:val="caption"/>
    <w:basedOn w:val="Normal"/>
    <w:next w:val="Normal"/>
    <w:semiHidden/>
    <w:unhideWhenUsed/>
    <w:qFormat/>
    <w:rsid w:val="001128F1"/>
    <w:rPr>
      <w:b/>
      <w:bCs/>
    </w:rPr>
  </w:style>
  <w:style w:type="paragraph" w:styleId="Closing">
    <w:name w:val="Closing"/>
    <w:basedOn w:val="Normal"/>
    <w:link w:val="ClosingChar"/>
    <w:rsid w:val="001128F1"/>
    <w:pPr>
      <w:ind w:left="4252"/>
    </w:pPr>
  </w:style>
  <w:style w:type="character" w:customStyle="1" w:styleId="ClosingChar">
    <w:name w:val="Closing Char"/>
    <w:link w:val="Closing"/>
    <w:rsid w:val="001128F1"/>
    <w:rPr>
      <w:lang w:eastAsia="en-US"/>
    </w:rPr>
  </w:style>
  <w:style w:type="paragraph" w:styleId="CommentText">
    <w:name w:val="annotation text"/>
    <w:basedOn w:val="Normal"/>
    <w:link w:val="CommentTextChar"/>
    <w:rsid w:val="001128F1"/>
  </w:style>
  <w:style w:type="character" w:customStyle="1" w:styleId="CommentTextChar">
    <w:name w:val="Comment Text Char"/>
    <w:link w:val="CommentText"/>
    <w:rsid w:val="001128F1"/>
    <w:rPr>
      <w:lang w:eastAsia="en-US"/>
    </w:rPr>
  </w:style>
  <w:style w:type="paragraph" w:styleId="CommentSubject">
    <w:name w:val="annotation subject"/>
    <w:basedOn w:val="CommentText"/>
    <w:next w:val="CommentText"/>
    <w:link w:val="CommentSubjectChar"/>
    <w:rsid w:val="001128F1"/>
    <w:rPr>
      <w:b/>
      <w:bCs/>
    </w:rPr>
  </w:style>
  <w:style w:type="character" w:customStyle="1" w:styleId="CommentSubjectChar">
    <w:name w:val="Comment Subject Char"/>
    <w:link w:val="CommentSubject"/>
    <w:rsid w:val="001128F1"/>
    <w:rPr>
      <w:b/>
      <w:bCs/>
      <w:lang w:eastAsia="en-US"/>
    </w:rPr>
  </w:style>
  <w:style w:type="paragraph" w:styleId="Date">
    <w:name w:val="Date"/>
    <w:basedOn w:val="Normal"/>
    <w:next w:val="Normal"/>
    <w:link w:val="DateChar"/>
    <w:rsid w:val="001128F1"/>
  </w:style>
  <w:style w:type="character" w:customStyle="1" w:styleId="DateChar">
    <w:name w:val="Date Char"/>
    <w:link w:val="Date"/>
    <w:rsid w:val="001128F1"/>
    <w:rPr>
      <w:lang w:eastAsia="en-US"/>
    </w:rPr>
  </w:style>
  <w:style w:type="paragraph" w:styleId="DocumentMap">
    <w:name w:val="Document Map"/>
    <w:basedOn w:val="Normal"/>
    <w:link w:val="DocumentMapChar"/>
    <w:rsid w:val="001128F1"/>
    <w:rPr>
      <w:rFonts w:ascii="Segoe UI" w:hAnsi="Segoe UI" w:cs="Segoe UI"/>
      <w:sz w:val="16"/>
      <w:szCs w:val="16"/>
    </w:rPr>
  </w:style>
  <w:style w:type="character" w:customStyle="1" w:styleId="DocumentMapChar">
    <w:name w:val="Document Map Char"/>
    <w:link w:val="DocumentMap"/>
    <w:rsid w:val="001128F1"/>
    <w:rPr>
      <w:rFonts w:ascii="Segoe UI" w:hAnsi="Segoe UI" w:cs="Segoe UI"/>
      <w:sz w:val="16"/>
      <w:szCs w:val="16"/>
      <w:lang w:eastAsia="en-US"/>
    </w:rPr>
  </w:style>
  <w:style w:type="paragraph" w:styleId="E-mailSignature">
    <w:name w:val="E-mail Signature"/>
    <w:basedOn w:val="Normal"/>
    <w:link w:val="E-mailSignatureChar"/>
    <w:rsid w:val="001128F1"/>
  </w:style>
  <w:style w:type="character" w:customStyle="1" w:styleId="E-mailSignatureChar">
    <w:name w:val="E-mail Signature Char"/>
    <w:link w:val="E-mailSignature"/>
    <w:rsid w:val="001128F1"/>
    <w:rPr>
      <w:lang w:eastAsia="en-US"/>
    </w:rPr>
  </w:style>
  <w:style w:type="paragraph" w:styleId="EndnoteText">
    <w:name w:val="endnote text"/>
    <w:basedOn w:val="Normal"/>
    <w:link w:val="EndnoteTextChar"/>
    <w:rsid w:val="001128F1"/>
  </w:style>
  <w:style w:type="character" w:customStyle="1" w:styleId="EndnoteTextChar">
    <w:name w:val="Endnote Text Char"/>
    <w:link w:val="EndnoteText"/>
    <w:rsid w:val="001128F1"/>
    <w:rPr>
      <w:lang w:eastAsia="en-US"/>
    </w:rPr>
  </w:style>
  <w:style w:type="paragraph" w:styleId="EnvelopeAddress">
    <w:name w:val="envelope address"/>
    <w:basedOn w:val="Normal"/>
    <w:rsid w:val="001128F1"/>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1128F1"/>
    <w:rPr>
      <w:rFonts w:ascii="Calibri Light" w:hAnsi="Calibri Light"/>
    </w:rPr>
  </w:style>
  <w:style w:type="paragraph" w:styleId="FootnoteText">
    <w:name w:val="footnote text"/>
    <w:basedOn w:val="Normal"/>
    <w:link w:val="FootnoteTextChar"/>
    <w:rsid w:val="001128F1"/>
  </w:style>
  <w:style w:type="character" w:customStyle="1" w:styleId="FootnoteTextChar">
    <w:name w:val="Footnote Text Char"/>
    <w:link w:val="FootnoteText"/>
    <w:rsid w:val="001128F1"/>
    <w:rPr>
      <w:lang w:eastAsia="en-US"/>
    </w:rPr>
  </w:style>
  <w:style w:type="paragraph" w:styleId="HTMLAddress">
    <w:name w:val="HTML Address"/>
    <w:basedOn w:val="Normal"/>
    <w:link w:val="HTMLAddressChar"/>
    <w:rsid w:val="001128F1"/>
    <w:rPr>
      <w:i/>
      <w:iCs/>
    </w:rPr>
  </w:style>
  <w:style w:type="character" w:customStyle="1" w:styleId="HTMLAddressChar">
    <w:name w:val="HTML Address Char"/>
    <w:link w:val="HTMLAddress"/>
    <w:rsid w:val="001128F1"/>
    <w:rPr>
      <w:i/>
      <w:iCs/>
      <w:lang w:eastAsia="en-US"/>
    </w:rPr>
  </w:style>
  <w:style w:type="paragraph" w:styleId="HTMLPreformatted">
    <w:name w:val="HTML Preformatted"/>
    <w:basedOn w:val="Normal"/>
    <w:link w:val="HTMLPreformattedChar"/>
    <w:rsid w:val="001128F1"/>
    <w:rPr>
      <w:rFonts w:ascii="Courier New" w:hAnsi="Courier New" w:cs="Courier New"/>
    </w:rPr>
  </w:style>
  <w:style w:type="character" w:customStyle="1" w:styleId="HTMLPreformattedChar">
    <w:name w:val="HTML Preformatted Char"/>
    <w:link w:val="HTMLPreformatted"/>
    <w:rsid w:val="001128F1"/>
    <w:rPr>
      <w:rFonts w:ascii="Courier New" w:hAnsi="Courier New" w:cs="Courier New"/>
      <w:lang w:eastAsia="en-US"/>
    </w:rPr>
  </w:style>
  <w:style w:type="paragraph" w:styleId="Index1">
    <w:name w:val="index 1"/>
    <w:basedOn w:val="Normal"/>
    <w:next w:val="Normal"/>
    <w:rsid w:val="001128F1"/>
    <w:pPr>
      <w:ind w:left="200" w:hanging="200"/>
    </w:pPr>
  </w:style>
  <w:style w:type="paragraph" w:styleId="Index2">
    <w:name w:val="index 2"/>
    <w:basedOn w:val="Normal"/>
    <w:next w:val="Normal"/>
    <w:rsid w:val="001128F1"/>
    <w:pPr>
      <w:ind w:left="400" w:hanging="200"/>
    </w:pPr>
  </w:style>
  <w:style w:type="paragraph" w:styleId="Index3">
    <w:name w:val="index 3"/>
    <w:basedOn w:val="Normal"/>
    <w:next w:val="Normal"/>
    <w:rsid w:val="001128F1"/>
    <w:pPr>
      <w:ind w:left="600" w:hanging="200"/>
    </w:pPr>
  </w:style>
  <w:style w:type="paragraph" w:styleId="Index4">
    <w:name w:val="index 4"/>
    <w:basedOn w:val="Normal"/>
    <w:next w:val="Normal"/>
    <w:rsid w:val="001128F1"/>
    <w:pPr>
      <w:ind w:left="800" w:hanging="200"/>
    </w:pPr>
  </w:style>
  <w:style w:type="paragraph" w:styleId="Index5">
    <w:name w:val="index 5"/>
    <w:basedOn w:val="Normal"/>
    <w:next w:val="Normal"/>
    <w:rsid w:val="001128F1"/>
    <w:pPr>
      <w:ind w:left="1000" w:hanging="200"/>
    </w:pPr>
  </w:style>
  <w:style w:type="paragraph" w:styleId="Index6">
    <w:name w:val="index 6"/>
    <w:basedOn w:val="Normal"/>
    <w:next w:val="Normal"/>
    <w:rsid w:val="001128F1"/>
    <w:pPr>
      <w:ind w:left="1200" w:hanging="200"/>
    </w:pPr>
  </w:style>
  <w:style w:type="paragraph" w:styleId="Index7">
    <w:name w:val="index 7"/>
    <w:basedOn w:val="Normal"/>
    <w:next w:val="Normal"/>
    <w:rsid w:val="001128F1"/>
    <w:pPr>
      <w:ind w:left="1400" w:hanging="200"/>
    </w:pPr>
  </w:style>
  <w:style w:type="paragraph" w:styleId="Index8">
    <w:name w:val="index 8"/>
    <w:basedOn w:val="Normal"/>
    <w:next w:val="Normal"/>
    <w:rsid w:val="001128F1"/>
    <w:pPr>
      <w:ind w:left="1600" w:hanging="200"/>
    </w:pPr>
  </w:style>
  <w:style w:type="paragraph" w:styleId="Index9">
    <w:name w:val="index 9"/>
    <w:basedOn w:val="Normal"/>
    <w:next w:val="Normal"/>
    <w:rsid w:val="001128F1"/>
    <w:pPr>
      <w:ind w:left="1800" w:hanging="200"/>
    </w:pPr>
  </w:style>
  <w:style w:type="paragraph" w:styleId="IndexHeading">
    <w:name w:val="index heading"/>
    <w:basedOn w:val="Normal"/>
    <w:next w:val="Index1"/>
    <w:rsid w:val="001128F1"/>
    <w:rPr>
      <w:rFonts w:ascii="Calibri Light" w:hAnsi="Calibri Light"/>
      <w:b/>
      <w:bCs/>
    </w:rPr>
  </w:style>
  <w:style w:type="paragraph" w:styleId="IntenseQuote">
    <w:name w:val="Intense Quote"/>
    <w:basedOn w:val="Normal"/>
    <w:next w:val="Normal"/>
    <w:link w:val="IntenseQuoteChar"/>
    <w:uiPriority w:val="30"/>
    <w:qFormat/>
    <w:rsid w:val="001128F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128F1"/>
    <w:rPr>
      <w:i/>
      <w:iCs/>
      <w:color w:val="4472C4"/>
      <w:lang w:eastAsia="en-US"/>
    </w:rPr>
  </w:style>
  <w:style w:type="paragraph" w:styleId="List">
    <w:name w:val="List"/>
    <w:basedOn w:val="Normal"/>
    <w:rsid w:val="001128F1"/>
    <w:pPr>
      <w:ind w:left="283" w:hanging="283"/>
      <w:contextualSpacing/>
    </w:pPr>
  </w:style>
  <w:style w:type="paragraph" w:styleId="List2">
    <w:name w:val="List 2"/>
    <w:basedOn w:val="Normal"/>
    <w:rsid w:val="001128F1"/>
    <w:pPr>
      <w:ind w:left="566" w:hanging="283"/>
      <w:contextualSpacing/>
    </w:pPr>
  </w:style>
  <w:style w:type="paragraph" w:styleId="List3">
    <w:name w:val="List 3"/>
    <w:basedOn w:val="Normal"/>
    <w:rsid w:val="001128F1"/>
    <w:pPr>
      <w:ind w:left="849" w:hanging="283"/>
      <w:contextualSpacing/>
    </w:pPr>
  </w:style>
  <w:style w:type="paragraph" w:styleId="List4">
    <w:name w:val="List 4"/>
    <w:basedOn w:val="Normal"/>
    <w:rsid w:val="001128F1"/>
    <w:pPr>
      <w:ind w:left="1132" w:hanging="283"/>
      <w:contextualSpacing/>
    </w:pPr>
  </w:style>
  <w:style w:type="paragraph" w:styleId="List5">
    <w:name w:val="List 5"/>
    <w:basedOn w:val="Normal"/>
    <w:rsid w:val="001128F1"/>
    <w:pPr>
      <w:ind w:left="1415" w:hanging="283"/>
      <w:contextualSpacing/>
    </w:pPr>
  </w:style>
  <w:style w:type="paragraph" w:styleId="ListBullet">
    <w:name w:val="List Bullet"/>
    <w:basedOn w:val="Normal"/>
    <w:rsid w:val="001128F1"/>
    <w:pPr>
      <w:numPr>
        <w:numId w:val="5"/>
      </w:numPr>
      <w:contextualSpacing/>
    </w:pPr>
  </w:style>
  <w:style w:type="paragraph" w:styleId="ListBullet2">
    <w:name w:val="List Bullet 2"/>
    <w:basedOn w:val="Normal"/>
    <w:rsid w:val="001128F1"/>
    <w:pPr>
      <w:numPr>
        <w:numId w:val="6"/>
      </w:numPr>
      <w:contextualSpacing/>
    </w:pPr>
  </w:style>
  <w:style w:type="paragraph" w:styleId="ListBullet3">
    <w:name w:val="List Bullet 3"/>
    <w:basedOn w:val="Normal"/>
    <w:rsid w:val="001128F1"/>
    <w:pPr>
      <w:numPr>
        <w:numId w:val="7"/>
      </w:numPr>
      <w:contextualSpacing/>
    </w:pPr>
  </w:style>
  <w:style w:type="paragraph" w:styleId="ListBullet4">
    <w:name w:val="List Bullet 4"/>
    <w:basedOn w:val="Normal"/>
    <w:rsid w:val="001128F1"/>
    <w:pPr>
      <w:numPr>
        <w:numId w:val="8"/>
      </w:numPr>
      <w:contextualSpacing/>
    </w:pPr>
  </w:style>
  <w:style w:type="paragraph" w:styleId="ListBullet5">
    <w:name w:val="List Bullet 5"/>
    <w:basedOn w:val="Normal"/>
    <w:rsid w:val="001128F1"/>
    <w:pPr>
      <w:numPr>
        <w:numId w:val="9"/>
      </w:numPr>
      <w:contextualSpacing/>
    </w:pPr>
  </w:style>
  <w:style w:type="paragraph" w:styleId="ListContinue">
    <w:name w:val="List Continue"/>
    <w:basedOn w:val="Normal"/>
    <w:rsid w:val="001128F1"/>
    <w:pPr>
      <w:spacing w:after="120"/>
      <w:ind w:left="283"/>
      <w:contextualSpacing/>
    </w:pPr>
  </w:style>
  <w:style w:type="paragraph" w:styleId="ListContinue2">
    <w:name w:val="List Continue 2"/>
    <w:basedOn w:val="Normal"/>
    <w:rsid w:val="001128F1"/>
    <w:pPr>
      <w:spacing w:after="120"/>
      <w:ind w:left="566"/>
      <w:contextualSpacing/>
    </w:pPr>
  </w:style>
  <w:style w:type="paragraph" w:styleId="ListContinue3">
    <w:name w:val="List Continue 3"/>
    <w:basedOn w:val="Normal"/>
    <w:rsid w:val="001128F1"/>
    <w:pPr>
      <w:spacing w:after="120"/>
      <w:ind w:left="849"/>
      <w:contextualSpacing/>
    </w:pPr>
  </w:style>
  <w:style w:type="paragraph" w:styleId="ListContinue4">
    <w:name w:val="List Continue 4"/>
    <w:basedOn w:val="Normal"/>
    <w:rsid w:val="001128F1"/>
    <w:pPr>
      <w:spacing w:after="120"/>
      <w:ind w:left="1132"/>
      <w:contextualSpacing/>
    </w:pPr>
  </w:style>
  <w:style w:type="paragraph" w:styleId="ListContinue5">
    <w:name w:val="List Continue 5"/>
    <w:basedOn w:val="Normal"/>
    <w:rsid w:val="001128F1"/>
    <w:pPr>
      <w:spacing w:after="120"/>
      <w:ind w:left="1415"/>
      <w:contextualSpacing/>
    </w:pPr>
  </w:style>
  <w:style w:type="paragraph" w:styleId="ListNumber">
    <w:name w:val="List Number"/>
    <w:basedOn w:val="Normal"/>
    <w:rsid w:val="001128F1"/>
    <w:pPr>
      <w:numPr>
        <w:numId w:val="10"/>
      </w:numPr>
      <w:contextualSpacing/>
    </w:pPr>
  </w:style>
  <w:style w:type="paragraph" w:styleId="ListNumber2">
    <w:name w:val="List Number 2"/>
    <w:basedOn w:val="Normal"/>
    <w:rsid w:val="001128F1"/>
    <w:pPr>
      <w:numPr>
        <w:numId w:val="11"/>
      </w:numPr>
      <w:contextualSpacing/>
    </w:pPr>
  </w:style>
  <w:style w:type="paragraph" w:styleId="ListNumber3">
    <w:name w:val="List Number 3"/>
    <w:basedOn w:val="Normal"/>
    <w:rsid w:val="001128F1"/>
    <w:pPr>
      <w:numPr>
        <w:numId w:val="12"/>
      </w:numPr>
      <w:contextualSpacing/>
    </w:pPr>
  </w:style>
  <w:style w:type="paragraph" w:styleId="ListNumber4">
    <w:name w:val="List Number 4"/>
    <w:basedOn w:val="Normal"/>
    <w:rsid w:val="001128F1"/>
    <w:pPr>
      <w:numPr>
        <w:numId w:val="13"/>
      </w:numPr>
      <w:contextualSpacing/>
    </w:pPr>
  </w:style>
  <w:style w:type="paragraph" w:styleId="ListNumber5">
    <w:name w:val="List Number 5"/>
    <w:basedOn w:val="Normal"/>
    <w:rsid w:val="001128F1"/>
    <w:pPr>
      <w:numPr>
        <w:numId w:val="14"/>
      </w:numPr>
      <w:contextualSpacing/>
    </w:pPr>
  </w:style>
  <w:style w:type="paragraph" w:styleId="ListParagraph">
    <w:name w:val="List Paragraph"/>
    <w:basedOn w:val="Normal"/>
    <w:uiPriority w:val="34"/>
    <w:qFormat/>
    <w:rsid w:val="001128F1"/>
    <w:pPr>
      <w:ind w:left="720"/>
    </w:pPr>
  </w:style>
  <w:style w:type="paragraph" w:styleId="MacroText">
    <w:name w:val="macro"/>
    <w:link w:val="MacroTextChar"/>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1128F1"/>
    <w:rPr>
      <w:rFonts w:ascii="Courier New" w:hAnsi="Courier New" w:cs="Courier New"/>
      <w:lang w:eastAsia="en-US"/>
    </w:rPr>
  </w:style>
  <w:style w:type="paragraph" w:styleId="MessageHeader">
    <w:name w:val="Message Header"/>
    <w:basedOn w:val="Normal"/>
    <w:link w:val="MessageHeaderChar"/>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1128F1"/>
    <w:rPr>
      <w:rFonts w:ascii="Calibri Light" w:hAnsi="Calibri Light"/>
      <w:sz w:val="24"/>
      <w:szCs w:val="24"/>
      <w:shd w:val="pct20" w:color="auto" w:fill="auto"/>
      <w:lang w:eastAsia="en-US"/>
    </w:rPr>
  </w:style>
  <w:style w:type="paragraph" w:styleId="NoSpacing">
    <w:name w:val="No Spacing"/>
    <w:uiPriority w:val="1"/>
    <w:qFormat/>
    <w:rsid w:val="001128F1"/>
    <w:rPr>
      <w:lang w:eastAsia="en-US"/>
    </w:rPr>
  </w:style>
  <w:style w:type="paragraph" w:styleId="NormalWeb">
    <w:name w:val="Normal (Web)"/>
    <w:basedOn w:val="Normal"/>
    <w:rsid w:val="001128F1"/>
    <w:rPr>
      <w:sz w:val="24"/>
      <w:szCs w:val="24"/>
    </w:rPr>
  </w:style>
  <w:style w:type="paragraph" w:styleId="NormalIndent">
    <w:name w:val="Normal Indent"/>
    <w:basedOn w:val="Normal"/>
    <w:rsid w:val="001128F1"/>
    <w:pPr>
      <w:ind w:left="720"/>
    </w:pPr>
  </w:style>
  <w:style w:type="paragraph" w:styleId="NoteHeading">
    <w:name w:val="Note Heading"/>
    <w:basedOn w:val="Normal"/>
    <w:next w:val="Normal"/>
    <w:link w:val="NoteHeadingChar"/>
    <w:rsid w:val="001128F1"/>
  </w:style>
  <w:style w:type="character" w:customStyle="1" w:styleId="NoteHeadingChar">
    <w:name w:val="Note Heading Char"/>
    <w:link w:val="NoteHeading"/>
    <w:rsid w:val="001128F1"/>
    <w:rPr>
      <w:lang w:eastAsia="en-US"/>
    </w:rPr>
  </w:style>
  <w:style w:type="paragraph" w:styleId="PlainText">
    <w:name w:val="Plain Text"/>
    <w:basedOn w:val="Normal"/>
    <w:link w:val="PlainTextChar"/>
    <w:rsid w:val="001128F1"/>
    <w:rPr>
      <w:rFonts w:ascii="Courier New" w:hAnsi="Courier New" w:cs="Courier New"/>
    </w:rPr>
  </w:style>
  <w:style w:type="character" w:customStyle="1" w:styleId="PlainTextChar">
    <w:name w:val="Plain Text Char"/>
    <w:link w:val="PlainText"/>
    <w:rsid w:val="001128F1"/>
    <w:rPr>
      <w:rFonts w:ascii="Courier New" w:hAnsi="Courier New" w:cs="Courier New"/>
      <w:lang w:eastAsia="en-US"/>
    </w:rPr>
  </w:style>
  <w:style w:type="paragraph" w:styleId="Quote">
    <w:name w:val="Quote"/>
    <w:basedOn w:val="Normal"/>
    <w:next w:val="Normal"/>
    <w:link w:val="QuoteChar"/>
    <w:uiPriority w:val="29"/>
    <w:qFormat/>
    <w:rsid w:val="001128F1"/>
    <w:pPr>
      <w:spacing w:before="200" w:after="160"/>
      <w:ind w:left="864" w:right="864"/>
      <w:jc w:val="center"/>
    </w:pPr>
    <w:rPr>
      <w:i/>
      <w:iCs/>
      <w:color w:val="404040"/>
    </w:rPr>
  </w:style>
  <w:style w:type="character" w:customStyle="1" w:styleId="QuoteChar">
    <w:name w:val="Quote Char"/>
    <w:link w:val="Quote"/>
    <w:uiPriority w:val="29"/>
    <w:rsid w:val="001128F1"/>
    <w:rPr>
      <w:i/>
      <w:iCs/>
      <w:color w:val="404040"/>
      <w:lang w:eastAsia="en-US"/>
    </w:rPr>
  </w:style>
  <w:style w:type="paragraph" w:styleId="Salutation">
    <w:name w:val="Salutation"/>
    <w:basedOn w:val="Normal"/>
    <w:next w:val="Normal"/>
    <w:link w:val="SalutationChar"/>
    <w:rsid w:val="001128F1"/>
  </w:style>
  <w:style w:type="character" w:customStyle="1" w:styleId="SalutationChar">
    <w:name w:val="Salutation Char"/>
    <w:link w:val="Salutation"/>
    <w:rsid w:val="001128F1"/>
    <w:rPr>
      <w:lang w:eastAsia="en-US"/>
    </w:rPr>
  </w:style>
  <w:style w:type="paragraph" w:styleId="Signature">
    <w:name w:val="Signature"/>
    <w:basedOn w:val="Normal"/>
    <w:link w:val="SignatureChar"/>
    <w:rsid w:val="001128F1"/>
    <w:pPr>
      <w:ind w:left="4252"/>
    </w:pPr>
  </w:style>
  <w:style w:type="character" w:customStyle="1" w:styleId="SignatureChar">
    <w:name w:val="Signature Char"/>
    <w:link w:val="Signature"/>
    <w:rsid w:val="001128F1"/>
    <w:rPr>
      <w:lang w:eastAsia="en-US"/>
    </w:rPr>
  </w:style>
  <w:style w:type="paragraph" w:styleId="Subtitle">
    <w:name w:val="Subtitle"/>
    <w:basedOn w:val="Normal"/>
    <w:next w:val="Normal"/>
    <w:link w:val="SubtitleChar"/>
    <w:qFormat/>
    <w:rsid w:val="001128F1"/>
    <w:pPr>
      <w:spacing w:after="60"/>
      <w:jc w:val="center"/>
      <w:outlineLvl w:val="1"/>
    </w:pPr>
    <w:rPr>
      <w:rFonts w:ascii="Calibri Light" w:hAnsi="Calibri Light"/>
      <w:sz w:val="24"/>
      <w:szCs w:val="24"/>
    </w:rPr>
  </w:style>
  <w:style w:type="character" w:customStyle="1" w:styleId="SubtitleChar">
    <w:name w:val="Subtitle Char"/>
    <w:link w:val="Subtitle"/>
    <w:rsid w:val="001128F1"/>
    <w:rPr>
      <w:rFonts w:ascii="Calibri Light" w:hAnsi="Calibri Light"/>
      <w:sz w:val="24"/>
      <w:szCs w:val="24"/>
      <w:lang w:eastAsia="en-US"/>
    </w:rPr>
  </w:style>
  <w:style w:type="paragraph" w:styleId="TableofAuthorities">
    <w:name w:val="table of authorities"/>
    <w:basedOn w:val="Normal"/>
    <w:next w:val="Normal"/>
    <w:rsid w:val="001128F1"/>
    <w:pPr>
      <w:ind w:left="200" w:hanging="200"/>
    </w:pPr>
  </w:style>
  <w:style w:type="paragraph" w:styleId="TableofFigures">
    <w:name w:val="table of figures"/>
    <w:basedOn w:val="Normal"/>
    <w:next w:val="Normal"/>
    <w:rsid w:val="001128F1"/>
  </w:style>
  <w:style w:type="paragraph" w:styleId="Title">
    <w:name w:val="Title"/>
    <w:basedOn w:val="Normal"/>
    <w:next w:val="Normal"/>
    <w:link w:val="TitleChar"/>
    <w:qFormat/>
    <w:rsid w:val="001128F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128F1"/>
    <w:rPr>
      <w:rFonts w:ascii="Calibri Light" w:hAnsi="Calibri Light"/>
      <w:b/>
      <w:bCs/>
      <w:kern w:val="28"/>
      <w:sz w:val="32"/>
      <w:szCs w:val="32"/>
      <w:lang w:eastAsia="en-US"/>
    </w:rPr>
  </w:style>
  <w:style w:type="paragraph" w:styleId="TOAHeading">
    <w:name w:val="toa heading"/>
    <w:basedOn w:val="Normal"/>
    <w:next w:val="Normal"/>
    <w:rsid w:val="001128F1"/>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1128F1"/>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932D06"/>
    <w:rPr>
      <w:lang w:eastAsia="en-US"/>
    </w:rPr>
  </w:style>
  <w:style w:type="paragraph" w:customStyle="1" w:styleId="CRCoverPage">
    <w:name w:val="CR Cover Page"/>
    <w:rsid w:val="005014CE"/>
    <w:pPr>
      <w:spacing w:after="120"/>
    </w:pPr>
    <w:rPr>
      <w:rFonts w:ascii="Arial" w:eastAsia="SimSun" w:hAnsi="Arial"/>
      <w:lang w:eastAsia="en-US"/>
    </w:rPr>
  </w:style>
  <w:style w:type="character" w:styleId="CommentReference">
    <w:name w:val="annotation reference"/>
    <w:rsid w:val="005014CE"/>
    <w:rPr>
      <w:sz w:val="16"/>
    </w:rPr>
  </w:style>
  <w:style w:type="paragraph" w:customStyle="1" w:styleId="Reference">
    <w:name w:val="Reference"/>
    <w:basedOn w:val="Normal"/>
    <w:rsid w:val="005014CE"/>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5014CE"/>
    <w:rPr>
      <w:rFonts w:ascii="Arial" w:hAnsi="Arial"/>
      <w:b/>
      <w:sz w:val="18"/>
      <w:lang w:eastAsia="ja-JP"/>
    </w:rPr>
  </w:style>
  <w:style w:type="character" w:customStyle="1" w:styleId="Heading1Char">
    <w:name w:val="Heading 1 Char"/>
    <w:link w:val="Heading1"/>
    <w:rsid w:val="008777D9"/>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2AE3D-3A7E-49A6-838F-67B2618B4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5432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Deepanshu</cp:lastModifiedBy>
  <cp:revision>2</cp:revision>
  <cp:lastPrinted>2019-02-25T14:05:00Z</cp:lastPrinted>
  <dcterms:created xsi:type="dcterms:W3CDTF">2024-04-18T07:10:00Z</dcterms:created>
  <dcterms:modified xsi:type="dcterms:W3CDTF">2024-04-18T07:10:00Z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y fmtid="{D5CDD505-2E9C-101B-9397-08002B2CF9AE}" pid="13" name="GrammarlyDocumentId">
    <vt:lpwstr>da1c0f8de50883d4bc0fa1ca106b6149d874696ac5ea6878eed5a05b706641f4</vt:lpwstr>
  </property>
</Properties>
</file>