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E502" w14:textId="33D64E0C" w:rsidR="00E13347" w:rsidRDefault="0000000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S5-24</w:t>
      </w:r>
      <w:ins w:id="0" w:author="CU-d1" w:date="2024-04-17T17:28:00Z">
        <w:r w:rsidR="00EA33DE">
          <w:rPr>
            <w:b/>
            <w:i/>
            <w:sz w:val="28"/>
            <w:lang w:val="en-US" w:eastAsia="zh-CN"/>
          </w:rPr>
          <w:t>2107d1</w:t>
        </w:r>
      </w:ins>
      <w:del w:id="1" w:author="CU-d1" w:date="2024-04-17T17:28:00Z">
        <w:r w:rsidDel="00EA33DE">
          <w:rPr>
            <w:rFonts w:hint="eastAsia"/>
            <w:b/>
            <w:i/>
            <w:sz w:val="28"/>
            <w:lang w:val="en-US" w:eastAsia="zh-CN"/>
          </w:rPr>
          <w:delText>1582</w:delText>
        </w:r>
      </w:del>
    </w:p>
    <w:p w14:paraId="12FE2FA2" w14:textId="77777777" w:rsidR="00E13347" w:rsidRDefault="00000000">
      <w:pPr>
        <w:pStyle w:val="aff8"/>
        <w:rPr>
          <w:sz w:val="22"/>
          <w:szCs w:val="22"/>
        </w:rPr>
      </w:pPr>
      <w:r>
        <w:rPr>
          <w:rFonts w:hint="eastAsia"/>
          <w:bCs/>
          <w:sz w:val="24"/>
        </w:rPr>
        <w:t xml:space="preserve">Changsha, Hunan </w:t>
      </w:r>
      <w:proofErr w:type="gramStart"/>
      <w:r>
        <w:rPr>
          <w:rFonts w:hint="eastAsia"/>
          <w:bCs/>
          <w:sz w:val="24"/>
        </w:rPr>
        <w:t>Province ,CN</w:t>
      </w:r>
      <w:proofErr w:type="gramEnd"/>
      <w:r>
        <w:rPr>
          <w:bCs/>
          <w:sz w:val="24"/>
        </w:rPr>
        <w:t xml:space="preserve">, </w:t>
      </w:r>
      <w:r>
        <w:rPr>
          <w:rFonts w:hint="eastAsia"/>
          <w:bCs/>
          <w:sz w:val="24"/>
          <w:lang w:val="en-US" w:eastAsia="zh-CN"/>
        </w:rPr>
        <w:t>15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  <w:lang w:val="en-US" w:eastAsia="zh-CN"/>
        </w:rPr>
        <w:t>April</w:t>
      </w:r>
      <w:r>
        <w:rPr>
          <w:bCs/>
          <w:sz w:val="24"/>
        </w:rPr>
        <w:t xml:space="preserve"> - 1</w:t>
      </w:r>
      <w:r>
        <w:rPr>
          <w:rFonts w:hint="eastAsia"/>
          <w:bCs/>
          <w:sz w:val="24"/>
          <w:lang w:val="en-US" w:eastAsia="zh-CN"/>
        </w:rPr>
        <w:t>9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  <w:lang w:val="en-US" w:eastAsia="zh-CN"/>
        </w:rPr>
        <w:t>April</w:t>
      </w:r>
      <w:r>
        <w:rPr>
          <w:bCs/>
          <w:sz w:val="24"/>
        </w:rPr>
        <w:t xml:space="preserve"> 202</w:t>
      </w:r>
      <w:r>
        <w:rPr>
          <w:sz w:val="24"/>
        </w:rPr>
        <w:t>4</w:t>
      </w:r>
    </w:p>
    <w:p w14:paraId="3C760C47" w14:textId="77777777" w:rsidR="00E13347" w:rsidRDefault="00E13347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17C1E300" w14:textId="77777777" w:rsidR="00E13347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Unicom</w:t>
      </w:r>
      <w:r>
        <w:rPr>
          <w:rFonts w:ascii="Arial" w:hAnsi="Arial"/>
          <w:b/>
          <w:lang w:val="en-US"/>
        </w:rPr>
        <w:tab/>
      </w:r>
    </w:p>
    <w:p w14:paraId="042E3D5D" w14:textId="77777777" w:rsidR="00E13347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TR 28.8</w:t>
      </w:r>
      <w:r>
        <w:rPr>
          <w:rFonts w:ascii="Arial" w:hAnsi="Arial" w:cs="Arial" w:hint="eastAsia"/>
          <w:b/>
          <w:lang w:val="en-US" w:eastAsia="zh-CN"/>
        </w:rPr>
        <w:t>74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val="en-US" w:eastAsia="zh-CN"/>
        </w:rPr>
        <w:t>Add concepts and background of architecture assumptions</w:t>
      </w:r>
    </w:p>
    <w:p w14:paraId="7CF4BB66" w14:textId="77777777" w:rsidR="00E13347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3C6351C" w14:textId="77777777" w:rsidR="00E13347" w:rsidRDefault="0000000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6.19.</w:t>
      </w:r>
      <w:r>
        <w:rPr>
          <w:rFonts w:ascii="Arial" w:hAnsi="Arial" w:hint="eastAsia"/>
          <w:b/>
          <w:lang w:val="en-US" w:eastAsia="zh-CN"/>
        </w:rPr>
        <w:t>15</w:t>
      </w:r>
    </w:p>
    <w:p w14:paraId="75F05327" w14:textId="77777777" w:rsidR="00E13347" w:rsidRDefault="00000000">
      <w:pPr>
        <w:pStyle w:val="1"/>
      </w:pPr>
      <w:r>
        <w:t>1</w:t>
      </w:r>
      <w:r>
        <w:tab/>
        <w:t>Decision/action requested</w:t>
      </w:r>
    </w:p>
    <w:p w14:paraId="1FB2F329" w14:textId="77777777" w:rsidR="00E13347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iCs/>
          <w:lang w:eastAsia="zh-CN"/>
        </w:rPr>
      </w:pPr>
      <w:r>
        <w:rPr>
          <w:i/>
          <w:iCs/>
          <w:lang w:eastAsia="zh-CN"/>
        </w:rPr>
        <w:t>The group is asked to discuss and approve the proposal.</w:t>
      </w:r>
    </w:p>
    <w:p w14:paraId="2F272644" w14:textId="77777777" w:rsidR="00E13347" w:rsidRDefault="00000000">
      <w:pPr>
        <w:pStyle w:val="1"/>
      </w:pPr>
      <w:r>
        <w:t>2</w:t>
      </w:r>
      <w:r>
        <w:tab/>
        <w:t>References</w:t>
      </w:r>
    </w:p>
    <w:p w14:paraId="0BF3C54A" w14:textId="77777777" w:rsidR="00E13347" w:rsidRDefault="00000000">
      <w:pPr>
        <w:pStyle w:val="Reference"/>
        <w:rPr>
          <w:lang w:val="en-US" w:eastAsia="zh-CN"/>
        </w:rPr>
      </w:pPr>
      <w:r>
        <w:t>[1]</w:t>
      </w:r>
      <w:r>
        <w:tab/>
        <w:t>3GPP draft TR 28.8</w:t>
      </w:r>
      <w:r>
        <w:rPr>
          <w:rFonts w:hint="eastAsia"/>
          <w:lang w:val="en-US" w:eastAsia="zh-CN"/>
        </w:rPr>
        <w:t>74</w:t>
      </w:r>
      <w:r>
        <w:t xml:space="preserve">: " Study on </w:t>
      </w:r>
      <w:r>
        <w:rPr>
          <w:rFonts w:hint="eastAsia"/>
          <w:lang w:val="en-US" w:eastAsia="zh-CN"/>
        </w:rPr>
        <w:t>management</w:t>
      </w:r>
      <w:r>
        <w:t xml:space="preserve"> aspects of </w:t>
      </w:r>
      <w:r>
        <w:rPr>
          <w:rFonts w:hint="eastAsia"/>
          <w:lang w:val="en-US" w:eastAsia="zh-CN"/>
        </w:rPr>
        <w:t xml:space="preserve">NTN phase 2 </w:t>
      </w:r>
      <w:r>
        <w:t>v0.0.0"</w:t>
      </w:r>
      <w:r>
        <w:rPr>
          <w:rFonts w:hint="eastAsia"/>
          <w:lang w:val="en-US" w:eastAsia="zh-CN"/>
        </w:rPr>
        <w:t>.</w:t>
      </w:r>
    </w:p>
    <w:p w14:paraId="21E45F68" w14:textId="77777777" w:rsidR="00E13347" w:rsidRDefault="00000000">
      <w:pPr>
        <w:pStyle w:val="EX"/>
        <w:ind w:left="0" w:firstLine="0"/>
        <w:rPr>
          <w:lang w:val="en-US" w:eastAsia="zh-CN"/>
        </w:rPr>
      </w:pPr>
      <w:r>
        <w:rPr>
          <w:iCs/>
        </w:rPr>
        <w:t xml:space="preserve">[2]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>SP-23</w:t>
      </w:r>
      <w:r>
        <w:rPr>
          <w:rFonts w:hint="eastAsia"/>
          <w:lang w:val="en-US" w:eastAsia="zh-CN"/>
        </w:rPr>
        <w:t>1733:</w:t>
      </w:r>
      <w:r>
        <w:t xml:space="preserve"> "</w:t>
      </w:r>
      <w:r>
        <w:rPr>
          <w:color w:val="000000"/>
        </w:rPr>
        <w:t xml:space="preserve"> </w:t>
      </w:r>
      <w:r>
        <w:rPr>
          <w:rFonts w:hint="eastAsia"/>
          <w:lang w:val="en-US" w:eastAsia="zh-CN"/>
        </w:rPr>
        <w:t>New S</w:t>
      </w:r>
      <w:r>
        <w:t xml:space="preserve">ID on </w:t>
      </w:r>
      <w:r>
        <w:rPr>
          <w:rFonts w:hint="eastAsia"/>
          <w:lang w:val="en-US" w:eastAsia="zh-CN"/>
        </w:rPr>
        <w:t>management</w:t>
      </w:r>
      <w:r>
        <w:t xml:space="preserve"> aspects of </w:t>
      </w:r>
      <w:r>
        <w:rPr>
          <w:rFonts w:hint="eastAsia"/>
          <w:lang w:val="en-US" w:eastAsia="zh-CN"/>
        </w:rPr>
        <w:t>NTN phase 2</w:t>
      </w:r>
      <w:proofErr w:type="gramStart"/>
      <w:r>
        <w:t>"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.</w:t>
      </w:r>
      <w:proofErr w:type="gramEnd"/>
    </w:p>
    <w:p w14:paraId="512CE31C" w14:textId="77777777" w:rsidR="00E13347" w:rsidRDefault="00E13347">
      <w:pPr>
        <w:rPr>
          <w:iCs/>
          <w:color w:val="FF0000"/>
          <w:lang w:val="fr-FR"/>
        </w:rPr>
      </w:pPr>
    </w:p>
    <w:p w14:paraId="42118A34" w14:textId="77777777" w:rsidR="00E13347" w:rsidRDefault="00000000">
      <w:pPr>
        <w:pStyle w:val="1"/>
      </w:pPr>
      <w:r>
        <w:t>3</w:t>
      </w:r>
      <w:r>
        <w:tab/>
        <w:t>Rationale</w:t>
      </w:r>
    </w:p>
    <w:p w14:paraId="35EFCF59" w14:textId="77777777" w:rsidR="00E13347" w:rsidRDefault="00000000">
      <w:pPr>
        <w:rPr>
          <w:iCs/>
        </w:rPr>
      </w:pPr>
      <w:r>
        <w:t xml:space="preserve">This contribution proposes to add </w:t>
      </w:r>
      <w:r>
        <w:rPr>
          <w:rFonts w:hint="eastAsia"/>
          <w:lang w:val="en-US" w:eastAsia="zh-CN"/>
        </w:rPr>
        <w:t>concepts and background</w:t>
      </w:r>
      <w:r>
        <w:t xml:space="preserve"> </w:t>
      </w:r>
      <w:r>
        <w:rPr>
          <w:lang w:val="en-US"/>
        </w:rPr>
        <w:t>of</w:t>
      </w:r>
      <w:r>
        <w:t xml:space="preserve"> the draft TR 28.8</w:t>
      </w:r>
      <w:r>
        <w:rPr>
          <w:rFonts w:hint="eastAsia"/>
          <w:lang w:val="en-US" w:eastAsia="zh-CN"/>
        </w:rPr>
        <w:t>74</w:t>
      </w:r>
      <w:r>
        <w:t xml:space="preserve"> based on SP-2</w:t>
      </w:r>
      <w:r>
        <w:rPr>
          <w:rFonts w:hint="eastAsia"/>
          <w:lang w:val="en-US" w:eastAsia="zh-CN"/>
        </w:rPr>
        <w:t>31733</w:t>
      </w:r>
      <w:r>
        <w:rPr>
          <w:lang w:val="en-US"/>
        </w:rPr>
        <w:t>[2</w:t>
      </w:r>
      <w:r>
        <w:rPr>
          <w:rFonts w:hint="eastAsia"/>
          <w:lang w:val="en-US" w:eastAsia="zh-CN"/>
        </w:rPr>
        <w:t>]</w:t>
      </w:r>
      <w:r>
        <w:rPr>
          <w:iCs/>
        </w:rPr>
        <w:t>.</w:t>
      </w:r>
    </w:p>
    <w:p w14:paraId="4BF256BC" w14:textId="77777777" w:rsidR="00E13347" w:rsidRDefault="00000000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AF63620" w14:textId="77777777" w:rsidR="00E13347" w:rsidRDefault="00000000"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the draft </w:t>
      </w:r>
      <w:r>
        <w:rPr>
          <w:lang w:eastAsia="zh-CN"/>
        </w:rPr>
        <w:t>TR 28.8</w:t>
      </w:r>
      <w:r>
        <w:rPr>
          <w:rFonts w:hint="eastAsia"/>
          <w:lang w:val="en-US" w:eastAsia="zh-CN"/>
        </w:rPr>
        <w:t>74</w:t>
      </w:r>
      <w:r>
        <w:rPr>
          <w:lang w:eastAsia="zh-CN"/>
        </w:rPr>
        <w:t>[1]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E13347" w14:paraId="592B89CD" w14:textId="77777777">
        <w:tc>
          <w:tcPr>
            <w:tcW w:w="9521" w:type="dxa"/>
            <w:shd w:val="clear" w:color="auto" w:fill="FFFFCC"/>
            <w:vAlign w:val="center"/>
          </w:tcPr>
          <w:p w14:paraId="42873C92" w14:textId="77777777" w:rsidR="00E13347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5578226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  <w:bookmarkEnd w:id="2"/>
    </w:tbl>
    <w:p w14:paraId="7652525D" w14:textId="77777777" w:rsidR="00E13347" w:rsidRDefault="00E13347">
      <w:pPr>
        <w:rPr>
          <w:i/>
        </w:rPr>
      </w:pPr>
    </w:p>
    <w:p w14:paraId="4F2EB245" w14:textId="77777777" w:rsidR="00E13347" w:rsidRDefault="00000000">
      <w:pPr>
        <w:pStyle w:val="1"/>
      </w:pPr>
      <w:bookmarkStart w:id="3" w:name="_Toc155781454"/>
      <w:r>
        <w:t>4</w:t>
      </w:r>
      <w:r>
        <w:tab/>
        <w:t xml:space="preserve">Concepts and </w:t>
      </w:r>
      <w:bookmarkEnd w:id="3"/>
      <w:r>
        <w:t>background</w:t>
      </w:r>
    </w:p>
    <w:p w14:paraId="4D79DDE7" w14:textId="77777777" w:rsidR="00E13347" w:rsidRDefault="00000000">
      <w:pPr>
        <w:pStyle w:val="EditorsNote"/>
        <w:rPr>
          <w:lang w:eastAsia="ko-KR"/>
        </w:rPr>
      </w:pPr>
      <w:r>
        <w:t>Editor's Note:</w:t>
      </w:r>
      <w:r>
        <w:rPr>
          <w:rFonts w:hint="eastAsia"/>
          <w:lang w:val="en-US" w:eastAsia="zh-CN"/>
        </w:rPr>
        <w:t xml:space="preserve"> </w:t>
      </w:r>
      <w:r>
        <w:rPr>
          <w:lang w:eastAsia="ko-KR"/>
        </w:rPr>
        <w:t>This clause provides a description of concepts and background</w:t>
      </w:r>
      <w:r>
        <w:rPr>
          <w:rFonts w:hint="eastAsia"/>
          <w:lang w:val="en-US" w:eastAsia="zh-CN"/>
        </w:rPr>
        <w:t xml:space="preserve"> of NTN management</w:t>
      </w:r>
      <w:r>
        <w:rPr>
          <w:lang w:eastAsia="ko-KR"/>
        </w:rPr>
        <w:t>.</w:t>
      </w:r>
    </w:p>
    <w:p w14:paraId="5742C2C7" w14:textId="77777777" w:rsidR="00E13347" w:rsidRDefault="00000000">
      <w:pPr>
        <w:rPr>
          <w:ins w:id="4" w:author="Mingrui Sun-CU" w:date="2024-04-03T11:20:00Z"/>
          <w:lang w:eastAsia="zh-CN"/>
        </w:rPr>
      </w:pPr>
      <w:ins w:id="5" w:author="Mingrui Sun-CU" w:date="2024-04-03T11:20:00Z">
        <w:r>
          <w:rPr>
            <w:lang w:eastAsia="zh-CN"/>
          </w:rPr>
          <w:t xml:space="preserve">The following </w:t>
        </w:r>
        <w:r>
          <w:rPr>
            <w:rFonts w:hint="eastAsia"/>
            <w:lang w:val="en-US" w:eastAsia="zh-CN"/>
          </w:rPr>
          <w:t xml:space="preserve">management </w:t>
        </w:r>
        <w:r>
          <w:rPr>
            <w:lang w:eastAsia="zh-CN"/>
          </w:rPr>
          <w:t xml:space="preserve">architecture assumptions </w:t>
        </w:r>
        <w:r>
          <w:rPr>
            <w:rFonts w:hint="eastAsia"/>
            <w:lang w:val="en-US" w:eastAsia="zh-CN"/>
          </w:rPr>
          <w:t xml:space="preserve">of NTN </w:t>
        </w:r>
        <w:r>
          <w:rPr>
            <w:lang w:eastAsia="zh-CN"/>
          </w:rPr>
          <w:t>are applied to the study:</w:t>
        </w:r>
      </w:ins>
    </w:p>
    <w:p w14:paraId="373740A8" w14:textId="77777777" w:rsidR="00E13347" w:rsidRDefault="00000000">
      <w:pPr>
        <w:pStyle w:val="B1"/>
        <w:rPr>
          <w:ins w:id="6" w:author="Mingrui Sun-CU" w:date="2024-04-03T11:20:00Z"/>
          <w:lang w:eastAsia="zh-CN"/>
        </w:rPr>
      </w:pPr>
      <w:ins w:id="7" w:author="Mingrui Sun-CU" w:date="2024-04-03T11:20:00Z">
        <w:r>
          <w:rPr>
            <w:lang w:eastAsia="zh-CN"/>
          </w:rPr>
          <w:t>-</w:t>
        </w:r>
        <w:r>
          <w:rPr>
            <w:lang w:eastAsia="zh-CN"/>
          </w:rPr>
          <w:tab/>
          <w:t>The 5GC architecture for satellite access for NR as defined in TS 23.501 [</w:t>
        </w:r>
        <w:r>
          <w:rPr>
            <w:rFonts w:hint="eastAsia"/>
            <w:lang w:val="en-US" w:eastAsia="zh-CN"/>
          </w:rPr>
          <w:t>x</w:t>
        </w:r>
        <w:r>
          <w:rPr>
            <w:lang w:eastAsia="zh-CN"/>
          </w:rPr>
          <w:t>] is used as a baseline.</w:t>
        </w:r>
      </w:ins>
    </w:p>
    <w:p w14:paraId="5DB84A3E" w14:textId="77777777" w:rsidR="00E13347" w:rsidRDefault="00000000">
      <w:pPr>
        <w:pStyle w:val="B1"/>
        <w:rPr>
          <w:ins w:id="8" w:author="Mingrui Sun-CU" w:date="2024-04-03T11:20:00Z"/>
          <w:lang w:eastAsia="zh-CN"/>
        </w:rPr>
      </w:pPr>
      <w:ins w:id="9" w:author="Mingrui Sun-CU" w:date="2024-04-03T11:20:00Z">
        <w:r>
          <w:rPr>
            <w:lang w:eastAsia="zh-CN"/>
          </w:rPr>
          <w:t>-</w:t>
        </w:r>
        <w:r>
          <w:rPr>
            <w:lang w:eastAsia="zh-CN"/>
          </w:rPr>
          <w:tab/>
          <w:t>The EPC architecture for satellite access for IoT as defined in TS 23.401 [</w:t>
        </w:r>
        <w:r>
          <w:rPr>
            <w:rFonts w:hint="eastAsia"/>
            <w:lang w:val="en-US" w:eastAsia="zh-CN"/>
          </w:rPr>
          <w:t>x</w:t>
        </w:r>
        <w:r>
          <w:rPr>
            <w:lang w:eastAsia="zh-CN"/>
          </w:rPr>
          <w:t>] and the architecture enhancements to facilitate communications with packet data networks and applications as defined in TS 23.682 [</w:t>
        </w:r>
        <w:r>
          <w:rPr>
            <w:rFonts w:hint="eastAsia"/>
            <w:lang w:val="en-US" w:eastAsia="zh-CN"/>
          </w:rPr>
          <w:t>x</w:t>
        </w:r>
        <w:r>
          <w:rPr>
            <w:lang w:eastAsia="zh-CN"/>
          </w:rPr>
          <w:t>] are used as a baseline.</w:t>
        </w:r>
      </w:ins>
    </w:p>
    <w:p w14:paraId="020504DE" w14:textId="696D04E8" w:rsidR="00E13347" w:rsidRDefault="00000000">
      <w:pPr>
        <w:pStyle w:val="B1"/>
        <w:rPr>
          <w:ins w:id="10" w:author="Mingrui Sun-CU" w:date="2024-04-03T11:20:00Z"/>
          <w:lang w:eastAsia="zh-CN"/>
        </w:rPr>
      </w:pPr>
      <w:ins w:id="11" w:author="Mingrui Sun-CU" w:date="2024-04-03T11:20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</w:ins>
      <w:ins w:id="12" w:author="CU-d1" w:date="2024-04-17T17:43:00Z">
        <w:r w:rsidR="00871970">
          <w:rPr>
            <w:lang w:eastAsia="zh-CN"/>
          </w:rPr>
          <w:t xml:space="preserve">reference </w:t>
        </w:r>
      </w:ins>
      <w:ins w:id="13" w:author="Mingrui Sun-CU" w:date="2024-04-03T11:20:00Z">
        <w:r>
          <w:rPr>
            <w:rFonts w:hint="eastAsia"/>
            <w:lang w:val="en-US" w:eastAsia="zh-CN"/>
          </w:rPr>
          <w:t>management</w:t>
        </w:r>
        <w:r>
          <w:rPr>
            <w:lang w:eastAsia="zh-CN"/>
          </w:rPr>
          <w:t xml:space="preserve"> </w:t>
        </w:r>
      </w:ins>
      <w:ins w:id="14" w:author="CU-d1" w:date="2024-04-17T17:42:00Z">
        <w:r w:rsidR="00871970">
          <w:rPr>
            <w:lang w:eastAsia="zh-CN"/>
          </w:rPr>
          <w:t>sce</w:t>
        </w:r>
      </w:ins>
      <w:ins w:id="15" w:author="CU-d1" w:date="2024-04-17T17:43:00Z">
        <w:r w:rsidR="00871970">
          <w:rPr>
            <w:lang w:eastAsia="zh-CN"/>
          </w:rPr>
          <w:t>nario</w:t>
        </w:r>
      </w:ins>
      <w:ins w:id="16" w:author="Mingrui Sun-CU" w:date="2024-04-03T11:20:00Z">
        <w:del w:id="17" w:author="CU-d1" w:date="2024-04-17T17:42:00Z">
          <w:r w:rsidDel="00871970">
            <w:rPr>
              <w:lang w:eastAsia="zh-CN"/>
            </w:rPr>
            <w:delText>architecture</w:delText>
          </w:r>
        </w:del>
        <w:r>
          <w:rPr>
            <w:lang w:eastAsia="zh-CN"/>
          </w:rPr>
          <w:t xml:space="preserve"> for </w:t>
        </w:r>
        <w:r>
          <w:rPr>
            <w:rFonts w:hint="eastAsia"/>
            <w:lang w:val="en-US" w:eastAsia="zh-CN"/>
          </w:rPr>
          <w:t>NTN</w:t>
        </w:r>
        <w:r>
          <w:rPr>
            <w:lang w:eastAsia="zh-CN"/>
          </w:rPr>
          <w:t xml:space="preserve"> as defined in TS 2</w:t>
        </w:r>
        <w:r>
          <w:rPr>
            <w:rFonts w:hint="eastAsia"/>
            <w:lang w:val="en-US" w:eastAsia="zh-CN"/>
          </w:rPr>
          <w:t>8</w:t>
        </w:r>
        <w:r>
          <w:rPr>
            <w:lang w:eastAsia="zh-CN"/>
          </w:rPr>
          <w:t>.5</w:t>
        </w:r>
        <w:r>
          <w:rPr>
            <w:rFonts w:hint="eastAsia"/>
            <w:lang w:val="en-US" w:eastAsia="zh-CN"/>
          </w:rPr>
          <w:t>30</w:t>
        </w:r>
        <w:r>
          <w:rPr>
            <w:lang w:eastAsia="zh-CN"/>
          </w:rPr>
          <w:t> [</w:t>
        </w:r>
        <w:r>
          <w:rPr>
            <w:rFonts w:hint="eastAsia"/>
            <w:lang w:val="en-US" w:eastAsia="zh-CN"/>
          </w:rPr>
          <w:t>x</w:t>
        </w:r>
        <w:r>
          <w:rPr>
            <w:lang w:eastAsia="zh-CN"/>
          </w:rPr>
          <w:t>] is used as a baseline.</w:t>
        </w:r>
      </w:ins>
    </w:p>
    <w:p w14:paraId="1598720C" w14:textId="64E53B0A" w:rsidR="00E13347" w:rsidDel="00871970" w:rsidRDefault="00000000">
      <w:pPr>
        <w:pStyle w:val="B1"/>
        <w:rPr>
          <w:ins w:id="18" w:author="Mingrui Sun-CU" w:date="2024-04-03T11:20:00Z"/>
          <w:del w:id="19" w:author="CU-d1" w:date="2024-04-17T17:44:00Z"/>
          <w:lang w:eastAsia="zh-CN"/>
        </w:rPr>
      </w:pPr>
      <w:ins w:id="20" w:author="Mingrui Sun-CU" w:date="2024-04-03T11:20:00Z">
        <w:del w:id="21" w:author="CU-d1" w:date="2024-04-17T17:44:00Z">
          <w:r w:rsidDel="00871970">
            <w:rPr>
              <w:lang w:eastAsia="zh-CN"/>
            </w:rPr>
            <w:delText>-</w:delText>
          </w:r>
          <w:r w:rsidDel="00871970">
            <w:rPr>
              <w:lang w:eastAsia="zh-CN"/>
            </w:rPr>
            <w:tab/>
            <w:delText xml:space="preserve">At least eNB/gNB is assumed to be on board </w:delText>
          </w:r>
          <w:r w:rsidDel="00871970">
            <w:rPr>
              <w:rFonts w:hint="eastAsia"/>
              <w:lang w:val="en-US" w:eastAsia="zh-CN"/>
            </w:rPr>
            <w:delText xml:space="preserve">of </w:delText>
          </w:r>
          <w:r w:rsidDel="00871970">
            <w:rPr>
              <w:lang w:eastAsia="zh-CN"/>
            </w:rPr>
            <w:delText>the satellite.</w:delText>
          </w:r>
        </w:del>
      </w:ins>
    </w:p>
    <w:p w14:paraId="0B39B0F6" w14:textId="22E62568" w:rsidR="00226873" w:rsidRDefault="00000000">
      <w:pPr>
        <w:pStyle w:val="B1"/>
        <w:rPr>
          <w:ins w:id="22" w:author="CU-d1" w:date="2024-04-16T16:48:00Z"/>
          <w:lang w:eastAsia="zh-CN"/>
        </w:rPr>
      </w:pPr>
      <w:ins w:id="23" w:author="Mingrui Sun-CU" w:date="2024-04-03T14:44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ins w:id="24" w:author="Mingrui Sun-CU" w:date="2024-04-03T14:45:00Z">
        <w:r>
          <w:rPr>
            <w:lang w:eastAsia="zh-CN"/>
          </w:rPr>
          <w:t xml:space="preserve">The </w:t>
        </w:r>
        <w:r>
          <w:rPr>
            <w:rFonts w:hint="eastAsia"/>
            <w:lang w:val="en-US" w:eastAsia="zh-CN"/>
          </w:rPr>
          <w:t>management</w:t>
        </w:r>
        <w:r>
          <w:rPr>
            <w:lang w:eastAsia="zh-CN"/>
          </w:rPr>
          <w:t xml:space="preserve"> architecture</w:t>
        </w:r>
        <w:r>
          <w:rPr>
            <w:rFonts w:hint="eastAsia"/>
            <w:lang w:val="en-US" w:eastAsia="zh-CN"/>
          </w:rPr>
          <w:t xml:space="preserve"> shall </w:t>
        </w:r>
        <w:r>
          <w:rPr>
            <w:lang w:eastAsia="zh-CN"/>
          </w:rPr>
          <w:t>support Store and Forward (S&amp;F) satellite operation</w:t>
        </w:r>
      </w:ins>
      <w:del w:id="25" w:author="CU-d1" w:date="2024-04-16T16:49:00Z">
        <w:r w:rsidR="00E62ED4" w:rsidDel="00E62ED4">
          <w:rPr>
            <w:lang w:eastAsia="zh-CN"/>
          </w:rPr>
          <w:delText xml:space="preserve"> </w:delText>
        </w:r>
      </w:del>
      <w:ins w:id="26" w:author="Mingrui Sun-CU" w:date="2024-04-16T16:48:00Z">
        <w:del w:id="27" w:author="CU-d1" w:date="2024-04-16T16:49:00Z">
          <w:r w:rsidR="00E62ED4" w:rsidDel="00E62ED4">
            <w:rPr>
              <w:lang w:eastAsia="zh-CN"/>
            </w:rPr>
            <w:delText xml:space="preserve">and </w:delText>
          </w:r>
        </w:del>
      </w:ins>
      <w:ins w:id="28" w:author="Mingrui Sun-CU" w:date="2024-04-03T14:45:00Z">
        <w:del w:id="29" w:author="CU-d1" w:date="2024-04-16T16:49:00Z">
          <w:r w:rsidR="00E62ED4" w:rsidDel="00E62ED4">
            <w:rPr>
              <w:lang w:eastAsia="zh-CN"/>
            </w:rPr>
            <w:delText>UE-Satellite-UE communication</w:delText>
          </w:r>
        </w:del>
      </w:ins>
      <w:ins w:id="30" w:author="Mingrui Sun-CU" w:date="2024-04-16T16:48:00Z">
        <w:del w:id="31" w:author="CU-d1" w:date="2024-04-16T16:49:00Z">
          <w:r w:rsidR="00E62ED4" w:rsidDel="00E62ED4">
            <w:rPr>
              <w:lang w:eastAsia="zh-CN"/>
            </w:rPr>
            <w:delText>.</w:delText>
          </w:r>
        </w:del>
      </w:ins>
      <w:ins w:id="32" w:author="CU-d1" w:date="2024-04-16T16:49:00Z">
        <w:r w:rsidR="00E62ED4">
          <w:rPr>
            <w:lang w:eastAsia="zh-CN"/>
          </w:rPr>
          <w:t>.</w:t>
        </w:r>
      </w:ins>
    </w:p>
    <w:p w14:paraId="5A488D81" w14:textId="2E3C70E5" w:rsidR="00E62ED4" w:rsidRDefault="00E62ED4">
      <w:pPr>
        <w:pStyle w:val="B1"/>
        <w:rPr>
          <w:lang w:eastAsia="zh-CN"/>
        </w:rPr>
      </w:pPr>
      <w:ins w:id="33" w:author="CU-d1" w:date="2024-04-16T16:48:00Z">
        <w:r>
          <w:rPr>
            <w:lang w:eastAsia="zh-CN"/>
          </w:rPr>
          <w:t>-</w:t>
        </w:r>
        <w:r>
          <w:rPr>
            <w:lang w:eastAsia="zh-CN"/>
          </w:rPr>
          <w:tab/>
          <w:t xml:space="preserve">The </w:t>
        </w:r>
        <w:r>
          <w:rPr>
            <w:rFonts w:hint="eastAsia"/>
            <w:lang w:val="en-US" w:eastAsia="zh-CN"/>
          </w:rPr>
          <w:t>management</w:t>
        </w:r>
      </w:ins>
      <w:ins w:id="34" w:author="CU-d1" w:date="2024-04-16T16:49:00Z">
        <w:r w:rsidRPr="00E62ED4">
          <w:rPr>
            <w:lang w:eastAsia="zh-CN"/>
          </w:rPr>
          <w:t xml:space="preserve"> </w:t>
        </w:r>
        <w:r>
          <w:rPr>
            <w:lang w:eastAsia="zh-CN"/>
          </w:rPr>
          <w:t>architecture</w:t>
        </w:r>
        <w:r>
          <w:rPr>
            <w:rFonts w:hint="eastAsia"/>
            <w:lang w:val="en-US" w:eastAsia="zh-CN"/>
          </w:rPr>
          <w:t xml:space="preserve"> shall </w:t>
        </w:r>
        <w:r>
          <w:rPr>
            <w:lang w:eastAsia="zh-CN"/>
          </w:rPr>
          <w:t>support UE-Satellite-UE communication, including at least UPF, is present onboard of the satellites.</w:t>
        </w:r>
      </w:ins>
    </w:p>
    <w:p w14:paraId="25EFD65E" w14:textId="648C717B" w:rsidR="00E13347" w:rsidRDefault="00E13347">
      <w:pPr>
        <w:pStyle w:val="NO"/>
        <w:ind w:left="0" w:firstLine="0"/>
        <w:rPr>
          <w:ins w:id="35" w:author="Mingrui Sun-CU" w:date="2024-04-03T14:44:00Z"/>
          <w:color w:val="FF0000"/>
          <w:lang w:val="en-US" w:eastAsia="zh-CN"/>
        </w:rPr>
      </w:pPr>
    </w:p>
    <w:p w14:paraId="7CFF908A" w14:textId="77777777" w:rsidR="00E13347" w:rsidRDefault="00E13347">
      <w:pPr>
        <w:pStyle w:val="NO"/>
        <w:ind w:left="0" w:firstLine="0"/>
        <w:rPr>
          <w:ins w:id="36" w:author="Mingrui Sun-CU" w:date="2024-04-03T14:44:00Z"/>
          <w:color w:val="FF0000"/>
          <w:lang w:val="en-US" w:eastAsia="zh-CN"/>
        </w:rPr>
      </w:pPr>
    </w:p>
    <w:p w14:paraId="7358E767" w14:textId="77777777" w:rsidR="00E13347" w:rsidRDefault="00E13347">
      <w:pPr>
        <w:pStyle w:val="NO"/>
        <w:ind w:left="0" w:firstLine="0"/>
        <w:rPr>
          <w:ins w:id="37" w:author="Mingrui Sun-CU" w:date="2024-03-28T10:54:00Z"/>
          <w:color w:val="FF0000"/>
          <w:lang w:val="en-US" w:eastAsia="zh-CN"/>
        </w:rPr>
      </w:pPr>
    </w:p>
    <w:p w14:paraId="34B26290" w14:textId="77777777" w:rsidR="00E13347" w:rsidRDefault="00E13347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E13347" w14:paraId="4390CEFF" w14:textId="77777777">
        <w:tc>
          <w:tcPr>
            <w:tcW w:w="9521" w:type="dxa"/>
            <w:shd w:val="clear" w:color="auto" w:fill="FFFFCC"/>
            <w:vAlign w:val="center"/>
          </w:tcPr>
          <w:p w14:paraId="3A7C09CD" w14:textId="77777777" w:rsidR="00E13347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lastRenderedPageBreak/>
              <w:t>End of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2561D817" w14:textId="77777777" w:rsidR="00E13347" w:rsidRDefault="00E13347">
      <w:pPr>
        <w:rPr>
          <w:i/>
        </w:rPr>
      </w:pPr>
    </w:p>
    <w:sectPr w:rsidR="00E13347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F2A9" w14:textId="77777777" w:rsidR="00E70BB7" w:rsidRDefault="00E70BB7">
      <w:pPr>
        <w:spacing w:after="0"/>
      </w:pPr>
      <w:r>
        <w:separator/>
      </w:r>
    </w:p>
  </w:endnote>
  <w:endnote w:type="continuationSeparator" w:id="0">
    <w:p w14:paraId="333EFCC7" w14:textId="77777777" w:rsidR="00E70BB7" w:rsidRDefault="00E70B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Arial Unicode MS"/>
    <w:charset w:val="02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E5BD" w14:textId="77777777" w:rsidR="00E70BB7" w:rsidRDefault="00E70BB7">
      <w:pPr>
        <w:spacing w:after="0"/>
      </w:pPr>
      <w:r>
        <w:separator/>
      </w:r>
    </w:p>
  </w:footnote>
  <w:footnote w:type="continuationSeparator" w:id="0">
    <w:p w14:paraId="295F19EE" w14:textId="77777777" w:rsidR="00E70BB7" w:rsidRDefault="00E70B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num w:numId="1" w16cid:durableId="953055699">
    <w:abstractNumId w:val="2"/>
  </w:num>
  <w:num w:numId="2" w16cid:durableId="1075473098">
    <w:abstractNumId w:val="1"/>
  </w:num>
  <w:num w:numId="3" w16cid:durableId="20521507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-d1">
    <w15:presenceInfo w15:providerId="None" w15:userId="CU-d1"/>
  </w15:person>
  <w15:person w15:author="Mingrui Sun-CU">
    <w15:presenceInfo w15:providerId="None" w15:userId="Mingrui Sun-C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12515"/>
    <w:rsid w:val="000230A3"/>
    <w:rsid w:val="00044593"/>
    <w:rsid w:val="00046389"/>
    <w:rsid w:val="00074722"/>
    <w:rsid w:val="0008083D"/>
    <w:rsid w:val="000819D8"/>
    <w:rsid w:val="00085D0B"/>
    <w:rsid w:val="000934A6"/>
    <w:rsid w:val="000A2C6C"/>
    <w:rsid w:val="000A4660"/>
    <w:rsid w:val="000A7B29"/>
    <w:rsid w:val="000D1B5B"/>
    <w:rsid w:val="000E626A"/>
    <w:rsid w:val="0010401F"/>
    <w:rsid w:val="00112FC3"/>
    <w:rsid w:val="00173FA3"/>
    <w:rsid w:val="00184B6F"/>
    <w:rsid w:val="001861E5"/>
    <w:rsid w:val="001865D7"/>
    <w:rsid w:val="001969DA"/>
    <w:rsid w:val="00197930"/>
    <w:rsid w:val="001B1652"/>
    <w:rsid w:val="001C3EC8"/>
    <w:rsid w:val="001D2BD4"/>
    <w:rsid w:val="001D4258"/>
    <w:rsid w:val="001D6911"/>
    <w:rsid w:val="001F227D"/>
    <w:rsid w:val="00201709"/>
    <w:rsid w:val="00201947"/>
    <w:rsid w:val="0020395B"/>
    <w:rsid w:val="002046CB"/>
    <w:rsid w:val="00204DC9"/>
    <w:rsid w:val="002062C0"/>
    <w:rsid w:val="00212C47"/>
    <w:rsid w:val="00215130"/>
    <w:rsid w:val="00226873"/>
    <w:rsid w:val="00230002"/>
    <w:rsid w:val="00244C9A"/>
    <w:rsid w:val="00247216"/>
    <w:rsid w:val="00266700"/>
    <w:rsid w:val="00274477"/>
    <w:rsid w:val="002A1857"/>
    <w:rsid w:val="002C7F38"/>
    <w:rsid w:val="0030628A"/>
    <w:rsid w:val="0035122B"/>
    <w:rsid w:val="00353451"/>
    <w:rsid w:val="003612BE"/>
    <w:rsid w:val="00362C23"/>
    <w:rsid w:val="00365672"/>
    <w:rsid w:val="00371032"/>
    <w:rsid w:val="00371B44"/>
    <w:rsid w:val="003C122B"/>
    <w:rsid w:val="003C5A97"/>
    <w:rsid w:val="003C7A04"/>
    <w:rsid w:val="003F52B2"/>
    <w:rsid w:val="00440414"/>
    <w:rsid w:val="004558E9"/>
    <w:rsid w:val="0045777E"/>
    <w:rsid w:val="004B3753"/>
    <w:rsid w:val="004C31D2"/>
    <w:rsid w:val="004D55C2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C7E95"/>
    <w:rsid w:val="00610508"/>
    <w:rsid w:val="00613820"/>
    <w:rsid w:val="00645C90"/>
    <w:rsid w:val="00652248"/>
    <w:rsid w:val="00657B80"/>
    <w:rsid w:val="00675B3C"/>
    <w:rsid w:val="0069495C"/>
    <w:rsid w:val="006D340A"/>
    <w:rsid w:val="006D72D9"/>
    <w:rsid w:val="00715A1D"/>
    <w:rsid w:val="00724526"/>
    <w:rsid w:val="00760BB0"/>
    <w:rsid w:val="0076157A"/>
    <w:rsid w:val="00766790"/>
    <w:rsid w:val="007818E0"/>
    <w:rsid w:val="00784593"/>
    <w:rsid w:val="007A00EF"/>
    <w:rsid w:val="007B19EA"/>
    <w:rsid w:val="007C0A2D"/>
    <w:rsid w:val="007C27B0"/>
    <w:rsid w:val="007C383A"/>
    <w:rsid w:val="007F300B"/>
    <w:rsid w:val="008014C3"/>
    <w:rsid w:val="00850812"/>
    <w:rsid w:val="00871970"/>
    <w:rsid w:val="00873B8A"/>
    <w:rsid w:val="00876B9A"/>
    <w:rsid w:val="00886CBD"/>
    <w:rsid w:val="008933BF"/>
    <w:rsid w:val="008A10C4"/>
    <w:rsid w:val="008B0248"/>
    <w:rsid w:val="008D191D"/>
    <w:rsid w:val="008F5F33"/>
    <w:rsid w:val="0091046A"/>
    <w:rsid w:val="00926ABD"/>
    <w:rsid w:val="00947F4E"/>
    <w:rsid w:val="009528C4"/>
    <w:rsid w:val="00966D47"/>
    <w:rsid w:val="00992312"/>
    <w:rsid w:val="009C0DED"/>
    <w:rsid w:val="00A1792A"/>
    <w:rsid w:val="00A20ED6"/>
    <w:rsid w:val="00A23B5B"/>
    <w:rsid w:val="00A37D7F"/>
    <w:rsid w:val="00A46410"/>
    <w:rsid w:val="00A57688"/>
    <w:rsid w:val="00A714BB"/>
    <w:rsid w:val="00A842E9"/>
    <w:rsid w:val="00A84A94"/>
    <w:rsid w:val="00AD1DAA"/>
    <w:rsid w:val="00AF1E23"/>
    <w:rsid w:val="00AF4B60"/>
    <w:rsid w:val="00AF7F81"/>
    <w:rsid w:val="00B01AFF"/>
    <w:rsid w:val="00B05CC7"/>
    <w:rsid w:val="00B27E39"/>
    <w:rsid w:val="00B350D8"/>
    <w:rsid w:val="00B76763"/>
    <w:rsid w:val="00B7732B"/>
    <w:rsid w:val="00B879F0"/>
    <w:rsid w:val="00BB306A"/>
    <w:rsid w:val="00BC25AA"/>
    <w:rsid w:val="00BF682E"/>
    <w:rsid w:val="00C022E3"/>
    <w:rsid w:val="00C22D17"/>
    <w:rsid w:val="00C26BB2"/>
    <w:rsid w:val="00C43C8D"/>
    <w:rsid w:val="00C4712D"/>
    <w:rsid w:val="00C555C9"/>
    <w:rsid w:val="00C6339F"/>
    <w:rsid w:val="00C90463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73770"/>
    <w:rsid w:val="00D8512E"/>
    <w:rsid w:val="00DA1E58"/>
    <w:rsid w:val="00DB75B8"/>
    <w:rsid w:val="00DC1055"/>
    <w:rsid w:val="00DE4EF2"/>
    <w:rsid w:val="00DF0F93"/>
    <w:rsid w:val="00DF2C0E"/>
    <w:rsid w:val="00E04DB6"/>
    <w:rsid w:val="00E06FFB"/>
    <w:rsid w:val="00E13347"/>
    <w:rsid w:val="00E30155"/>
    <w:rsid w:val="00E31E49"/>
    <w:rsid w:val="00E33A24"/>
    <w:rsid w:val="00E62ED4"/>
    <w:rsid w:val="00E70BB7"/>
    <w:rsid w:val="00E91FE1"/>
    <w:rsid w:val="00EA33DE"/>
    <w:rsid w:val="00EA5E95"/>
    <w:rsid w:val="00ED4954"/>
    <w:rsid w:val="00ED5A43"/>
    <w:rsid w:val="00EE0943"/>
    <w:rsid w:val="00EE33A2"/>
    <w:rsid w:val="00EE6819"/>
    <w:rsid w:val="00F2141E"/>
    <w:rsid w:val="00F27883"/>
    <w:rsid w:val="00F45C82"/>
    <w:rsid w:val="00F67A1C"/>
    <w:rsid w:val="00F82C5B"/>
    <w:rsid w:val="00F8555F"/>
    <w:rsid w:val="00FA0BD4"/>
    <w:rsid w:val="00FB3E36"/>
    <w:rsid w:val="00FE6F70"/>
    <w:rsid w:val="010E4B16"/>
    <w:rsid w:val="05D9694B"/>
    <w:rsid w:val="140C725A"/>
    <w:rsid w:val="15B17473"/>
    <w:rsid w:val="187957A2"/>
    <w:rsid w:val="2D657180"/>
    <w:rsid w:val="3C1A29D3"/>
    <w:rsid w:val="4437525A"/>
    <w:rsid w:val="4E742C68"/>
    <w:rsid w:val="5416276B"/>
    <w:rsid w:val="5B6007C7"/>
    <w:rsid w:val="70982127"/>
    <w:rsid w:val="746C31EE"/>
    <w:rsid w:val="76EB08C2"/>
    <w:rsid w:val="777A768C"/>
    <w:rsid w:val="77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B9411"/>
  <w15:docId w15:val="{AE261BB4-86FF-4666-8167-C28813F1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qFormat="1"/>
    <w:lsdException w:name="caption" w:unhideWhenUsed="1" w:qFormat="1"/>
    <w:lsdException w:name="table of figures" w:qFormat="1"/>
    <w:lsdException w:name="envelope address" w:qFormat="1"/>
    <w:lsdException w:name="envelope return" w:qFormat="1"/>
    <w:lsdException w:name="footnote reference" w:semiHidden="1" w:qFormat="1"/>
    <w:lsdException w:name="annotation reference" w:semiHidden="1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Preformatted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6"/>
    <w:qFormat/>
    <w:pPr>
      <w:ind w:left="851"/>
    </w:pPr>
  </w:style>
  <w:style w:type="paragraph" w:styleId="a6">
    <w:name w:val="List Number"/>
    <w:basedOn w:val="a5"/>
    <w:qFormat/>
    <w:pPr>
      <w:ind w:left="0" w:firstLine="0"/>
    </w:pPr>
  </w:style>
  <w:style w:type="paragraph" w:styleId="a7">
    <w:name w:val="table of authorities"/>
    <w:basedOn w:val="a"/>
    <w:next w:val="a"/>
    <w:qFormat/>
    <w:pPr>
      <w:ind w:left="200" w:hanging="200"/>
    </w:pPr>
  </w:style>
  <w:style w:type="paragraph" w:styleId="a8">
    <w:name w:val="Note Heading"/>
    <w:basedOn w:val="a"/>
    <w:next w:val="a"/>
    <w:link w:val="a9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2"/>
    <w:qFormat/>
    <w:pPr>
      <w:ind w:left="1135"/>
    </w:pPr>
  </w:style>
  <w:style w:type="paragraph" w:styleId="22">
    <w:name w:val="List Bullet 2"/>
    <w:basedOn w:val="aa"/>
    <w:qFormat/>
    <w:pPr>
      <w:ind w:left="851"/>
    </w:pPr>
  </w:style>
  <w:style w:type="paragraph" w:styleId="aa">
    <w:name w:val="List Bullet"/>
    <w:basedOn w:val="a5"/>
    <w:qFormat/>
    <w:pPr>
      <w:ind w:left="0" w:firstLine="0"/>
    </w:pPr>
  </w:style>
  <w:style w:type="paragraph" w:styleId="80">
    <w:name w:val="index 8"/>
    <w:basedOn w:val="a"/>
    <w:next w:val="a"/>
    <w:qFormat/>
    <w:pPr>
      <w:ind w:left="1600" w:hanging="200"/>
    </w:pPr>
  </w:style>
  <w:style w:type="paragraph" w:styleId="ab">
    <w:name w:val="E-mail Signature"/>
    <w:basedOn w:val="a"/>
    <w:link w:val="ac"/>
    <w:qFormat/>
  </w:style>
  <w:style w:type="paragraph" w:styleId="ad">
    <w:name w:val="Normal Indent"/>
    <w:basedOn w:val="a"/>
    <w:qFormat/>
    <w:pPr>
      <w:ind w:left="720"/>
    </w:pPr>
  </w:style>
  <w:style w:type="paragraph" w:styleId="ae">
    <w:name w:val="caption"/>
    <w:basedOn w:val="a"/>
    <w:next w:val="a"/>
    <w:unhideWhenUsed/>
    <w:qFormat/>
    <w:rPr>
      <w:b/>
      <w:bCs/>
    </w:rPr>
  </w:style>
  <w:style w:type="paragraph" w:styleId="51">
    <w:name w:val="index 5"/>
    <w:basedOn w:val="a"/>
    <w:next w:val="a"/>
    <w:qFormat/>
    <w:pPr>
      <w:ind w:left="1000" w:hanging="200"/>
    </w:pPr>
  </w:style>
  <w:style w:type="paragraph" w:styleId="af">
    <w:name w:val="envelope address"/>
    <w:basedOn w:val="a"/>
    <w:qFormat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0">
    <w:name w:val="Document Map"/>
    <w:basedOn w:val="a"/>
    <w:link w:val="af1"/>
    <w:qFormat/>
    <w:rPr>
      <w:rFonts w:ascii="Segoe UI" w:hAnsi="Segoe UI" w:cs="Segoe UI"/>
      <w:sz w:val="16"/>
      <w:szCs w:val="16"/>
    </w:rPr>
  </w:style>
  <w:style w:type="paragraph" w:styleId="af2">
    <w:name w:val="toa heading"/>
    <w:basedOn w:val="a"/>
    <w:next w:val="a"/>
    <w:qFormat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af3">
    <w:name w:val="annotation text"/>
    <w:basedOn w:val="a"/>
    <w:link w:val="af4"/>
    <w:semiHidden/>
    <w:qFormat/>
  </w:style>
  <w:style w:type="paragraph" w:styleId="60">
    <w:name w:val="index 6"/>
    <w:basedOn w:val="a"/>
    <w:next w:val="a"/>
    <w:qFormat/>
    <w:pPr>
      <w:ind w:left="1200" w:hanging="200"/>
    </w:pPr>
  </w:style>
  <w:style w:type="paragraph" w:styleId="af5">
    <w:name w:val="Salutation"/>
    <w:basedOn w:val="a"/>
    <w:next w:val="a"/>
    <w:link w:val="af6"/>
    <w:qFormat/>
  </w:style>
  <w:style w:type="paragraph" w:styleId="33">
    <w:name w:val="Body Text 3"/>
    <w:basedOn w:val="a"/>
    <w:link w:val="34"/>
    <w:qFormat/>
    <w:pPr>
      <w:spacing w:after="120"/>
    </w:pPr>
    <w:rPr>
      <w:sz w:val="16"/>
      <w:szCs w:val="16"/>
    </w:rPr>
  </w:style>
  <w:style w:type="paragraph" w:styleId="af7">
    <w:name w:val="Closing"/>
    <w:basedOn w:val="a"/>
    <w:link w:val="af8"/>
    <w:qFormat/>
    <w:pPr>
      <w:ind w:left="4252"/>
    </w:pPr>
  </w:style>
  <w:style w:type="paragraph" w:styleId="af9">
    <w:name w:val="Body Text"/>
    <w:basedOn w:val="a"/>
    <w:link w:val="afa"/>
    <w:qFormat/>
    <w:pPr>
      <w:spacing w:after="120"/>
    </w:pPr>
  </w:style>
  <w:style w:type="paragraph" w:styleId="afb">
    <w:name w:val="Body Text Indent"/>
    <w:basedOn w:val="a"/>
    <w:link w:val="afc"/>
    <w:qFormat/>
    <w:pPr>
      <w:spacing w:after="120"/>
      <w:ind w:left="283"/>
    </w:pPr>
  </w:style>
  <w:style w:type="paragraph" w:styleId="3">
    <w:name w:val="List Number 3"/>
    <w:basedOn w:val="a"/>
    <w:qFormat/>
    <w:pPr>
      <w:numPr>
        <w:numId w:val="1"/>
      </w:numPr>
      <w:contextualSpacing/>
    </w:pPr>
  </w:style>
  <w:style w:type="paragraph" w:styleId="afd">
    <w:name w:val="List Continue"/>
    <w:basedOn w:val="a"/>
    <w:qFormat/>
    <w:pPr>
      <w:spacing w:after="120"/>
      <w:ind w:left="283"/>
      <w:contextualSpacing/>
    </w:pPr>
  </w:style>
  <w:style w:type="paragraph" w:styleId="afe">
    <w:name w:val="Block Text"/>
    <w:basedOn w:val="a"/>
    <w:qFormat/>
    <w:pPr>
      <w:spacing w:after="120"/>
      <w:ind w:left="1440" w:right="1440"/>
    </w:pPr>
  </w:style>
  <w:style w:type="paragraph" w:styleId="HTML">
    <w:name w:val="HTML Address"/>
    <w:basedOn w:val="a"/>
    <w:link w:val="HTML0"/>
    <w:qFormat/>
    <w:rPr>
      <w:i/>
      <w:iCs/>
    </w:rPr>
  </w:style>
  <w:style w:type="paragraph" w:styleId="42">
    <w:name w:val="index 4"/>
    <w:basedOn w:val="a"/>
    <w:next w:val="a"/>
    <w:qFormat/>
    <w:pPr>
      <w:ind w:left="800" w:hanging="200"/>
    </w:pPr>
  </w:style>
  <w:style w:type="paragraph" w:styleId="aff">
    <w:name w:val="Plain Text"/>
    <w:basedOn w:val="a"/>
    <w:link w:val="aff0"/>
    <w:qFormat/>
    <w:rPr>
      <w:rFonts w:ascii="Courier New" w:hAnsi="Courier New" w:cs="Courier New"/>
    </w:rPr>
  </w:style>
  <w:style w:type="paragraph" w:styleId="52">
    <w:name w:val="List Bullet 5"/>
    <w:basedOn w:val="41"/>
    <w:qFormat/>
    <w:pPr>
      <w:ind w:left="1702"/>
    </w:pPr>
  </w:style>
  <w:style w:type="paragraph" w:styleId="4">
    <w:name w:val="List Number 4"/>
    <w:basedOn w:val="a"/>
    <w:qFormat/>
    <w:pPr>
      <w:numPr>
        <w:numId w:val="2"/>
      </w:numPr>
      <w:contextualSpacing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35">
    <w:name w:val="index 3"/>
    <w:basedOn w:val="a"/>
    <w:next w:val="a"/>
    <w:qFormat/>
    <w:pPr>
      <w:ind w:left="600" w:hanging="200"/>
    </w:pPr>
  </w:style>
  <w:style w:type="paragraph" w:styleId="aff1">
    <w:name w:val="Date"/>
    <w:basedOn w:val="a"/>
    <w:next w:val="a"/>
    <w:link w:val="aff2"/>
    <w:qFormat/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aff3">
    <w:name w:val="endnote text"/>
    <w:basedOn w:val="a"/>
    <w:link w:val="aff4"/>
    <w:qFormat/>
  </w:style>
  <w:style w:type="paragraph" w:styleId="53">
    <w:name w:val="List Continue 5"/>
    <w:basedOn w:val="a"/>
    <w:qFormat/>
    <w:pPr>
      <w:spacing w:after="120"/>
      <w:ind w:left="1415"/>
      <w:contextualSpacing/>
    </w:pPr>
  </w:style>
  <w:style w:type="paragraph" w:styleId="aff5">
    <w:name w:val="Balloon Text"/>
    <w:basedOn w:val="a"/>
    <w:link w:val="aff6"/>
    <w:uiPriority w:val="99"/>
    <w:semiHidden/>
    <w:qFormat/>
    <w:rPr>
      <w:rFonts w:ascii="Tahoma" w:hAnsi="Tahoma" w:cs="Tahoma"/>
      <w:sz w:val="16"/>
      <w:szCs w:val="16"/>
    </w:rPr>
  </w:style>
  <w:style w:type="paragraph" w:styleId="aff7">
    <w:name w:val="footer"/>
    <w:basedOn w:val="aff8"/>
    <w:qFormat/>
    <w:pPr>
      <w:jc w:val="center"/>
    </w:pPr>
    <w:rPr>
      <w:i/>
    </w:rPr>
  </w:style>
  <w:style w:type="paragraph" w:styleId="aff8">
    <w:name w:val="header"/>
    <w:link w:val="aff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fa">
    <w:name w:val="envelope return"/>
    <w:basedOn w:val="a"/>
    <w:qFormat/>
    <w:rPr>
      <w:rFonts w:ascii="Calibri Light" w:eastAsia="Times New Roman" w:hAnsi="Calibri Light"/>
    </w:rPr>
  </w:style>
  <w:style w:type="paragraph" w:styleId="affb">
    <w:name w:val="Signature"/>
    <w:basedOn w:val="a"/>
    <w:link w:val="affc"/>
    <w:qFormat/>
    <w:pPr>
      <w:ind w:left="4252"/>
    </w:pPr>
  </w:style>
  <w:style w:type="paragraph" w:styleId="43">
    <w:name w:val="List Continue 4"/>
    <w:basedOn w:val="a"/>
    <w:qFormat/>
    <w:pPr>
      <w:spacing w:after="120"/>
      <w:ind w:left="1132"/>
      <w:contextualSpacing/>
    </w:pPr>
  </w:style>
  <w:style w:type="paragraph" w:styleId="affd">
    <w:name w:val="index heading"/>
    <w:basedOn w:val="a"/>
    <w:next w:val="10"/>
    <w:qFormat/>
    <w:rPr>
      <w:rFonts w:ascii="Calibri Light" w:eastAsia="Times New Roman" w:hAnsi="Calibri Light"/>
      <w:b/>
      <w:bCs/>
    </w:r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affe">
    <w:name w:val="Subtitle"/>
    <w:basedOn w:val="a"/>
    <w:next w:val="a"/>
    <w:link w:val="afff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5">
    <w:name w:val="List Number 5"/>
    <w:basedOn w:val="a"/>
    <w:qFormat/>
    <w:pPr>
      <w:numPr>
        <w:numId w:val="3"/>
      </w:numPr>
      <w:contextualSpacing/>
    </w:pPr>
  </w:style>
  <w:style w:type="paragraph" w:styleId="afff0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1"/>
    <w:qFormat/>
    <w:pPr>
      <w:ind w:left="1418"/>
    </w:pPr>
  </w:style>
  <w:style w:type="paragraph" w:styleId="36">
    <w:name w:val="Body Text Indent 3"/>
    <w:basedOn w:val="a"/>
    <w:link w:val="37"/>
    <w:qFormat/>
    <w:pPr>
      <w:spacing w:after="120"/>
      <w:ind w:left="283"/>
    </w:pPr>
    <w:rPr>
      <w:sz w:val="16"/>
      <w:szCs w:val="16"/>
    </w:rPr>
  </w:style>
  <w:style w:type="paragraph" w:styleId="70">
    <w:name w:val="index 7"/>
    <w:basedOn w:val="a"/>
    <w:next w:val="a"/>
    <w:qFormat/>
    <w:pPr>
      <w:ind w:left="1400" w:hanging="200"/>
    </w:pPr>
  </w:style>
  <w:style w:type="paragraph" w:styleId="90">
    <w:name w:val="index 9"/>
    <w:basedOn w:val="a"/>
    <w:next w:val="a"/>
    <w:qFormat/>
    <w:pPr>
      <w:ind w:left="1800" w:hanging="200"/>
    </w:pPr>
  </w:style>
  <w:style w:type="paragraph" w:styleId="afff1">
    <w:name w:val="table of figures"/>
    <w:basedOn w:val="a"/>
    <w:next w:val="a"/>
    <w:qFormat/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25">
    <w:name w:val="Body Text 2"/>
    <w:basedOn w:val="a"/>
    <w:link w:val="26"/>
    <w:qFormat/>
    <w:pPr>
      <w:spacing w:after="120" w:line="480" w:lineRule="auto"/>
    </w:pPr>
  </w:style>
  <w:style w:type="paragraph" w:styleId="27">
    <w:name w:val="List Continue 2"/>
    <w:basedOn w:val="a"/>
    <w:qFormat/>
    <w:pPr>
      <w:spacing w:after="120"/>
      <w:ind w:left="566"/>
      <w:contextualSpacing/>
    </w:pPr>
  </w:style>
  <w:style w:type="paragraph" w:styleId="afff2">
    <w:name w:val="Message Header"/>
    <w:basedOn w:val="a"/>
    <w:link w:val="afff3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paragraph" w:styleId="HTML1">
    <w:name w:val="HTML Preformatted"/>
    <w:basedOn w:val="a"/>
    <w:link w:val="HTML2"/>
    <w:qFormat/>
    <w:rPr>
      <w:rFonts w:ascii="Courier New" w:hAnsi="Courier New" w:cs="Courier New"/>
    </w:rPr>
  </w:style>
  <w:style w:type="paragraph" w:styleId="afff4">
    <w:name w:val="Normal (Web)"/>
    <w:basedOn w:val="a"/>
    <w:qFormat/>
    <w:rPr>
      <w:sz w:val="24"/>
      <w:szCs w:val="24"/>
    </w:rPr>
  </w:style>
  <w:style w:type="paragraph" w:styleId="38">
    <w:name w:val="List Continue 3"/>
    <w:basedOn w:val="a"/>
    <w:qFormat/>
    <w:pPr>
      <w:spacing w:after="120"/>
      <w:ind w:left="849"/>
      <w:contextualSpacing/>
    </w:pPr>
  </w:style>
  <w:style w:type="paragraph" w:styleId="28">
    <w:name w:val="index 2"/>
    <w:basedOn w:val="10"/>
    <w:next w:val="a"/>
    <w:semiHidden/>
    <w:qFormat/>
    <w:pPr>
      <w:ind w:left="284"/>
    </w:pPr>
  </w:style>
  <w:style w:type="paragraph" w:styleId="afff5">
    <w:name w:val="Title"/>
    <w:basedOn w:val="a"/>
    <w:next w:val="a"/>
    <w:link w:val="afff6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f7">
    <w:name w:val="annotation subject"/>
    <w:basedOn w:val="af3"/>
    <w:next w:val="af3"/>
    <w:link w:val="afff8"/>
    <w:qFormat/>
    <w:rPr>
      <w:b/>
      <w:bCs/>
    </w:rPr>
  </w:style>
  <w:style w:type="paragraph" w:styleId="afff9">
    <w:name w:val="Body Text First Indent"/>
    <w:basedOn w:val="af9"/>
    <w:link w:val="afffa"/>
    <w:qFormat/>
    <w:pPr>
      <w:ind w:firstLine="210"/>
    </w:pPr>
  </w:style>
  <w:style w:type="paragraph" w:styleId="29">
    <w:name w:val="Body Text First Indent 2"/>
    <w:basedOn w:val="afb"/>
    <w:link w:val="2a"/>
    <w:qFormat/>
    <w:pPr>
      <w:ind w:firstLine="210"/>
    </w:pPr>
  </w:style>
  <w:style w:type="character" w:styleId="afffb">
    <w:name w:val="FollowedHyperlink"/>
    <w:qFormat/>
    <w:rPr>
      <w:color w:val="800080"/>
      <w:u w:val="single"/>
    </w:rPr>
  </w:style>
  <w:style w:type="character" w:styleId="afffc">
    <w:name w:val="Hyperlink"/>
    <w:qFormat/>
    <w:rPr>
      <w:color w:val="0000FF"/>
      <w:u w:val="single"/>
    </w:rPr>
  </w:style>
  <w:style w:type="character" w:styleId="afffd">
    <w:name w:val="annotation reference"/>
    <w:semiHidden/>
    <w:qFormat/>
    <w:rPr>
      <w:sz w:val="16"/>
    </w:rPr>
  </w:style>
  <w:style w:type="character" w:styleId="afffe">
    <w:name w:val="footnote reference"/>
    <w:semiHidden/>
    <w:qFormat/>
    <w:rPr>
      <w:b/>
      <w:position w:val="6"/>
      <w:sz w:val="16"/>
    </w:rPr>
  </w:style>
  <w:style w:type="character" w:customStyle="1" w:styleId="a4">
    <w:name w:val="宏文本 字符"/>
    <w:link w:val="a3"/>
    <w:qFormat/>
    <w:rPr>
      <w:rFonts w:ascii="Courier New" w:hAnsi="Courier New" w:cs="Courier New"/>
      <w:lang w:eastAsia="en-US"/>
    </w:rPr>
  </w:style>
  <w:style w:type="character" w:customStyle="1" w:styleId="a9">
    <w:name w:val="注释标题 字符"/>
    <w:link w:val="a8"/>
    <w:qFormat/>
    <w:rPr>
      <w:rFonts w:ascii="Times New Roman" w:hAnsi="Times New Roman"/>
      <w:lang w:eastAsia="en-US"/>
    </w:rPr>
  </w:style>
  <w:style w:type="character" w:customStyle="1" w:styleId="ac">
    <w:name w:val="电子邮件签名 字符"/>
    <w:link w:val="ab"/>
    <w:qFormat/>
    <w:rPr>
      <w:rFonts w:ascii="Times New Roman" w:hAnsi="Times New Roman"/>
      <w:lang w:eastAsia="en-US"/>
    </w:rPr>
  </w:style>
  <w:style w:type="character" w:customStyle="1" w:styleId="af1">
    <w:name w:val="文档结构图 字符"/>
    <w:link w:val="af0"/>
    <w:qFormat/>
    <w:rPr>
      <w:rFonts w:ascii="Segoe UI" w:hAnsi="Segoe UI" w:cs="Segoe UI"/>
      <w:sz w:val="16"/>
      <w:szCs w:val="16"/>
      <w:lang w:eastAsia="en-US"/>
    </w:rPr>
  </w:style>
  <w:style w:type="character" w:customStyle="1" w:styleId="af4">
    <w:name w:val="批注文字 字符"/>
    <w:link w:val="af3"/>
    <w:semiHidden/>
    <w:qFormat/>
    <w:rPr>
      <w:rFonts w:ascii="Times New Roman" w:hAnsi="Times New Roman"/>
      <w:lang w:eastAsia="en-US"/>
    </w:rPr>
  </w:style>
  <w:style w:type="character" w:customStyle="1" w:styleId="af6">
    <w:name w:val="称呼 字符"/>
    <w:link w:val="af5"/>
    <w:qFormat/>
    <w:rPr>
      <w:rFonts w:ascii="Times New Roman" w:hAnsi="Times New Roman"/>
      <w:lang w:eastAsia="en-US"/>
    </w:rPr>
  </w:style>
  <w:style w:type="character" w:customStyle="1" w:styleId="34">
    <w:name w:val="正文文本 3 字符"/>
    <w:link w:val="33"/>
    <w:qFormat/>
    <w:rPr>
      <w:rFonts w:ascii="Times New Roman" w:hAnsi="Times New Roman"/>
      <w:sz w:val="16"/>
      <w:szCs w:val="16"/>
      <w:lang w:eastAsia="en-US"/>
    </w:rPr>
  </w:style>
  <w:style w:type="character" w:customStyle="1" w:styleId="af8">
    <w:name w:val="结束语 字符"/>
    <w:link w:val="af7"/>
    <w:qFormat/>
    <w:rPr>
      <w:rFonts w:ascii="Times New Roman" w:hAnsi="Times New Roman"/>
      <w:lang w:eastAsia="en-US"/>
    </w:rPr>
  </w:style>
  <w:style w:type="character" w:customStyle="1" w:styleId="afa">
    <w:name w:val="正文文本 字符"/>
    <w:link w:val="af9"/>
    <w:qFormat/>
    <w:rPr>
      <w:rFonts w:ascii="Times New Roman" w:hAnsi="Times New Roman"/>
      <w:lang w:eastAsia="en-US"/>
    </w:rPr>
  </w:style>
  <w:style w:type="character" w:customStyle="1" w:styleId="afc">
    <w:name w:val="正文文本缩进 字符"/>
    <w:link w:val="afb"/>
    <w:qFormat/>
    <w:rPr>
      <w:rFonts w:ascii="Times New Roman" w:hAnsi="Times New Roman"/>
      <w:lang w:eastAsia="en-US"/>
    </w:rPr>
  </w:style>
  <w:style w:type="character" w:customStyle="1" w:styleId="HTML0">
    <w:name w:val="HTML 地址 字符"/>
    <w:link w:val="HTML"/>
    <w:qFormat/>
    <w:rPr>
      <w:rFonts w:ascii="Times New Roman" w:hAnsi="Times New Roman"/>
      <w:i/>
      <w:iCs/>
      <w:lang w:eastAsia="en-US"/>
    </w:rPr>
  </w:style>
  <w:style w:type="character" w:customStyle="1" w:styleId="aff0">
    <w:name w:val="纯文本 字符"/>
    <w:link w:val="aff"/>
    <w:qFormat/>
    <w:rPr>
      <w:rFonts w:ascii="Courier New" w:hAnsi="Courier New" w:cs="Courier New"/>
      <w:lang w:eastAsia="en-US"/>
    </w:rPr>
  </w:style>
  <w:style w:type="character" w:customStyle="1" w:styleId="aff2">
    <w:name w:val="日期 字符"/>
    <w:link w:val="aff1"/>
    <w:qFormat/>
    <w:rPr>
      <w:rFonts w:ascii="Times New Roman" w:hAnsi="Times New Roman"/>
      <w:lang w:eastAsia="en-US"/>
    </w:rPr>
  </w:style>
  <w:style w:type="character" w:customStyle="1" w:styleId="24">
    <w:name w:val="正文文本缩进 2 字符"/>
    <w:link w:val="23"/>
    <w:qFormat/>
    <w:rPr>
      <w:rFonts w:ascii="Times New Roman" w:hAnsi="Times New Roman"/>
      <w:lang w:eastAsia="en-US"/>
    </w:rPr>
  </w:style>
  <w:style w:type="character" w:customStyle="1" w:styleId="aff4">
    <w:name w:val="尾注文本 字符"/>
    <w:link w:val="aff3"/>
    <w:qFormat/>
    <w:rPr>
      <w:rFonts w:ascii="Times New Roman" w:hAnsi="Times New Roman"/>
      <w:lang w:eastAsia="en-US"/>
    </w:rPr>
  </w:style>
  <w:style w:type="character" w:customStyle="1" w:styleId="aff6">
    <w:name w:val="批注框文本 字符"/>
    <w:link w:val="aff5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aff9">
    <w:name w:val="页眉 字符"/>
    <w:link w:val="aff8"/>
    <w:qFormat/>
    <w:rPr>
      <w:rFonts w:ascii="Arial" w:hAnsi="Arial"/>
      <w:b/>
      <w:sz w:val="18"/>
      <w:lang w:eastAsia="en-US"/>
    </w:rPr>
  </w:style>
  <w:style w:type="character" w:customStyle="1" w:styleId="affc">
    <w:name w:val="签名 字符"/>
    <w:link w:val="affb"/>
    <w:qFormat/>
    <w:rPr>
      <w:rFonts w:ascii="Times New Roman" w:hAnsi="Times New Roman"/>
      <w:lang w:eastAsia="en-US"/>
    </w:rPr>
  </w:style>
  <w:style w:type="character" w:customStyle="1" w:styleId="afff">
    <w:name w:val="副标题 字符"/>
    <w:link w:val="affe"/>
    <w:qFormat/>
    <w:rPr>
      <w:rFonts w:ascii="Calibri Light" w:eastAsia="Times New Roman" w:hAnsi="Calibri Light"/>
      <w:sz w:val="24"/>
      <w:szCs w:val="24"/>
      <w:lang w:eastAsia="en-US"/>
    </w:rPr>
  </w:style>
  <w:style w:type="character" w:customStyle="1" w:styleId="37">
    <w:name w:val="正文文本缩进 3 字符"/>
    <w:link w:val="36"/>
    <w:qFormat/>
    <w:rPr>
      <w:rFonts w:ascii="Times New Roman" w:hAnsi="Times New Roman"/>
      <w:sz w:val="16"/>
      <w:szCs w:val="16"/>
      <w:lang w:eastAsia="en-US"/>
    </w:rPr>
  </w:style>
  <w:style w:type="character" w:customStyle="1" w:styleId="26">
    <w:name w:val="正文文本 2 字符"/>
    <w:link w:val="25"/>
    <w:qFormat/>
    <w:rPr>
      <w:rFonts w:ascii="Times New Roman" w:hAnsi="Times New Roman"/>
      <w:lang w:eastAsia="en-US"/>
    </w:rPr>
  </w:style>
  <w:style w:type="character" w:customStyle="1" w:styleId="afff3">
    <w:name w:val="信息标题 字符"/>
    <w:link w:val="afff2"/>
    <w:qFormat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character" w:customStyle="1" w:styleId="HTML2">
    <w:name w:val="HTML 预设格式 字符"/>
    <w:link w:val="HTML1"/>
    <w:qFormat/>
    <w:rPr>
      <w:rFonts w:ascii="Courier New" w:hAnsi="Courier New" w:cs="Courier New"/>
      <w:lang w:eastAsia="en-US"/>
    </w:rPr>
  </w:style>
  <w:style w:type="character" w:customStyle="1" w:styleId="afff6">
    <w:name w:val="标题 字符"/>
    <w:link w:val="afff5"/>
    <w:qFormat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customStyle="1" w:styleId="afff8">
    <w:name w:val="批注主题 字符"/>
    <w:link w:val="afff7"/>
    <w:qFormat/>
    <w:rPr>
      <w:rFonts w:ascii="Times New Roman" w:hAnsi="Times New Roman"/>
      <w:b/>
      <w:bCs/>
      <w:lang w:eastAsia="en-US"/>
    </w:rPr>
  </w:style>
  <w:style w:type="character" w:customStyle="1" w:styleId="afffa">
    <w:name w:val="正文文本首行缩进 字符"/>
    <w:basedOn w:val="afa"/>
    <w:link w:val="afff9"/>
    <w:qFormat/>
    <w:rPr>
      <w:rFonts w:ascii="Times New Roman" w:hAnsi="Times New Roman"/>
      <w:lang w:eastAsia="en-US"/>
    </w:rPr>
  </w:style>
  <w:style w:type="character" w:customStyle="1" w:styleId="2a">
    <w:name w:val="正文文本首行缩进 2 字符"/>
    <w:basedOn w:val="afc"/>
    <w:link w:val="29"/>
    <w:qFormat/>
    <w:rPr>
      <w:rFonts w:ascii="Times New Roman" w:hAnsi="Times New Roman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4"/>
    <w:qFormat/>
  </w:style>
  <w:style w:type="paragraph" w:customStyle="1" w:styleId="B5">
    <w:name w:val="B5"/>
    <w:basedOn w:val="54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paragraph" w:customStyle="1" w:styleId="Style159">
    <w:name w:val="_Style 159"/>
    <w:basedOn w:val="a"/>
    <w:next w:val="a"/>
    <w:uiPriority w:val="37"/>
    <w:unhideWhenUsed/>
    <w:qFormat/>
  </w:style>
  <w:style w:type="paragraph" w:styleId="affff">
    <w:name w:val="Intense Quote"/>
    <w:basedOn w:val="a"/>
    <w:next w:val="a"/>
    <w:link w:val="affff0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ff0">
    <w:name w:val="明显引用 字符"/>
    <w:link w:val="affff"/>
    <w:uiPriority w:val="30"/>
    <w:qFormat/>
    <w:rPr>
      <w:rFonts w:ascii="Times New Roman" w:hAnsi="Times New Roman"/>
      <w:i/>
      <w:iCs/>
      <w:color w:val="4472C4"/>
      <w:lang w:eastAsia="en-US"/>
    </w:rPr>
  </w:style>
  <w:style w:type="paragraph" w:styleId="affff1">
    <w:name w:val="List Paragraph"/>
    <w:basedOn w:val="a"/>
    <w:uiPriority w:val="34"/>
    <w:qFormat/>
    <w:pPr>
      <w:ind w:left="720"/>
    </w:pPr>
  </w:style>
  <w:style w:type="paragraph" w:styleId="affff2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affff3">
    <w:name w:val="Quote"/>
    <w:basedOn w:val="a"/>
    <w:next w:val="a"/>
    <w:link w:val="affff4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4">
    <w:name w:val="引用 字符"/>
    <w:link w:val="affff3"/>
    <w:uiPriority w:val="29"/>
    <w:qFormat/>
    <w:rPr>
      <w:rFonts w:ascii="Times New Roman" w:hAnsi="Times New Roman"/>
      <w:i/>
      <w:iCs/>
      <w:color w:val="404040"/>
      <w:lang w:eastAsia="en-US"/>
    </w:rPr>
  </w:style>
  <w:style w:type="paragraph" w:customStyle="1" w:styleId="Style166">
    <w:name w:val="_Style 166"/>
    <w:basedOn w:val="1"/>
    <w:next w:val="a"/>
    <w:uiPriority w:val="39"/>
    <w:unhideWhenUsed/>
    <w:qFormat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Guidance">
    <w:name w:val="Guidance"/>
    <w:basedOn w:val="a"/>
    <w:qFormat/>
    <w:rPr>
      <w:rFonts w:eastAsia="Times New Roman"/>
      <w:i/>
      <w:color w:val="0000FF"/>
    </w:rPr>
  </w:style>
  <w:style w:type="paragraph" w:customStyle="1" w:styleId="Style168">
    <w:name w:val="_Style 168"/>
    <w:uiPriority w:val="99"/>
    <w:semiHidden/>
    <w:qFormat/>
    <w:rPr>
      <w:rFonts w:ascii="Times New Roman" w:hAnsi="Times New Roman"/>
      <w:lang w:val="en-GB" w:eastAsia="en-US"/>
    </w:rPr>
  </w:style>
  <w:style w:type="paragraph" w:styleId="affff5">
    <w:name w:val="Revision"/>
    <w:hidden/>
    <w:uiPriority w:val="99"/>
    <w:semiHidden/>
    <w:rsid w:val="00E62ED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</TotalTime>
  <Pages>2</Pages>
  <Words>253</Words>
  <Characters>1448</Characters>
  <Application>Microsoft Office Word</Application>
  <DocSecurity>0</DocSecurity>
  <Lines>12</Lines>
  <Paragraphs>3</Paragraphs>
  <ScaleCrop>false</ScaleCrop>
  <Company>3GPP Support Team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CU-d1</cp:lastModifiedBy>
  <cp:revision>12</cp:revision>
  <dcterms:created xsi:type="dcterms:W3CDTF">2024-01-31T16:15:00Z</dcterms:created>
  <dcterms:modified xsi:type="dcterms:W3CDTF">2024-04-17T09:50:00Z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2052-11.8.2.11824</vt:lpwstr>
  </property>
  <property fmtid="{D5CDD505-2E9C-101B-9397-08002B2CF9AE}" pid="5" name="ICV">
    <vt:lpwstr>D6D18D75F185403F82775C8C61786A3F</vt:lpwstr>
  </property>
</Properties>
</file>