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334E" w14:textId="64FA4F68" w:rsidR="00615381" w:rsidRDefault="00000000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TSG-SA5 Meeting #15</w:t>
      </w:r>
      <w:r>
        <w:rPr>
          <w:rFonts w:hint="eastAsia"/>
          <w:b/>
          <w:sz w:val="24"/>
          <w:lang w:val="en-US" w:eastAsia="zh-CN"/>
        </w:rPr>
        <w:t>4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S5-24</w:t>
      </w:r>
      <w:ins w:id="0" w:author="CU-d1" w:date="2024-04-17T17:25:00Z">
        <w:r w:rsidR="005E48F0">
          <w:rPr>
            <w:b/>
            <w:i/>
            <w:sz w:val="28"/>
            <w:lang w:val="en-US" w:eastAsia="zh-CN"/>
          </w:rPr>
          <w:t>2106d1</w:t>
        </w:r>
      </w:ins>
      <w:del w:id="1" w:author="CU-d1" w:date="2024-04-17T17:25:00Z">
        <w:r w:rsidDel="005E48F0">
          <w:rPr>
            <w:rFonts w:hint="eastAsia"/>
            <w:b/>
            <w:i/>
            <w:sz w:val="28"/>
            <w:lang w:val="en-US" w:eastAsia="zh-CN"/>
          </w:rPr>
          <w:delText>1581</w:delText>
        </w:r>
      </w:del>
    </w:p>
    <w:p w14:paraId="4135F84D" w14:textId="77777777" w:rsidR="00615381" w:rsidRDefault="00000000">
      <w:pPr>
        <w:pStyle w:val="aff8"/>
        <w:rPr>
          <w:sz w:val="22"/>
          <w:szCs w:val="22"/>
        </w:rPr>
      </w:pPr>
      <w:r>
        <w:rPr>
          <w:rFonts w:hint="eastAsia"/>
          <w:bCs/>
          <w:sz w:val="24"/>
        </w:rPr>
        <w:t xml:space="preserve">Changsha, Hunan </w:t>
      </w:r>
      <w:proofErr w:type="gramStart"/>
      <w:r>
        <w:rPr>
          <w:rFonts w:hint="eastAsia"/>
          <w:bCs/>
          <w:sz w:val="24"/>
        </w:rPr>
        <w:t>Province ,CN</w:t>
      </w:r>
      <w:proofErr w:type="gramEnd"/>
      <w:r>
        <w:rPr>
          <w:bCs/>
          <w:sz w:val="24"/>
        </w:rPr>
        <w:t xml:space="preserve">, </w:t>
      </w:r>
      <w:r>
        <w:rPr>
          <w:rFonts w:hint="eastAsia"/>
          <w:bCs/>
          <w:sz w:val="24"/>
          <w:lang w:val="en-US" w:eastAsia="zh-CN"/>
        </w:rPr>
        <w:t>15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  <w:lang w:val="en-US" w:eastAsia="zh-CN"/>
        </w:rPr>
        <w:t>April</w:t>
      </w:r>
      <w:r>
        <w:rPr>
          <w:bCs/>
          <w:sz w:val="24"/>
        </w:rPr>
        <w:t xml:space="preserve"> - 1</w:t>
      </w:r>
      <w:r>
        <w:rPr>
          <w:rFonts w:hint="eastAsia"/>
          <w:bCs/>
          <w:sz w:val="24"/>
          <w:lang w:val="en-US" w:eastAsia="zh-CN"/>
        </w:rPr>
        <w:t>9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  <w:lang w:val="en-US" w:eastAsia="zh-CN"/>
        </w:rPr>
        <w:t>April</w:t>
      </w:r>
      <w:r>
        <w:rPr>
          <w:bCs/>
          <w:sz w:val="24"/>
        </w:rPr>
        <w:t xml:space="preserve"> 202</w:t>
      </w:r>
      <w:r>
        <w:rPr>
          <w:sz w:val="24"/>
        </w:rPr>
        <w:t>4</w:t>
      </w:r>
    </w:p>
    <w:p w14:paraId="4E8367F5" w14:textId="77777777" w:rsidR="00615381" w:rsidRDefault="00615381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237EE82" w14:textId="77777777" w:rsidR="00615381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 Unicom, CATT</w:t>
      </w:r>
      <w:r>
        <w:rPr>
          <w:rFonts w:ascii="Arial" w:hAnsi="Arial"/>
          <w:b/>
          <w:lang w:val="en-US"/>
        </w:rPr>
        <w:tab/>
      </w:r>
    </w:p>
    <w:p w14:paraId="56C5B629" w14:textId="77777777" w:rsidR="00615381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pCR</w:t>
      </w:r>
      <w:proofErr w:type="spellEnd"/>
      <w:r>
        <w:rPr>
          <w:rFonts w:ascii="Arial" w:hAnsi="Arial" w:cs="Arial"/>
          <w:b/>
        </w:rPr>
        <w:t xml:space="preserve"> TR 28.8</w:t>
      </w:r>
      <w:r>
        <w:rPr>
          <w:rFonts w:ascii="Arial" w:hAnsi="Arial" w:cs="Arial" w:hint="eastAsia"/>
          <w:b/>
          <w:lang w:val="en-US" w:eastAsia="zh-CN"/>
        </w:rPr>
        <w:t>74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  <w:lang w:val="en-US" w:eastAsia="zh-CN"/>
        </w:rPr>
        <w:t>Add scope</w:t>
      </w:r>
    </w:p>
    <w:p w14:paraId="79EA20ED" w14:textId="77777777" w:rsidR="00615381" w:rsidRDefault="00000000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5FE22BA" w14:textId="77777777" w:rsidR="00615381" w:rsidRDefault="00000000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6.19.</w:t>
      </w:r>
      <w:r>
        <w:rPr>
          <w:rFonts w:ascii="Arial" w:hAnsi="Arial" w:hint="eastAsia"/>
          <w:b/>
          <w:lang w:val="en-US" w:eastAsia="zh-CN"/>
        </w:rPr>
        <w:t>15</w:t>
      </w:r>
    </w:p>
    <w:p w14:paraId="21871283" w14:textId="77777777" w:rsidR="00615381" w:rsidRDefault="00000000">
      <w:pPr>
        <w:pStyle w:val="1"/>
      </w:pPr>
      <w:r>
        <w:t>1</w:t>
      </w:r>
      <w:r>
        <w:tab/>
        <w:t>Decision/action requested</w:t>
      </w:r>
    </w:p>
    <w:p w14:paraId="55DDF65E" w14:textId="77777777" w:rsidR="00615381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/>
          <w:iCs/>
          <w:lang w:eastAsia="zh-CN"/>
        </w:rPr>
      </w:pPr>
      <w:r>
        <w:rPr>
          <w:i/>
          <w:iCs/>
          <w:lang w:eastAsia="zh-CN"/>
        </w:rPr>
        <w:t>The group is asked to discuss and approve the proposal.</w:t>
      </w:r>
    </w:p>
    <w:p w14:paraId="3F4158A1" w14:textId="77777777" w:rsidR="00615381" w:rsidRDefault="00000000">
      <w:pPr>
        <w:pStyle w:val="1"/>
      </w:pPr>
      <w:r>
        <w:t>2</w:t>
      </w:r>
      <w:r>
        <w:tab/>
        <w:t>References</w:t>
      </w:r>
    </w:p>
    <w:p w14:paraId="48F1E238" w14:textId="77777777" w:rsidR="00615381" w:rsidRDefault="00000000">
      <w:pPr>
        <w:pStyle w:val="Reference"/>
        <w:rPr>
          <w:lang w:val="en-US" w:eastAsia="zh-CN"/>
        </w:rPr>
      </w:pPr>
      <w:r>
        <w:t>[1]</w:t>
      </w:r>
      <w:r>
        <w:tab/>
        <w:t>3GPP draft TR 28.8</w:t>
      </w:r>
      <w:r>
        <w:rPr>
          <w:rFonts w:hint="eastAsia"/>
          <w:lang w:val="en-US" w:eastAsia="zh-CN"/>
        </w:rPr>
        <w:t>74</w:t>
      </w:r>
      <w:r>
        <w:t xml:space="preserve">: " Study on </w:t>
      </w:r>
      <w:r>
        <w:rPr>
          <w:rFonts w:hint="eastAsia"/>
          <w:lang w:val="en-US" w:eastAsia="zh-CN"/>
        </w:rPr>
        <w:t>management</w:t>
      </w:r>
      <w:r>
        <w:t xml:space="preserve"> aspects of </w:t>
      </w:r>
      <w:r>
        <w:rPr>
          <w:rFonts w:hint="eastAsia"/>
          <w:lang w:val="en-US" w:eastAsia="zh-CN"/>
        </w:rPr>
        <w:t xml:space="preserve">NTN phase 2 </w:t>
      </w:r>
      <w:r>
        <w:t>v0.0.0"</w:t>
      </w:r>
      <w:r>
        <w:rPr>
          <w:rFonts w:hint="eastAsia"/>
          <w:lang w:val="en-US" w:eastAsia="zh-CN"/>
        </w:rPr>
        <w:t>.</w:t>
      </w:r>
    </w:p>
    <w:p w14:paraId="02804DFF" w14:textId="77777777" w:rsidR="00615381" w:rsidRDefault="00000000">
      <w:pPr>
        <w:pStyle w:val="EX"/>
        <w:ind w:left="0" w:firstLine="0"/>
        <w:rPr>
          <w:lang w:val="en-US" w:eastAsia="zh-CN"/>
        </w:rPr>
      </w:pPr>
      <w:r>
        <w:rPr>
          <w:iCs/>
        </w:rPr>
        <w:t xml:space="preserve">[2]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t>SP-23</w:t>
      </w:r>
      <w:r>
        <w:rPr>
          <w:rFonts w:hint="eastAsia"/>
          <w:lang w:val="en-US" w:eastAsia="zh-CN"/>
        </w:rPr>
        <w:t>1733:</w:t>
      </w:r>
      <w:r>
        <w:t xml:space="preserve"> "</w:t>
      </w:r>
      <w:r>
        <w:rPr>
          <w:color w:val="000000"/>
        </w:rPr>
        <w:t xml:space="preserve"> </w:t>
      </w:r>
      <w:r>
        <w:rPr>
          <w:rFonts w:hint="eastAsia"/>
          <w:lang w:val="en-US" w:eastAsia="zh-CN"/>
        </w:rPr>
        <w:t>New S</w:t>
      </w:r>
      <w:r>
        <w:t xml:space="preserve">ID on </w:t>
      </w:r>
      <w:r>
        <w:rPr>
          <w:rFonts w:hint="eastAsia"/>
          <w:lang w:val="en-US" w:eastAsia="zh-CN"/>
        </w:rPr>
        <w:t>management</w:t>
      </w:r>
      <w:r>
        <w:t xml:space="preserve"> aspects of </w:t>
      </w:r>
      <w:r>
        <w:rPr>
          <w:rFonts w:hint="eastAsia"/>
          <w:lang w:val="en-US" w:eastAsia="zh-CN"/>
        </w:rPr>
        <w:t>NTN phase 2</w:t>
      </w:r>
      <w:proofErr w:type="gramStart"/>
      <w:r>
        <w:t>"</w:t>
      </w:r>
      <w:r>
        <w:rPr>
          <w:color w:val="000000"/>
        </w:rPr>
        <w:t xml:space="preserve"> </w:t>
      </w:r>
      <w:r>
        <w:rPr>
          <w:rFonts w:hint="eastAsia"/>
          <w:color w:val="000000"/>
          <w:lang w:val="en-US" w:eastAsia="zh-CN"/>
        </w:rPr>
        <w:t>.</w:t>
      </w:r>
      <w:proofErr w:type="gramEnd"/>
    </w:p>
    <w:p w14:paraId="0F3CE656" w14:textId="77777777" w:rsidR="00615381" w:rsidRDefault="00615381">
      <w:pPr>
        <w:rPr>
          <w:iCs/>
          <w:color w:val="FF0000"/>
          <w:lang w:val="fr-FR"/>
        </w:rPr>
      </w:pPr>
    </w:p>
    <w:p w14:paraId="2E5D3BA6" w14:textId="77777777" w:rsidR="00615381" w:rsidRDefault="00000000">
      <w:pPr>
        <w:pStyle w:val="1"/>
      </w:pPr>
      <w:r>
        <w:t>3</w:t>
      </w:r>
      <w:r>
        <w:tab/>
        <w:t>Rationale</w:t>
      </w:r>
    </w:p>
    <w:p w14:paraId="49C627F2" w14:textId="77777777" w:rsidR="00615381" w:rsidRDefault="00000000">
      <w:pPr>
        <w:rPr>
          <w:iCs/>
        </w:rPr>
      </w:pPr>
      <w:r>
        <w:t xml:space="preserve">This contribution proposes to add </w:t>
      </w:r>
      <w:r>
        <w:rPr>
          <w:rFonts w:hint="eastAsia"/>
          <w:lang w:val="en-US" w:eastAsia="zh-CN"/>
        </w:rPr>
        <w:t>scope</w:t>
      </w:r>
      <w:r>
        <w:t xml:space="preserve"> </w:t>
      </w:r>
      <w:r>
        <w:rPr>
          <w:lang w:val="en-US"/>
        </w:rPr>
        <w:t>of</w:t>
      </w:r>
      <w:r>
        <w:t xml:space="preserve"> the draft TR 28.8</w:t>
      </w:r>
      <w:r>
        <w:rPr>
          <w:rFonts w:hint="eastAsia"/>
          <w:lang w:val="en-US" w:eastAsia="zh-CN"/>
        </w:rPr>
        <w:t>74</w:t>
      </w:r>
      <w:r>
        <w:t xml:space="preserve"> based on SP-2</w:t>
      </w:r>
      <w:r>
        <w:rPr>
          <w:rFonts w:hint="eastAsia"/>
          <w:lang w:val="en-US" w:eastAsia="zh-CN"/>
        </w:rPr>
        <w:t>31733</w:t>
      </w:r>
      <w:r>
        <w:rPr>
          <w:lang w:val="en-US"/>
        </w:rPr>
        <w:t>[2</w:t>
      </w:r>
      <w:r>
        <w:rPr>
          <w:rFonts w:hint="eastAsia"/>
          <w:lang w:val="en-US" w:eastAsia="zh-CN"/>
        </w:rPr>
        <w:t>]</w:t>
      </w:r>
      <w:r>
        <w:rPr>
          <w:iCs/>
        </w:rPr>
        <w:t>.</w:t>
      </w:r>
    </w:p>
    <w:p w14:paraId="51F7442F" w14:textId="77777777" w:rsidR="00615381" w:rsidRDefault="00000000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15FF8DAD" w14:textId="77777777" w:rsidR="00615381" w:rsidRDefault="00000000"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the draft </w:t>
      </w:r>
      <w:r>
        <w:rPr>
          <w:lang w:eastAsia="zh-CN"/>
        </w:rPr>
        <w:t>TR 28.8</w:t>
      </w:r>
      <w:r>
        <w:rPr>
          <w:rFonts w:hint="eastAsia"/>
          <w:lang w:val="en-US" w:eastAsia="zh-CN"/>
        </w:rPr>
        <w:t>74</w:t>
      </w:r>
      <w:r>
        <w:rPr>
          <w:lang w:eastAsia="zh-CN"/>
        </w:rPr>
        <w:t>[1]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615381" w14:paraId="5ABC5300" w14:textId="77777777">
        <w:tc>
          <w:tcPr>
            <w:tcW w:w="9521" w:type="dxa"/>
            <w:shd w:val="clear" w:color="auto" w:fill="FFFFCC"/>
            <w:vAlign w:val="center"/>
          </w:tcPr>
          <w:p w14:paraId="07EAEE15" w14:textId="77777777" w:rsidR="00615381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5578226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  <w:bookmarkEnd w:id="2"/>
    </w:tbl>
    <w:p w14:paraId="05C909C2" w14:textId="77777777" w:rsidR="00615381" w:rsidRDefault="00615381">
      <w:pPr>
        <w:rPr>
          <w:i/>
        </w:rPr>
      </w:pPr>
    </w:p>
    <w:p w14:paraId="0C881A64" w14:textId="77777777" w:rsidR="00615381" w:rsidRDefault="00000000">
      <w:pPr>
        <w:pStyle w:val="1"/>
      </w:pPr>
      <w:bookmarkStart w:id="3" w:name="_Toc159318767"/>
      <w:r>
        <w:t>1</w:t>
      </w:r>
      <w:r>
        <w:tab/>
        <w:t>Scope</w:t>
      </w:r>
      <w:bookmarkEnd w:id="3"/>
    </w:p>
    <w:p w14:paraId="5C6929AC" w14:textId="6A749196" w:rsidR="00615381" w:rsidRDefault="00000000">
      <w:pPr>
        <w:rPr>
          <w:color w:val="FF0000"/>
        </w:rPr>
      </w:pPr>
      <w:r>
        <w:t xml:space="preserve">The present document </w:t>
      </w:r>
      <w:ins w:id="4" w:author="Mingrui Sun-CU" w:date="2024-03-28T11:50:00Z">
        <w:r>
          <w:rPr>
            <w:rFonts w:hint="eastAsia"/>
            <w:lang w:val="en-US" w:eastAsia="zh-CN"/>
          </w:rPr>
          <w:t xml:space="preserve">studies the </w:t>
        </w:r>
      </w:ins>
      <w:ins w:id="5" w:author="Mingrui Sun-CU" w:date="2024-03-28T11:51:00Z">
        <w:r>
          <w:rPr>
            <w:rFonts w:hint="eastAsia"/>
            <w:lang w:val="en-US" w:eastAsia="zh-CN"/>
          </w:rPr>
          <w:t>management</w:t>
        </w:r>
      </w:ins>
      <w:ins w:id="6" w:author="Mingrui Sun-CU" w:date="2024-03-28T11:52:00Z">
        <w:r>
          <w:rPr>
            <w:rFonts w:hint="eastAsia"/>
            <w:lang w:val="en-US" w:eastAsia="zh-CN"/>
          </w:rPr>
          <w:t xml:space="preserve"> aspects of NTN in R19</w:t>
        </w:r>
      </w:ins>
      <w:ins w:id="7" w:author="CU-d1" w:date="2024-04-17T19:01:00Z">
        <w:r w:rsidR="00921B81">
          <w:rPr>
            <w:lang w:val="en-US" w:eastAsia="zh-CN"/>
          </w:rPr>
          <w:t>. It mainly investiga</w:t>
        </w:r>
      </w:ins>
      <w:ins w:id="8" w:author="CU-d1" w:date="2024-04-17T19:02:00Z">
        <w:r w:rsidR="00921B81">
          <w:rPr>
            <w:lang w:val="en-US" w:eastAsia="zh-CN"/>
          </w:rPr>
          <w:t>tes use cases, potential requirements and potential solutions</w:t>
        </w:r>
      </w:ins>
      <w:ins w:id="9" w:author="CU-d1" w:date="2024-04-17T19:03:00Z">
        <w:r w:rsidR="00921B81">
          <w:rPr>
            <w:lang w:val="en-US" w:eastAsia="zh-CN"/>
          </w:rPr>
          <w:t xml:space="preserve"> of </w:t>
        </w:r>
      </w:ins>
      <w:ins w:id="10" w:author="Mingrui Sun-CU" w:date="2024-03-28T11:52:00Z">
        <w:del w:id="11" w:author="CU-d1" w:date="2024-04-17T19:03:00Z">
          <w:r w:rsidDel="00921B81">
            <w:rPr>
              <w:rFonts w:hint="eastAsia"/>
              <w:lang w:val="en-US" w:eastAsia="zh-CN"/>
            </w:rPr>
            <w:delText xml:space="preserve">, to support </w:delText>
          </w:r>
        </w:del>
        <w:r>
          <w:rPr>
            <w:rFonts w:hint="eastAsia"/>
            <w:lang w:val="en-US" w:eastAsia="zh-CN"/>
          </w:rPr>
          <w:t>NTN management</w:t>
        </w:r>
      </w:ins>
      <w:ins w:id="12" w:author="Mingrui Sun-CU" w:date="2024-03-28T11:50:00Z">
        <w:del w:id="13" w:author="CU-d1" w:date="2024-04-17T19:03:00Z">
          <w:r w:rsidDel="00921B81">
            <w:rPr>
              <w:lang w:eastAsia="zh-CN"/>
            </w:rPr>
            <w:delText xml:space="preserve"> in regenerative mode and other features</w:delText>
          </w:r>
        </w:del>
      </w:ins>
      <w:ins w:id="14" w:author="Mingrui Sun-CU" w:date="2024-03-28T11:54:00Z">
        <w:del w:id="15" w:author="CU-d1" w:date="2024-04-17T19:03:00Z">
          <w:r w:rsidDel="00921B81">
            <w:rPr>
              <w:rFonts w:hint="eastAsia"/>
              <w:lang w:val="en-US" w:eastAsia="zh-CN"/>
            </w:rPr>
            <w:delText xml:space="preserve">. It </w:delText>
          </w:r>
        </w:del>
      </w:ins>
      <w:ins w:id="16" w:author="Mingrui Sun-CU" w:date="2024-04-07T14:39:00Z">
        <w:del w:id="17" w:author="CU-d1" w:date="2024-04-17T19:03:00Z">
          <w:r w:rsidDel="00921B81">
            <w:rPr>
              <w:rFonts w:hint="eastAsia"/>
              <w:lang w:val="en-US" w:eastAsia="zh-CN"/>
            </w:rPr>
            <w:delText xml:space="preserve">mainly </w:delText>
          </w:r>
        </w:del>
      </w:ins>
      <w:ins w:id="18" w:author="Mingrui Sun-CU" w:date="2024-03-28T11:54:00Z">
        <w:del w:id="19" w:author="CU-d1" w:date="2024-04-17T19:03:00Z">
          <w:r w:rsidDel="00921B81">
            <w:rPr>
              <w:rFonts w:hint="eastAsia"/>
              <w:lang w:val="en-US" w:eastAsia="zh-CN"/>
            </w:rPr>
            <w:delText>investigates</w:delText>
          </w:r>
        </w:del>
      </w:ins>
      <w:ins w:id="20" w:author="Mingrui Sun-CU" w:date="2024-03-28T11:55:00Z">
        <w:del w:id="21" w:author="CU-d1" w:date="2024-04-17T19:03:00Z">
          <w:r w:rsidDel="00921B81">
            <w:rPr>
              <w:rFonts w:hint="eastAsia"/>
              <w:lang w:val="en-US" w:eastAsia="zh-CN"/>
            </w:rPr>
            <w:delText xml:space="preserve"> </w:delText>
          </w:r>
        </w:del>
      </w:ins>
      <w:ins w:id="22" w:author="Mingrui Sun-CU" w:date="2024-04-07T14:38:00Z">
        <w:del w:id="23" w:author="CU-d1" w:date="2024-04-17T19:03:00Z">
          <w:r w:rsidDel="00921B81">
            <w:rPr>
              <w:rFonts w:hint="eastAsia"/>
              <w:lang w:val="en-US" w:eastAsia="zh-CN"/>
            </w:rPr>
            <w:delText>m</w:delText>
          </w:r>
          <w:r w:rsidDel="00921B81">
            <w:rPr>
              <w:lang w:eastAsia="zh-CN"/>
            </w:rPr>
            <w:delText>anagement capabilities to support new network architecture or functions for satellite regenerative payloads,</w:delText>
          </w:r>
          <w:r w:rsidDel="00921B81">
            <w:rPr>
              <w:rFonts w:hint="eastAsia"/>
              <w:lang w:val="en-US" w:eastAsia="zh-CN"/>
            </w:rPr>
            <w:delText xml:space="preserve"> m</w:delText>
          </w:r>
          <w:r w:rsidDel="00921B81">
            <w:rPr>
              <w:lang w:eastAsia="zh-CN"/>
            </w:rPr>
            <w:delText>anagement requirement, use</w:delText>
          </w:r>
          <w:r w:rsidDel="00921B81">
            <w:rPr>
              <w:rFonts w:hint="eastAsia"/>
              <w:lang w:val="en-US" w:eastAsia="zh-CN"/>
            </w:rPr>
            <w:delText xml:space="preserve"> </w:delText>
          </w:r>
          <w:r w:rsidDel="00921B81">
            <w:rPr>
              <w:lang w:eastAsia="zh-CN"/>
            </w:rPr>
            <w:delText>case and solution to support Store and Forward (S&amp;F) satellite operation and UE-Satellite-UE communication</w:delText>
          </w:r>
          <w:r w:rsidDel="00921B81">
            <w:rPr>
              <w:rFonts w:hint="eastAsia"/>
              <w:lang w:val="en-US" w:eastAsia="zh-CN"/>
            </w:rPr>
            <w:delText>.</w:delText>
          </w:r>
        </w:del>
      </w:ins>
      <w:ins w:id="24" w:author="Mingrui Sun-CU" w:date="2024-03-28T11:57:00Z">
        <w:del w:id="25" w:author="CU-d1" w:date="2024-04-17T19:03:00Z">
          <w:r w:rsidDel="00921B81">
            <w:rPr>
              <w:rFonts w:hint="eastAsia"/>
              <w:lang w:val="en-US" w:eastAsia="zh-CN"/>
            </w:rPr>
            <w:delText>.</w:delText>
          </w:r>
        </w:del>
      </w:ins>
      <w:del w:id="26" w:author="CU-d1" w:date="2024-04-17T19:03:00Z">
        <w:r w:rsidDel="00921B81">
          <w:delText>…</w:delText>
        </w:r>
      </w:del>
      <w:ins w:id="27" w:author="CU-d1" w:date="2024-04-17T19:03:00Z">
        <w:r w:rsidR="00921B81">
          <w:rPr>
            <w:lang w:eastAsia="zh-CN"/>
          </w:rPr>
          <w:t>.</w:t>
        </w:r>
      </w:ins>
    </w:p>
    <w:p w14:paraId="49707FEE" w14:textId="77777777" w:rsidR="00615381" w:rsidRDefault="00615381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615381" w14:paraId="25BAB9EA" w14:textId="77777777">
        <w:tc>
          <w:tcPr>
            <w:tcW w:w="9521" w:type="dxa"/>
            <w:shd w:val="clear" w:color="auto" w:fill="FFFFCC"/>
            <w:vAlign w:val="center"/>
          </w:tcPr>
          <w:p w14:paraId="7BE89C22" w14:textId="77777777" w:rsidR="00615381" w:rsidRDefault="000000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End of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077B1FB3" w14:textId="77777777" w:rsidR="00615381" w:rsidRDefault="00615381">
      <w:pPr>
        <w:rPr>
          <w:i/>
        </w:rPr>
      </w:pPr>
    </w:p>
    <w:sectPr w:rsidR="00615381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839A" w14:textId="77777777" w:rsidR="000B01EE" w:rsidRDefault="000B01EE">
      <w:pPr>
        <w:spacing w:after="0"/>
      </w:pPr>
      <w:r>
        <w:separator/>
      </w:r>
    </w:p>
  </w:endnote>
  <w:endnote w:type="continuationSeparator" w:id="0">
    <w:p w14:paraId="48A672B7" w14:textId="77777777" w:rsidR="000B01EE" w:rsidRDefault="000B01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Arial Unicode MS"/>
    <w:charset w:val="02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6202" w14:textId="77777777" w:rsidR="000B01EE" w:rsidRDefault="000B01EE">
      <w:pPr>
        <w:spacing w:after="0"/>
      </w:pPr>
      <w:r>
        <w:separator/>
      </w:r>
    </w:p>
  </w:footnote>
  <w:footnote w:type="continuationSeparator" w:id="0">
    <w:p w14:paraId="58968BB3" w14:textId="77777777" w:rsidR="000B01EE" w:rsidRDefault="000B01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num w:numId="1" w16cid:durableId="582109943">
    <w:abstractNumId w:val="2"/>
  </w:num>
  <w:num w:numId="2" w16cid:durableId="92747937">
    <w:abstractNumId w:val="1"/>
  </w:num>
  <w:num w:numId="3" w16cid:durableId="8141831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U-d1">
    <w15:presenceInfo w15:providerId="None" w15:userId="CU-d1"/>
  </w15:person>
  <w15:person w15:author="Mingrui Sun-CU">
    <w15:presenceInfo w15:providerId="None" w15:userId="Mingrui Sun-C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12515"/>
    <w:rsid w:val="000230A3"/>
    <w:rsid w:val="00044593"/>
    <w:rsid w:val="00046389"/>
    <w:rsid w:val="00074722"/>
    <w:rsid w:val="0008083D"/>
    <w:rsid w:val="000819D8"/>
    <w:rsid w:val="00085D0B"/>
    <w:rsid w:val="00090C9A"/>
    <w:rsid w:val="000934A6"/>
    <w:rsid w:val="000A2C6C"/>
    <w:rsid w:val="000A4660"/>
    <w:rsid w:val="000A7B29"/>
    <w:rsid w:val="000B01EE"/>
    <w:rsid w:val="000D1B5B"/>
    <w:rsid w:val="000E626A"/>
    <w:rsid w:val="0010401F"/>
    <w:rsid w:val="00112FC3"/>
    <w:rsid w:val="00173FA3"/>
    <w:rsid w:val="00184B6F"/>
    <w:rsid w:val="001861E5"/>
    <w:rsid w:val="001865D7"/>
    <w:rsid w:val="001961D5"/>
    <w:rsid w:val="001969DA"/>
    <w:rsid w:val="00197930"/>
    <w:rsid w:val="001B1652"/>
    <w:rsid w:val="001C3EC8"/>
    <w:rsid w:val="001D2BD4"/>
    <w:rsid w:val="001D4258"/>
    <w:rsid w:val="001D6911"/>
    <w:rsid w:val="001F227D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7216"/>
    <w:rsid w:val="00266700"/>
    <w:rsid w:val="00274477"/>
    <w:rsid w:val="002A1857"/>
    <w:rsid w:val="002B62C1"/>
    <w:rsid w:val="002C7F38"/>
    <w:rsid w:val="0030628A"/>
    <w:rsid w:val="0035122B"/>
    <w:rsid w:val="00353451"/>
    <w:rsid w:val="003612BE"/>
    <w:rsid w:val="00362C23"/>
    <w:rsid w:val="00365672"/>
    <w:rsid w:val="00371032"/>
    <w:rsid w:val="00371B44"/>
    <w:rsid w:val="003C122B"/>
    <w:rsid w:val="003C5A97"/>
    <w:rsid w:val="003C7A04"/>
    <w:rsid w:val="003F52B2"/>
    <w:rsid w:val="00440414"/>
    <w:rsid w:val="004558E9"/>
    <w:rsid w:val="0045777E"/>
    <w:rsid w:val="004B3753"/>
    <w:rsid w:val="004C31D2"/>
    <w:rsid w:val="004D55C2"/>
    <w:rsid w:val="00521131"/>
    <w:rsid w:val="00527C0B"/>
    <w:rsid w:val="005410F6"/>
    <w:rsid w:val="0055412D"/>
    <w:rsid w:val="005729C4"/>
    <w:rsid w:val="00577BC6"/>
    <w:rsid w:val="0059227B"/>
    <w:rsid w:val="005B0966"/>
    <w:rsid w:val="005B795D"/>
    <w:rsid w:val="005C7E95"/>
    <w:rsid w:val="005E48F0"/>
    <w:rsid w:val="00610508"/>
    <w:rsid w:val="00613820"/>
    <w:rsid w:val="00615381"/>
    <w:rsid w:val="006317B8"/>
    <w:rsid w:val="00645C90"/>
    <w:rsid w:val="00652248"/>
    <w:rsid w:val="00657B80"/>
    <w:rsid w:val="00675B3C"/>
    <w:rsid w:val="0069495C"/>
    <w:rsid w:val="006D340A"/>
    <w:rsid w:val="006D72D9"/>
    <w:rsid w:val="00715A1D"/>
    <w:rsid w:val="00724526"/>
    <w:rsid w:val="00760BB0"/>
    <w:rsid w:val="0076157A"/>
    <w:rsid w:val="00766790"/>
    <w:rsid w:val="007818E0"/>
    <w:rsid w:val="00784593"/>
    <w:rsid w:val="007A00EF"/>
    <w:rsid w:val="007B19EA"/>
    <w:rsid w:val="007C0A2D"/>
    <w:rsid w:val="007C27B0"/>
    <w:rsid w:val="007C383A"/>
    <w:rsid w:val="007F300B"/>
    <w:rsid w:val="008014C3"/>
    <w:rsid w:val="00850812"/>
    <w:rsid w:val="00873B8A"/>
    <w:rsid w:val="00876B9A"/>
    <w:rsid w:val="00886CBD"/>
    <w:rsid w:val="008933BF"/>
    <w:rsid w:val="008A10C4"/>
    <w:rsid w:val="008B0248"/>
    <w:rsid w:val="008D191D"/>
    <w:rsid w:val="008F5F33"/>
    <w:rsid w:val="0091046A"/>
    <w:rsid w:val="00921B81"/>
    <w:rsid w:val="00926ABD"/>
    <w:rsid w:val="00947F4E"/>
    <w:rsid w:val="009528C4"/>
    <w:rsid w:val="00966D47"/>
    <w:rsid w:val="00992312"/>
    <w:rsid w:val="009C0DED"/>
    <w:rsid w:val="00A20ED6"/>
    <w:rsid w:val="00A23B5B"/>
    <w:rsid w:val="00A37D7F"/>
    <w:rsid w:val="00A46410"/>
    <w:rsid w:val="00A57688"/>
    <w:rsid w:val="00A714BB"/>
    <w:rsid w:val="00A842E9"/>
    <w:rsid w:val="00A84A94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B306A"/>
    <w:rsid w:val="00BC25AA"/>
    <w:rsid w:val="00BF682E"/>
    <w:rsid w:val="00C022E3"/>
    <w:rsid w:val="00C22D17"/>
    <w:rsid w:val="00C26BB2"/>
    <w:rsid w:val="00C43C8D"/>
    <w:rsid w:val="00C4712D"/>
    <w:rsid w:val="00C555C9"/>
    <w:rsid w:val="00C6339F"/>
    <w:rsid w:val="00C90463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62265"/>
    <w:rsid w:val="00D73770"/>
    <w:rsid w:val="00D8512E"/>
    <w:rsid w:val="00DA1E58"/>
    <w:rsid w:val="00DB75B8"/>
    <w:rsid w:val="00DC1055"/>
    <w:rsid w:val="00DE4EF2"/>
    <w:rsid w:val="00DF0F93"/>
    <w:rsid w:val="00DF2C0E"/>
    <w:rsid w:val="00E04DB6"/>
    <w:rsid w:val="00E06FFB"/>
    <w:rsid w:val="00E30155"/>
    <w:rsid w:val="00E31E49"/>
    <w:rsid w:val="00E33A24"/>
    <w:rsid w:val="00E91FE1"/>
    <w:rsid w:val="00EA5E95"/>
    <w:rsid w:val="00ED4954"/>
    <w:rsid w:val="00ED5A43"/>
    <w:rsid w:val="00EE0943"/>
    <w:rsid w:val="00EE33A2"/>
    <w:rsid w:val="00EE6819"/>
    <w:rsid w:val="00F2141E"/>
    <w:rsid w:val="00F27883"/>
    <w:rsid w:val="00F45C82"/>
    <w:rsid w:val="00F67A1C"/>
    <w:rsid w:val="00F82C5B"/>
    <w:rsid w:val="00F8555F"/>
    <w:rsid w:val="00FB3E36"/>
    <w:rsid w:val="00FE6F70"/>
    <w:rsid w:val="15B17473"/>
    <w:rsid w:val="187957A2"/>
    <w:rsid w:val="31D70088"/>
    <w:rsid w:val="49BB186C"/>
    <w:rsid w:val="4D605E77"/>
    <w:rsid w:val="6E885593"/>
    <w:rsid w:val="70982127"/>
    <w:rsid w:val="746C31EE"/>
    <w:rsid w:val="77F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0E989"/>
  <w15:docId w15:val="{AE261BB4-86FF-4666-8167-C28813F1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qFormat="1"/>
    <w:lsdException w:name="caption" w:unhideWhenUsed="1" w:qFormat="1"/>
    <w:lsdException w:name="table of figures" w:qFormat="1"/>
    <w:lsdException w:name="envelope address" w:qFormat="1"/>
    <w:lsdException w:name="envelope return" w:qFormat="1"/>
    <w:lsdException w:name="footnote reference" w:semiHidden="1"/>
    <w:lsdException w:name="annotation reference" w:semiHidden="1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ddress" w:qFormat="1"/>
    <w:lsdException w:name="HTML Preformatted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5"/>
    <w:qFormat/>
    <w:pPr>
      <w:ind w:left="851"/>
    </w:pPr>
  </w:style>
  <w:style w:type="paragraph" w:styleId="a5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1">
    <w:name w:val="List Number 2"/>
    <w:basedOn w:val="a6"/>
    <w:qFormat/>
    <w:pPr>
      <w:ind w:left="851"/>
    </w:pPr>
  </w:style>
  <w:style w:type="paragraph" w:styleId="a6">
    <w:name w:val="List Number"/>
    <w:basedOn w:val="a5"/>
    <w:qFormat/>
    <w:pPr>
      <w:ind w:left="0" w:firstLine="0"/>
    </w:pPr>
  </w:style>
  <w:style w:type="paragraph" w:styleId="a7">
    <w:name w:val="table of authorities"/>
    <w:basedOn w:val="a"/>
    <w:next w:val="a"/>
    <w:qFormat/>
    <w:pPr>
      <w:ind w:left="200" w:hanging="200"/>
    </w:pPr>
  </w:style>
  <w:style w:type="paragraph" w:styleId="a8">
    <w:name w:val="Note Heading"/>
    <w:basedOn w:val="a"/>
    <w:next w:val="a"/>
    <w:link w:val="a9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2"/>
    <w:qFormat/>
    <w:pPr>
      <w:ind w:left="1135"/>
    </w:pPr>
  </w:style>
  <w:style w:type="paragraph" w:styleId="22">
    <w:name w:val="List Bullet 2"/>
    <w:basedOn w:val="aa"/>
    <w:qFormat/>
    <w:pPr>
      <w:ind w:left="851"/>
    </w:pPr>
  </w:style>
  <w:style w:type="paragraph" w:styleId="aa">
    <w:name w:val="List Bullet"/>
    <w:basedOn w:val="a5"/>
    <w:qFormat/>
    <w:pPr>
      <w:ind w:left="0" w:firstLine="0"/>
    </w:pPr>
  </w:style>
  <w:style w:type="paragraph" w:styleId="80">
    <w:name w:val="index 8"/>
    <w:basedOn w:val="a"/>
    <w:next w:val="a"/>
    <w:qFormat/>
    <w:pPr>
      <w:ind w:left="1600" w:hanging="200"/>
    </w:pPr>
  </w:style>
  <w:style w:type="paragraph" w:styleId="ab">
    <w:name w:val="E-mail Signature"/>
    <w:basedOn w:val="a"/>
    <w:link w:val="ac"/>
    <w:qFormat/>
  </w:style>
  <w:style w:type="paragraph" w:styleId="ad">
    <w:name w:val="Normal Indent"/>
    <w:basedOn w:val="a"/>
    <w:qFormat/>
    <w:pPr>
      <w:ind w:left="720"/>
    </w:pPr>
  </w:style>
  <w:style w:type="paragraph" w:styleId="ae">
    <w:name w:val="caption"/>
    <w:basedOn w:val="a"/>
    <w:next w:val="a"/>
    <w:unhideWhenUsed/>
    <w:qFormat/>
    <w:rPr>
      <w:b/>
      <w:bCs/>
    </w:rPr>
  </w:style>
  <w:style w:type="paragraph" w:styleId="51">
    <w:name w:val="index 5"/>
    <w:basedOn w:val="a"/>
    <w:next w:val="a"/>
    <w:qFormat/>
    <w:pPr>
      <w:ind w:left="1000" w:hanging="200"/>
    </w:pPr>
  </w:style>
  <w:style w:type="paragraph" w:styleId="af">
    <w:name w:val="envelope address"/>
    <w:basedOn w:val="a"/>
    <w:qFormat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0">
    <w:name w:val="Document Map"/>
    <w:basedOn w:val="a"/>
    <w:link w:val="af1"/>
    <w:qFormat/>
    <w:rPr>
      <w:rFonts w:ascii="Segoe UI" w:hAnsi="Segoe UI" w:cs="Segoe UI"/>
      <w:sz w:val="16"/>
      <w:szCs w:val="16"/>
    </w:rPr>
  </w:style>
  <w:style w:type="paragraph" w:styleId="af2">
    <w:name w:val="toa heading"/>
    <w:basedOn w:val="a"/>
    <w:next w:val="a"/>
    <w:qFormat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af3">
    <w:name w:val="annotation text"/>
    <w:basedOn w:val="a"/>
    <w:link w:val="af4"/>
    <w:semiHidden/>
    <w:qFormat/>
  </w:style>
  <w:style w:type="paragraph" w:styleId="60">
    <w:name w:val="index 6"/>
    <w:basedOn w:val="a"/>
    <w:next w:val="a"/>
    <w:qFormat/>
    <w:pPr>
      <w:ind w:left="1200" w:hanging="200"/>
    </w:pPr>
  </w:style>
  <w:style w:type="paragraph" w:styleId="af5">
    <w:name w:val="Salutation"/>
    <w:basedOn w:val="a"/>
    <w:next w:val="a"/>
    <w:link w:val="af6"/>
    <w:qFormat/>
  </w:style>
  <w:style w:type="paragraph" w:styleId="33">
    <w:name w:val="Body Text 3"/>
    <w:basedOn w:val="a"/>
    <w:link w:val="34"/>
    <w:qFormat/>
    <w:pPr>
      <w:spacing w:after="120"/>
    </w:pPr>
    <w:rPr>
      <w:sz w:val="16"/>
      <w:szCs w:val="16"/>
    </w:rPr>
  </w:style>
  <w:style w:type="paragraph" w:styleId="af7">
    <w:name w:val="Closing"/>
    <w:basedOn w:val="a"/>
    <w:link w:val="af8"/>
    <w:qFormat/>
    <w:pPr>
      <w:ind w:left="4252"/>
    </w:pPr>
  </w:style>
  <w:style w:type="paragraph" w:styleId="af9">
    <w:name w:val="Body Text"/>
    <w:basedOn w:val="a"/>
    <w:link w:val="afa"/>
    <w:qFormat/>
    <w:pPr>
      <w:spacing w:after="120"/>
    </w:pPr>
  </w:style>
  <w:style w:type="paragraph" w:styleId="afb">
    <w:name w:val="Body Text Indent"/>
    <w:basedOn w:val="a"/>
    <w:link w:val="afc"/>
    <w:qFormat/>
    <w:pPr>
      <w:spacing w:after="120"/>
      <w:ind w:left="283"/>
    </w:pPr>
  </w:style>
  <w:style w:type="paragraph" w:styleId="3">
    <w:name w:val="List Number 3"/>
    <w:basedOn w:val="a"/>
    <w:qFormat/>
    <w:pPr>
      <w:numPr>
        <w:numId w:val="1"/>
      </w:numPr>
      <w:contextualSpacing/>
    </w:pPr>
  </w:style>
  <w:style w:type="paragraph" w:styleId="afd">
    <w:name w:val="List Continue"/>
    <w:basedOn w:val="a"/>
    <w:qFormat/>
    <w:pPr>
      <w:spacing w:after="120"/>
      <w:ind w:left="283"/>
      <w:contextualSpacing/>
    </w:pPr>
  </w:style>
  <w:style w:type="paragraph" w:styleId="afe">
    <w:name w:val="Block Text"/>
    <w:basedOn w:val="a"/>
    <w:qFormat/>
    <w:pPr>
      <w:spacing w:after="120"/>
      <w:ind w:left="1440" w:right="1440"/>
    </w:pPr>
  </w:style>
  <w:style w:type="paragraph" w:styleId="HTML">
    <w:name w:val="HTML Address"/>
    <w:basedOn w:val="a"/>
    <w:link w:val="HTML0"/>
    <w:qFormat/>
    <w:rPr>
      <w:i/>
      <w:iCs/>
    </w:rPr>
  </w:style>
  <w:style w:type="paragraph" w:styleId="42">
    <w:name w:val="index 4"/>
    <w:basedOn w:val="a"/>
    <w:next w:val="a"/>
    <w:qFormat/>
    <w:pPr>
      <w:ind w:left="800" w:hanging="200"/>
    </w:pPr>
  </w:style>
  <w:style w:type="paragraph" w:styleId="aff">
    <w:name w:val="Plain Text"/>
    <w:basedOn w:val="a"/>
    <w:link w:val="aff0"/>
    <w:qFormat/>
    <w:rPr>
      <w:rFonts w:ascii="Courier New" w:hAnsi="Courier New" w:cs="Courier New"/>
    </w:rPr>
  </w:style>
  <w:style w:type="paragraph" w:styleId="52">
    <w:name w:val="List Bullet 5"/>
    <w:basedOn w:val="41"/>
    <w:qFormat/>
    <w:pPr>
      <w:ind w:left="1702"/>
    </w:pPr>
  </w:style>
  <w:style w:type="paragraph" w:styleId="4">
    <w:name w:val="List Number 4"/>
    <w:basedOn w:val="a"/>
    <w:qFormat/>
    <w:pPr>
      <w:numPr>
        <w:numId w:val="2"/>
      </w:numPr>
      <w:contextualSpacing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35">
    <w:name w:val="index 3"/>
    <w:basedOn w:val="a"/>
    <w:next w:val="a"/>
    <w:qFormat/>
    <w:pPr>
      <w:ind w:left="600" w:hanging="200"/>
    </w:pPr>
  </w:style>
  <w:style w:type="paragraph" w:styleId="aff1">
    <w:name w:val="Date"/>
    <w:basedOn w:val="a"/>
    <w:next w:val="a"/>
    <w:link w:val="aff2"/>
    <w:qFormat/>
  </w:style>
  <w:style w:type="paragraph" w:styleId="23">
    <w:name w:val="Body Text Indent 2"/>
    <w:basedOn w:val="a"/>
    <w:link w:val="24"/>
    <w:qFormat/>
    <w:pPr>
      <w:spacing w:after="120" w:line="480" w:lineRule="auto"/>
      <w:ind w:left="283"/>
    </w:pPr>
  </w:style>
  <w:style w:type="paragraph" w:styleId="aff3">
    <w:name w:val="endnote text"/>
    <w:basedOn w:val="a"/>
    <w:link w:val="aff4"/>
    <w:qFormat/>
  </w:style>
  <w:style w:type="paragraph" w:styleId="53">
    <w:name w:val="List Continue 5"/>
    <w:basedOn w:val="a"/>
    <w:qFormat/>
    <w:pPr>
      <w:spacing w:after="120"/>
      <w:ind w:left="1415"/>
      <w:contextualSpacing/>
    </w:pPr>
  </w:style>
  <w:style w:type="paragraph" w:styleId="aff5">
    <w:name w:val="Balloon Text"/>
    <w:basedOn w:val="a"/>
    <w:link w:val="aff6"/>
    <w:uiPriority w:val="99"/>
    <w:semiHidden/>
    <w:qFormat/>
    <w:rPr>
      <w:rFonts w:ascii="Tahoma" w:hAnsi="Tahoma" w:cs="Tahoma"/>
      <w:sz w:val="16"/>
      <w:szCs w:val="16"/>
    </w:rPr>
  </w:style>
  <w:style w:type="paragraph" w:styleId="aff7">
    <w:name w:val="footer"/>
    <w:basedOn w:val="aff8"/>
    <w:qFormat/>
    <w:pPr>
      <w:jc w:val="center"/>
    </w:pPr>
    <w:rPr>
      <w:i/>
    </w:rPr>
  </w:style>
  <w:style w:type="paragraph" w:styleId="aff8">
    <w:name w:val="header"/>
    <w:link w:val="aff9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ffa">
    <w:name w:val="envelope return"/>
    <w:basedOn w:val="a"/>
    <w:qFormat/>
    <w:rPr>
      <w:rFonts w:ascii="Calibri Light" w:eastAsia="Times New Roman" w:hAnsi="Calibri Light"/>
    </w:rPr>
  </w:style>
  <w:style w:type="paragraph" w:styleId="affb">
    <w:name w:val="Signature"/>
    <w:basedOn w:val="a"/>
    <w:link w:val="affc"/>
    <w:qFormat/>
    <w:pPr>
      <w:ind w:left="4252"/>
    </w:pPr>
  </w:style>
  <w:style w:type="paragraph" w:styleId="43">
    <w:name w:val="List Continue 4"/>
    <w:basedOn w:val="a"/>
    <w:qFormat/>
    <w:pPr>
      <w:spacing w:after="120"/>
      <w:ind w:left="1132"/>
      <w:contextualSpacing/>
    </w:pPr>
  </w:style>
  <w:style w:type="paragraph" w:styleId="affd">
    <w:name w:val="index heading"/>
    <w:basedOn w:val="a"/>
    <w:next w:val="10"/>
    <w:qFormat/>
    <w:rPr>
      <w:rFonts w:ascii="Calibri Light" w:eastAsia="Times New Roman" w:hAnsi="Calibri Light"/>
      <w:b/>
      <w:bCs/>
    </w:r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affe">
    <w:name w:val="Subtitle"/>
    <w:basedOn w:val="a"/>
    <w:next w:val="a"/>
    <w:link w:val="afff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paragraph" w:styleId="5">
    <w:name w:val="List Number 5"/>
    <w:basedOn w:val="a"/>
    <w:qFormat/>
    <w:pPr>
      <w:numPr>
        <w:numId w:val="3"/>
      </w:numPr>
      <w:contextualSpacing/>
    </w:pPr>
  </w:style>
  <w:style w:type="paragraph" w:styleId="afff0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qFormat/>
    <w:pPr>
      <w:ind w:left="1702"/>
    </w:pPr>
  </w:style>
  <w:style w:type="paragraph" w:styleId="44">
    <w:name w:val="List 4"/>
    <w:basedOn w:val="31"/>
    <w:qFormat/>
    <w:pPr>
      <w:ind w:left="1418"/>
    </w:pPr>
  </w:style>
  <w:style w:type="paragraph" w:styleId="36">
    <w:name w:val="Body Text Indent 3"/>
    <w:basedOn w:val="a"/>
    <w:link w:val="37"/>
    <w:qFormat/>
    <w:pPr>
      <w:spacing w:after="120"/>
      <w:ind w:left="283"/>
    </w:pPr>
    <w:rPr>
      <w:sz w:val="16"/>
      <w:szCs w:val="16"/>
    </w:rPr>
  </w:style>
  <w:style w:type="paragraph" w:styleId="70">
    <w:name w:val="index 7"/>
    <w:basedOn w:val="a"/>
    <w:next w:val="a"/>
    <w:qFormat/>
    <w:pPr>
      <w:ind w:left="1400" w:hanging="200"/>
    </w:pPr>
  </w:style>
  <w:style w:type="paragraph" w:styleId="90">
    <w:name w:val="index 9"/>
    <w:basedOn w:val="a"/>
    <w:next w:val="a"/>
    <w:qFormat/>
    <w:pPr>
      <w:ind w:left="1800" w:hanging="200"/>
    </w:pPr>
  </w:style>
  <w:style w:type="paragraph" w:styleId="afff1">
    <w:name w:val="table of figures"/>
    <w:basedOn w:val="a"/>
    <w:next w:val="a"/>
    <w:qFormat/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25">
    <w:name w:val="Body Text 2"/>
    <w:basedOn w:val="a"/>
    <w:link w:val="26"/>
    <w:qFormat/>
    <w:pPr>
      <w:spacing w:after="120" w:line="480" w:lineRule="auto"/>
    </w:pPr>
  </w:style>
  <w:style w:type="paragraph" w:styleId="27">
    <w:name w:val="List Continue 2"/>
    <w:basedOn w:val="a"/>
    <w:qFormat/>
    <w:pPr>
      <w:spacing w:after="120"/>
      <w:ind w:left="566"/>
      <w:contextualSpacing/>
    </w:pPr>
  </w:style>
  <w:style w:type="paragraph" w:styleId="afff2">
    <w:name w:val="Message Header"/>
    <w:basedOn w:val="a"/>
    <w:link w:val="afff3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paragraph" w:styleId="HTML1">
    <w:name w:val="HTML Preformatted"/>
    <w:basedOn w:val="a"/>
    <w:link w:val="HTML2"/>
    <w:qFormat/>
    <w:rPr>
      <w:rFonts w:ascii="Courier New" w:hAnsi="Courier New" w:cs="Courier New"/>
    </w:rPr>
  </w:style>
  <w:style w:type="paragraph" w:styleId="afff4">
    <w:name w:val="Normal (Web)"/>
    <w:basedOn w:val="a"/>
    <w:qFormat/>
    <w:rPr>
      <w:sz w:val="24"/>
      <w:szCs w:val="24"/>
    </w:rPr>
  </w:style>
  <w:style w:type="paragraph" w:styleId="38">
    <w:name w:val="List Continue 3"/>
    <w:basedOn w:val="a"/>
    <w:qFormat/>
    <w:pPr>
      <w:spacing w:after="120"/>
      <w:ind w:left="849"/>
      <w:contextualSpacing/>
    </w:pPr>
  </w:style>
  <w:style w:type="paragraph" w:styleId="28">
    <w:name w:val="index 2"/>
    <w:basedOn w:val="10"/>
    <w:next w:val="a"/>
    <w:semiHidden/>
    <w:qFormat/>
    <w:pPr>
      <w:ind w:left="284"/>
    </w:pPr>
  </w:style>
  <w:style w:type="paragraph" w:styleId="afff5">
    <w:name w:val="Title"/>
    <w:basedOn w:val="a"/>
    <w:next w:val="a"/>
    <w:link w:val="afff6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ff7">
    <w:name w:val="annotation subject"/>
    <w:basedOn w:val="af3"/>
    <w:next w:val="af3"/>
    <w:link w:val="afff8"/>
    <w:qFormat/>
    <w:rPr>
      <w:b/>
      <w:bCs/>
    </w:rPr>
  </w:style>
  <w:style w:type="paragraph" w:styleId="afff9">
    <w:name w:val="Body Text First Indent"/>
    <w:basedOn w:val="af9"/>
    <w:link w:val="afffa"/>
    <w:qFormat/>
    <w:pPr>
      <w:ind w:firstLine="210"/>
    </w:pPr>
  </w:style>
  <w:style w:type="paragraph" w:styleId="29">
    <w:name w:val="Body Text First Indent 2"/>
    <w:basedOn w:val="afb"/>
    <w:link w:val="2a"/>
    <w:qFormat/>
    <w:pPr>
      <w:ind w:firstLine="210"/>
    </w:pPr>
  </w:style>
  <w:style w:type="character" w:styleId="afffb">
    <w:name w:val="FollowedHyperlink"/>
    <w:qFormat/>
    <w:rPr>
      <w:color w:val="800080"/>
      <w:u w:val="single"/>
    </w:rPr>
  </w:style>
  <w:style w:type="character" w:styleId="afffc">
    <w:name w:val="Hyperlink"/>
    <w:qFormat/>
    <w:rPr>
      <w:color w:val="0000FF"/>
      <w:u w:val="single"/>
    </w:rPr>
  </w:style>
  <w:style w:type="character" w:styleId="afffd">
    <w:name w:val="annotation reference"/>
    <w:semiHidden/>
    <w:qFormat/>
    <w:rPr>
      <w:sz w:val="16"/>
    </w:rPr>
  </w:style>
  <w:style w:type="character" w:styleId="afffe">
    <w:name w:val="footnote reference"/>
    <w:semiHidden/>
    <w:rPr>
      <w:b/>
      <w:position w:val="6"/>
      <w:sz w:val="16"/>
    </w:rPr>
  </w:style>
  <w:style w:type="character" w:customStyle="1" w:styleId="a4">
    <w:name w:val="宏文本 字符"/>
    <w:link w:val="a3"/>
    <w:qFormat/>
    <w:rPr>
      <w:rFonts w:ascii="Courier New" w:hAnsi="Courier New" w:cs="Courier New"/>
      <w:lang w:eastAsia="en-US"/>
    </w:rPr>
  </w:style>
  <w:style w:type="character" w:customStyle="1" w:styleId="a9">
    <w:name w:val="注释标题 字符"/>
    <w:link w:val="a8"/>
    <w:qFormat/>
    <w:rPr>
      <w:rFonts w:ascii="Times New Roman" w:hAnsi="Times New Roman"/>
      <w:lang w:eastAsia="en-US"/>
    </w:rPr>
  </w:style>
  <w:style w:type="character" w:customStyle="1" w:styleId="ac">
    <w:name w:val="电子邮件签名 字符"/>
    <w:link w:val="ab"/>
    <w:qFormat/>
    <w:rPr>
      <w:rFonts w:ascii="Times New Roman" w:hAnsi="Times New Roman"/>
      <w:lang w:eastAsia="en-US"/>
    </w:rPr>
  </w:style>
  <w:style w:type="character" w:customStyle="1" w:styleId="af1">
    <w:name w:val="文档结构图 字符"/>
    <w:link w:val="af0"/>
    <w:qFormat/>
    <w:rPr>
      <w:rFonts w:ascii="Segoe UI" w:hAnsi="Segoe UI" w:cs="Segoe UI"/>
      <w:sz w:val="16"/>
      <w:szCs w:val="16"/>
      <w:lang w:eastAsia="en-US"/>
    </w:rPr>
  </w:style>
  <w:style w:type="character" w:customStyle="1" w:styleId="af4">
    <w:name w:val="批注文字 字符"/>
    <w:link w:val="af3"/>
    <w:semiHidden/>
    <w:rPr>
      <w:rFonts w:ascii="Times New Roman" w:hAnsi="Times New Roman"/>
      <w:lang w:eastAsia="en-US"/>
    </w:rPr>
  </w:style>
  <w:style w:type="character" w:customStyle="1" w:styleId="af6">
    <w:name w:val="称呼 字符"/>
    <w:link w:val="af5"/>
    <w:qFormat/>
    <w:rPr>
      <w:rFonts w:ascii="Times New Roman" w:hAnsi="Times New Roman"/>
      <w:lang w:eastAsia="en-US"/>
    </w:rPr>
  </w:style>
  <w:style w:type="character" w:customStyle="1" w:styleId="34">
    <w:name w:val="正文文本 3 字符"/>
    <w:link w:val="33"/>
    <w:qFormat/>
    <w:rPr>
      <w:rFonts w:ascii="Times New Roman" w:hAnsi="Times New Roman"/>
      <w:sz w:val="16"/>
      <w:szCs w:val="16"/>
      <w:lang w:eastAsia="en-US"/>
    </w:rPr>
  </w:style>
  <w:style w:type="character" w:customStyle="1" w:styleId="af8">
    <w:name w:val="结束语 字符"/>
    <w:link w:val="af7"/>
    <w:qFormat/>
    <w:rPr>
      <w:rFonts w:ascii="Times New Roman" w:hAnsi="Times New Roman"/>
      <w:lang w:eastAsia="en-US"/>
    </w:rPr>
  </w:style>
  <w:style w:type="character" w:customStyle="1" w:styleId="afa">
    <w:name w:val="正文文本 字符"/>
    <w:link w:val="af9"/>
    <w:qFormat/>
    <w:rPr>
      <w:rFonts w:ascii="Times New Roman" w:hAnsi="Times New Roman"/>
      <w:lang w:eastAsia="en-US"/>
    </w:rPr>
  </w:style>
  <w:style w:type="character" w:customStyle="1" w:styleId="afc">
    <w:name w:val="正文文本缩进 字符"/>
    <w:link w:val="afb"/>
    <w:rPr>
      <w:rFonts w:ascii="Times New Roman" w:hAnsi="Times New Roman"/>
      <w:lang w:eastAsia="en-US"/>
    </w:rPr>
  </w:style>
  <w:style w:type="character" w:customStyle="1" w:styleId="HTML0">
    <w:name w:val="HTML 地址 字符"/>
    <w:link w:val="HTML"/>
    <w:qFormat/>
    <w:rPr>
      <w:rFonts w:ascii="Times New Roman" w:hAnsi="Times New Roman"/>
      <w:i/>
      <w:iCs/>
      <w:lang w:eastAsia="en-US"/>
    </w:rPr>
  </w:style>
  <w:style w:type="character" w:customStyle="1" w:styleId="aff0">
    <w:name w:val="纯文本 字符"/>
    <w:link w:val="aff"/>
    <w:qFormat/>
    <w:rPr>
      <w:rFonts w:ascii="Courier New" w:hAnsi="Courier New" w:cs="Courier New"/>
      <w:lang w:eastAsia="en-US"/>
    </w:rPr>
  </w:style>
  <w:style w:type="character" w:customStyle="1" w:styleId="aff2">
    <w:name w:val="日期 字符"/>
    <w:link w:val="aff1"/>
    <w:qFormat/>
    <w:rPr>
      <w:rFonts w:ascii="Times New Roman" w:hAnsi="Times New Roman"/>
      <w:lang w:eastAsia="en-US"/>
    </w:rPr>
  </w:style>
  <w:style w:type="character" w:customStyle="1" w:styleId="24">
    <w:name w:val="正文文本缩进 2 字符"/>
    <w:link w:val="23"/>
    <w:qFormat/>
    <w:rPr>
      <w:rFonts w:ascii="Times New Roman" w:hAnsi="Times New Roman"/>
      <w:lang w:eastAsia="en-US"/>
    </w:rPr>
  </w:style>
  <w:style w:type="character" w:customStyle="1" w:styleId="aff4">
    <w:name w:val="尾注文本 字符"/>
    <w:link w:val="aff3"/>
    <w:rPr>
      <w:rFonts w:ascii="Times New Roman" w:hAnsi="Times New Roman"/>
      <w:lang w:eastAsia="en-US"/>
    </w:rPr>
  </w:style>
  <w:style w:type="character" w:customStyle="1" w:styleId="aff6">
    <w:name w:val="批注框文本 字符"/>
    <w:link w:val="aff5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aff9">
    <w:name w:val="页眉 字符"/>
    <w:link w:val="aff8"/>
    <w:qFormat/>
    <w:rPr>
      <w:rFonts w:ascii="Arial" w:hAnsi="Arial"/>
      <w:b/>
      <w:sz w:val="18"/>
      <w:lang w:eastAsia="en-US"/>
    </w:rPr>
  </w:style>
  <w:style w:type="character" w:customStyle="1" w:styleId="affc">
    <w:name w:val="签名 字符"/>
    <w:link w:val="affb"/>
    <w:qFormat/>
    <w:rPr>
      <w:rFonts w:ascii="Times New Roman" w:hAnsi="Times New Roman"/>
      <w:lang w:eastAsia="en-US"/>
    </w:rPr>
  </w:style>
  <w:style w:type="character" w:customStyle="1" w:styleId="afff">
    <w:name w:val="副标题 字符"/>
    <w:link w:val="affe"/>
    <w:qFormat/>
    <w:rPr>
      <w:rFonts w:ascii="Calibri Light" w:eastAsia="Times New Roman" w:hAnsi="Calibri Light"/>
      <w:sz w:val="24"/>
      <w:szCs w:val="24"/>
      <w:lang w:eastAsia="en-US"/>
    </w:rPr>
  </w:style>
  <w:style w:type="character" w:customStyle="1" w:styleId="37">
    <w:name w:val="正文文本缩进 3 字符"/>
    <w:link w:val="36"/>
    <w:qFormat/>
    <w:rPr>
      <w:rFonts w:ascii="Times New Roman" w:hAnsi="Times New Roman"/>
      <w:sz w:val="16"/>
      <w:szCs w:val="16"/>
      <w:lang w:eastAsia="en-US"/>
    </w:rPr>
  </w:style>
  <w:style w:type="character" w:customStyle="1" w:styleId="26">
    <w:name w:val="正文文本 2 字符"/>
    <w:link w:val="25"/>
    <w:qFormat/>
    <w:rPr>
      <w:rFonts w:ascii="Times New Roman" w:hAnsi="Times New Roman"/>
      <w:lang w:eastAsia="en-US"/>
    </w:rPr>
  </w:style>
  <w:style w:type="character" w:customStyle="1" w:styleId="afff3">
    <w:name w:val="信息标题 字符"/>
    <w:link w:val="afff2"/>
    <w:qFormat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character" w:customStyle="1" w:styleId="HTML2">
    <w:name w:val="HTML 预设格式 字符"/>
    <w:link w:val="HTML1"/>
    <w:qFormat/>
    <w:rPr>
      <w:rFonts w:ascii="Courier New" w:hAnsi="Courier New" w:cs="Courier New"/>
      <w:lang w:eastAsia="en-US"/>
    </w:rPr>
  </w:style>
  <w:style w:type="character" w:customStyle="1" w:styleId="afff6">
    <w:name w:val="标题 字符"/>
    <w:link w:val="afff5"/>
    <w:qFormat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character" w:customStyle="1" w:styleId="afff8">
    <w:name w:val="批注主题 字符"/>
    <w:link w:val="afff7"/>
    <w:qFormat/>
    <w:rPr>
      <w:rFonts w:ascii="Times New Roman" w:hAnsi="Times New Roman"/>
      <w:b/>
      <w:bCs/>
      <w:lang w:eastAsia="en-US"/>
    </w:rPr>
  </w:style>
  <w:style w:type="character" w:customStyle="1" w:styleId="afffa">
    <w:name w:val="正文文本首行缩进 字符"/>
    <w:basedOn w:val="afa"/>
    <w:link w:val="afff9"/>
    <w:qFormat/>
    <w:rPr>
      <w:rFonts w:ascii="Times New Roman" w:hAnsi="Times New Roman"/>
      <w:lang w:eastAsia="en-US"/>
    </w:rPr>
  </w:style>
  <w:style w:type="character" w:customStyle="1" w:styleId="2a">
    <w:name w:val="正文文本首行缩进 2 字符"/>
    <w:basedOn w:val="afc"/>
    <w:link w:val="29"/>
    <w:qFormat/>
    <w:rPr>
      <w:rFonts w:ascii="Times New Roman" w:hAnsi="Times New Roman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5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1"/>
    <w:qFormat/>
  </w:style>
  <w:style w:type="paragraph" w:customStyle="1" w:styleId="B4">
    <w:name w:val="B4"/>
    <w:basedOn w:val="44"/>
    <w:qFormat/>
  </w:style>
  <w:style w:type="paragraph" w:customStyle="1" w:styleId="B5">
    <w:name w:val="B5"/>
    <w:basedOn w:val="54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qFormat/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</w:style>
  <w:style w:type="paragraph" w:customStyle="1" w:styleId="Style159">
    <w:name w:val="_Style 159"/>
    <w:basedOn w:val="a"/>
    <w:next w:val="a"/>
    <w:uiPriority w:val="37"/>
    <w:unhideWhenUsed/>
    <w:qFormat/>
  </w:style>
  <w:style w:type="paragraph" w:styleId="affff">
    <w:name w:val="Intense Quote"/>
    <w:basedOn w:val="a"/>
    <w:next w:val="a"/>
    <w:link w:val="affff0"/>
    <w:uiPriority w:val="30"/>
    <w:qFormat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ff0">
    <w:name w:val="明显引用 字符"/>
    <w:link w:val="affff"/>
    <w:uiPriority w:val="30"/>
    <w:qFormat/>
    <w:rPr>
      <w:rFonts w:ascii="Times New Roman" w:hAnsi="Times New Roman"/>
      <w:i/>
      <w:iCs/>
      <w:color w:val="4472C4"/>
      <w:lang w:eastAsia="en-US"/>
    </w:rPr>
  </w:style>
  <w:style w:type="paragraph" w:styleId="affff1">
    <w:name w:val="List Paragraph"/>
    <w:basedOn w:val="a"/>
    <w:uiPriority w:val="34"/>
    <w:qFormat/>
    <w:pPr>
      <w:ind w:left="720"/>
    </w:pPr>
  </w:style>
  <w:style w:type="paragraph" w:styleId="affff2">
    <w:name w:val="No Spacing"/>
    <w:uiPriority w:val="1"/>
    <w:qFormat/>
    <w:rPr>
      <w:rFonts w:ascii="Times New Roman" w:hAnsi="Times New Roman"/>
      <w:lang w:val="en-GB" w:eastAsia="en-US"/>
    </w:rPr>
  </w:style>
  <w:style w:type="paragraph" w:styleId="affff3">
    <w:name w:val="Quote"/>
    <w:basedOn w:val="a"/>
    <w:next w:val="a"/>
    <w:link w:val="affff4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f4">
    <w:name w:val="引用 字符"/>
    <w:link w:val="affff3"/>
    <w:uiPriority w:val="29"/>
    <w:qFormat/>
    <w:rPr>
      <w:rFonts w:ascii="Times New Roman" w:hAnsi="Times New Roman"/>
      <w:i/>
      <w:iCs/>
      <w:color w:val="404040"/>
      <w:lang w:eastAsia="en-US"/>
    </w:rPr>
  </w:style>
  <w:style w:type="paragraph" w:customStyle="1" w:styleId="Style166">
    <w:name w:val="_Style 166"/>
    <w:basedOn w:val="1"/>
    <w:next w:val="a"/>
    <w:uiPriority w:val="39"/>
    <w:unhideWhenUsed/>
    <w:qFormat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Guidance">
    <w:name w:val="Guidance"/>
    <w:basedOn w:val="a"/>
    <w:qFormat/>
    <w:rPr>
      <w:rFonts w:eastAsia="Times New Roman"/>
      <w:i/>
      <w:color w:val="0000FF"/>
    </w:rPr>
  </w:style>
  <w:style w:type="paragraph" w:customStyle="1" w:styleId="Style168">
    <w:name w:val="_Style 168"/>
    <w:uiPriority w:val="99"/>
    <w:semiHidden/>
    <w:qFormat/>
    <w:rPr>
      <w:rFonts w:ascii="Times New Roman" w:hAnsi="Times New Roman"/>
      <w:lang w:val="en-GB" w:eastAsia="en-US"/>
    </w:rPr>
  </w:style>
  <w:style w:type="paragraph" w:styleId="affff5">
    <w:name w:val="Revision"/>
    <w:hidden/>
    <w:uiPriority w:val="99"/>
    <w:semiHidden/>
    <w:rsid w:val="001961D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</TotalTime>
  <Pages>1</Pages>
  <Words>173</Words>
  <Characters>991</Characters>
  <Application>Microsoft Office Word</Application>
  <DocSecurity>0</DocSecurity>
  <Lines>8</Lines>
  <Paragraphs>2</Paragraphs>
  <ScaleCrop>false</ScaleCrop>
  <Company>3GPP Support Team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CU-d1</cp:lastModifiedBy>
  <cp:revision>13</cp:revision>
  <dcterms:created xsi:type="dcterms:W3CDTF">2024-01-31T16:15:00Z</dcterms:created>
  <dcterms:modified xsi:type="dcterms:W3CDTF">2024-04-17T11:03:00Z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KSOProductBuildVer">
    <vt:lpwstr>2052-11.8.2.11824</vt:lpwstr>
  </property>
  <property fmtid="{D5CDD505-2E9C-101B-9397-08002B2CF9AE}" pid="5" name="ICV">
    <vt:lpwstr>D6D18D75F185403F82775C8C61786A3F</vt:lpwstr>
  </property>
</Properties>
</file>