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7CB3" w14:textId="77777777" w:rsidR="002F5DAD" w:rsidRDefault="00CE7B19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 w:eastAsia="zh-CN"/>
        </w:rPr>
      </w:pPr>
      <w:r>
        <w:rPr>
          <w:b/>
          <w:sz w:val="24"/>
        </w:rPr>
        <w:t>3GPP TSG-SA5 Meeting #15</w:t>
      </w:r>
      <w:r>
        <w:rPr>
          <w:rFonts w:hint="eastAsia"/>
          <w:b/>
          <w:sz w:val="24"/>
          <w:lang w:val="en-US" w:eastAsia="zh-CN"/>
        </w:rPr>
        <w:t>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S5-24</w:t>
      </w:r>
      <w:r>
        <w:rPr>
          <w:rFonts w:hint="eastAsia"/>
          <w:b/>
          <w:i/>
          <w:sz w:val="28"/>
          <w:lang w:val="en-US" w:eastAsia="zh-CN"/>
        </w:rPr>
        <w:t>1580</w:t>
      </w:r>
    </w:p>
    <w:p w14:paraId="6088AE60" w14:textId="77777777" w:rsidR="002F5DAD" w:rsidRDefault="00CE7B19">
      <w:pPr>
        <w:pStyle w:val="Header"/>
        <w:rPr>
          <w:sz w:val="22"/>
          <w:szCs w:val="22"/>
        </w:rPr>
      </w:pPr>
      <w:r>
        <w:rPr>
          <w:rFonts w:hint="eastAsia"/>
          <w:bCs/>
          <w:sz w:val="24"/>
        </w:rPr>
        <w:t xml:space="preserve">Changsha, Hunan </w:t>
      </w:r>
      <w:proofErr w:type="gramStart"/>
      <w:r>
        <w:rPr>
          <w:rFonts w:hint="eastAsia"/>
          <w:bCs/>
          <w:sz w:val="24"/>
        </w:rPr>
        <w:t>Province ,CN</w:t>
      </w:r>
      <w:proofErr w:type="gramEnd"/>
      <w:r>
        <w:rPr>
          <w:bCs/>
          <w:sz w:val="24"/>
        </w:rPr>
        <w:t xml:space="preserve">, </w:t>
      </w:r>
      <w:r>
        <w:rPr>
          <w:rFonts w:hint="eastAsia"/>
          <w:bCs/>
          <w:sz w:val="24"/>
          <w:lang w:val="en-US" w:eastAsia="zh-CN"/>
        </w:rPr>
        <w:t>15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- 1</w:t>
      </w:r>
      <w:r>
        <w:rPr>
          <w:rFonts w:hint="eastAsia"/>
          <w:bCs/>
          <w:sz w:val="24"/>
          <w:lang w:val="en-US" w:eastAsia="zh-CN"/>
        </w:rPr>
        <w:t>9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  <w:lang w:val="en-US" w:eastAsia="zh-CN"/>
        </w:rPr>
        <w:t>April</w:t>
      </w:r>
      <w:r>
        <w:rPr>
          <w:bCs/>
          <w:sz w:val="24"/>
        </w:rPr>
        <w:t xml:space="preserve"> 202</w:t>
      </w:r>
      <w:r>
        <w:rPr>
          <w:sz w:val="24"/>
        </w:rPr>
        <w:t>4</w:t>
      </w:r>
    </w:p>
    <w:p w14:paraId="7696806C" w14:textId="77777777" w:rsidR="002F5DAD" w:rsidRDefault="002F5DAD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06C9B07D" w14:textId="77777777" w:rsidR="002F5DAD" w:rsidRDefault="00CE7B1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 Unicom, CATT</w:t>
      </w:r>
      <w:r>
        <w:rPr>
          <w:rFonts w:ascii="Arial" w:hAnsi="Arial"/>
          <w:b/>
          <w:lang w:val="en-US"/>
        </w:rPr>
        <w:tab/>
      </w:r>
    </w:p>
    <w:p w14:paraId="02846BA1" w14:textId="77777777" w:rsidR="002F5DAD" w:rsidRDefault="00CE7B1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  <w:t>pCR TR 28.8</w:t>
      </w:r>
      <w:r>
        <w:rPr>
          <w:rFonts w:ascii="Arial" w:hAnsi="Arial" w:cs="Arial" w:hint="eastAsia"/>
          <w:b/>
          <w:lang w:val="en-US" w:eastAsia="zh-CN"/>
        </w:rPr>
        <w:t>74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  <w:lang w:val="en-US" w:eastAsia="zh-CN"/>
        </w:rPr>
        <w:t xml:space="preserve">Add TR </w:t>
      </w:r>
      <w:r>
        <w:rPr>
          <w:rFonts w:ascii="Arial" w:hAnsi="Arial" w:cs="Arial"/>
          <w:b/>
        </w:rPr>
        <w:t>Structure</w:t>
      </w:r>
    </w:p>
    <w:p w14:paraId="2D21A627" w14:textId="77777777" w:rsidR="002F5DAD" w:rsidRDefault="00CE7B19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EEFF584" w14:textId="77777777" w:rsidR="002F5DAD" w:rsidRDefault="00CE7B19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6.19.</w:t>
      </w:r>
      <w:r>
        <w:rPr>
          <w:rFonts w:ascii="Arial" w:hAnsi="Arial" w:hint="eastAsia"/>
          <w:b/>
          <w:lang w:val="en-US" w:eastAsia="zh-CN"/>
        </w:rPr>
        <w:t>15</w:t>
      </w:r>
    </w:p>
    <w:p w14:paraId="56AAC782" w14:textId="77777777" w:rsidR="002F5DAD" w:rsidRDefault="00CE7B19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70B4981F" w14:textId="77777777" w:rsidR="002F5DAD" w:rsidRDefault="00CE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i/>
          <w:iCs/>
          <w:lang w:eastAsia="zh-CN"/>
        </w:rPr>
      </w:pPr>
      <w:r>
        <w:rPr>
          <w:i/>
          <w:iCs/>
          <w:lang w:eastAsia="zh-CN"/>
        </w:rPr>
        <w:t xml:space="preserve">The </w:t>
      </w:r>
      <w:r>
        <w:rPr>
          <w:i/>
          <w:iCs/>
          <w:lang w:eastAsia="zh-CN"/>
        </w:rPr>
        <w:t>group is asked to discuss and approve the proposal.</w:t>
      </w:r>
    </w:p>
    <w:p w14:paraId="5B3CCB8E" w14:textId="77777777" w:rsidR="002F5DAD" w:rsidRDefault="00CE7B19">
      <w:pPr>
        <w:pStyle w:val="Heading1"/>
      </w:pPr>
      <w:r>
        <w:t>2</w:t>
      </w:r>
      <w:r>
        <w:tab/>
        <w:t>References</w:t>
      </w:r>
    </w:p>
    <w:p w14:paraId="4659EED0" w14:textId="77777777" w:rsidR="002F5DAD" w:rsidRDefault="00CE7B19">
      <w:pPr>
        <w:pStyle w:val="Reference"/>
        <w:rPr>
          <w:lang w:val="en-US" w:eastAsia="zh-CN"/>
        </w:rPr>
      </w:pPr>
      <w:r>
        <w:t>[1]</w:t>
      </w:r>
      <w:r>
        <w:tab/>
        <w:t>3GPP draft TR 28.8</w:t>
      </w:r>
      <w:r>
        <w:rPr>
          <w:rFonts w:hint="eastAsia"/>
          <w:lang w:val="en-US" w:eastAsia="zh-CN"/>
        </w:rPr>
        <w:t>74</w:t>
      </w:r>
      <w:r>
        <w:t xml:space="preserve">: " Study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 xml:space="preserve">NTN phase 2 </w:t>
      </w:r>
      <w:r>
        <w:t>v0.0.0"</w:t>
      </w:r>
      <w:r>
        <w:rPr>
          <w:rFonts w:hint="eastAsia"/>
          <w:lang w:val="en-US" w:eastAsia="zh-CN"/>
        </w:rPr>
        <w:t>.</w:t>
      </w:r>
    </w:p>
    <w:p w14:paraId="032B6E71" w14:textId="77777777" w:rsidR="002F5DAD" w:rsidRDefault="00CE7B19">
      <w:pPr>
        <w:pStyle w:val="EX"/>
        <w:ind w:left="0" w:firstLine="0"/>
        <w:rPr>
          <w:lang w:val="en-US" w:eastAsia="zh-CN"/>
        </w:rPr>
      </w:pPr>
      <w:r>
        <w:rPr>
          <w:iCs/>
        </w:rPr>
        <w:t xml:space="preserve">[2]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>SP-23</w:t>
      </w:r>
      <w:r>
        <w:rPr>
          <w:rFonts w:hint="eastAsia"/>
          <w:lang w:val="en-US" w:eastAsia="zh-CN"/>
        </w:rPr>
        <w:t>1733:</w:t>
      </w:r>
      <w:r>
        <w:t xml:space="preserve"> "</w:t>
      </w:r>
      <w:r>
        <w:rPr>
          <w:color w:val="000000"/>
        </w:rPr>
        <w:t xml:space="preserve"> </w:t>
      </w:r>
      <w:r>
        <w:rPr>
          <w:rFonts w:hint="eastAsia"/>
          <w:lang w:val="en-US" w:eastAsia="zh-CN"/>
        </w:rPr>
        <w:t>New S</w:t>
      </w:r>
      <w:r>
        <w:t xml:space="preserve">ID on </w:t>
      </w:r>
      <w:r>
        <w:rPr>
          <w:rFonts w:hint="eastAsia"/>
          <w:lang w:val="en-US" w:eastAsia="zh-CN"/>
        </w:rPr>
        <w:t>management</w:t>
      </w:r>
      <w:r>
        <w:t xml:space="preserve"> aspects of </w:t>
      </w:r>
      <w:r>
        <w:rPr>
          <w:rFonts w:hint="eastAsia"/>
          <w:lang w:val="en-US" w:eastAsia="zh-CN"/>
        </w:rPr>
        <w:t>NTN phase 2</w:t>
      </w:r>
      <w:r>
        <w:t>"</w:t>
      </w:r>
      <w:del w:id="0" w:author="catt" w:date="2024-04-17T00:31:00Z">
        <w:r w:rsidDel="00D40F58">
          <w:rPr>
            <w:color w:val="000000"/>
          </w:rPr>
          <w:delText xml:space="preserve"> </w:delText>
        </w:r>
      </w:del>
      <w:r>
        <w:rPr>
          <w:rFonts w:hint="eastAsia"/>
          <w:color w:val="000000"/>
          <w:lang w:val="en-US" w:eastAsia="zh-CN"/>
        </w:rPr>
        <w:t>.</w:t>
      </w:r>
    </w:p>
    <w:p w14:paraId="3438A677" w14:textId="77777777" w:rsidR="002F5DAD" w:rsidRDefault="002F5DAD">
      <w:pPr>
        <w:rPr>
          <w:iCs/>
          <w:color w:val="FF0000"/>
          <w:lang w:val="fr-FR"/>
        </w:rPr>
      </w:pPr>
    </w:p>
    <w:p w14:paraId="7C56ECA9" w14:textId="77777777" w:rsidR="002F5DAD" w:rsidRDefault="00CE7B19">
      <w:pPr>
        <w:pStyle w:val="Heading1"/>
      </w:pPr>
      <w:r>
        <w:t>3</w:t>
      </w:r>
      <w:r>
        <w:tab/>
        <w:t>Rationale</w:t>
      </w:r>
    </w:p>
    <w:p w14:paraId="2DC2008A" w14:textId="77777777" w:rsidR="002F5DAD" w:rsidRDefault="00CE7B19">
      <w:pPr>
        <w:rPr>
          <w:iCs/>
        </w:rPr>
      </w:pPr>
      <w:r>
        <w:t xml:space="preserve">This contribution proposes to add </w:t>
      </w:r>
      <w:r>
        <w:rPr>
          <w:rFonts w:hint="eastAsia"/>
          <w:lang w:val="en-US" w:eastAsia="zh-CN"/>
        </w:rPr>
        <w:t>the structure</w:t>
      </w:r>
      <w:r>
        <w:t xml:space="preserve"> </w:t>
      </w:r>
      <w:r>
        <w:rPr>
          <w:lang w:val="en-US"/>
        </w:rPr>
        <w:t>of</w:t>
      </w:r>
      <w:r>
        <w:t xml:space="preserve"> the draft TR 28.8</w:t>
      </w:r>
      <w:r>
        <w:rPr>
          <w:rFonts w:hint="eastAsia"/>
          <w:lang w:val="en-US" w:eastAsia="zh-CN"/>
        </w:rPr>
        <w:t>74</w:t>
      </w:r>
      <w:r>
        <w:t xml:space="preserve"> based on SP-2</w:t>
      </w:r>
      <w:r>
        <w:rPr>
          <w:rFonts w:hint="eastAsia"/>
          <w:lang w:val="en-US" w:eastAsia="zh-CN"/>
        </w:rPr>
        <w:t>31733</w:t>
      </w:r>
      <w:r>
        <w:rPr>
          <w:lang w:val="en-US"/>
        </w:rPr>
        <w:t>[2</w:t>
      </w:r>
      <w:r>
        <w:rPr>
          <w:rFonts w:hint="eastAsia"/>
          <w:lang w:val="en-US" w:eastAsia="zh-CN"/>
        </w:rPr>
        <w:t>]</w:t>
      </w:r>
      <w:r>
        <w:rPr>
          <w:iCs/>
        </w:rPr>
        <w:t>.</w:t>
      </w:r>
    </w:p>
    <w:p w14:paraId="069B6C67" w14:textId="77777777" w:rsidR="002F5DAD" w:rsidRDefault="00CE7B19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139A5CB9" w14:textId="77777777" w:rsidR="002F5DAD" w:rsidRDefault="00CE7B19"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the draft </w:t>
      </w:r>
      <w:r>
        <w:rPr>
          <w:lang w:eastAsia="zh-CN"/>
        </w:rPr>
        <w:t>TR 28.8</w:t>
      </w:r>
      <w:r>
        <w:rPr>
          <w:rFonts w:hint="eastAsia"/>
          <w:lang w:val="en-US" w:eastAsia="zh-CN"/>
        </w:rPr>
        <w:t>74</w:t>
      </w:r>
      <w:r>
        <w:rPr>
          <w:lang w:eastAsia="zh-CN"/>
        </w:rPr>
        <w:t>[1]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2F5DAD" w14:paraId="79F920D8" w14:textId="77777777">
        <w:tc>
          <w:tcPr>
            <w:tcW w:w="9521" w:type="dxa"/>
            <w:shd w:val="clear" w:color="auto" w:fill="FFFFCC"/>
            <w:vAlign w:val="center"/>
          </w:tcPr>
          <w:p w14:paraId="23E3EC9E" w14:textId="77777777" w:rsidR="002F5DAD" w:rsidRDefault="00CE7B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15578226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  <w:bookmarkEnd w:id="1"/>
    </w:tbl>
    <w:p w14:paraId="656DE831" w14:textId="77777777" w:rsidR="002F5DAD" w:rsidRDefault="002F5DAD">
      <w:pPr>
        <w:rPr>
          <w:ins w:id="2" w:author="Mingrui Sun-CU" w:date="2024-03-28T10:54:00Z"/>
          <w:i/>
        </w:rPr>
      </w:pPr>
    </w:p>
    <w:p w14:paraId="44718507" w14:textId="77777777" w:rsidR="002F5DAD" w:rsidRDefault="00CE7B19">
      <w:pPr>
        <w:pStyle w:val="Heading1"/>
        <w:rPr>
          <w:ins w:id="3" w:author="Mingrui Sun-CU" w:date="2024-03-28T10:54:00Z"/>
        </w:rPr>
      </w:pPr>
      <w:bookmarkStart w:id="4" w:name="_Toc155781454"/>
      <w:ins w:id="5" w:author="Mingrui Sun-CU" w:date="2024-03-28T10:54:00Z">
        <w:r>
          <w:t>4</w:t>
        </w:r>
        <w:r>
          <w:tab/>
          <w:t xml:space="preserve">Concepts and </w:t>
        </w:r>
        <w:bookmarkEnd w:id="4"/>
        <w:r>
          <w:t>background</w:t>
        </w:r>
      </w:ins>
    </w:p>
    <w:p w14:paraId="52094697" w14:textId="77777777" w:rsidR="002F5DAD" w:rsidRDefault="00CE7B19">
      <w:pPr>
        <w:pStyle w:val="EditorsNote"/>
        <w:rPr>
          <w:ins w:id="6" w:author="Mingrui Sun-CU" w:date="2024-03-28T10:54:00Z"/>
          <w:lang w:eastAsia="ko-KR"/>
        </w:rPr>
      </w:pPr>
      <w:ins w:id="7" w:author="Mingrui Sun-CU" w:date="2024-03-28T10:54:00Z">
        <w:r>
          <w:t>Editor's Note:</w:t>
        </w:r>
        <w:r>
          <w:rPr>
            <w:rFonts w:hint="eastAsia"/>
            <w:lang w:val="en-US" w:eastAsia="zh-CN"/>
          </w:rPr>
          <w:t xml:space="preserve"> </w:t>
        </w:r>
        <w:r>
          <w:rPr>
            <w:lang w:eastAsia="ko-KR"/>
          </w:rPr>
          <w:t xml:space="preserve">This clause </w:t>
        </w:r>
        <w:r>
          <w:rPr>
            <w:lang w:eastAsia="ko-KR"/>
          </w:rPr>
          <w:t>provides a description of concepts and background</w:t>
        </w:r>
        <w:r>
          <w:rPr>
            <w:rFonts w:hint="eastAsia"/>
            <w:lang w:val="en-US" w:eastAsia="zh-CN"/>
          </w:rPr>
          <w:t xml:space="preserve"> of NTN management</w:t>
        </w:r>
        <w:r>
          <w:rPr>
            <w:lang w:eastAsia="ko-KR"/>
          </w:rPr>
          <w:t>.</w:t>
        </w:r>
      </w:ins>
    </w:p>
    <w:p w14:paraId="48E60205" w14:textId="77777777" w:rsidR="002F5DAD" w:rsidRDefault="00CE7B19">
      <w:pPr>
        <w:pStyle w:val="NO"/>
        <w:rPr>
          <w:ins w:id="8" w:author="Mingrui Sun-CU" w:date="2024-03-28T10:54:00Z"/>
          <w:color w:val="FF0000"/>
        </w:rPr>
      </w:pPr>
      <w:ins w:id="9" w:author="Mingrui Sun-CU" w:date="2024-03-28T10:54:00Z">
        <w:r>
          <w:rPr>
            <w:color w:val="FF0000"/>
          </w:rPr>
          <w:t>.</w:t>
        </w:r>
      </w:ins>
    </w:p>
    <w:p w14:paraId="3AE85AA0" w14:textId="77777777" w:rsidR="002F5DAD" w:rsidRDefault="002F5DAD">
      <w:pPr>
        <w:pStyle w:val="NO"/>
        <w:rPr>
          <w:ins w:id="10" w:author="Mingrui Sun-CU" w:date="2024-03-28T10:54:00Z"/>
          <w:color w:val="FF0000"/>
        </w:rPr>
      </w:pPr>
    </w:p>
    <w:p w14:paraId="7EE979AC" w14:textId="225D5A75" w:rsidR="002F5DAD" w:rsidRDefault="00CE7B19">
      <w:pPr>
        <w:pStyle w:val="Heading1"/>
        <w:rPr>
          <w:ins w:id="11" w:author="Mingrui Sun-CU" w:date="2024-03-28T10:54:00Z"/>
        </w:rPr>
      </w:pPr>
      <w:bookmarkStart w:id="12" w:name="_Toc155781455"/>
      <w:ins w:id="13" w:author="Mingrui Sun-CU" w:date="2024-03-28T10:54:00Z">
        <w:r>
          <w:t>5</w:t>
        </w:r>
        <w:r>
          <w:tab/>
          <w:t>Use cases</w:t>
        </w:r>
      </w:ins>
      <w:bookmarkEnd w:id="12"/>
      <w:ins w:id="14" w:author="Thomas Tovinger" w:date="2024-04-17T18:40:00Z">
        <w:r w:rsidR="003E23C0">
          <w:t xml:space="preserve">, </w:t>
        </w:r>
      </w:ins>
      <w:ins w:id="15" w:author="Thomas Tovinger" w:date="2024-04-17T18:41:00Z">
        <w:r w:rsidR="003E23C0">
          <w:t xml:space="preserve">potential </w:t>
        </w:r>
        <w:proofErr w:type="gramStart"/>
        <w:r w:rsidR="003E23C0">
          <w:t>requirements</w:t>
        </w:r>
        <w:proofErr w:type="gramEnd"/>
        <w:r w:rsidR="003E23C0">
          <w:t xml:space="preserve"> and solutions</w:t>
        </w:r>
      </w:ins>
    </w:p>
    <w:p w14:paraId="5DEDBB9C" w14:textId="07E7462C" w:rsidR="002F5DAD" w:rsidRDefault="00CE7B19">
      <w:pPr>
        <w:pStyle w:val="Heading2"/>
        <w:rPr>
          <w:ins w:id="16" w:author="Mingrui Sun-CU" w:date="2024-03-28T10:54:00Z"/>
          <w:color w:val="FF0000"/>
        </w:rPr>
      </w:pPr>
      <w:bookmarkStart w:id="17" w:name="_Toc155781456"/>
      <w:ins w:id="18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ab/>
        </w:r>
        <w:bookmarkEnd w:id="17"/>
        <w:del w:id="19" w:author="Thomas Tovinger" w:date="2024-04-17T18:38:00Z">
          <w:r w:rsidDel="006C27A4">
            <w:delText>Use case</w:delText>
          </w:r>
        </w:del>
      </w:ins>
      <w:ins w:id="20" w:author="Thomas Tovinger" w:date="2024-04-17T18:45:00Z">
        <w:r>
          <w:t>&lt;</w:t>
        </w:r>
      </w:ins>
      <w:ins w:id="21" w:author="Thomas Tovinger" w:date="2024-04-17T18:38:00Z">
        <w:r w:rsidR="006C27A4">
          <w:t>Topic</w:t>
        </w:r>
      </w:ins>
      <w:ins w:id="22" w:author="Thomas Tovinger" w:date="2024-04-17T18:45:00Z">
        <w:r>
          <w:t xml:space="preserve"> title&gt;</w:t>
        </w:r>
      </w:ins>
      <w:ins w:id="23" w:author="Mingrui Sun-CU" w:date="2024-03-28T10:54:00Z">
        <w:del w:id="24" w:author="Thomas Tovinger" w:date="2024-04-17T18:45:00Z">
          <w:r w:rsidDel="00CE7B19">
            <w:delText>#&lt;X</w:delText>
          </w:r>
        </w:del>
        <w:del w:id="25" w:author="Thomas Tovinger" w:date="2024-04-17T18:44:00Z">
          <w:r w:rsidDel="00CE7B19">
            <w:delText>&gt;</w:delText>
          </w:r>
        </w:del>
        <w:del w:id="26" w:author="catt" w:date="2024-04-17T00:22:00Z">
          <w:r w:rsidDel="00997E0F">
            <w:delText>: &lt;Use case Title&gt;</w:delText>
          </w:r>
        </w:del>
      </w:ins>
    </w:p>
    <w:p w14:paraId="448E4050" w14:textId="5E4D2DE8" w:rsidR="00997E0F" w:rsidRDefault="00CE7B19">
      <w:pPr>
        <w:pStyle w:val="Heading3"/>
      </w:pPr>
      <w:bookmarkStart w:id="27" w:name="_Toc155781457"/>
      <w:ins w:id="28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  <w:r>
          <w:tab/>
        </w:r>
      </w:ins>
      <w:bookmarkEnd w:id="27"/>
      <w:ins w:id="29" w:author="Thomas Tovinger" w:date="2024-04-17T18:38:00Z">
        <w:r w:rsidR="006C27A4">
          <w:t>Use case#&lt;X&gt;</w:t>
        </w:r>
        <w:r w:rsidR="006C27A4">
          <w:t xml:space="preserve">: </w:t>
        </w:r>
      </w:ins>
      <w:ins w:id="30" w:author="catt" w:date="2024-04-17T00:22:00Z">
        <w:r w:rsidR="00997E0F">
          <w:t>&lt;Use case Title&gt;</w:t>
        </w:r>
      </w:ins>
    </w:p>
    <w:p w14:paraId="044340E4" w14:textId="7D6D0ECB" w:rsidR="002F5DAD" w:rsidRDefault="00997E0F">
      <w:pPr>
        <w:pStyle w:val="Heading4"/>
        <w:rPr>
          <w:ins w:id="31" w:author="Mingrui Sun-CU" w:date="2024-03-28T10:54:00Z"/>
        </w:rPr>
        <w:pPrChange w:id="32" w:author="catt" w:date="2024-04-17T00:31:00Z">
          <w:pPr>
            <w:pStyle w:val="Heading3"/>
          </w:pPr>
        </w:pPrChange>
      </w:pPr>
      <w:ins w:id="33" w:author="catt" w:date="2024-04-17T00:21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  <w:r>
          <w:rPr>
            <w:rFonts w:hint="eastAsia"/>
            <w:lang w:val="en-US" w:eastAsia="zh-CN"/>
          </w:rPr>
          <w:t>1</w:t>
        </w:r>
      </w:ins>
      <w:ins w:id="34" w:author="catt" w:date="2024-04-17T00:28:00Z">
        <w:r w:rsidR="00D40F58">
          <w:rPr>
            <w:lang w:val="en-US" w:eastAsia="zh-CN"/>
          </w:rPr>
          <w:t>.1</w:t>
        </w:r>
        <w:r w:rsidR="00D40F58">
          <w:rPr>
            <w:lang w:val="en-US" w:eastAsia="zh-CN"/>
          </w:rPr>
          <w:tab/>
        </w:r>
      </w:ins>
      <w:ins w:id="35" w:author="Mingrui Sun-CU" w:date="2024-03-28T10:54:00Z">
        <w:r>
          <w:rPr>
            <w:rFonts w:hint="eastAsia"/>
          </w:rPr>
          <w:t>Description</w:t>
        </w:r>
      </w:ins>
    </w:p>
    <w:p w14:paraId="231D2FEA" w14:textId="02ED0A63" w:rsidR="002F5DAD" w:rsidRDefault="00CE7B19">
      <w:pPr>
        <w:pStyle w:val="Heading4"/>
        <w:rPr>
          <w:ins w:id="36" w:author="Mingrui Sun-CU" w:date="2024-03-28T10:54:00Z"/>
        </w:rPr>
        <w:pPrChange w:id="37" w:author="catt" w:date="2024-04-17T00:31:00Z">
          <w:pPr>
            <w:pStyle w:val="Heading3"/>
          </w:pPr>
        </w:pPrChange>
      </w:pPr>
      <w:ins w:id="38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</w:ins>
      <w:ins w:id="39" w:author="catt" w:date="2024-04-17T00:28:00Z">
        <w:r w:rsidR="00D40F58">
          <w:t>1.</w:t>
        </w:r>
      </w:ins>
      <w:ins w:id="40" w:author="Mingrui Sun-CU" w:date="2024-03-28T10:54:00Z">
        <w:r>
          <w:rPr>
            <w:rFonts w:hint="eastAsia"/>
            <w:lang w:val="en-US" w:eastAsia="zh-CN"/>
          </w:rPr>
          <w:t>2</w:t>
        </w:r>
        <w:r>
          <w:tab/>
        </w:r>
        <w:r>
          <w:rPr>
            <w:rFonts w:hint="eastAsia"/>
          </w:rPr>
          <w:t>Potential requirements</w:t>
        </w:r>
      </w:ins>
    </w:p>
    <w:p w14:paraId="31C3E99E" w14:textId="4F0E27B4" w:rsidR="002F5DAD" w:rsidRDefault="00CE7B19">
      <w:pPr>
        <w:pStyle w:val="Heading4"/>
        <w:rPr>
          <w:ins w:id="41" w:author="Mingrui Sun-CU" w:date="2024-03-28T10:54:00Z"/>
        </w:rPr>
        <w:pPrChange w:id="42" w:author="catt" w:date="2024-04-17T00:31:00Z">
          <w:pPr>
            <w:pStyle w:val="Heading3"/>
          </w:pPr>
        </w:pPrChange>
      </w:pPr>
      <w:ins w:id="43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</w:ins>
      <w:ins w:id="44" w:author="catt" w:date="2024-04-17T00:28:00Z">
        <w:r w:rsidR="00D40F58">
          <w:t>1.</w:t>
        </w:r>
      </w:ins>
      <w:ins w:id="45" w:author="Mingrui Sun-CU" w:date="2024-03-28T10:54:00Z">
        <w:r>
          <w:rPr>
            <w:rFonts w:hint="eastAsia"/>
            <w:lang w:val="en-US" w:eastAsia="zh-CN"/>
          </w:rPr>
          <w:t>3</w:t>
        </w:r>
        <w:r>
          <w:tab/>
        </w:r>
        <w:r>
          <w:rPr>
            <w:rFonts w:hint="eastAsia"/>
          </w:rPr>
          <w:t xml:space="preserve">Potential </w:t>
        </w:r>
        <w:r>
          <w:rPr>
            <w:rFonts w:hint="eastAsia"/>
            <w:lang w:val="en-US" w:eastAsia="zh-CN"/>
          </w:rPr>
          <w:t>solutions</w:t>
        </w:r>
      </w:ins>
    </w:p>
    <w:p w14:paraId="43E6226C" w14:textId="17341B8B" w:rsidR="002F5DAD" w:rsidRDefault="00CE7B19">
      <w:pPr>
        <w:pStyle w:val="Heading5"/>
        <w:rPr>
          <w:ins w:id="46" w:author="Mingrui Sun-CU" w:date="2024-03-28T10:54:00Z"/>
          <w:lang w:val="en-US"/>
        </w:rPr>
        <w:pPrChange w:id="47" w:author="catt" w:date="2024-04-17T00:31:00Z">
          <w:pPr>
            <w:pStyle w:val="Heading4"/>
          </w:pPr>
        </w:pPrChange>
      </w:pPr>
      <w:ins w:id="48" w:author="Mingrui Sun-CU" w:date="2024-03-28T10:54:00Z">
        <w:r>
          <w:rPr>
            <w:lang w:val="en-US"/>
          </w:rPr>
          <w:t>5.</w:t>
        </w:r>
        <w:r>
          <w:rPr>
            <w:rFonts w:hint="eastAsia"/>
            <w:lang w:val="en-US" w:eastAsia="zh-CN"/>
          </w:rPr>
          <w:t>X</w:t>
        </w:r>
        <w:r>
          <w:rPr>
            <w:lang w:val="en-US"/>
          </w:rPr>
          <w:t>.</w:t>
        </w:r>
      </w:ins>
      <w:ins w:id="49" w:author="catt" w:date="2024-04-17T00:28:00Z">
        <w:r w:rsidR="00D40F58">
          <w:rPr>
            <w:lang w:val="en-US"/>
          </w:rPr>
          <w:t>1.</w:t>
        </w:r>
      </w:ins>
      <w:proofErr w:type="gramStart"/>
      <w:ins w:id="50" w:author="Mingrui Sun-CU" w:date="2024-03-28T10:54:00Z">
        <w:r>
          <w:rPr>
            <w:lang w:val="en-US"/>
          </w:rPr>
          <w:t>3.i</w:t>
        </w:r>
        <w:proofErr w:type="gramEnd"/>
        <w:r>
          <w:rPr>
            <w:lang w:val="en-US"/>
          </w:rPr>
          <w:tab/>
        </w:r>
        <w:r>
          <w:rPr>
            <w:lang w:val="en-US"/>
          </w:rPr>
          <w:t xml:space="preserve">Potential solution #&lt;i&gt;: &lt;Potential Solution i Title&gt; </w:t>
        </w:r>
      </w:ins>
    </w:p>
    <w:p w14:paraId="6EC362C5" w14:textId="78514A96" w:rsidR="002F5DAD" w:rsidRDefault="00CE7B19">
      <w:pPr>
        <w:pStyle w:val="Heading4"/>
        <w:rPr>
          <w:ins w:id="51" w:author="Mingrui Sun-CU" w:date="2024-04-02T10:16:00Z"/>
          <w:lang w:val="en-US" w:eastAsia="zh-CN"/>
        </w:rPr>
        <w:pPrChange w:id="52" w:author="catt" w:date="2024-04-17T00:31:00Z">
          <w:pPr>
            <w:pStyle w:val="Heading3"/>
          </w:pPr>
        </w:pPrChange>
      </w:pPr>
      <w:ins w:id="53" w:author="Mingrui Sun-CU" w:date="2024-03-28T10:54:00Z">
        <w:r>
          <w:t>5.</w:t>
        </w:r>
        <w:r>
          <w:rPr>
            <w:rFonts w:hint="eastAsia"/>
            <w:lang w:val="en-US" w:eastAsia="zh-CN"/>
          </w:rPr>
          <w:t>X</w:t>
        </w:r>
        <w:r>
          <w:t>.</w:t>
        </w:r>
      </w:ins>
      <w:ins w:id="54" w:author="catt" w:date="2024-04-17T00:29:00Z">
        <w:r w:rsidR="00D40F58">
          <w:t>1.</w:t>
        </w:r>
      </w:ins>
      <w:ins w:id="55" w:author="Mingrui Sun-CU" w:date="2024-03-28T10:54:00Z">
        <w:r>
          <w:rPr>
            <w:rFonts w:hint="eastAsia"/>
            <w:lang w:val="en-US" w:eastAsia="zh-CN"/>
          </w:rPr>
          <w:t>4</w:t>
        </w:r>
        <w:r>
          <w:tab/>
        </w:r>
        <w:r>
          <w:rPr>
            <w:rFonts w:hint="eastAsia"/>
            <w:lang w:val="en-US" w:eastAsia="zh-CN"/>
          </w:rPr>
          <w:t>Evaluation of potential solutions</w:t>
        </w:r>
      </w:ins>
    </w:p>
    <w:p w14:paraId="58B12217" w14:textId="77777777" w:rsidR="002F5DAD" w:rsidRDefault="002F5DAD">
      <w:pPr>
        <w:rPr>
          <w:ins w:id="56" w:author="Mingrui Sun-CU" w:date="2024-03-28T10:54:00Z"/>
          <w:lang w:val="en-US" w:eastAsia="zh-CN"/>
        </w:rPr>
      </w:pPr>
    </w:p>
    <w:p w14:paraId="1E75B662" w14:textId="720D5F2D" w:rsidR="002F5DAD" w:rsidDel="00D40F58" w:rsidRDefault="00CE7B19">
      <w:pPr>
        <w:pStyle w:val="Heading2"/>
        <w:rPr>
          <w:ins w:id="57" w:author="Mingrui Sun-CU" w:date="2024-03-28T10:54:00Z"/>
          <w:del w:id="58" w:author="catt" w:date="2024-04-17T00:30:00Z"/>
          <w:color w:val="FF0000"/>
        </w:rPr>
      </w:pPr>
      <w:ins w:id="59" w:author="Mingrui Sun-CU" w:date="2024-03-28T10:54:00Z">
        <w:del w:id="60" w:author="catt" w:date="2024-04-17T00:30:00Z">
          <w:r w:rsidDel="00D40F58">
            <w:lastRenderedPageBreak/>
            <w:delText>5.</w:delText>
          </w:r>
        </w:del>
      </w:ins>
      <w:ins w:id="61" w:author="Mingrui Sun-CU" w:date="2024-04-02T10:15:00Z">
        <w:del w:id="62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63" w:author="Mingrui Sun-CU" w:date="2024-03-28T10:54:00Z">
        <w:del w:id="64" w:author="catt" w:date="2024-04-17T00:30:00Z">
          <w:r w:rsidDel="00D40F58">
            <w:tab/>
            <w:delText>Use case#&lt;</w:delText>
          </w:r>
        </w:del>
      </w:ins>
      <w:ins w:id="65" w:author="Mingrui Sun-CU" w:date="2024-04-02T10:15:00Z">
        <w:del w:id="66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67" w:author="Mingrui Sun-CU" w:date="2024-03-28T10:54:00Z">
        <w:del w:id="68" w:author="catt" w:date="2024-04-17T00:30:00Z">
          <w:r w:rsidDel="00D40F58">
            <w:delText>&gt;: &lt;Use case Title&gt;</w:delText>
          </w:r>
        </w:del>
      </w:ins>
    </w:p>
    <w:p w14:paraId="24E281E7" w14:textId="5B34B3FE" w:rsidR="002F5DAD" w:rsidDel="00D40F58" w:rsidRDefault="00CE7B19">
      <w:pPr>
        <w:pStyle w:val="Heading3"/>
        <w:rPr>
          <w:ins w:id="69" w:author="Mingrui Sun-CU" w:date="2024-03-28T10:54:00Z"/>
          <w:del w:id="70" w:author="catt" w:date="2024-04-17T00:30:00Z"/>
        </w:rPr>
      </w:pPr>
      <w:ins w:id="71" w:author="Mingrui Sun-CU" w:date="2024-03-28T10:54:00Z">
        <w:del w:id="72" w:author="catt" w:date="2024-04-17T00:30:00Z">
          <w:r w:rsidDel="00D40F58">
            <w:delText>5.</w:delText>
          </w:r>
        </w:del>
      </w:ins>
      <w:ins w:id="73" w:author="Mingrui Sun-CU" w:date="2024-04-02T10:15:00Z">
        <w:del w:id="74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75" w:author="Mingrui Sun-CU" w:date="2024-03-28T10:54:00Z">
        <w:del w:id="76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1</w:delText>
          </w:r>
          <w:r w:rsidDel="00D40F58">
            <w:tab/>
          </w:r>
          <w:r w:rsidDel="00D40F58">
            <w:rPr>
              <w:rFonts w:hint="eastAsia"/>
            </w:rPr>
            <w:delText>Description</w:delText>
          </w:r>
        </w:del>
      </w:ins>
    </w:p>
    <w:p w14:paraId="209E4C84" w14:textId="27B756CE" w:rsidR="002F5DAD" w:rsidDel="00D40F58" w:rsidRDefault="00CE7B19">
      <w:pPr>
        <w:pStyle w:val="Heading3"/>
        <w:rPr>
          <w:ins w:id="77" w:author="Mingrui Sun-CU" w:date="2024-03-28T10:54:00Z"/>
          <w:del w:id="78" w:author="catt" w:date="2024-04-17T00:30:00Z"/>
        </w:rPr>
      </w:pPr>
      <w:ins w:id="79" w:author="Mingrui Sun-CU" w:date="2024-03-28T10:54:00Z">
        <w:del w:id="80" w:author="catt" w:date="2024-04-17T00:30:00Z">
          <w:r w:rsidDel="00D40F58">
            <w:delText>5.</w:delText>
          </w:r>
        </w:del>
      </w:ins>
      <w:ins w:id="81" w:author="Mingrui Sun-CU" w:date="2024-04-02T10:15:00Z">
        <w:del w:id="82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83" w:author="Mingrui Sun-CU" w:date="2024-03-28T10:54:00Z">
        <w:del w:id="84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2</w:delText>
          </w:r>
          <w:r w:rsidDel="00D40F58">
            <w:tab/>
          </w:r>
          <w:r w:rsidDel="00D40F58">
            <w:rPr>
              <w:rFonts w:hint="eastAsia"/>
            </w:rPr>
            <w:delText>Potential requirements</w:delText>
          </w:r>
        </w:del>
      </w:ins>
    </w:p>
    <w:p w14:paraId="73EA365F" w14:textId="617D5B5D" w:rsidR="002F5DAD" w:rsidDel="00D40F58" w:rsidRDefault="00CE7B19">
      <w:pPr>
        <w:pStyle w:val="Heading3"/>
        <w:rPr>
          <w:ins w:id="85" w:author="Mingrui Sun-CU" w:date="2024-03-28T10:54:00Z"/>
          <w:del w:id="86" w:author="catt" w:date="2024-04-17T00:30:00Z"/>
        </w:rPr>
      </w:pPr>
      <w:ins w:id="87" w:author="Mingrui Sun-CU" w:date="2024-03-28T10:54:00Z">
        <w:del w:id="88" w:author="catt" w:date="2024-04-17T00:30:00Z">
          <w:r w:rsidDel="00D40F58">
            <w:delText>5.</w:delText>
          </w:r>
        </w:del>
      </w:ins>
      <w:ins w:id="89" w:author="Mingrui Sun-CU" w:date="2024-04-02T10:15:00Z">
        <w:del w:id="90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91" w:author="Mingrui Sun-CU" w:date="2024-03-28T10:54:00Z">
        <w:del w:id="92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3</w:delText>
          </w:r>
          <w:r w:rsidDel="00D40F58">
            <w:tab/>
          </w:r>
          <w:r w:rsidDel="00D40F58">
            <w:rPr>
              <w:rFonts w:hint="eastAsia"/>
            </w:rPr>
            <w:delText xml:space="preserve">Potential </w:delText>
          </w:r>
          <w:r w:rsidDel="00D40F58">
            <w:rPr>
              <w:rFonts w:hint="eastAsia"/>
              <w:lang w:val="en-US" w:eastAsia="zh-CN"/>
            </w:rPr>
            <w:delText>solutions</w:delText>
          </w:r>
        </w:del>
      </w:ins>
    </w:p>
    <w:p w14:paraId="7B34D338" w14:textId="1C94A286" w:rsidR="002F5DAD" w:rsidDel="00D40F58" w:rsidRDefault="00CE7B19">
      <w:pPr>
        <w:pStyle w:val="Heading4"/>
        <w:rPr>
          <w:ins w:id="93" w:author="Mingrui Sun-CU" w:date="2024-03-28T10:54:00Z"/>
          <w:del w:id="94" w:author="catt" w:date="2024-04-17T00:30:00Z"/>
          <w:lang w:val="en-US"/>
        </w:rPr>
      </w:pPr>
      <w:ins w:id="95" w:author="Mingrui Sun-CU" w:date="2024-03-28T10:54:00Z">
        <w:del w:id="96" w:author="catt" w:date="2024-04-17T00:30:00Z">
          <w:r w:rsidDel="00D40F58">
            <w:rPr>
              <w:lang w:val="en-US"/>
            </w:rPr>
            <w:delText>5.</w:delText>
          </w:r>
        </w:del>
      </w:ins>
      <w:ins w:id="97" w:author="Mingrui Sun-CU" w:date="2024-04-02T10:15:00Z">
        <w:del w:id="98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99" w:author="Mingrui Sun-CU" w:date="2024-03-28T10:54:00Z">
        <w:del w:id="100" w:author="catt" w:date="2024-04-17T00:30:00Z">
          <w:r w:rsidDel="00D40F58">
            <w:rPr>
              <w:lang w:val="en-US"/>
            </w:rPr>
            <w:delText>.3.i</w:delText>
          </w:r>
          <w:r w:rsidDel="00D40F58">
            <w:rPr>
              <w:lang w:val="en-US"/>
            </w:rPr>
            <w:tab/>
          </w:r>
          <w:r w:rsidDel="00D40F58">
            <w:rPr>
              <w:lang w:val="en-US"/>
            </w:rPr>
            <w:delText xml:space="preserve">Potential solution #&lt;i&gt;: &lt;Potential Solution i Title&gt; </w:delText>
          </w:r>
        </w:del>
      </w:ins>
    </w:p>
    <w:p w14:paraId="3497FD29" w14:textId="572E7BCF" w:rsidR="002F5DAD" w:rsidDel="00D40F58" w:rsidRDefault="00CE7B19">
      <w:pPr>
        <w:pStyle w:val="Heading3"/>
        <w:rPr>
          <w:ins w:id="101" w:author="Mingrui Sun-CU" w:date="2024-03-28T10:54:00Z"/>
          <w:del w:id="102" w:author="catt" w:date="2024-04-17T00:30:00Z"/>
          <w:lang w:val="en-US" w:eastAsia="zh-CN"/>
        </w:rPr>
      </w:pPr>
      <w:ins w:id="103" w:author="Mingrui Sun-CU" w:date="2024-03-28T10:54:00Z">
        <w:del w:id="104" w:author="catt" w:date="2024-04-17T00:30:00Z">
          <w:r w:rsidDel="00D40F58">
            <w:delText>5.</w:delText>
          </w:r>
        </w:del>
      </w:ins>
      <w:ins w:id="105" w:author="Mingrui Sun-CU" w:date="2024-04-02T10:15:00Z">
        <w:del w:id="106" w:author="catt" w:date="2024-04-17T00:30:00Z">
          <w:r w:rsidDel="00D40F58">
            <w:rPr>
              <w:rFonts w:hint="eastAsia"/>
              <w:lang w:val="en-US" w:eastAsia="zh-CN"/>
            </w:rPr>
            <w:delText>Y</w:delText>
          </w:r>
        </w:del>
      </w:ins>
      <w:ins w:id="107" w:author="Mingrui Sun-CU" w:date="2024-03-28T10:54:00Z">
        <w:del w:id="108" w:author="catt" w:date="2024-04-17T00:30:00Z">
          <w:r w:rsidDel="00D40F58">
            <w:delText>.</w:delText>
          </w:r>
          <w:r w:rsidDel="00D40F58">
            <w:rPr>
              <w:rFonts w:hint="eastAsia"/>
              <w:lang w:val="en-US" w:eastAsia="zh-CN"/>
            </w:rPr>
            <w:delText>4</w:delText>
          </w:r>
          <w:r w:rsidDel="00D40F58">
            <w:tab/>
          </w:r>
          <w:r w:rsidDel="00D40F58">
            <w:rPr>
              <w:rFonts w:hint="eastAsia"/>
              <w:lang w:val="en-US" w:eastAsia="zh-CN"/>
            </w:rPr>
            <w:delText>Evaluation of potential solutions</w:delText>
          </w:r>
        </w:del>
      </w:ins>
    </w:p>
    <w:p w14:paraId="45D7E470" w14:textId="77777777" w:rsidR="002F5DAD" w:rsidRDefault="002F5DAD">
      <w:pPr>
        <w:rPr>
          <w:ins w:id="109" w:author="Mingrui Sun-CU" w:date="2024-03-28T10:54:00Z"/>
        </w:rPr>
      </w:pPr>
    </w:p>
    <w:p w14:paraId="06636EAA" w14:textId="77777777" w:rsidR="002F5DAD" w:rsidRDefault="00CE7B19">
      <w:pPr>
        <w:pStyle w:val="Heading1"/>
        <w:ind w:left="0" w:firstLine="0"/>
        <w:rPr>
          <w:ins w:id="110" w:author="Mingrui Sun-CU" w:date="2024-03-28T10:54:00Z"/>
        </w:rPr>
      </w:pPr>
      <w:bookmarkStart w:id="111" w:name="_Toc155781475"/>
      <w:ins w:id="112" w:author="Mingrui Sun-CU" w:date="2024-03-28T10:54:00Z">
        <w:r>
          <w:t xml:space="preserve">6 </w:t>
        </w:r>
        <w:r>
          <w:tab/>
        </w:r>
        <w:r>
          <w:tab/>
        </w:r>
        <w:r>
          <w:tab/>
          <w:t>Conclusions and recommendations</w:t>
        </w:r>
        <w:bookmarkEnd w:id="111"/>
      </w:ins>
    </w:p>
    <w:p w14:paraId="2F99184C" w14:textId="77777777" w:rsidR="002F5DAD" w:rsidRDefault="00CE7B19">
      <w:pPr>
        <w:pStyle w:val="NO"/>
        <w:rPr>
          <w:ins w:id="113" w:author="Mingrui Sun-CU" w:date="2024-03-28T10:54:00Z"/>
          <w:color w:val="FF0000"/>
        </w:rPr>
      </w:pPr>
      <w:ins w:id="114" w:author="Mingrui Sun-CU" w:date="2024-03-28T10:54:00Z">
        <w:r>
          <w:rPr>
            <w:color w:val="FF0000"/>
          </w:rPr>
          <w:t>Editor's Note: This clause captures the conclusions and the recommendations of the study.</w:t>
        </w:r>
      </w:ins>
    </w:p>
    <w:p w14:paraId="1F45D95A" w14:textId="77777777" w:rsidR="002F5DAD" w:rsidRDefault="002F5DAD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2F5DAD" w14:paraId="60A00E2B" w14:textId="77777777">
        <w:tc>
          <w:tcPr>
            <w:tcW w:w="9521" w:type="dxa"/>
            <w:shd w:val="clear" w:color="auto" w:fill="FFFFCC"/>
            <w:vAlign w:val="center"/>
          </w:tcPr>
          <w:p w14:paraId="55B01EF2" w14:textId="77777777" w:rsidR="002F5DAD" w:rsidRDefault="00CE7B1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774C62CE" w14:textId="77777777" w:rsidR="002F5DAD" w:rsidRDefault="002F5DAD">
      <w:pPr>
        <w:rPr>
          <w:i/>
        </w:rPr>
      </w:pPr>
    </w:p>
    <w:sectPr w:rsidR="002F5DAD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6C9A" w14:textId="77777777" w:rsidR="003B5BCA" w:rsidRDefault="003B5BCA">
      <w:pPr>
        <w:spacing w:after="0"/>
      </w:pPr>
      <w:r>
        <w:separator/>
      </w:r>
    </w:p>
  </w:endnote>
  <w:endnote w:type="continuationSeparator" w:id="0">
    <w:p w14:paraId="1A4C7C8C" w14:textId="77777777" w:rsidR="003B5BCA" w:rsidRDefault="003B5B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charset w:val="02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DAB26" w14:textId="77777777" w:rsidR="003B5BCA" w:rsidRDefault="003B5BCA">
      <w:pPr>
        <w:spacing w:after="0"/>
      </w:pPr>
      <w:r>
        <w:separator/>
      </w:r>
    </w:p>
  </w:footnote>
  <w:footnote w:type="continuationSeparator" w:id="0">
    <w:p w14:paraId="14989407" w14:textId="77777777" w:rsidR="003B5BCA" w:rsidRDefault="003B5B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num w:numId="1" w16cid:durableId="1644236929">
    <w:abstractNumId w:val="2"/>
  </w:num>
  <w:num w:numId="2" w16cid:durableId="1995374900">
    <w:abstractNumId w:val="1"/>
  </w:num>
  <w:num w:numId="3" w16cid:durableId="16327059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">
    <w15:presenceInfo w15:providerId="None" w15:userId="catt"/>
  </w15:person>
  <w15:person w15:author="Mingrui Sun-CU">
    <w15:presenceInfo w15:providerId="None" w15:userId="Mingrui Sun-CU"/>
  </w15:person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AUA0FtvmCwAAAA="/>
  </w:docVars>
  <w:rsids>
    <w:rsidRoot w:val="00E30155"/>
    <w:rsid w:val="00012515"/>
    <w:rsid w:val="000230A3"/>
    <w:rsid w:val="00044593"/>
    <w:rsid w:val="00046389"/>
    <w:rsid w:val="00074722"/>
    <w:rsid w:val="0008083D"/>
    <w:rsid w:val="000819D8"/>
    <w:rsid w:val="00085D0B"/>
    <w:rsid w:val="000934A6"/>
    <w:rsid w:val="000A2C6C"/>
    <w:rsid w:val="000A4660"/>
    <w:rsid w:val="000A7B29"/>
    <w:rsid w:val="000D1B5B"/>
    <w:rsid w:val="000E626A"/>
    <w:rsid w:val="0010401F"/>
    <w:rsid w:val="00112FC3"/>
    <w:rsid w:val="00173FA3"/>
    <w:rsid w:val="00184B6F"/>
    <w:rsid w:val="001861E5"/>
    <w:rsid w:val="001865D7"/>
    <w:rsid w:val="001969DA"/>
    <w:rsid w:val="00197930"/>
    <w:rsid w:val="001B1652"/>
    <w:rsid w:val="001C3EC8"/>
    <w:rsid w:val="001D2BD4"/>
    <w:rsid w:val="001D4258"/>
    <w:rsid w:val="001D6911"/>
    <w:rsid w:val="001F227D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2F5DAD"/>
    <w:rsid w:val="0030628A"/>
    <w:rsid w:val="0035122B"/>
    <w:rsid w:val="00353451"/>
    <w:rsid w:val="003612BE"/>
    <w:rsid w:val="00362C23"/>
    <w:rsid w:val="00365672"/>
    <w:rsid w:val="00371032"/>
    <w:rsid w:val="00371B44"/>
    <w:rsid w:val="003B5BCA"/>
    <w:rsid w:val="003C122B"/>
    <w:rsid w:val="003C5A97"/>
    <w:rsid w:val="003C7A04"/>
    <w:rsid w:val="003E23C0"/>
    <w:rsid w:val="003F52B2"/>
    <w:rsid w:val="00440414"/>
    <w:rsid w:val="004558E9"/>
    <w:rsid w:val="0045777E"/>
    <w:rsid w:val="004A3B68"/>
    <w:rsid w:val="004B3753"/>
    <w:rsid w:val="004C31D2"/>
    <w:rsid w:val="004D55C2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5C7B21"/>
    <w:rsid w:val="005C7E95"/>
    <w:rsid w:val="00610508"/>
    <w:rsid w:val="00613820"/>
    <w:rsid w:val="00645C90"/>
    <w:rsid w:val="00652248"/>
    <w:rsid w:val="00657B80"/>
    <w:rsid w:val="00675B3C"/>
    <w:rsid w:val="0069495C"/>
    <w:rsid w:val="006C27A4"/>
    <w:rsid w:val="006D340A"/>
    <w:rsid w:val="006D72D9"/>
    <w:rsid w:val="00715A1D"/>
    <w:rsid w:val="00724526"/>
    <w:rsid w:val="00760BB0"/>
    <w:rsid w:val="0076157A"/>
    <w:rsid w:val="00766790"/>
    <w:rsid w:val="007818E0"/>
    <w:rsid w:val="00784593"/>
    <w:rsid w:val="007A00EF"/>
    <w:rsid w:val="007B19EA"/>
    <w:rsid w:val="007C0A2D"/>
    <w:rsid w:val="007C27B0"/>
    <w:rsid w:val="007C383A"/>
    <w:rsid w:val="007F300B"/>
    <w:rsid w:val="008014C3"/>
    <w:rsid w:val="00850812"/>
    <w:rsid w:val="00873B8A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528C4"/>
    <w:rsid w:val="00966D47"/>
    <w:rsid w:val="00992312"/>
    <w:rsid w:val="00997E0F"/>
    <w:rsid w:val="009C0DED"/>
    <w:rsid w:val="00A20ED6"/>
    <w:rsid w:val="00A23B5B"/>
    <w:rsid w:val="00A37D7F"/>
    <w:rsid w:val="00A46410"/>
    <w:rsid w:val="00A57688"/>
    <w:rsid w:val="00A714B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3C8D"/>
    <w:rsid w:val="00C4712D"/>
    <w:rsid w:val="00C555C9"/>
    <w:rsid w:val="00C6339F"/>
    <w:rsid w:val="00C90463"/>
    <w:rsid w:val="00C94F55"/>
    <w:rsid w:val="00CA7D62"/>
    <w:rsid w:val="00CB07A8"/>
    <w:rsid w:val="00CD4A57"/>
    <w:rsid w:val="00CE7B19"/>
    <w:rsid w:val="00D146F1"/>
    <w:rsid w:val="00D33604"/>
    <w:rsid w:val="00D37B08"/>
    <w:rsid w:val="00D40F5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31E49"/>
    <w:rsid w:val="00E33A24"/>
    <w:rsid w:val="00E91FE1"/>
    <w:rsid w:val="00EA5E95"/>
    <w:rsid w:val="00ED4954"/>
    <w:rsid w:val="00ED5A43"/>
    <w:rsid w:val="00EE0943"/>
    <w:rsid w:val="00EE33A2"/>
    <w:rsid w:val="00EE6819"/>
    <w:rsid w:val="00F2141E"/>
    <w:rsid w:val="00F27883"/>
    <w:rsid w:val="00F45C82"/>
    <w:rsid w:val="00F67A1C"/>
    <w:rsid w:val="00F82C5B"/>
    <w:rsid w:val="00F8555F"/>
    <w:rsid w:val="00FB3E36"/>
    <w:rsid w:val="00FE6F70"/>
    <w:rsid w:val="02D23845"/>
    <w:rsid w:val="14DA2A0A"/>
    <w:rsid w:val="15B17473"/>
    <w:rsid w:val="187957A2"/>
    <w:rsid w:val="230C4CF2"/>
    <w:rsid w:val="560E03B9"/>
    <w:rsid w:val="746C31EE"/>
    <w:rsid w:val="77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44792EB"/>
  <w15:docId w15:val="{7317B004-135D-458C-9103-1D1018AD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qFormat="1"/>
    <w:lsdException w:name="caption" w:unhideWhenUsed="1" w:qFormat="1"/>
    <w:lsdException w:name="table of figures" w:qFormat="1"/>
    <w:lsdException w:name="envelope address" w:qFormat="1"/>
    <w:lsdException w:name="envelope return" w:qFormat="1"/>
    <w:lsdException w:name="footnote reference" w:semiHidden="1" w:qFormat="1"/>
    <w:lsdException w:name="annotation reference" w:semiHidden="1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qFormat/>
    <w:pPr>
      <w:ind w:left="568" w:hanging="284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  <w:pPr>
      <w:ind w:left="0" w:firstLine="0"/>
    </w:pPr>
  </w:style>
  <w:style w:type="paragraph" w:styleId="TableofAuthorities">
    <w:name w:val="table of authorities"/>
    <w:basedOn w:val="Normal"/>
    <w:next w:val="Normal"/>
    <w:qFormat/>
    <w:pPr>
      <w:ind w:left="200" w:hanging="200"/>
    </w:pPr>
  </w:style>
  <w:style w:type="paragraph" w:styleId="NoteHeading">
    <w:name w:val="Note Heading"/>
    <w:basedOn w:val="Normal"/>
    <w:next w:val="Normal"/>
    <w:link w:val="NoteHeadingChar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qFormat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qFormat/>
    <w:pPr>
      <w:ind w:left="0" w:firstLine="0"/>
    </w:pPr>
  </w:style>
  <w:style w:type="paragraph" w:styleId="Index8">
    <w:name w:val="index 8"/>
    <w:basedOn w:val="Normal"/>
    <w:next w:val="Normal"/>
    <w:qFormat/>
    <w:pPr>
      <w:ind w:left="1600" w:hanging="200"/>
    </w:pPr>
  </w:style>
  <w:style w:type="paragraph" w:styleId="E-mailSignature">
    <w:name w:val="E-mail Signature"/>
    <w:basedOn w:val="Normal"/>
    <w:link w:val="E-mailSignatureChar"/>
    <w:qFormat/>
  </w:style>
  <w:style w:type="paragraph" w:styleId="NormalIndent">
    <w:name w:val="Normal Indent"/>
    <w:basedOn w:val="Normal"/>
    <w:qFormat/>
    <w:pPr>
      <w:ind w:left="720"/>
    </w:pPr>
  </w:style>
  <w:style w:type="paragraph" w:styleId="Caption">
    <w:name w:val="caption"/>
    <w:basedOn w:val="Normal"/>
    <w:next w:val="Normal"/>
    <w:unhideWhenUsed/>
    <w:qFormat/>
    <w:rPr>
      <w:b/>
      <w:bCs/>
    </w:rPr>
  </w:style>
  <w:style w:type="paragraph" w:styleId="Index5">
    <w:name w:val="index 5"/>
    <w:basedOn w:val="Normal"/>
    <w:next w:val="Normal"/>
    <w:qFormat/>
    <w:pPr>
      <w:ind w:left="1000" w:hanging="20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DocumentMap">
    <w:name w:val="Document Map"/>
    <w:basedOn w:val="Normal"/>
    <w:link w:val="DocumentMapChar"/>
    <w:qFormat/>
    <w:rPr>
      <w:rFonts w:ascii="Segoe UI" w:hAnsi="Segoe UI" w:cs="Segoe UI"/>
      <w:sz w:val="16"/>
      <w:szCs w:val="16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Index6">
    <w:name w:val="index 6"/>
    <w:basedOn w:val="Normal"/>
    <w:next w:val="Normal"/>
    <w:qFormat/>
    <w:pPr>
      <w:ind w:left="1200" w:hanging="200"/>
    </w:pPr>
  </w:style>
  <w:style w:type="paragraph" w:styleId="Salutation">
    <w:name w:val="Salutation"/>
    <w:basedOn w:val="Normal"/>
    <w:next w:val="Normal"/>
    <w:link w:val="SalutationChar"/>
    <w:qFormat/>
  </w:style>
  <w:style w:type="paragraph" w:styleId="BodyText3">
    <w:name w:val="Body Text 3"/>
    <w:basedOn w:val="Normal"/>
    <w:link w:val="BodyText3Char"/>
    <w:qFormat/>
    <w:pPr>
      <w:spacing w:after="120"/>
    </w:pPr>
    <w:rPr>
      <w:sz w:val="16"/>
      <w:szCs w:val="16"/>
    </w:rPr>
  </w:style>
  <w:style w:type="paragraph" w:styleId="Closing">
    <w:name w:val="Closing"/>
    <w:basedOn w:val="Normal"/>
    <w:link w:val="ClosingChar"/>
    <w:qFormat/>
    <w:pPr>
      <w:ind w:left="4252"/>
    </w:p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</w:style>
  <w:style w:type="paragraph" w:styleId="ListNumber3">
    <w:name w:val="List Number 3"/>
    <w:basedOn w:val="Normal"/>
    <w:qFormat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HTMLAddress">
    <w:name w:val="HTML Address"/>
    <w:basedOn w:val="Normal"/>
    <w:link w:val="HTMLAddressChar"/>
    <w:qFormat/>
    <w:rPr>
      <w:i/>
      <w:iCs/>
    </w:rPr>
  </w:style>
  <w:style w:type="paragraph" w:styleId="Index4">
    <w:name w:val="index 4"/>
    <w:basedOn w:val="Normal"/>
    <w:next w:val="Normal"/>
    <w:qFormat/>
    <w:pPr>
      <w:ind w:left="800" w:hanging="200"/>
    </w:pPr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ListNumber4">
    <w:name w:val="List Number 4"/>
    <w:basedOn w:val="Normal"/>
    <w:qFormat/>
    <w:pPr>
      <w:numPr>
        <w:numId w:val="2"/>
      </w:numPr>
      <w:contextualSpacing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Index3">
    <w:name w:val="index 3"/>
    <w:basedOn w:val="Normal"/>
    <w:next w:val="Normal"/>
    <w:qFormat/>
    <w:pPr>
      <w:ind w:left="600" w:hanging="200"/>
    </w:pPr>
  </w:style>
  <w:style w:type="paragraph" w:styleId="Date">
    <w:name w:val="Date"/>
    <w:basedOn w:val="Normal"/>
    <w:next w:val="Normal"/>
    <w:link w:val="DateChar"/>
    <w:qFormat/>
  </w:style>
  <w:style w:type="paragraph" w:styleId="BodyTextIndent2">
    <w:name w:val="Body Text Indent 2"/>
    <w:basedOn w:val="Normal"/>
    <w:link w:val="BodyTextIndent2Char"/>
    <w:qFormat/>
    <w:pPr>
      <w:spacing w:after="120" w:line="480" w:lineRule="auto"/>
      <w:ind w:left="283"/>
    </w:pPr>
  </w:style>
  <w:style w:type="paragraph" w:styleId="EndnoteText">
    <w:name w:val="endnote text"/>
    <w:basedOn w:val="Normal"/>
    <w:link w:val="EndnoteTextChar"/>
    <w:qFormat/>
  </w:style>
  <w:style w:type="paragraph" w:styleId="ListContinue5">
    <w:name w:val="List Continue 5"/>
    <w:basedOn w:val="Normal"/>
    <w:qFormat/>
    <w:pPr>
      <w:spacing w:after="120"/>
      <w:ind w:left="1415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EnvelopeReturn">
    <w:name w:val="envelope return"/>
    <w:basedOn w:val="Normal"/>
    <w:qFormat/>
    <w:rPr>
      <w:rFonts w:ascii="Calibri Light" w:eastAsia="Times New Roman" w:hAnsi="Calibri Light"/>
    </w:rPr>
  </w:style>
  <w:style w:type="paragraph" w:styleId="Signature">
    <w:name w:val="Signature"/>
    <w:basedOn w:val="Normal"/>
    <w:link w:val="SignatureChar"/>
    <w:qFormat/>
    <w:pPr>
      <w:ind w:left="4252"/>
    </w:pPr>
  </w:style>
  <w:style w:type="paragraph" w:styleId="ListContinue4">
    <w:name w:val="List Continue 4"/>
    <w:basedOn w:val="Normal"/>
    <w:qFormat/>
    <w:pPr>
      <w:spacing w:after="120"/>
      <w:ind w:left="1132"/>
      <w:contextualSpacing/>
    </w:pPr>
  </w:style>
  <w:style w:type="paragraph" w:styleId="IndexHeading">
    <w:name w:val="index heading"/>
    <w:basedOn w:val="Normal"/>
    <w:next w:val="Index1"/>
    <w:qFormat/>
    <w:rPr>
      <w:rFonts w:ascii="Calibri Light" w:eastAsia="Times New Roman" w:hAnsi="Calibri Light"/>
      <w:b/>
      <w:bCs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paragraph" w:styleId="ListNumber5">
    <w:name w:val="List Number 5"/>
    <w:basedOn w:val="Normal"/>
    <w:qFormat/>
    <w:pPr>
      <w:numPr>
        <w:numId w:val="3"/>
      </w:numPr>
      <w:contextualSpacing/>
    </w:p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283"/>
    </w:pPr>
    <w:rPr>
      <w:sz w:val="16"/>
      <w:szCs w:val="16"/>
    </w:rPr>
  </w:style>
  <w:style w:type="paragraph" w:styleId="Index7">
    <w:name w:val="index 7"/>
    <w:basedOn w:val="Normal"/>
    <w:next w:val="Normal"/>
    <w:qFormat/>
    <w:pPr>
      <w:ind w:left="1400" w:hanging="200"/>
    </w:pPr>
  </w:style>
  <w:style w:type="paragraph" w:styleId="Index9">
    <w:name w:val="index 9"/>
    <w:basedOn w:val="Normal"/>
    <w:next w:val="Normal"/>
    <w:qFormat/>
    <w:pPr>
      <w:ind w:left="1800" w:hanging="200"/>
    </w:pPr>
  </w:style>
  <w:style w:type="paragraph" w:styleId="TableofFigures">
    <w:name w:val="table of figures"/>
    <w:basedOn w:val="Normal"/>
    <w:next w:val="Normal"/>
    <w:qFormat/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</w:style>
  <w:style w:type="paragraph" w:styleId="MessageHeader">
    <w:name w:val="Message Header"/>
    <w:basedOn w:val="Normal"/>
    <w:link w:val="MessageHeaderChar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paragraph" w:styleId="HTMLPreformatted">
    <w:name w:val="HTML Preformatted"/>
    <w:basedOn w:val="Normal"/>
    <w:link w:val="HTMLPreformattedChar"/>
    <w:qFormat/>
    <w:rPr>
      <w:rFonts w:ascii="Courier New" w:hAnsi="Courier New" w:cs="Courier New"/>
    </w:rPr>
  </w:style>
  <w:style w:type="paragraph" w:styleId="NormalWeb">
    <w:name w:val="Normal (Web)"/>
    <w:basedOn w:val="Normal"/>
    <w:qFormat/>
    <w:rPr>
      <w:sz w:val="24"/>
      <w:szCs w:val="24"/>
    </w:rPr>
  </w:style>
  <w:style w:type="paragraph" w:styleId="ListContinue3">
    <w:name w:val="List Continue 3"/>
    <w:basedOn w:val="Normal"/>
    <w:qFormat/>
    <w:pPr>
      <w:spacing w:after="120"/>
      <w:ind w:left="849"/>
      <w:contextualSpacing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BodyTextFirstIndent">
    <w:name w:val="Body Text First Indent"/>
    <w:basedOn w:val="BodyText"/>
    <w:link w:val="BodyTextFirstIndentChar"/>
    <w:qFormat/>
    <w:pPr>
      <w:ind w:firstLine="210"/>
    </w:pPr>
  </w:style>
  <w:style w:type="paragraph" w:styleId="BodyTextFirstIndent2">
    <w:name w:val="Body Text First Indent 2"/>
    <w:basedOn w:val="BodyTextIndent"/>
    <w:link w:val="BodyTextFirstIndent2Char"/>
    <w:qFormat/>
    <w:pPr>
      <w:ind w:firstLine="210"/>
    </w:pPr>
  </w:style>
  <w:style w:type="character" w:styleId="FollowedHyperlink">
    <w:name w:val="FollowedHyperlink"/>
    <w:qFormat/>
    <w:rPr>
      <w:color w:val="800080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character" w:styleId="FootnoteReference">
    <w:name w:val="footnote reference"/>
    <w:semiHidden/>
    <w:qFormat/>
    <w:rPr>
      <w:b/>
      <w:position w:val="6"/>
      <w:sz w:val="16"/>
    </w:rPr>
  </w:style>
  <w:style w:type="character" w:customStyle="1" w:styleId="MacroTextChar">
    <w:name w:val="Macro Text Char"/>
    <w:link w:val="MacroText"/>
    <w:qFormat/>
    <w:rPr>
      <w:rFonts w:ascii="Courier New" w:hAnsi="Courier New" w:cs="Courier New"/>
      <w:lang w:eastAsia="en-US"/>
    </w:rPr>
  </w:style>
  <w:style w:type="character" w:customStyle="1" w:styleId="NoteHeadingChar">
    <w:name w:val="Note Heading Char"/>
    <w:link w:val="NoteHeading"/>
    <w:qFormat/>
    <w:rPr>
      <w:rFonts w:ascii="Times New Roman" w:hAnsi="Times New Roman"/>
      <w:lang w:eastAsia="en-US"/>
    </w:rPr>
  </w:style>
  <w:style w:type="character" w:customStyle="1" w:styleId="E-mailSignatureChar">
    <w:name w:val="E-mail Signature Char"/>
    <w:link w:val="E-mailSignature"/>
    <w:qFormat/>
    <w:rPr>
      <w:rFonts w:ascii="Times New Roman" w:hAnsi="Times New Roman"/>
      <w:lang w:eastAsia="en-US"/>
    </w:rPr>
  </w:style>
  <w:style w:type="character" w:customStyle="1" w:styleId="DocumentMapChar">
    <w:name w:val="Document Map Char"/>
    <w:link w:val="DocumentMap"/>
    <w:qFormat/>
    <w:rPr>
      <w:rFonts w:ascii="Segoe UI" w:hAnsi="Segoe UI" w:cs="Segoe UI"/>
      <w:sz w:val="16"/>
      <w:szCs w:val="16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SalutationChar">
    <w:name w:val="Salutation Char"/>
    <w:link w:val="Salutation"/>
    <w:qFormat/>
    <w:rPr>
      <w:rFonts w:ascii="Times New Roman" w:hAnsi="Times New Roman"/>
      <w:lang w:eastAsia="en-US"/>
    </w:rPr>
  </w:style>
  <w:style w:type="character" w:customStyle="1" w:styleId="BodyText3Char">
    <w:name w:val="Body Text 3 Char"/>
    <w:link w:val="BodyText3"/>
    <w:qFormat/>
    <w:rPr>
      <w:rFonts w:ascii="Times New Roman" w:hAnsi="Times New Roman"/>
      <w:sz w:val="16"/>
      <w:szCs w:val="16"/>
      <w:lang w:eastAsia="en-US"/>
    </w:rPr>
  </w:style>
  <w:style w:type="character" w:customStyle="1" w:styleId="ClosingChar">
    <w:name w:val="Closing Char"/>
    <w:link w:val="Closing"/>
    <w:qFormat/>
    <w:rPr>
      <w:rFonts w:ascii="Times New Roman" w:hAnsi="Times New Roman"/>
      <w:lang w:eastAsia="en-US"/>
    </w:rPr>
  </w:style>
  <w:style w:type="character" w:customStyle="1" w:styleId="BodyTextChar">
    <w:name w:val="Body Text Char"/>
    <w:link w:val="BodyText"/>
    <w:qFormat/>
    <w:rPr>
      <w:rFonts w:ascii="Times New Roman" w:hAnsi="Times New Roman"/>
      <w:lang w:eastAsia="en-US"/>
    </w:rPr>
  </w:style>
  <w:style w:type="character" w:customStyle="1" w:styleId="BodyTextIndentChar">
    <w:name w:val="Body Text Indent Char"/>
    <w:link w:val="BodyTextIndent"/>
    <w:qFormat/>
    <w:rPr>
      <w:rFonts w:ascii="Times New Roman" w:hAnsi="Times New Roman"/>
      <w:lang w:eastAsia="en-US"/>
    </w:rPr>
  </w:style>
  <w:style w:type="character" w:customStyle="1" w:styleId="HTMLAddressChar">
    <w:name w:val="HTML Address Char"/>
    <w:link w:val="HTMLAddress"/>
    <w:qFormat/>
    <w:rPr>
      <w:rFonts w:ascii="Times New Roman" w:hAnsi="Times New Roman"/>
      <w:i/>
      <w:iCs/>
      <w:lang w:eastAsia="en-US"/>
    </w:rPr>
  </w:style>
  <w:style w:type="character" w:customStyle="1" w:styleId="PlainTextChar">
    <w:name w:val="Plain Text Char"/>
    <w:link w:val="PlainText"/>
    <w:qFormat/>
    <w:rPr>
      <w:rFonts w:ascii="Courier New" w:hAnsi="Courier New" w:cs="Courier New"/>
      <w:lang w:eastAsia="en-US"/>
    </w:rPr>
  </w:style>
  <w:style w:type="character" w:customStyle="1" w:styleId="DateChar">
    <w:name w:val="Date Char"/>
    <w:link w:val="Date"/>
    <w:qFormat/>
    <w:rPr>
      <w:rFonts w:ascii="Times New Roman" w:hAnsi="Times New Roman"/>
      <w:lang w:eastAsia="en-US"/>
    </w:rPr>
  </w:style>
  <w:style w:type="character" w:customStyle="1" w:styleId="BodyTextIndent2Char">
    <w:name w:val="Body Text Indent 2 Char"/>
    <w:link w:val="BodyTextIndent2"/>
    <w:qFormat/>
    <w:rPr>
      <w:rFonts w:ascii="Times New Roman" w:hAnsi="Times New Roman"/>
      <w:lang w:eastAsia="en-US"/>
    </w:rPr>
  </w:style>
  <w:style w:type="character" w:customStyle="1" w:styleId="EndnoteTextChar">
    <w:name w:val="Endnote Text Char"/>
    <w:link w:val="EndnoteText"/>
    <w:qFormat/>
    <w:rPr>
      <w:rFonts w:ascii="Times New Roman" w:hAnsi="Times New Roman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en-US"/>
    </w:rPr>
  </w:style>
  <w:style w:type="character" w:customStyle="1" w:styleId="SignatureChar">
    <w:name w:val="Signature Char"/>
    <w:link w:val="Signature"/>
    <w:qFormat/>
    <w:rPr>
      <w:rFonts w:ascii="Times New Roman" w:hAnsi="Times New Roman"/>
      <w:lang w:eastAsia="en-US"/>
    </w:rPr>
  </w:style>
  <w:style w:type="character" w:customStyle="1" w:styleId="SubtitleChar">
    <w:name w:val="Subtitle Char"/>
    <w:link w:val="Subtitle"/>
    <w:qFormat/>
    <w:rPr>
      <w:rFonts w:ascii="Calibri Light" w:eastAsia="Times New Roman" w:hAnsi="Calibri Light"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qFormat/>
    <w:rPr>
      <w:rFonts w:ascii="Times New Roman" w:hAnsi="Times New Roman"/>
      <w:sz w:val="16"/>
      <w:szCs w:val="16"/>
      <w:lang w:eastAsia="en-US"/>
    </w:rPr>
  </w:style>
  <w:style w:type="character" w:customStyle="1" w:styleId="BodyText2Char">
    <w:name w:val="Body Text 2 Char"/>
    <w:link w:val="BodyText2"/>
    <w:qFormat/>
    <w:rPr>
      <w:rFonts w:ascii="Times New Roman" w:hAnsi="Times New Roman"/>
      <w:lang w:eastAsia="en-US"/>
    </w:rPr>
  </w:style>
  <w:style w:type="character" w:customStyle="1" w:styleId="MessageHeaderChar">
    <w:name w:val="Message Header Char"/>
    <w:link w:val="MessageHeader"/>
    <w:qFormat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character" w:customStyle="1" w:styleId="HTMLPreformattedChar">
    <w:name w:val="HTML Preformatted Char"/>
    <w:link w:val="HTMLPreformatted"/>
    <w:qFormat/>
    <w:rPr>
      <w:rFonts w:ascii="Courier New" w:hAnsi="Courier New" w:cs="Courier New"/>
      <w:lang w:eastAsia="en-US"/>
    </w:rPr>
  </w:style>
  <w:style w:type="character" w:customStyle="1" w:styleId="TitleChar">
    <w:name w:val="Title Char"/>
    <w:link w:val="Title"/>
    <w:qFormat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qFormat/>
    <w:rPr>
      <w:rFonts w:ascii="Times New Roman" w:hAnsi="Times New Roman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qFormat/>
    <w:rPr>
      <w:rFonts w:ascii="Times New Roman" w:hAnsi="Times New Roman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  <w:qFormat/>
  </w:style>
  <w:style w:type="paragraph" w:customStyle="1" w:styleId="B5">
    <w:name w:val="B5"/>
    <w:basedOn w:val="List5"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Normal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qFormat/>
    <w:pPr>
      <w:tabs>
        <w:tab w:val="left" w:pos="851"/>
      </w:tabs>
      <w:ind w:left="851" w:hanging="851"/>
    </w:pPr>
  </w:style>
  <w:style w:type="paragraph" w:customStyle="1" w:styleId="Style159">
    <w:name w:val="_Style 159"/>
    <w:basedOn w:val="Normal"/>
    <w:next w:val="Normal"/>
    <w:uiPriority w:val="37"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qFormat/>
    <w:rPr>
      <w:rFonts w:ascii="Times New Roman" w:hAnsi="Times New Roman"/>
      <w:i/>
      <w:iCs/>
      <w:color w:val="4472C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qFormat/>
    <w:rPr>
      <w:rFonts w:ascii="Times New Roman" w:hAnsi="Times New Roman"/>
      <w:i/>
      <w:iCs/>
      <w:color w:val="404040"/>
      <w:lang w:eastAsia="en-US"/>
    </w:rPr>
  </w:style>
  <w:style w:type="paragraph" w:customStyle="1" w:styleId="Style166">
    <w:name w:val="_Style 166"/>
    <w:basedOn w:val="Heading1"/>
    <w:next w:val="Normal"/>
    <w:uiPriority w:val="39"/>
    <w:unhideWhenUsed/>
    <w:qFormat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Guidance">
    <w:name w:val="Guidance"/>
    <w:basedOn w:val="Normal"/>
    <w:qFormat/>
    <w:rPr>
      <w:rFonts w:eastAsia="Times New Roman"/>
      <w:i/>
      <w:color w:val="0000FF"/>
    </w:rPr>
  </w:style>
  <w:style w:type="paragraph" w:customStyle="1" w:styleId="Style168">
    <w:name w:val="_Style 168"/>
    <w:uiPriority w:val="99"/>
    <w:semiHidden/>
    <w:qFormat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unhideWhenUsed/>
    <w:rsid w:val="00997E0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Thomas Tovinger</cp:lastModifiedBy>
  <cp:revision>3</cp:revision>
  <dcterms:created xsi:type="dcterms:W3CDTF">2024-04-17T10:44:00Z</dcterms:created>
  <dcterms:modified xsi:type="dcterms:W3CDTF">2024-04-17T10:45:00Z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  <property fmtid="{D5CDD505-2E9C-101B-9397-08002B2CF9AE}" pid="4" name="KSOProductBuildVer">
    <vt:lpwstr>2052-11.8.2.11824</vt:lpwstr>
  </property>
  <property fmtid="{D5CDD505-2E9C-101B-9397-08002B2CF9AE}" pid="5" name="ICV">
    <vt:lpwstr>D6D18D75F185403F82775C8C61786A3F</vt:lpwstr>
  </property>
</Properties>
</file>