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E57398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fldSimple w:instr=" DOCPROPERTY  MtgTitle  \* MERGEFORMAT "/>
      <w:r>
        <w:rPr>
          <w:b/>
          <w:i/>
          <w:noProof/>
          <w:sz w:val="28"/>
        </w:rPr>
        <w:tab/>
      </w:r>
      <w:fldSimple w:instr=" DOCPROPERTY  Tdoc#  \* MERGEFORMAT ">
        <w:r w:rsidR="00E13F3D" w:rsidRPr="00E13F3D">
          <w:rPr>
            <w:b/>
            <w:i/>
            <w:noProof/>
            <w:sz w:val="28"/>
          </w:rPr>
          <w:t>S5-24</w:t>
        </w:r>
        <w:r w:rsidR="0091290C">
          <w:rPr>
            <w:b/>
            <w:i/>
            <w:noProof/>
            <w:sz w:val="28"/>
          </w:rPr>
          <w:t>2102</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28.622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4E6E9B" w:rsidR="001E41F3" w:rsidRPr="00410371" w:rsidRDefault="00000000" w:rsidP="00547111">
            <w:pPr>
              <w:pStyle w:val="CRCoverPage"/>
              <w:spacing w:after="0"/>
              <w:rPr>
                <w:noProof/>
              </w:rPr>
            </w:pPr>
            <w:fldSimple w:instr=" DOCPROPERTY  Cr#  \* MERGEFORMAT ">
              <w:r w:rsidR="00C729C0">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571B18" w:rsidR="001E41F3" w:rsidRPr="00410371" w:rsidRDefault="006B388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AE72BD" w:rsidR="00F25D98" w:rsidRDefault="00F5029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C749CCC" w:rsidR="00F25D98" w:rsidRDefault="00F5029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866EC1" w:rsidR="001E41F3" w:rsidRDefault="00000000">
            <w:pPr>
              <w:pStyle w:val="CRCoverPage"/>
              <w:spacing w:after="0"/>
              <w:ind w:left="100"/>
              <w:rPr>
                <w:noProof/>
              </w:rPr>
            </w:pPr>
            <w:fldSimple w:instr=" DOCPROPERTY  CrTitle  \* MERGEFORMAT ">
              <w:r w:rsidR="00C729C0" w:rsidRPr="00C729C0">
                <w:t>DraftCR TS28.622 Rel19 common data Type Stage 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6ABFA1" w:rsidR="001E41F3" w:rsidRDefault="00000000">
            <w:pPr>
              <w:pStyle w:val="CRCoverPage"/>
              <w:spacing w:after="0"/>
              <w:ind w:left="100"/>
              <w:rPr>
                <w:noProof/>
              </w:rPr>
            </w:pPr>
            <w:fldSimple w:instr=" DOCPROPERTY  SourceIfWg  \* MERGEFORMAT ">
              <w:r w:rsidR="00E13F3D">
                <w:rPr>
                  <w:noProof/>
                </w:rPr>
                <w:t>Nokia, Nokia Shanghai Bell</w:t>
              </w:r>
            </w:fldSimple>
            <w:r w:rsidR="00934A8A">
              <w:rPr>
                <w:noProof/>
              </w:rPr>
              <w:t xml:space="preserve">, </w:t>
            </w:r>
            <w:r w:rsidR="00934A8A" w:rsidRPr="00934A8A">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5F463D" w:rsidR="001E41F3" w:rsidRDefault="00F12CF7"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F2597B" w:rsidR="001E41F3" w:rsidRDefault="00000000">
            <w:pPr>
              <w:pStyle w:val="CRCoverPage"/>
              <w:spacing w:after="0"/>
              <w:ind w:left="100"/>
              <w:rPr>
                <w:noProof/>
              </w:rPr>
            </w:pPr>
            <w:fldSimple w:instr=" DOCPROPERTY  RelatedWis  \* MERGEFORMAT ">
              <w:r w:rsidR="00575D7A" w:rsidRPr="00575D7A">
                <w:rPr>
                  <w:noProof/>
                </w:rPr>
                <w:t>AdNRM_ph3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2024-04-06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197FED" w:rsidR="001E41F3" w:rsidRDefault="00C729C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A7F767" w:rsidR="001E41F3" w:rsidRDefault="00000000">
            <w:pPr>
              <w:pStyle w:val="CRCoverPage"/>
              <w:spacing w:after="0"/>
              <w:ind w:left="100"/>
              <w:rPr>
                <w:noProof/>
              </w:rPr>
            </w:pPr>
            <w:fldSimple w:instr=" DOCPROPERTY  Release  \* MERGEFORMAT ">
              <w:r w:rsidR="00D24991">
                <w:rPr>
                  <w:noProof/>
                </w:rPr>
                <w:t>Rel-1</w:t>
              </w:r>
              <w:r w:rsidR="00575D7A">
                <w:rPr>
                  <w:noProof/>
                </w:rPr>
                <w:t>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D79BE" w14:paraId="1256F52C" w14:textId="77777777" w:rsidTr="00547111">
        <w:tc>
          <w:tcPr>
            <w:tcW w:w="2694" w:type="dxa"/>
            <w:gridSpan w:val="2"/>
            <w:tcBorders>
              <w:top w:val="single" w:sz="4" w:space="0" w:color="auto"/>
              <w:left w:val="single" w:sz="4" w:space="0" w:color="auto"/>
            </w:tcBorders>
          </w:tcPr>
          <w:p w14:paraId="52C87DB0" w14:textId="77777777" w:rsidR="005D79BE" w:rsidRDefault="005D79BE" w:rsidP="005D79B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A5DE58" w14:textId="21E0F925" w:rsidR="005D79BE" w:rsidRDefault="00E7092D" w:rsidP="005D79BE">
            <w:pPr>
              <w:pStyle w:val="CRCoverPage"/>
              <w:spacing w:after="0"/>
              <w:ind w:left="100"/>
              <w:rPr>
                <w:noProof/>
                <w:lang w:eastAsia="zh-CN"/>
              </w:rPr>
            </w:pPr>
            <w:r>
              <w:rPr>
                <w:noProof/>
                <w:lang w:eastAsia="zh-CN"/>
              </w:rPr>
              <w:t>In T</w:t>
            </w:r>
            <w:r w:rsidR="00125708">
              <w:rPr>
                <w:noProof/>
                <w:lang w:eastAsia="zh-CN"/>
              </w:rPr>
              <w:t>S</w:t>
            </w:r>
            <w:r>
              <w:rPr>
                <w:noProof/>
                <w:lang w:eastAsia="zh-CN"/>
              </w:rPr>
              <w:t>28.623,</w:t>
            </w:r>
            <w:r w:rsidR="00125708">
              <w:rPr>
                <w:noProof/>
                <w:lang w:eastAsia="zh-CN"/>
              </w:rPr>
              <w:t xml:space="preserve"> for a few common data type,</w:t>
            </w:r>
            <w:r>
              <w:rPr>
                <w:noProof/>
                <w:lang w:eastAsia="zh-CN"/>
              </w:rPr>
              <w:t xml:space="preserve"> the stage 3</w:t>
            </w:r>
            <w:r w:rsidR="00125708">
              <w:rPr>
                <w:noProof/>
                <w:lang w:eastAsia="zh-CN"/>
              </w:rPr>
              <w:t xml:space="preserve"> (OpenAPI </w:t>
            </w:r>
            <w:r w:rsidR="0091290C">
              <w:rPr>
                <w:noProof/>
                <w:lang w:eastAsia="zh-CN"/>
              </w:rPr>
              <w:t xml:space="preserve">and </w:t>
            </w:r>
            <w:r w:rsidR="0091290C">
              <w:rPr>
                <w:rFonts w:ascii="Calibri" w:hAnsi="Calibri"/>
                <w:sz w:val="22"/>
                <w:szCs w:val="22"/>
              </w:rPr>
              <w:t>YANG</w:t>
            </w:r>
            <w:r w:rsidR="0091290C">
              <w:rPr>
                <w:rFonts w:ascii="Calibri" w:hAnsi="Calibri"/>
                <w:sz w:val="22"/>
                <w:szCs w:val="22"/>
              </w:rPr>
              <w:t xml:space="preserve"> </w:t>
            </w:r>
            <w:r w:rsidR="00125708">
              <w:rPr>
                <w:noProof/>
                <w:lang w:eastAsia="zh-CN"/>
              </w:rPr>
              <w:t>SS)</w:t>
            </w:r>
            <w:r>
              <w:rPr>
                <w:noProof/>
                <w:lang w:eastAsia="zh-CN"/>
              </w:rPr>
              <w:t xml:space="preserve"> has been implemented</w:t>
            </w:r>
            <w:r w:rsidR="00125708">
              <w:rPr>
                <w:noProof/>
                <w:lang w:eastAsia="zh-CN"/>
              </w:rPr>
              <w:t>, but the related stage 2 is missing in TS28.622.</w:t>
            </w:r>
          </w:p>
          <w:p w14:paraId="1FF96EAE" w14:textId="205C5EBC" w:rsidR="00495466" w:rsidRDefault="00495466" w:rsidP="005D79BE">
            <w:pPr>
              <w:pStyle w:val="CRCoverPage"/>
              <w:spacing w:after="0"/>
              <w:ind w:left="100"/>
              <w:rPr>
                <w:noProof/>
                <w:lang w:eastAsia="zh-CN"/>
              </w:rPr>
            </w:pPr>
            <w:r>
              <w:rPr>
                <w:rFonts w:hint="eastAsia"/>
                <w:noProof/>
                <w:lang w:eastAsia="zh-CN"/>
              </w:rPr>
              <w:t>A</w:t>
            </w:r>
            <w:r>
              <w:rPr>
                <w:noProof/>
                <w:lang w:eastAsia="zh-CN"/>
              </w:rPr>
              <w:t xml:space="preserve"> few common data Type is also refere</w:t>
            </w:r>
            <w:r w:rsidR="00776BC5">
              <w:rPr>
                <w:noProof/>
                <w:lang w:eastAsia="zh-CN"/>
              </w:rPr>
              <w:t>d in TS28.622 clause 4.4.1, but the related stage 2 definition is missing.</w:t>
            </w:r>
          </w:p>
          <w:p w14:paraId="708AA7DE" w14:textId="7E1998F3" w:rsidR="00125708" w:rsidRPr="00125708" w:rsidRDefault="00125708" w:rsidP="005D79BE">
            <w:pPr>
              <w:pStyle w:val="CRCoverPage"/>
              <w:spacing w:after="0"/>
              <w:ind w:left="100"/>
              <w:rPr>
                <w:noProof/>
              </w:rPr>
            </w:pPr>
            <w:r>
              <w:rPr>
                <w:noProof/>
                <w:lang w:eastAsia="zh-CN"/>
              </w:rPr>
              <w:t>This is to add the missing stage 2 definitions.</w:t>
            </w:r>
          </w:p>
        </w:tc>
      </w:tr>
      <w:tr w:rsidR="005D79BE" w14:paraId="4CA74D09" w14:textId="77777777" w:rsidTr="00547111">
        <w:tc>
          <w:tcPr>
            <w:tcW w:w="2694" w:type="dxa"/>
            <w:gridSpan w:val="2"/>
            <w:tcBorders>
              <w:left w:val="single" w:sz="4" w:space="0" w:color="auto"/>
            </w:tcBorders>
          </w:tcPr>
          <w:p w14:paraId="2D0866D6" w14:textId="77777777" w:rsidR="005D79BE" w:rsidRDefault="005D79BE" w:rsidP="005D79BE">
            <w:pPr>
              <w:pStyle w:val="CRCoverPage"/>
              <w:spacing w:after="0"/>
              <w:rPr>
                <w:b/>
                <w:i/>
                <w:noProof/>
                <w:sz w:val="8"/>
                <w:szCs w:val="8"/>
              </w:rPr>
            </w:pPr>
          </w:p>
        </w:tc>
        <w:tc>
          <w:tcPr>
            <w:tcW w:w="6946" w:type="dxa"/>
            <w:gridSpan w:val="9"/>
            <w:tcBorders>
              <w:right w:val="single" w:sz="4" w:space="0" w:color="auto"/>
            </w:tcBorders>
          </w:tcPr>
          <w:p w14:paraId="365DEF04" w14:textId="77777777" w:rsidR="005D79BE" w:rsidRDefault="005D79BE" w:rsidP="005D79BE">
            <w:pPr>
              <w:pStyle w:val="CRCoverPage"/>
              <w:spacing w:after="0"/>
              <w:rPr>
                <w:noProof/>
                <w:sz w:val="8"/>
                <w:szCs w:val="8"/>
              </w:rPr>
            </w:pPr>
          </w:p>
        </w:tc>
      </w:tr>
      <w:tr w:rsidR="005D79BE" w14:paraId="21016551" w14:textId="77777777" w:rsidTr="00547111">
        <w:tc>
          <w:tcPr>
            <w:tcW w:w="2694" w:type="dxa"/>
            <w:gridSpan w:val="2"/>
            <w:tcBorders>
              <w:left w:val="single" w:sz="4" w:space="0" w:color="auto"/>
            </w:tcBorders>
          </w:tcPr>
          <w:p w14:paraId="49433147" w14:textId="77777777" w:rsidR="005D79BE" w:rsidRDefault="005D79BE" w:rsidP="005D79B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5D14E49" w:rsidR="005D79BE" w:rsidRDefault="00125708" w:rsidP="005D79BE">
            <w:pPr>
              <w:pStyle w:val="CRCoverPage"/>
              <w:spacing w:after="0"/>
              <w:ind w:left="100"/>
              <w:rPr>
                <w:noProof/>
              </w:rPr>
            </w:pPr>
            <w:r>
              <w:rPr>
                <w:noProof/>
              </w:rPr>
              <w:t>Add the stage 2</w:t>
            </w:r>
            <w:r w:rsidR="00F95ED1">
              <w:rPr>
                <w:noProof/>
              </w:rPr>
              <w:t xml:space="preserve"> for the common data type.</w:t>
            </w:r>
          </w:p>
        </w:tc>
      </w:tr>
      <w:tr w:rsidR="005D79BE" w14:paraId="1F886379" w14:textId="77777777" w:rsidTr="00547111">
        <w:tc>
          <w:tcPr>
            <w:tcW w:w="2694" w:type="dxa"/>
            <w:gridSpan w:val="2"/>
            <w:tcBorders>
              <w:left w:val="single" w:sz="4" w:space="0" w:color="auto"/>
            </w:tcBorders>
          </w:tcPr>
          <w:p w14:paraId="4D989623" w14:textId="77777777" w:rsidR="005D79BE" w:rsidRDefault="005D79BE" w:rsidP="005D79BE">
            <w:pPr>
              <w:pStyle w:val="CRCoverPage"/>
              <w:spacing w:after="0"/>
              <w:rPr>
                <w:b/>
                <w:i/>
                <w:noProof/>
                <w:sz w:val="8"/>
                <w:szCs w:val="8"/>
              </w:rPr>
            </w:pPr>
          </w:p>
        </w:tc>
        <w:tc>
          <w:tcPr>
            <w:tcW w:w="6946" w:type="dxa"/>
            <w:gridSpan w:val="9"/>
            <w:tcBorders>
              <w:right w:val="single" w:sz="4" w:space="0" w:color="auto"/>
            </w:tcBorders>
          </w:tcPr>
          <w:p w14:paraId="71C4A204" w14:textId="77777777" w:rsidR="005D79BE" w:rsidRDefault="005D79BE" w:rsidP="005D79BE">
            <w:pPr>
              <w:pStyle w:val="CRCoverPage"/>
              <w:spacing w:after="0"/>
              <w:rPr>
                <w:noProof/>
                <w:sz w:val="8"/>
                <w:szCs w:val="8"/>
              </w:rPr>
            </w:pPr>
          </w:p>
        </w:tc>
      </w:tr>
      <w:tr w:rsidR="005D79BE" w14:paraId="678D7BF9" w14:textId="77777777" w:rsidTr="00547111">
        <w:tc>
          <w:tcPr>
            <w:tcW w:w="2694" w:type="dxa"/>
            <w:gridSpan w:val="2"/>
            <w:tcBorders>
              <w:left w:val="single" w:sz="4" w:space="0" w:color="auto"/>
              <w:bottom w:val="single" w:sz="4" w:space="0" w:color="auto"/>
            </w:tcBorders>
          </w:tcPr>
          <w:p w14:paraId="4E5CE1B6" w14:textId="77777777" w:rsidR="005D79BE" w:rsidRDefault="005D79BE" w:rsidP="005D79B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A5EF94" w:rsidR="005D79BE" w:rsidRDefault="005D79BE" w:rsidP="005D79BE">
            <w:pPr>
              <w:pStyle w:val="CRCoverPage"/>
              <w:spacing w:after="0"/>
              <w:ind w:left="100"/>
              <w:rPr>
                <w:noProof/>
              </w:rPr>
            </w:pPr>
            <w:r w:rsidRPr="004A0B1E">
              <w:rPr>
                <w:noProof/>
              </w:rPr>
              <w:t>Incorrect specification leads to incorrect implementation.</w:t>
            </w:r>
          </w:p>
        </w:tc>
      </w:tr>
      <w:tr w:rsidR="005D79BE" w14:paraId="034AF533" w14:textId="77777777" w:rsidTr="00547111">
        <w:tc>
          <w:tcPr>
            <w:tcW w:w="2694" w:type="dxa"/>
            <w:gridSpan w:val="2"/>
          </w:tcPr>
          <w:p w14:paraId="39D9EB5B" w14:textId="77777777" w:rsidR="005D79BE" w:rsidRDefault="005D79BE" w:rsidP="005D79BE">
            <w:pPr>
              <w:pStyle w:val="CRCoverPage"/>
              <w:spacing w:after="0"/>
              <w:rPr>
                <w:b/>
                <w:i/>
                <w:noProof/>
                <w:sz w:val="8"/>
                <w:szCs w:val="8"/>
              </w:rPr>
            </w:pPr>
          </w:p>
        </w:tc>
        <w:tc>
          <w:tcPr>
            <w:tcW w:w="6946" w:type="dxa"/>
            <w:gridSpan w:val="9"/>
          </w:tcPr>
          <w:p w14:paraId="7826CB1C" w14:textId="77777777" w:rsidR="005D79BE" w:rsidRDefault="005D79BE" w:rsidP="005D79BE">
            <w:pPr>
              <w:pStyle w:val="CRCoverPage"/>
              <w:spacing w:after="0"/>
              <w:rPr>
                <w:noProof/>
                <w:sz w:val="8"/>
                <w:szCs w:val="8"/>
              </w:rPr>
            </w:pPr>
          </w:p>
        </w:tc>
      </w:tr>
      <w:tr w:rsidR="005D79BE" w14:paraId="6A17D7AC" w14:textId="77777777" w:rsidTr="00547111">
        <w:tc>
          <w:tcPr>
            <w:tcW w:w="2694" w:type="dxa"/>
            <w:gridSpan w:val="2"/>
            <w:tcBorders>
              <w:top w:val="single" w:sz="4" w:space="0" w:color="auto"/>
              <w:left w:val="single" w:sz="4" w:space="0" w:color="auto"/>
            </w:tcBorders>
          </w:tcPr>
          <w:p w14:paraId="6DAD5B19" w14:textId="77777777" w:rsidR="005D79BE" w:rsidRDefault="005D79BE" w:rsidP="005D79B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6ADDBF" w:rsidR="005D79BE" w:rsidRDefault="00A07B51" w:rsidP="005D79BE">
            <w:pPr>
              <w:pStyle w:val="CRCoverPage"/>
              <w:spacing w:after="0"/>
              <w:ind w:left="100"/>
              <w:rPr>
                <w:noProof/>
                <w:lang w:eastAsia="zh-CN"/>
              </w:rPr>
            </w:pPr>
            <w:r>
              <w:rPr>
                <w:noProof/>
                <w:lang w:eastAsia="zh-CN"/>
              </w:rPr>
              <w:t>2, X(new), 4.3.A(new), 4.3.B(new), 4.3.C(new), 4.3.D(new),</w:t>
            </w:r>
            <w:r w:rsidR="0074213F">
              <w:rPr>
                <w:noProof/>
                <w:lang w:eastAsia="zh-CN"/>
              </w:rPr>
              <w:t>4.4.1</w:t>
            </w:r>
          </w:p>
        </w:tc>
      </w:tr>
      <w:tr w:rsidR="005D79BE" w14:paraId="56E1E6C3" w14:textId="77777777" w:rsidTr="00547111">
        <w:tc>
          <w:tcPr>
            <w:tcW w:w="2694" w:type="dxa"/>
            <w:gridSpan w:val="2"/>
            <w:tcBorders>
              <w:left w:val="single" w:sz="4" w:space="0" w:color="auto"/>
            </w:tcBorders>
          </w:tcPr>
          <w:p w14:paraId="2FB9DE77" w14:textId="77777777" w:rsidR="005D79BE" w:rsidRDefault="005D79BE" w:rsidP="005D79BE">
            <w:pPr>
              <w:pStyle w:val="CRCoverPage"/>
              <w:spacing w:after="0"/>
              <w:rPr>
                <w:b/>
                <w:i/>
                <w:noProof/>
                <w:sz w:val="8"/>
                <w:szCs w:val="8"/>
              </w:rPr>
            </w:pPr>
          </w:p>
        </w:tc>
        <w:tc>
          <w:tcPr>
            <w:tcW w:w="6946" w:type="dxa"/>
            <w:gridSpan w:val="9"/>
            <w:tcBorders>
              <w:right w:val="single" w:sz="4" w:space="0" w:color="auto"/>
            </w:tcBorders>
          </w:tcPr>
          <w:p w14:paraId="0898542D" w14:textId="77777777" w:rsidR="005D79BE" w:rsidRDefault="005D79BE" w:rsidP="005D79BE">
            <w:pPr>
              <w:pStyle w:val="CRCoverPage"/>
              <w:spacing w:after="0"/>
              <w:rPr>
                <w:noProof/>
                <w:sz w:val="8"/>
                <w:szCs w:val="8"/>
              </w:rPr>
            </w:pPr>
          </w:p>
        </w:tc>
      </w:tr>
      <w:tr w:rsidR="005D79BE" w14:paraId="76F95A8B" w14:textId="77777777" w:rsidTr="00547111">
        <w:tc>
          <w:tcPr>
            <w:tcW w:w="2694" w:type="dxa"/>
            <w:gridSpan w:val="2"/>
            <w:tcBorders>
              <w:left w:val="single" w:sz="4" w:space="0" w:color="auto"/>
            </w:tcBorders>
          </w:tcPr>
          <w:p w14:paraId="335EAB52" w14:textId="77777777" w:rsidR="005D79BE" w:rsidRDefault="005D79BE" w:rsidP="005D79B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D79BE" w:rsidRDefault="005D79BE" w:rsidP="005D79B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D79BE" w:rsidRDefault="005D79BE" w:rsidP="005D79BE">
            <w:pPr>
              <w:pStyle w:val="CRCoverPage"/>
              <w:spacing w:after="0"/>
              <w:jc w:val="center"/>
              <w:rPr>
                <w:b/>
                <w:caps/>
                <w:noProof/>
              </w:rPr>
            </w:pPr>
            <w:r>
              <w:rPr>
                <w:b/>
                <w:caps/>
                <w:noProof/>
              </w:rPr>
              <w:t>N</w:t>
            </w:r>
          </w:p>
        </w:tc>
        <w:tc>
          <w:tcPr>
            <w:tcW w:w="2977" w:type="dxa"/>
            <w:gridSpan w:val="4"/>
          </w:tcPr>
          <w:p w14:paraId="304CCBCB" w14:textId="77777777" w:rsidR="005D79BE" w:rsidRDefault="005D79BE" w:rsidP="005D79B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D79BE" w:rsidRDefault="005D79BE" w:rsidP="005D79BE">
            <w:pPr>
              <w:pStyle w:val="CRCoverPage"/>
              <w:spacing w:after="0"/>
              <w:ind w:left="99"/>
              <w:rPr>
                <w:noProof/>
              </w:rPr>
            </w:pPr>
          </w:p>
        </w:tc>
      </w:tr>
      <w:tr w:rsidR="005D79BE" w14:paraId="34ACE2EB" w14:textId="77777777" w:rsidTr="00547111">
        <w:tc>
          <w:tcPr>
            <w:tcW w:w="2694" w:type="dxa"/>
            <w:gridSpan w:val="2"/>
            <w:tcBorders>
              <w:left w:val="single" w:sz="4" w:space="0" w:color="auto"/>
            </w:tcBorders>
          </w:tcPr>
          <w:p w14:paraId="571382F3" w14:textId="77777777" w:rsidR="005D79BE" w:rsidRDefault="005D79BE" w:rsidP="005D79B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D79BE" w:rsidRDefault="005D79BE" w:rsidP="005D79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3A0B48" w:rsidR="005D79BE" w:rsidRDefault="00F5029D" w:rsidP="005D79BE">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5D79BE" w:rsidRDefault="005D79BE" w:rsidP="005D79B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D79BE" w:rsidRDefault="005D79BE" w:rsidP="005D79BE">
            <w:pPr>
              <w:pStyle w:val="CRCoverPage"/>
              <w:spacing w:after="0"/>
              <w:ind w:left="99"/>
              <w:rPr>
                <w:noProof/>
              </w:rPr>
            </w:pPr>
            <w:r>
              <w:rPr>
                <w:noProof/>
              </w:rPr>
              <w:t xml:space="preserve">TS/TR ... CR ... </w:t>
            </w:r>
          </w:p>
        </w:tc>
      </w:tr>
      <w:tr w:rsidR="005D79BE" w14:paraId="446DDBAC" w14:textId="77777777" w:rsidTr="00547111">
        <w:tc>
          <w:tcPr>
            <w:tcW w:w="2694" w:type="dxa"/>
            <w:gridSpan w:val="2"/>
            <w:tcBorders>
              <w:left w:val="single" w:sz="4" w:space="0" w:color="auto"/>
            </w:tcBorders>
          </w:tcPr>
          <w:p w14:paraId="678A1AA6" w14:textId="77777777" w:rsidR="005D79BE" w:rsidRDefault="005D79BE" w:rsidP="005D79B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D79BE" w:rsidRDefault="005D79BE" w:rsidP="005D79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FB402" w:rsidR="005D79BE" w:rsidRDefault="00F5029D" w:rsidP="005D79B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5D79BE" w:rsidRDefault="005D79BE" w:rsidP="005D79B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D79BE" w:rsidRDefault="005D79BE" w:rsidP="005D79BE">
            <w:pPr>
              <w:pStyle w:val="CRCoverPage"/>
              <w:spacing w:after="0"/>
              <w:ind w:left="99"/>
              <w:rPr>
                <w:noProof/>
              </w:rPr>
            </w:pPr>
            <w:r>
              <w:rPr>
                <w:noProof/>
              </w:rPr>
              <w:t xml:space="preserve">TS/TR ... CR ... </w:t>
            </w:r>
          </w:p>
        </w:tc>
      </w:tr>
      <w:tr w:rsidR="005D79BE" w14:paraId="55C714D2" w14:textId="77777777" w:rsidTr="00547111">
        <w:tc>
          <w:tcPr>
            <w:tcW w:w="2694" w:type="dxa"/>
            <w:gridSpan w:val="2"/>
            <w:tcBorders>
              <w:left w:val="single" w:sz="4" w:space="0" w:color="auto"/>
            </w:tcBorders>
          </w:tcPr>
          <w:p w14:paraId="45913E62" w14:textId="77777777" w:rsidR="005D79BE" w:rsidRDefault="005D79BE" w:rsidP="005D79B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D79BE" w:rsidRDefault="005D79BE" w:rsidP="005D79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3964F4" w:rsidR="005D79BE" w:rsidRDefault="00F5029D" w:rsidP="005D79B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5D79BE" w:rsidRDefault="005D79BE" w:rsidP="005D79B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D79BE" w:rsidRDefault="005D79BE" w:rsidP="005D79BE">
            <w:pPr>
              <w:pStyle w:val="CRCoverPage"/>
              <w:spacing w:after="0"/>
              <w:ind w:left="99"/>
              <w:rPr>
                <w:noProof/>
              </w:rPr>
            </w:pPr>
            <w:r>
              <w:rPr>
                <w:noProof/>
              </w:rPr>
              <w:t xml:space="preserve">TS/TR ... CR ... </w:t>
            </w:r>
          </w:p>
        </w:tc>
      </w:tr>
      <w:tr w:rsidR="005D79BE" w14:paraId="60DF82CC" w14:textId="77777777" w:rsidTr="008863B9">
        <w:tc>
          <w:tcPr>
            <w:tcW w:w="2694" w:type="dxa"/>
            <w:gridSpan w:val="2"/>
            <w:tcBorders>
              <w:left w:val="single" w:sz="4" w:space="0" w:color="auto"/>
            </w:tcBorders>
          </w:tcPr>
          <w:p w14:paraId="517696CD" w14:textId="77777777" w:rsidR="005D79BE" w:rsidRDefault="005D79BE" w:rsidP="005D79BE">
            <w:pPr>
              <w:pStyle w:val="CRCoverPage"/>
              <w:spacing w:after="0"/>
              <w:rPr>
                <w:b/>
                <w:i/>
                <w:noProof/>
              </w:rPr>
            </w:pPr>
          </w:p>
        </w:tc>
        <w:tc>
          <w:tcPr>
            <w:tcW w:w="6946" w:type="dxa"/>
            <w:gridSpan w:val="9"/>
            <w:tcBorders>
              <w:right w:val="single" w:sz="4" w:space="0" w:color="auto"/>
            </w:tcBorders>
          </w:tcPr>
          <w:p w14:paraId="4D84207F" w14:textId="77777777" w:rsidR="005D79BE" w:rsidRDefault="005D79BE" w:rsidP="005D79BE">
            <w:pPr>
              <w:pStyle w:val="CRCoverPage"/>
              <w:spacing w:after="0"/>
              <w:rPr>
                <w:noProof/>
              </w:rPr>
            </w:pPr>
          </w:p>
        </w:tc>
      </w:tr>
      <w:tr w:rsidR="005D79BE" w14:paraId="556B87B6" w14:textId="77777777" w:rsidTr="008863B9">
        <w:tc>
          <w:tcPr>
            <w:tcW w:w="2694" w:type="dxa"/>
            <w:gridSpan w:val="2"/>
            <w:tcBorders>
              <w:left w:val="single" w:sz="4" w:space="0" w:color="auto"/>
              <w:bottom w:val="single" w:sz="4" w:space="0" w:color="auto"/>
            </w:tcBorders>
          </w:tcPr>
          <w:p w14:paraId="79A9C411" w14:textId="77777777" w:rsidR="005D79BE" w:rsidRDefault="005D79BE" w:rsidP="005D79B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E8640D1" w:rsidR="005D79BE" w:rsidRDefault="00201982" w:rsidP="005D79BE">
            <w:pPr>
              <w:pStyle w:val="CRCoverPage"/>
              <w:spacing w:after="0"/>
              <w:ind w:left="100"/>
              <w:rPr>
                <w:noProof/>
                <w:lang w:eastAsia="zh-CN"/>
              </w:rPr>
            </w:pPr>
            <w:r>
              <w:rPr>
                <w:rFonts w:hint="eastAsia"/>
                <w:noProof/>
                <w:lang w:eastAsia="zh-CN"/>
              </w:rPr>
              <w:t>N</w:t>
            </w:r>
            <w:r>
              <w:rPr>
                <w:noProof/>
                <w:lang w:eastAsia="zh-CN"/>
              </w:rPr>
              <w:t>o stage 3 change</w:t>
            </w:r>
          </w:p>
        </w:tc>
      </w:tr>
      <w:tr w:rsidR="005D79BE" w:rsidRPr="008863B9" w14:paraId="45BFE792" w14:textId="77777777" w:rsidTr="008863B9">
        <w:tc>
          <w:tcPr>
            <w:tcW w:w="2694" w:type="dxa"/>
            <w:gridSpan w:val="2"/>
            <w:tcBorders>
              <w:top w:val="single" w:sz="4" w:space="0" w:color="auto"/>
              <w:bottom w:val="single" w:sz="4" w:space="0" w:color="auto"/>
            </w:tcBorders>
          </w:tcPr>
          <w:p w14:paraId="194242DD" w14:textId="77777777" w:rsidR="005D79BE" w:rsidRPr="008863B9" w:rsidRDefault="005D79BE" w:rsidP="005D79B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D79BE" w:rsidRPr="008863B9" w:rsidRDefault="005D79BE" w:rsidP="005D79BE">
            <w:pPr>
              <w:pStyle w:val="CRCoverPage"/>
              <w:spacing w:after="0"/>
              <w:ind w:left="100"/>
              <w:rPr>
                <w:noProof/>
                <w:sz w:val="8"/>
                <w:szCs w:val="8"/>
              </w:rPr>
            </w:pPr>
          </w:p>
        </w:tc>
      </w:tr>
      <w:tr w:rsidR="005D79B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D79BE" w:rsidRDefault="005D79BE" w:rsidP="005D79B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2729B77" w:rsidR="005D79BE" w:rsidRDefault="006B388E" w:rsidP="005D79BE">
            <w:pPr>
              <w:pStyle w:val="CRCoverPage"/>
              <w:spacing w:after="0"/>
              <w:ind w:left="100"/>
              <w:rPr>
                <w:noProof/>
              </w:rPr>
            </w:pPr>
            <w:r>
              <w:rPr>
                <w:rFonts w:hint="eastAsia"/>
                <w:noProof/>
                <w:lang w:eastAsia="zh-CN"/>
              </w:rPr>
              <w:t>Revision</w:t>
            </w:r>
            <w:r>
              <w:rPr>
                <w:noProof/>
              </w:rPr>
              <w:t xml:space="preserve"> of </w:t>
            </w:r>
            <w:r w:rsidRPr="006B388E">
              <w:rPr>
                <w:noProof/>
              </w:rPr>
              <w:t>S5-241524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A7B64">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940C5" w14:paraId="19E382D8" w14:textId="77777777" w:rsidTr="007E2F5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8ED73A" w14:textId="5C3DF9D8" w:rsidR="009940C5" w:rsidRDefault="008D20F0" w:rsidP="007E2F52">
            <w:pPr>
              <w:jc w:val="center"/>
              <w:rPr>
                <w:rFonts w:ascii="Arial" w:hAnsi="Arial" w:cs="Arial"/>
                <w:b/>
                <w:bCs/>
                <w:sz w:val="28"/>
                <w:szCs w:val="28"/>
              </w:rPr>
            </w:pPr>
            <w:r>
              <w:rPr>
                <w:rFonts w:ascii="Arial" w:hAnsi="Arial" w:cs="Arial"/>
                <w:b/>
                <w:bCs/>
                <w:sz w:val="28"/>
                <w:szCs w:val="28"/>
                <w:lang w:eastAsia="zh-CN"/>
              </w:rPr>
              <w:t>Start of</w:t>
            </w:r>
            <w:r w:rsidR="009940C5">
              <w:rPr>
                <w:rFonts w:ascii="Arial" w:hAnsi="Arial" w:cs="Arial"/>
                <w:b/>
                <w:bCs/>
                <w:sz w:val="28"/>
                <w:szCs w:val="28"/>
                <w:lang w:eastAsia="zh-CN"/>
              </w:rPr>
              <w:t xml:space="preserve"> Change</w:t>
            </w:r>
          </w:p>
        </w:tc>
      </w:tr>
    </w:tbl>
    <w:p w14:paraId="266A1FB0" w14:textId="77777777" w:rsidR="00B10497" w:rsidRDefault="00B10497" w:rsidP="00B10497">
      <w:pPr>
        <w:pStyle w:val="Heading1"/>
      </w:pPr>
      <w:bookmarkStart w:id="1" w:name="_Toc20150374"/>
      <w:bookmarkStart w:id="2" w:name="_Toc27479622"/>
      <w:bookmarkStart w:id="3" w:name="_Toc36025134"/>
      <w:bookmarkStart w:id="4" w:name="_Toc44516234"/>
      <w:bookmarkStart w:id="5" w:name="_Toc45272553"/>
      <w:bookmarkStart w:id="6" w:name="_Toc51754552"/>
      <w:bookmarkStart w:id="7" w:name="_Toc162446218"/>
      <w:r>
        <w:t>2</w:t>
      </w:r>
      <w:r>
        <w:tab/>
        <w:t>References</w:t>
      </w:r>
      <w:bookmarkEnd w:id="1"/>
      <w:bookmarkEnd w:id="2"/>
      <w:bookmarkEnd w:id="3"/>
      <w:bookmarkEnd w:id="4"/>
      <w:bookmarkEnd w:id="5"/>
      <w:bookmarkEnd w:id="6"/>
      <w:bookmarkEnd w:id="7"/>
    </w:p>
    <w:p w14:paraId="504E6A1E" w14:textId="77777777" w:rsidR="00B10497" w:rsidRDefault="00B10497" w:rsidP="00B10497">
      <w:r>
        <w:t>The following documents contain provisions which, through reference in this text, constitute provisions of the present document.</w:t>
      </w:r>
    </w:p>
    <w:p w14:paraId="6B49F02A" w14:textId="77777777" w:rsidR="00B10497" w:rsidRDefault="00B10497" w:rsidP="00B10497">
      <w:pPr>
        <w:pStyle w:val="B1"/>
      </w:pPr>
      <w:r>
        <w:t>-</w:t>
      </w:r>
      <w:r>
        <w:tab/>
        <w:t>References are either specific (identified by date of publication, edition number, version number, etc.) or non</w:t>
      </w:r>
      <w:r>
        <w:noBreakHyphen/>
        <w:t>specific.</w:t>
      </w:r>
    </w:p>
    <w:p w14:paraId="0E8F7159" w14:textId="77777777" w:rsidR="00B10497" w:rsidRDefault="00B10497" w:rsidP="00B10497">
      <w:pPr>
        <w:pStyle w:val="B1"/>
      </w:pPr>
      <w:r>
        <w:t>-</w:t>
      </w:r>
      <w:r>
        <w:tab/>
        <w:t>For a specific reference, subsequent revisions do not apply.</w:t>
      </w:r>
    </w:p>
    <w:p w14:paraId="2FFC2100" w14:textId="77777777" w:rsidR="00B10497" w:rsidRDefault="00B10497" w:rsidP="00B10497">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68AC348" w14:textId="77777777" w:rsidR="00B10497" w:rsidRDefault="00B10497" w:rsidP="00B10497">
      <w:pPr>
        <w:pStyle w:val="EX"/>
      </w:pPr>
      <w:r>
        <w:t>[1]</w:t>
      </w:r>
      <w:r>
        <w:tab/>
        <w:t>3GPP TS 32.101: "Telecommunication management; Principles and high level requirements".</w:t>
      </w:r>
    </w:p>
    <w:p w14:paraId="44728988" w14:textId="77777777" w:rsidR="00B10497" w:rsidRDefault="00B10497" w:rsidP="00B10497">
      <w:pPr>
        <w:pStyle w:val="EX"/>
      </w:pPr>
      <w:r>
        <w:t>[2]</w:t>
      </w:r>
      <w:r>
        <w:tab/>
        <w:t>3GPP TS 32.102: "Telecommunication management; Architecture".</w:t>
      </w:r>
    </w:p>
    <w:p w14:paraId="7913014B" w14:textId="77777777" w:rsidR="00B10497" w:rsidRDefault="00B10497" w:rsidP="00B10497">
      <w:pPr>
        <w:pStyle w:val="EX"/>
      </w:pPr>
      <w:r>
        <w:t>[3]</w:t>
      </w:r>
      <w:r>
        <w:tab/>
        <w:t>3GPP TS 32.302: "Telecommunication management; Configuration Management (CM); Notification Integration Reference Point (IRP): Information Service (IS)".</w:t>
      </w:r>
    </w:p>
    <w:p w14:paraId="692580BF" w14:textId="77777777" w:rsidR="00B10497" w:rsidRDefault="00B10497" w:rsidP="00B10497">
      <w:pPr>
        <w:pStyle w:val="EX"/>
      </w:pPr>
      <w:bookmarkStart w:id="8" w:name="_Ref444053663"/>
      <w:bookmarkStart w:id="9" w:name="_Ref467042476"/>
      <w:r>
        <w:t>[4]</w:t>
      </w:r>
      <w:r>
        <w:tab/>
      </w:r>
      <w:bookmarkEnd w:id="8"/>
      <w:bookmarkEnd w:id="9"/>
      <w:r>
        <w:t>3GPP TS 32.150: "Telecommunication management; Integration Reference Point (IRP) Concept and Definitions".</w:t>
      </w:r>
    </w:p>
    <w:p w14:paraId="5EC90BCE" w14:textId="77777777" w:rsidR="00B10497" w:rsidRDefault="00B10497" w:rsidP="00B10497">
      <w:pPr>
        <w:pStyle w:val="EX"/>
      </w:pPr>
      <w:bookmarkStart w:id="10" w:name="_Ref468560245"/>
      <w:r>
        <w:t>[5]</w:t>
      </w:r>
      <w:r>
        <w:tab/>
        <w:t>3GPP TS 23.003: "Technical Specification Group Core Network and Terminals; Numbering, addressing and identification"</w:t>
      </w:r>
    </w:p>
    <w:p w14:paraId="61D6D7AB" w14:textId="77777777" w:rsidR="00B10497" w:rsidRDefault="00B10497" w:rsidP="00B10497">
      <w:pPr>
        <w:pStyle w:val="EX"/>
      </w:pPr>
      <w:bookmarkStart w:id="11" w:name="_Ref468560246"/>
      <w:bookmarkEnd w:id="10"/>
      <w:r>
        <w:t>[6]</w:t>
      </w:r>
      <w:r>
        <w:tab/>
      </w:r>
      <w:bookmarkEnd w:id="11"/>
      <w:r w:rsidRPr="00823A1D">
        <w:t xml:space="preserve"> Void</w:t>
      </w:r>
    </w:p>
    <w:p w14:paraId="0A1CA24D" w14:textId="77777777" w:rsidR="00B10497" w:rsidRDefault="00B10497" w:rsidP="00B10497">
      <w:pPr>
        <w:pStyle w:val="EX"/>
      </w:pPr>
      <w:bookmarkStart w:id="12" w:name="_Ref442700927"/>
      <w:r>
        <w:t>[7]</w:t>
      </w:r>
      <w:r>
        <w:tab/>
        <w:t>ITU-T Recommendation X.710 (1991): "Common Management Information Service Definition for CCITT Applications</w:t>
      </w:r>
      <w:bookmarkEnd w:id="12"/>
      <w:r>
        <w:t>".</w:t>
      </w:r>
    </w:p>
    <w:p w14:paraId="078B1C06" w14:textId="77777777" w:rsidR="00B10497" w:rsidRDefault="00B10497" w:rsidP="00B10497">
      <w:pPr>
        <w:pStyle w:val="EX"/>
      </w:pPr>
      <w:bookmarkStart w:id="13" w:name="_Ref469211610"/>
      <w:r>
        <w:t>[8]</w:t>
      </w:r>
      <w:bookmarkStart w:id="14" w:name="_Ref468157984"/>
      <w:bookmarkEnd w:id="13"/>
      <w:r>
        <w:tab/>
      </w:r>
      <w:bookmarkEnd w:id="14"/>
      <w:r>
        <w:t>TS 32.107: "</w:t>
      </w:r>
      <w:r>
        <w:rPr>
          <w:lang w:val="en-US"/>
        </w:rPr>
        <w:t>Telecommunication management; Fixed Mobile Convergence (FMC) Federated Network Information Model (FNIM)</w:t>
      </w:r>
      <w:r>
        <w:t>"</w:t>
      </w:r>
    </w:p>
    <w:p w14:paraId="7EBEC08F" w14:textId="77777777" w:rsidR="00B10497" w:rsidRDefault="00B10497" w:rsidP="00B10497">
      <w:pPr>
        <w:pStyle w:val="EX"/>
      </w:pPr>
      <w:r>
        <w:t>[9]</w:t>
      </w:r>
      <w:r>
        <w:tab/>
        <w:t>TS 28.620: "</w:t>
      </w:r>
      <w:r>
        <w:rPr>
          <w:lang w:val="en-US"/>
        </w:rPr>
        <w:t>Telecommunication management; Fixed Mobile Convergence (FMC) Federated Network Information Model (FNIM) Umbrella Information Model (UIM)</w:t>
      </w:r>
      <w:r>
        <w:t>"</w:t>
      </w:r>
    </w:p>
    <w:p w14:paraId="76EE187F" w14:textId="77777777" w:rsidR="00B10497" w:rsidRDefault="00B10497" w:rsidP="00B10497">
      <w:pPr>
        <w:pStyle w:val="EX"/>
      </w:pPr>
      <w:r>
        <w:t>[10]</w:t>
      </w:r>
      <w:r>
        <w:tab/>
        <w:t>TS 32.156: "</w:t>
      </w:r>
      <w:r>
        <w:rPr>
          <w:lang w:val="en-US"/>
        </w:rPr>
        <w:t>Telecommunication management; Fixed Mobile Convergence (FMC) Model Repertoire</w:t>
      </w:r>
      <w:r>
        <w:t>"</w:t>
      </w:r>
    </w:p>
    <w:p w14:paraId="272EA55E" w14:textId="77777777" w:rsidR="00B10497" w:rsidRDefault="00B10497" w:rsidP="00B10497">
      <w:pPr>
        <w:pStyle w:val="EX"/>
      </w:pPr>
      <w:bookmarkStart w:id="15" w:name="_Ref469244905"/>
      <w:r>
        <w:t>[11]</w:t>
      </w:r>
      <w:r>
        <w:tab/>
      </w:r>
      <w:r w:rsidRPr="00823A1D">
        <w:t xml:space="preserve"> Void</w:t>
      </w:r>
    </w:p>
    <w:p w14:paraId="438AC9E9" w14:textId="77777777" w:rsidR="00B10497" w:rsidRDefault="00B10497" w:rsidP="00B10497">
      <w:pPr>
        <w:pStyle w:val="EX"/>
      </w:pPr>
      <w:r>
        <w:t>[12]</w:t>
      </w:r>
      <w:r>
        <w:tab/>
      </w:r>
      <w:r w:rsidRPr="00823A1D">
        <w:t xml:space="preserve"> Void</w:t>
      </w:r>
    </w:p>
    <w:p w14:paraId="3E70C36A" w14:textId="77777777" w:rsidR="00B10497" w:rsidRDefault="00B10497" w:rsidP="00B10497">
      <w:pPr>
        <w:pStyle w:val="EX"/>
      </w:pPr>
      <w:r>
        <w:t>[13]</w:t>
      </w:r>
      <w:r>
        <w:tab/>
        <w:t>3GPP TS 32.300: "Telecommunication management; Configuration Management (CM); Name convention for Managed Objects".</w:t>
      </w:r>
    </w:p>
    <w:p w14:paraId="07059633" w14:textId="77777777" w:rsidR="00B10497" w:rsidRDefault="00B10497" w:rsidP="00B10497">
      <w:pPr>
        <w:pStyle w:val="EX"/>
      </w:pPr>
      <w:r>
        <w:t>[14]</w:t>
      </w:r>
      <w:r>
        <w:tab/>
        <w:t>3GPP TS 32.600: "Telecommunication management; Configuration Management (CM); Concept and high-level requirements".</w:t>
      </w:r>
    </w:p>
    <w:p w14:paraId="7C5FCA16" w14:textId="77777777" w:rsidR="00B10497" w:rsidRDefault="00B10497" w:rsidP="00B10497">
      <w:pPr>
        <w:pStyle w:val="EX"/>
        <w:rPr>
          <w:lang w:eastAsia="zh-CN"/>
        </w:rPr>
      </w:pPr>
      <w:r>
        <w:rPr>
          <w:lang w:eastAsia="zh-CN"/>
        </w:rPr>
        <w:t>[15</w:t>
      </w:r>
      <w:r w:rsidRPr="00C51FD0">
        <w:rPr>
          <w:lang w:eastAsia="zh-CN"/>
        </w:rPr>
        <w:t>]</w:t>
      </w:r>
      <w:r w:rsidRPr="00C51FD0">
        <w:rPr>
          <w:lang w:eastAsia="zh-CN"/>
        </w:rPr>
        <w:tab/>
      </w:r>
      <w:r w:rsidRPr="00C51FD0">
        <w:t>ETSI GS NFV 003</w:t>
      </w:r>
      <w:r w:rsidRPr="00C51FD0">
        <w:rPr>
          <w:lang w:eastAsia="zh-CN"/>
        </w:rPr>
        <w:t xml:space="preserve"> V1.1.1:</w:t>
      </w:r>
      <w:r w:rsidRPr="00C51FD0">
        <w:t xml:space="preserve"> "Network Functions Virtualisation (NFV); Terminology for Main Concepts in NFV"</w:t>
      </w:r>
      <w:r w:rsidRPr="00C51FD0">
        <w:rPr>
          <w:lang w:eastAsia="zh-CN"/>
        </w:rPr>
        <w:t>.</w:t>
      </w:r>
    </w:p>
    <w:p w14:paraId="01D8AA9A" w14:textId="77777777" w:rsidR="00B10497" w:rsidRDefault="00B10497" w:rsidP="00B10497">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w:t>
      </w:r>
      <w:proofErr w:type="spellStart"/>
      <w:r w:rsidRPr="00E03F81">
        <w:t>Vnfm</w:t>
      </w:r>
      <w:proofErr w:type="spellEnd"/>
      <w:r w:rsidRPr="00E03F81">
        <w:t xml:space="preserve"> reference point - Interface and</w:t>
      </w:r>
      <w:r>
        <w:rPr>
          <w:rFonts w:hint="eastAsia"/>
        </w:rPr>
        <w:t xml:space="preserve"> </w:t>
      </w:r>
      <w:r w:rsidRPr="00E03F81">
        <w:t>Information Model Specification</w:t>
      </w:r>
      <w:r>
        <w:t>".</w:t>
      </w:r>
    </w:p>
    <w:p w14:paraId="70158C1E" w14:textId="77777777" w:rsidR="00B10497" w:rsidRDefault="00B10497" w:rsidP="00B10497">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t>Orchestration; Report on NFV Information Model</w:t>
      </w:r>
      <w:r>
        <w:t>".</w:t>
      </w:r>
    </w:p>
    <w:p w14:paraId="05AD4142" w14:textId="77777777" w:rsidR="00B10497" w:rsidRDefault="00B10497" w:rsidP="00B10497">
      <w:pPr>
        <w:pStyle w:val="EX"/>
      </w:pPr>
      <w:r w:rsidRPr="00F9676F">
        <w:lastRenderedPageBreak/>
        <w:t>[</w:t>
      </w:r>
      <w:r>
        <w:t>18</w:t>
      </w:r>
      <w:r w:rsidRPr="00F9676F">
        <w:t>]</w:t>
      </w:r>
      <w:r w:rsidRPr="00F9676F">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2AD29D0" w14:textId="77777777" w:rsidR="00B10497" w:rsidRPr="00EE7AD4" w:rsidRDefault="00B10497" w:rsidP="00B10497">
      <w:pPr>
        <w:pStyle w:val="EX"/>
      </w:pPr>
      <w:r w:rsidRPr="00EE7AD4">
        <w:t>[</w:t>
      </w:r>
      <w:r>
        <w:t>19</w:t>
      </w:r>
      <w:r w:rsidRPr="00EE7AD4">
        <w:t>]</w:t>
      </w:r>
      <w:r w:rsidRPr="00EE7AD4">
        <w:tab/>
        <w:t>ITU-T Recommendation X.731: "Information technology - Open Systems Interconnection - Systems Management: State management function".</w:t>
      </w:r>
    </w:p>
    <w:p w14:paraId="2829EA2E" w14:textId="77777777" w:rsidR="00B10497" w:rsidRPr="00EE7AD4" w:rsidRDefault="00B10497" w:rsidP="00B1049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6B09A37A" w14:textId="77777777" w:rsidR="00B10497" w:rsidRPr="00EE7AD4" w:rsidRDefault="00B10497" w:rsidP="00B1049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6BD16512" w14:textId="77777777" w:rsidR="00B10497" w:rsidRPr="008D31B8" w:rsidRDefault="00B10497" w:rsidP="00B10497">
      <w:pPr>
        <w:pStyle w:val="EX"/>
      </w:pPr>
      <w:r w:rsidRPr="008D31B8">
        <w:t>[</w:t>
      </w:r>
      <w:r>
        <w:t>22</w:t>
      </w:r>
      <w:r w:rsidRPr="008D31B8">
        <w:t>]</w:t>
      </w:r>
      <w:r w:rsidRPr="008D31B8">
        <w:tab/>
        <w:t>3GPP TS 23.501: "System Architecture for the 5G System".</w:t>
      </w:r>
    </w:p>
    <w:p w14:paraId="5B1F5727" w14:textId="77777777" w:rsidR="00B10497" w:rsidRPr="008D31B8" w:rsidRDefault="00B10497" w:rsidP="00B10497">
      <w:pPr>
        <w:pStyle w:val="EX"/>
      </w:pPr>
      <w:r w:rsidRPr="008D31B8">
        <w:t>[</w:t>
      </w:r>
      <w:r>
        <w:t>23</w:t>
      </w:r>
      <w:r w:rsidRPr="008D31B8">
        <w:t>]</w:t>
      </w:r>
      <w:r w:rsidRPr="008D31B8">
        <w:tab/>
        <w:t>3GPP TS 23.502: "Procedures for the 5G System; Stage 2".</w:t>
      </w:r>
    </w:p>
    <w:p w14:paraId="5C5F577F" w14:textId="77777777" w:rsidR="00B10497" w:rsidRPr="002B15AA" w:rsidRDefault="00B10497" w:rsidP="00B10497">
      <w:pPr>
        <w:pStyle w:val="EX"/>
      </w:pPr>
      <w:r>
        <w:t>[24</w:t>
      </w:r>
      <w:r w:rsidRPr="002B15AA">
        <w:t>]</w:t>
      </w:r>
      <w:r w:rsidRPr="002B15AA">
        <w:tab/>
        <w:t>IETF RFC 791: "Internet Protocol".</w:t>
      </w:r>
    </w:p>
    <w:p w14:paraId="50AC854B" w14:textId="77777777" w:rsidR="00B10497" w:rsidRPr="002B15AA" w:rsidRDefault="00B10497" w:rsidP="00B10497">
      <w:pPr>
        <w:pStyle w:val="EX"/>
      </w:pPr>
      <w:r>
        <w:t>[25</w:t>
      </w:r>
      <w:r w:rsidRPr="002B15AA">
        <w:t>]</w:t>
      </w:r>
      <w:r w:rsidRPr="002B15AA">
        <w:tab/>
        <w:t>IETF RFC 2373: "IP Version 6 Addressing Architecture".</w:t>
      </w:r>
    </w:p>
    <w:p w14:paraId="05826624" w14:textId="77777777" w:rsidR="00B10497" w:rsidRDefault="00B10497" w:rsidP="00B10497">
      <w:pPr>
        <w:pStyle w:val="EX"/>
      </w:pPr>
      <w:r>
        <w:t>[26]</w:t>
      </w:r>
      <w:r>
        <w:tab/>
        <w:t>3GPP TR 21.905: "Vocabulary for 3GPP Specifications".</w:t>
      </w:r>
    </w:p>
    <w:p w14:paraId="76952906" w14:textId="77777777" w:rsidR="00B10497" w:rsidRDefault="00B10497" w:rsidP="00B10497">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5353C2FD" w14:textId="77777777" w:rsidR="00B10497" w:rsidRDefault="00B10497" w:rsidP="00B10497">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4F6C4ED5" w14:textId="77777777" w:rsidR="00B10497" w:rsidRDefault="00B10497" w:rsidP="00B10497">
      <w:pPr>
        <w:pStyle w:val="EX"/>
      </w:pPr>
      <w:r>
        <w:t>[29]</w:t>
      </w:r>
      <w:r>
        <w:tab/>
        <w:t>3GPP TS 32.421: "</w:t>
      </w:r>
      <w:r w:rsidRPr="006D3A71">
        <w:t>Telecommunication management; Subscriber and equipment trace; Trace concepts and requirements</w:t>
      </w:r>
      <w:r>
        <w:t>".</w:t>
      </w:r>
    </w:p>
    <w:p w14:paraId="091922F0" w14:textId="77777777" w:rsidR="00B10497" w:rsidRDefault="00B10497" w:rsidP="00B10497">
      <w:pPr>
        <w:pStyle w:val="EX"/>
      </w:pPr>
      <w:r>
        <w:t>[30]</w:t>
      </w:r>
      <w:r>
        <w:tab/>
        <w:t>Void.</w:t>
      </w:r>
    </w:p>
    <w:p w14:paraId="245E17B2" w14:textId="77777777" w:rsidR="00B10497" w:rsidRDefault="00B10497" w:rsidP="00B10497">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48BFDE95" w14:textId="77777777" w:rsidR="00B10497" w:rsidRDefault="00B10497" w:rsidP="00B10497">
      <w:pPr>
        <w:pStyle w:val="EX"/>
      </w:pPr>
      <w:r>
        <w:t>[32]</w:t>
      </w:r>
      <w:r>
        <w:tab/>
        <w:t>3GPP TS 28.533: "Management and orchestration; Architecture framework".</w:t>
      </w:r>
    </w:p>
    <w:p w14:paraId="03CAC895" w14:textId="77777777" w:rsidR="00B10497" w:rsidRDefault="00B10497" w:rsidP="00B10497">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57DB66D" w14:textId="77777777" w:rsidR="00B10497" w:rsidRDefault="00B10497" w:rsidP="00B10497">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12CC3337" w14:textId="77777777" w:rsidR="00B10497" w:rsidRDefault="00B10497" w:rsidP="00B10497">
      <w:pPr>
        <w:pStyle w:val="EX"/>
        <w:rPr>
          <w:rFonts w:cs="Arial"/>
          <w:szCs w:val="18"/>
        </w:rPr>
      </w:pPr>
      <w:r>
        <w:t>[35]</w:t>
      </w:r>
      <w:r>
        <w:tab/>
        <w:t xml:space="preserve">3GPP </w:t>
      </w:r>
      <w:r w:rsidRPr="00ED4B27">
        <w:rPr>
          <w:rFonts w:cs="Arial"/>
          <w:szCs w:val="18"/>
        </w:rPr>
        <w:t>TS 38.104</w:t>
      </w:r>
      <w:r>
        <w:rPr>
          <w:rFonts w:cs="Arial"/>
          <w:szCs w:val="18"/>
        </w:rPr>
        <w:t xml:space="preserve">: </w:t>
      </w:r>
      <w:r w:rsidRPr="00151328">
        <w:t>"</w:t>
      </w:r>
      <w:r w:rsidRPr="001C295A">
        <w:t>NR; Base Station (BS) radio transmission and reception</w:t>
      </w:r>
      <w:r w:rsidRPr="00151328">
        <w:t>"</w:t>
      </w:r>
      <w:r>
        <w:rPr>
          <w:rFonts w:cs="Arial"/>
          <w:szCs w:val="18"/>
        </w:rPr>
        <w:t>.</w:t>
      </w:r>
    </w:p>
    <w:p w14:paraId="3ED580A0" w14:textId="77777777" w:rsidR="00B10497" w:rsidRDefault="00B10497" w:rsidP="00B10497">
      <w:pPr>
        <w:pStyle w:val="EX"/>
        <w:rPr>
          <w:rFonts w:cs="Arial"/>
          <w:szCs w:val="18"/>
        </w:rPr>
      </w:pPr>
      <w:r>
        <w:t>[36]</w:t>
      </w:r>
      <w:r>
        <w:tab/>
        <w:t xml:space="preserve">3GPP </w:t>
      </w:r>
      <w:r w:rsidRPr="00ED4B27">
        <w:rPr>
          <w:rFonts w:cs="Arial"/>
          <w:szCs w:val="18"/>
        </w:rPr>
        <w:t>TS 38.</w:t>
      </w:r>
      <w:r>
        <w:rPr>
          <w:rFonts w:cs="Arial"/>
          <w:szCs w:val="18"/>
        </w:rPr>
        <w:t>32</w:t>
      </w:r>
      <w:r w:rsidRPr="00ED4B27">
        <w:rPr>
          <w:rFonts w:cs="Arial"/>
          <w:szCs w:val="18"/>
        </w:rPr>
        <w:t>1</w:t>
      </w:r>
      <w:r>
        <w:rPr>
          <w:rFonts w:cs="Arial"/>
          <w:szCs w:val="18"/>
        </w:rPr>
        <w:t xml:space="preserve">: </w:t>
      </w:r>
      <w:r w:rsidRPr="00151328">
        <w:t>"</w:t>
      </w:r>
      <w:r w:rsidRPr="00893C70">
        <w:t>NR; Medium Access Control (MAC) protocol specification</w:t>
      </w:r>
      <w:r w:rsidRPr="00151328">
        <w:t>"</w:t>
      </w:r>
      <w:r>
        <w:rPr>
          <w:rFonts w:cs="Arial"/>
          <w:szCs w:val="18"/>
        </w:rPr>
        <w:t>.</w:t>
      </w:r>
    </w:p>
    <w:p w14:paraId="1FB44415" w14:textId="77777777" w:rsidR="00B10497" w:rsidRDefault="00B10497" w:rsidP="00B10497">
      <w:pPr>
        <w:pStyle w:val="EX"/>
        <w:rPr>
          <w:rFonts w:cs="Arial"/>
          <w:szCs w:val="18"/>
        </w:rPr>
      </w:pPr>
      <w:r>
        <w:t>[37]</w:t>
      </w:r>
      <w:r>
        <w:tab/>
        <w:t xml:space="preserve">3GPP </w:t>
      </w:r>
      <w:r w:rsidRPr="00ED4B27">
        <w:rPr>
          <w:rFonts w:cs="Arial"/>
          <w:szCs w:val="18"/>
        </w:rPr>
        <w:t>TS 3</w:t>
      </w:r>
      <w:r>
        <w:rPr>
          <w:rFonts w:cs="Arial"/>
          <w:szCs w:val="18"/>
        </w:rPr>
        <w:t>6</w:t>
      </w:r>
      <w:r w:rsidRPr="00ED4B27">
        <w:rPr>
          <w:rFonts w:cs="Arial"/>
          <w:szCs w:val="18"/>
        </w:rPr>
        <w:t>.</w:t>
      </w:r>
      <w:r>
        <w:rPr>
          <w:rFonts w:cs="Arial"/>
          <w:szCs w:val="18"/>
        </w:rPr>
        <w:t>32</w:t>
      </w:r>
      <w:r w:rsidRPr="00ED4B27">
        <w:rPr>
          <w:rFonts w:cs="Arial"/>
          <w:szCs w:val="18"/>
        </w:rPr>
        <w:t>1</w:t>
      </w:r>
      <w:r>
        <w:rPr>
          <w:rFonts w:cs="Arial"/>
          <w:szCs w:val="18"/>
        </w:rPr>
        <w:t xml:space="preserve">: </w:t>
      </w:r>
      <w:r w:rsidRPr="00151328">
        <w:t>"</w:t>
      </w:r>
      <w:r>
        <w:t>Evolved Universal Terrestrial Radio Access (E-UTRA); Medium Access Control (MAC) protocol specification</w:t>
      </w:r>
      <w:r w:rsidRPr="00151328">
        <w:t>"</w:t>
      </w:r>
      <w:r>
        <w:rPr>
          <w:rFonts w:cs="Arial"/>
          <w:szCs w:val="18"/>
        </w:rPr>
        <w:t>.</w:t>
      </w:r>
    </w:p>
    <w:p w14:paraId="61A497D1" w14:textId="77777777" w:rsidR="00B10497" w:rsidRDefault="00B10497" w:rsidP="00B10497">
      <w:pPr>
        <w:pStyle w:val="EX"/>
        <w:rPr>
          <w:rFonts w:cs="Arial"/>
          <w:szCs w:val="18"/>
        </w:rPr>
      </w:pPr>
      <w:r>
        <w:t>[38]</w:t>
      </w:r>
      <w:r>
        <w:tab/>
        <w:t xml:space="preserve">3GPP </w:t>
      </w:r>
      <w:r w:rsidRPr="00ED4B27">
        <w:rPr>
          <w:rFonts w:cs="Arial"/>
          <w:szCs w:val="18"/>
        </w:rPr>
        <w:t>TS 38.</w:t>
      </w:r>
      <w:r>
        <w:rPr>
          <w:rFonts w:cs="Arial"/>
          <w:szCs w:val="18"/>
        </w:rPr>
        <w:t>33</w:t>
      </w:r>
      <w:r w:rsidRPr="00ED4B27">
        <w:rPr>
          <w:rFonts w:cs="Arial"/>
          <w:szCs w:val="18"/>
        </w:rPr>
        <w:t>1</w:t>
      </w:r>
      <w:r>
        <w:rPr>
          <w:rFonts w:cs="Arial"/>
          <w:szCs w:val="18"/>
        </w:rPr>
        <w:t xml:space="preserve">: </w:t>
      </w:r>
      <w:r w:rsidRPr="00151328">
        <w:t>"</w:t>
      </w:r>
      <w:r w:rsidRPr="00547FB6">
        <w:t>NR; Radio Resource Control (RRC); Protocol specification</w:t>
      </w:r>
      <w:r w:rsidRPr="00151328">
        <w:t>"</w:t>
      </w:r>
      <w:r>
        <w:rPr>
          <w:rFonts w:cs="Arial"/>
          <w:szCs w:val="18"/>
        </w:rPr>
        <w:t>.</w:t>
      </w:r>
    </w:p>
    <w:p w14:paraId="026123FE" w14:textId="77777777" w:rsidR="00B10497" w:rsidRDefault="00B10497" w:rsidP="00B10497">
      <w:pPr>
        <w:pStyle w:val="EX"/>
        <w:rPr>
          <w:rFonts w:cs="Arial"/>
          <w:szCs w:val="18"/>
        </w:rPr>
      </w:pPr>
      <w:r>
        <w:t>[39]</w:t>
      </w:r>
      <w:r>
        <w:tab/>
        <w:t xml:space="preserve">3GPP </w:t>
      </w:r>
      <w:r w:rsidRPr="00ED4B27">
        <w:rPr>
          <w:rFonts w:cs="Arial"/>
          <w:szCs w:val="18"/>
        </w:rPr>
        <w:t>TS 3</w:t>
      </w:r>
      <w:r>
        <w:rPr>
          <w:rFonts w:cs="Arial"/>
          <w:szCs w:val="18"/>
        </w:rPr>
        <w:t>6</w:t>
      </w:r>
      <w:r w:rsidRPr="00ED4B27">
        <w:rPr>
          <w:rFonts w:cs="Arial"/>
          <w:szCs w:val="18"/>
        </w:rPr>
        <w:t>.</w:t>
      </w:r>
      <w:r>
        <w:rPr>
          <w:rFonts w:cs="Arial"/>
          <w:szCs w:val="18"/>
        </w:rPr>
        <w:t xml:space="preserve">331: </w:t>
      </w:r>
      <w:r w:rsidRPr="00151328">
        <w:t>"</w:t>
      </w:r>
      <w:r>
        <w:t>Evolved Universal Terrestrial Radio Access (E-UTRA); Radio Resource Control (RRC); Protocol specification</w:t>
      </w:r>
      <w:r w:rsidRPr="00151328">
        <w:t>"</w:t>
      </w:r>
      <w:r>
        <w:rPr>
          <w:rFonts w:cs="Arial"/>
          <w:szCs w:val="18"/>
        </w:rPr>
        <w:t>.</w:t>
      </w:r>
    </w:p>
    <w:p w14:paraId="63AE6C70" w14:textId="77777777" w:rsidR="00B10497" w:rsidRDefault="00B10497" w:rsidP="00B10497">
      <w:pPr>
        <w:pStyle w:val="EX"/>
        <w:rPr>
          <w:rFonts w:cs="Arial"/>
          <w:szCs w:val="18"/>
        </w:rPr>
      </w:pPr>
      <w:r>
        <w:t>[40]</w:t>
      </w:r>
      <w:r>
        <w:tab/>
        <w:t xml:space="preserve">3GPP </w:t>
      </w:r>
      <w:r w:rsidRPr="00ED4B27">
        <w:rPr>
          <w:rFonts w:cs="Arial"/>
          <w:szCs w:val="18"/>
        </w:rPr>
        <w:t xml:space="preserve">TS </w:t>
      </w:r>
      <w:r>
        <w:rPr>
          <w:rFonts w:cs="Arial"/>
          <w:szCs w:val="18"/>
        </w:rPr>
        <w:t>25</w:t>
      </w:r>
      <w:r w:rsidRPr="00ED4B27">
        <w:rPr>
          <w:rFonts w:cs="Arial"/>
          <w:szCs w:val="18"/>
        </w:rPr>
        <w:t>.</w:t>
      </w:r>
      <w:r>
        <w:rPr>
          <w:rFonts w:cs="Arial"/>
          <w:szCs w:val="18"/>
        </w:rPr>
        <w:t xml:space="preserve">321: </w:t>
      </w:r>
      <w:r w:rsidRPr="00151328">
        <w:t>"</w:t>
      </w:r>
      <w:r w:rsidRPr="0065445F">
        <w:t>Medium Access Control (MAC) protocol specification</w:t>
      </w:r>
      <w:r w:rsidRPr="00151328">
        <w:t>"</w:t>
      </w:r>
      <w:r>
        <w:rPr>
          <w:rFonts w:cs="Arial"/>
          <w:szCs w:val="18"/>
        </w:rPr>
        <w:t>.</w:t>
      </w:r>
    </w:p>
    <w:p w14:paraId="3582E220" w14:textId="77777777" w:rsidR="00B10497" w:rsidRDefault="00B10497" w:rsidP="00B10497">
      <w:pPr>
        <w:pStyle w:val="EX"/>
        <w:rPr>
          <w:rFonts w:cs="Arial"/>
          <w:szCs w:val="18"/>
        </w:rPr>
      </w:pPr>
      <w:r>
        <w:t>[41]</w:t>
      </w:r>
      <w:r>
        <w:tab/>
        <w:t xml:space="preserve">3GPP </w:t>
      </w:r>
      <w:r w:rsidRPr="00ED4B27">
        <w:rPr>
          <w:rFonts w:cs="Arial"/>
          <w:szCs w:val="18"/>
        </w:rPr>
        <w:t xml:space="preserve">TS </w:t>
      </w:r>
      <w:r>
        <w:rPr>
          <w:rFonts w:cs="Arial"/>
          <w:szCs w:val="18"/>
        </w:rPr>
        <w:t>25</w:t>
      </w:r>
      <w:r w:rsidRPr="00ED4B27">
        <w:rPr>
          <w:rFonts w:cs="Arial"/>
          <w:szCs w:val="18"/>
        </w:rPr>
        <w:t>.</w:t>
      </w:r>
      <w:r>
        <w:rPr>
          <w:rFonts w:cs="Arial"/>
          <w:szCs w:val="18"/>
        </w:rPr>
        <w:t xml:space="preserve">331: </w:t>
      </w:r>
      <w:r w:rsidRPr="00151328">
        <w:t>"</w:t>
      </w:r>
      <w:r>
        <w:t>Radio Resource Control (RRC); Protocol specification</w:t>
      </w:r>
      <w:r w:rsidRPr="00151328">
        <w:t>"</w:t>
      </w:r>
      <w:r>
        <w:rPr>
          <w:rFonts w:cs="Arial"/>
          <w:szCs w:val="18"/>
        </w:rPr>
        <w:t>.</w:t>
      </w:r>
    </w:p>
    <w:p w14:paraId="7929C382" w14:textId="77777777" w:rsidR="00B10497" w:rsidRPr="009765D6" w:rsidRDefault="00B10497" w:rsidP="00B10497">
      <w:pPr>
        <w:pStyle w:val="EX"/>
      </w:pPr>
      <w:r w:rsidRPr="005070BC">
        <w:t>[</w:t>
      </w:r>
      <w:r>
        <w:t>42</w:t>
      </w:r>
      <w:r w:rsidRPr="005070BC">
        <w:t>]</w:t>
      </w:r>
      <w:r w:rsidRPr="005070BC">
        <w:tab/>
        <w:t xml:space="preserve">3GPP </w:t>
      </w:r>
      <w:r w:rsidRPr="005070BC">
        <w:rPr>
          <w:rFonts w:cs="Arial"/>
          <w:szCs w:val="18"/>
        </w:rPr>
        <w:t xml:space="preserve">TS 38.304: </w:t>
      </w:r>
      <w:r w:rsidRPr="005070BC">
        <w:t>"</w:t>
      </w:r>
      <w:r w:rsidRPr="009765D6">
        <w:rPr>
          <w:lang w:val="de-DE"/>
        </w:rPr>
        <w:t xml:space="preserve">NR; User Equipment (UE) </w:t>
      </w:r>
      <w:proofErr w:type="spellStart"/>
      <w:r w:rsidRPr="009765D6">
        <w:rPr>
          <w:lang w:val="de-DE"/>
        </w:rPr>
        <w:t>procedures</w:t>
      </w:r>
      <w:proofErr w:type="spellEnd"/>
      <w:r w:rsidRPr="009765D6">
        <w:rPr>
          <w:lang w:val="de-DE"/>
        </w:rPr>
        <w:t xml:space="preserve"> in </w:t>
      </w:r>
      <w:proofErr w:type="spellStart"/>
      <w:r w:rsidRPr="009765D6">
        <w:rPr>
          <w:lang w:val="de-DE"/>
        </w:rPr>
        <w:t>Idle</w:t>
      </w:r>
      <w:proofErr w:type="spellEnd"/>
      <w:r w:rsidRPr="009765D6">
        <w:rPr>
          <w:lang w:val="de-DE"/>
        </w:rPr>
        <w:t xml:space="preserve"> </w:t>
      </w:r>
      <w:proofErr w:type="spellStart"/>
      <w:r w:rsidRPr="009765D6">
        <w:rPr>
          <w:lang w:val="de-DE"/>
        </w:rPr>
        <w:t>mode</w:t>
      </w:r>
      <w:proofErr w:type="spellEnd"/>
      <w:r w:rsidRPr="009765D6">
        <w:rPr>
          <w:lang w:val="de-DE"/>
        </w:rPr>
        <w:t xml:space="preserve"> </w:t>
      </w:r>
      <w:proofErr w:type="spellStart"/>
      <w:r w:rsidRPr="009765D6">
        <w:rPr>
          <w:lang w:val="de-DE"/>
        </w:rPr>
        <w:t>and</w:t>
      </w:r>
      <w:proofErr w:type="spellEnd"/>
      <w:r w:rsidRPr="009765D6">
        <w:rPr>
          <w:lang w:val="de-DE"/>
        </w:rPr>
        <w:t xml:space="preserve"> RRC </w:t>
      </w:r>
      <w:proofErr w:type="spellStart"/>
      <w:r w:rsidRPr="009765D6">
        <w:rPr>
          <w:lang w:val="de-DE"/>
        </w:rPr>
        <w:t>Inactive</w:t>
      </w:r>
      <w:proofErr w:type="spellEnd"/>
      <w:r w:rsidRPr="009765D6">
        <w:rPr>
          <w:lang w:val="de-DE"/>
        </w:rPr>
        <w:t xml:space="preserve"> </w:t>
      </w:r>
      <w:proofErr w:type="spellStart"/>
      <w:r w:rsidRPr="009765D6">
        <w:rPr>
          <w:lang w:val="de-DE"/>
        </w:rPr>
        <w:t>state</w:t>
      </w:r>
      <w:proofErr w:type="spellEnd"/>
      <w:r w:rsidRPr="005070BC">
        <w:t>"</w:t>
      </w:r>
      <w:r w:rsidRPr="005070BC">
        <w:rPr>
          <w:rFonts w:cs="Arial"/>
          <w:szCs w:val="18"/>
        </w:rPr>
        <w:t>.</w:t>
      </w:r>
    </w:p>
    <w:p w14:paraId="523E42EB" w14:textId="77777777" w:rsidR="00B10497" w:rsidRDefault="00B10497" w:rsidP="00B10497">
      <w:pPr>
        <w:pStyle w:val="EX"/>
        <w:rPr>
          <w:rFonts w:cs="Arial"/>
          <w:szCs w:val="18"/>
        </w:rPr>
      </w:pPr>
      <w:r w:rsidRPr="005070BC">
        <w:t>[</w:t>
      </w:r>
      <w:r>
        <w:t>43</w:t>
      </w:r>
      <w:r w:rsidRPr="005070BC">
        <w:t>]</w:t>
      </w:r>
      <w:r w:rsidRPr="005070BC">
        <w:tab/>
        <w:t xml:space="preserve">3GPP </w:t>
      </w:r>
      <w:r w:rsidRPr="005070BC">
        <w:rPr>
          <w:rFonts w:cs="Arial"/>
          <w:szCs w:val="18"/>
        </w:rPr>
        <w:t>TS 3</w:t>
      </w:r>
      <w:r w:rsidRPr="00DF085E">
        <w:rPr>
          <w:rFonts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cs="Arial"/>
          <w:szCs w:val="18"/>
        </w:rPr>
        <w:t>.</w:t>
      </w:r>
    </w:p>
    <w:p w14:paraId="399A1267" w14:textId="77777777" w:rsidR="00B10497" w:rsidRDefault="00B10497" w:rsidP="00B10497">
      <w:pPr>
        <w:pStyle w:val="EX"/>
      </w:pPr>
      <w:r>
        <w:t>[44]</w:t>
      </w:r>
      <w:r>
        <w:tab/>
      </w:r>
      <w:r w:rsidRPr="005070BC">
        <w:t xml:space="preserve">3GPP </w:t>
      </w:r>
      <w:r w:rsidRPr="005070BC">
        <w:rPr>
          <w:rFonts w:cs="Arial"/>
          <w:szCs w:val="18"/>
        </w:rPr>
        <w:t xml:space="preserve">TS </w:t>
      </w:r>
      <w:r>
        <w:rPr>
          <w:rFonts w:cs="Arial"/>
          <w:szCs w:val="18"/>
        </w:rPr>
        <w:t>2</w:t>
      </w:r>
      <w:r w:rsidRPr="005070BC">
        <w:rPr>
          <w:rFonts w:cs="Arial"/>
          <w:szCs w:val="18"/>
        </w:rPr>
        <w:t>8.</w:t>
      </w:r>
      <w:r>
        <w:rPr>
          <w:rFonts w:cs="Arial"/>
          <w:szCs w:val="18"/>
        </w:rPr>
        <w:t>7</w:t>
      </w:r>
      <w:r w:rsidRPr="005070BC">
        <w:rPr>
          <w:rFonts w:cs="Arial"/>
          <w:szCs w:val="18"/>
        </w:rPr>
        <w:t>0</w:t>
      </w:r>
      <w:r>
        <w:rPr>
          <w:rFonts w:cs="Arial"/>
          <w:szCs w:val="18"/>
        </w:rPr>
        <w:t>5</w:t>
      </w:r>
      <w:r w:rsidRPr="005070BC">
        <w:rPr>
          <w:rFonts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66C0DBDF" w14:textId="77777777" w:rsidR="00B10497" w:rsidRDefault="00B10497" w:rsidP="00B10497">
      <w:pPr>
        <w:pStyle w:val="EX"/>
      </w:pPr>
      <w:r>
        <w:lastRenderedPageBreak/>
        <w:t>[45]</w:t>
      </w:r>
      <w:r>
        <w:tab/>
      </w:r>
      <w:r w:rsidRPr="005070BC">
        <w:t xml:space="preserve">3GPP </w:t>
      </w:r>
      <w:r w:rsidRPr="005070BC">
        <w:rPr>
          <w:rFonts w:cs="Arial"/>
          <w:szCs w:val="18"/>
        </w:rPr>
        <w:t xml:space="preserve">TS </w:t>
      </w:r>
      <w:r>
        <w:rPr>
          <w:rFonts w:cs="Arial"/>
          <w:szCs w:val="18"/>
        </w:rPr>
        <w:t>2</w:t>
      </w:r>
      <w:r w:rsidRPr="005070BC">
        <w:rPr>
          <w:rFonts w:cs="Arial"/>
          <w:szCs w:val="18"/>
        </w:rPr>
        <w:t>8.</w:t>
      </w:r>
      <w:r>
        <w:rPr>
          <w:rFonts w:cs="Arial"/>
          <w:szCs w:val="18"/>
        </w:rPr>
        <w:t>7</w:t>
      </w:r>
      <w:r w:rsidRPr="005070BC">
        <w:rPr>
          <w:rFonts w:cs="Arial"/>
          <w:szCs w:val="18"/>
        </w:rPr>
        <w:t>0</w:t>
      </w:r>
      <w:r>
        <w:rPr>
          <w:rFonts w:cs="Arial"/>
          <w:szCs w:val="18"/>
        </w:rPr>
        <w:t>2</w:t>
      </w:r>
      <w:r w:rsidRPr="005070BC">
        <w:rPr>
          <w:rFonts w:cs="Arial"/>
          <w:szCs w:val="18"/>
        </w:rPr>
        <w:t xml:space="preserve">: </w:t>
      </w:r>
      <w:r w:rsidRPr="005070BC">
        <w:t>"</w:t>
      </w:r>
      <w:r>
        <w:t>Telecommunication management; Core Network (CN) Network Resource Model (NRM) Integration Reference Point (IRP); Information Service (IS)</w:t>
      </w:r>
      <w:r w:rsidRPr="005070BC">
        <w:t>"</w:t>
      </w:r>
      <w:r>
        <w:t>.</w:t>
      </w:r>
    </w:p>
    <w:p w14:paraId="0FBFEDC7" w14:textId="77777777" w:rsidR="00B10497" w:rsidRDefault="00B10497" w:rsidP="00B10497">
      <w:pPr>
        <w:pStyle w:val="EX"/>
      </w:pPr>
      <w:r>
        <w:t>[46]</w:t>
      </w:r>
      <w:r>
        <w:tab/>
      </w:r>
      <w:r w:rsidRPr="005070BC">
        <w:t xml:space="preserve">3GPP </w:t>
      </w:r>
      <w:r w:rsidRPr="005070BC">
        <w:rPr>
          <w:rFonts w:cs="Arial"/>
          <w:szCs w:val="18"/>
        </w:rPr>
        <w:t xml:space="preserve">TS </w:t>
      </w:r>
      <w:r>
        <w:rPr>
          <w:rFonts w:cs="Arial"/>
          <w:szCs w:val="18"/>
        </w:rPr>
        <w:t>2</w:t>
      </w:r>
      <w:r w:rsidRPr="005070BC">
        <w:rPr>
          <w:rFonts w:cs="Arial"/>
          <w:szCs w:val="18"/>
        </w:rPr>
        <w:t>8.</w:t>
      </w:r>
      <w:r>
        <w:rPr>
          <w:rFonts w:cs="Arial"/>
          <w:szCs w:val="18"/>
        </w:rPr>
        <w:t>652</w:t>
      </w:r>
      <w:r w:rsidRPr="005070BC">
        <w:rPr>
          <w:rFonts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5111B71F" w14:textId="77777777" w:rsidR="00B10497" w:rsidRDefault="00B10497" w:rsidP="00B10497">
      <w:pPr>
        <w:pStyle w:val="EX"/>
      </w:pPr>
      <w:r>
        <w:t>[47]</w:t>
      </w:r>
      <w:r>
        <w:tab/>
      </w:r>
      <w:r w:rsidRPr="005070BC">
        <w:t xml:space="preserve">3GPP </w:t>
      </w:r>
      <w:r w:rsidRPr="005070BC">
        <w:rPr>
          <w:rFonts w:cs="Arial"/>
          <w:szCs w:val="18"/>
        </w:rPr>
        <w:t xml:space="preserve">TS </w:t>
      </w:r>
      <w:r>
        <w:rPr>
          <w:rFonts w:cs="Arial"/>
          <w:szCs w:val="18"/>
        </w:rPr>
        <w:t>2</w:t>
      </w:r>
      <w:r w:rsidRPr="005070BC">
        <w:rPr>
          <w:rFonts w:cs="Arial"/>
          <w:szCs w:val="18"/>
        </w:rPr>
        <w:t>8.</w:t>
      </w:r>
      <w:r>
        <w:rPr>
          <w:rFonts w:cs="Arial"/>
          <w:szCs w:val="18"/>
        </w:rPr>
        <w:t>7</w:t>
      </w:r>
      <w:r w:rsidRPr="005070BC">
        <w:rPr>
          <w:rFonts w:cs="Arial"/>
          <w:szCs w:val="18"/>
        </w:rPr>
        <w:t>0</w:t>
      </w:r>
      <w:r>
        <w:rPr>
          <w:rFonts w:cs="Arial"/>
          <w:szCs w:val="18"/>
        </w:rPr>
        <w:t>8</w:t>
      </w:r>
      <w:r w:rsidRPr="005070BC">
        <w:rPr>
          <w:rFonts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2FAAF335" w14:textId="77777777" w:rsidR="00B10497" w:rsidRDefault="00B10497" w:rsidP="00B10497">
      <w:pPr>
        <w:pStyle w:val="EX"/>
      </w:pPr>
      <w:r>
        <w:t>[48]</w:t>
      </w:r>
      <w:r>
        <w:tab/>
      </w:r>
      <w:r w:rsidRPr="005070BC">
        <w:t xml:space="preserve">3GPP </w:t>
      </w:r>
      <w:r w:rsidRPr="005070BC">
        <w:rPr>
          <w:rFonts w:cs="Arial"/>
          <w:szCs w:val="18"/>
        </w:rPr>
        <w:t xml:space="preserve">TS </w:t>
      </w:r>
      <w:r>
        <w:rPr>
          <w:rFonts w:cs="Arial"/>
          <w:szCs w:val="18"/>
        </w:rPr>
        <w:t>2</w:t>
      </w:r>
      <w:r w:rsidRPr="005070BC">
        <w:rPr>
          <w:rFonts w:cs="Arial"/>
          <w:szCs w:val="18"/>
        </w:rPr>
        <w:t>8.</w:t>
      </w:r>
      <w:r>
        <w:rPr>
          <w:rFonts w:cs="Arial"/>
          <w:szCs w:val="18"/>
        </w:rPr>
        <w:t>541</w:t>
      </w:r>
      <w:r w:rsidRPr="005070BC">
        <w:rPr>
          <w:rFonts w:cs="Arial"/>
          <w:szCs w:val="18"/>
        </w:rPr>
        <w:t xml:space="preserve">: </w:t>
      </w:r>
      <w:r w:rsidRPr="005070BC">
        <w:t>"</w:t>
      </w:r>
      <w:r w:rsidRPr="00026D79">
        <w:t xml:space="preserve"> </w:t>
      </w:r>
      <w:r>
        <w:t>Management and orchestration; 5G Network Resource Model (NRM); Stage 2 and stage 3</w:t>
      </w:r>
      <w:r w:rsidRPr="005070BC">
        <w:t>"</w:t>
      </w:r>
      <w:r>
        <w:t>.</w:t>
      </w:r>
    </w:p>
    <w:p w14:paraId="4C411504" w14:textId="77777777" w:rsidR="00B10497" w:rsidRDefault="00B10497" w:rsidP="00B10497">
      <w:pPr>
        <w:pStyle w:val="EX"/>
      </w:pPr>
      <w:r>
        <w:t>[49]</w:t>
      </w:r>
      <w:r>
        <w:tab/>
        <w:t>IETF RFC 8089: "The "file" URI Scheme".</w:t>
      </w:r>
    </w:p>
    <w:p w14:paraId="77D00F58" w14:textId="77777777" w:rsidR="00B10497" w:rsidRDefault="00B10497" w:rsidP="00B10497">
      <w:pPr>
        <w:pStyle w:val="EX"/>
      </w:pPr>
      <w:r>
        <w:t>[50]</w:t>
      </w:r>
      <w:r>
        <w:tab/>
        <w:t>3GPP TS 28.405: "</w:t>
      </w:r>
      <w:r w:rsidRPr="00803E7F">
        <w:t>Telecommunication management; Quality of Experience (QoE) measurement collection; Control and configuration</w:t>
      </w:r>
      <w:r>
        <w:t>".</w:t>
      </w:r>
    </w:p>
    <w:p w14:paraId="03E99B75" w14:textId="77777777" w:rsidR="00B10497" w:rsidRDefault="00B10497" w:rsidP="00B10497">
      <w:pPr>
        <w:pStyle w:val="EX"/>
      </w:pPr>
      <w:r>
        <w:t>[51]</w:t>
      </w:r>
      <w:r>
        <w:tab/>
        <w:t xml:space="preserve">3GPP TS 26.247: "Transparent end-to-end Packet-switched Streaming Service (PSS); Progressive Download and Dynamic Adaptive Streaming over HTTP (3GP-DASH)". </w:t>
      </w:r>
    </w:p>
    <w:p w14:paraId="33FD8DFA" w14:textId="77777777" w:rsidR="00B10497" w:rsidRDefault="00B10497" w:rsidP="00B10497">
      <w:pPr>
        <w:pStyle w:val="EX"/>
      </w:pPr>
      <w:r>
        <w:t>[52]</w:t>
      </w:r>
      <w:r>
        <w:tab/>
        <w:t xml:space="preserve">3GPP TS 26.114: "IP Multimedia Subsystem (IMS); Multimedia Telephony; Media handling and interaction". </w:t>
      </w:r>
    </w:p>
    <w:p w14:paraId="213C8BAF" w14:textId="77777777" w:rsidR="00B10497" w:rsidRDefault="00B10497" w:rsidP="00B10497">
      <w:pPr>
        <w:pStyle w:val="EX"/>
      </w:pPr>
      <w:r w:rsidRPr="00F61E18">
        <w:t>[</w:t>
      </w:r>
      <w:r>
        <w:t>53</w:t>
      </w:r>
      <w:r w:rsidRPr="00F61E18">
        <w:t>]</w:t>
      </w:r>
      <w:r w:rsidRPr="00F61E18">
        <w:tab/>
        <w:t>3GPP TS 26.118: "</w:t>
      </w:r>
      <w:r w:rsidRPr="00C6717F">
        <w:rPr>
          <w:color w:val="000000"/>
        </w:rPr>
        <w:t>Virtual Reality (VR) profiles for streaming applications</w:t>
      </w:r>
      <w:r w:rsidRPr="00F61E18">
        <w:t>".</w:t>
      </w:r>
    </w:p>
    <w:p w14:paraId="2AC78694" w14:textId="77777777" w:rsidR="00B10497" w:rsidRDefault="00B10497" w:rsidP="00B10497">
      <w:pPr>
        <w:pStyle w:val="EX"/>
      </w:pPr>
      <w:r>
        <w:t>[54]</w:t>
      </w:r>
      <w:r>
        <w:tab/>
      </w:r>
      <w:r w:rsidRPr="002B15AA">
        <w:t>IETF RFC</w:t>
      </w:r>
      <w:r>
        <w:t xml:space="preserve"> 3339: "</w:t>
      </w:r>
      <w:r w:rsidRPr="00DD2823">
        <w:t>Date and Time on the Internet: Timestamps</w:t>
      </w:r>
      <w:r>
        <w:t>".</w:t>
      </w:r>
    </w:p>
    <w:p w14:paraId="4382929D" w14:textId="77777777" w:rsidR="00B10497" w:rsidRDefault="00B10497" w:rsidP="00B10497">
      <w:pPr>
        <w:pStyle w:val="EX"/>
      </w:pPr>
      <w:r>
        <w:t>[55]</w:t>
      </w:r>
      <w:r>
        <w:tab/>
      </w:r>
      <w:r w:rsidRPr="002B15AA">
        <w:t xml:space="preserve">IETF </w:t>
      </w:r>
      <w:r w:rsidRPr="0045706C">
        <w:t>RFC</w:t>
      </w:r>
      <w:r>
        <w:t xml:space="preserve"> </w:t>
      </w:r>
      <w:r w:rsidRPr="0045706C">
        <w:t>6991</w:t>
      </w:r>
      <w:r>
        <w:t>: "</w:t>
      </w:r>
      <w:r w:rsidRPr="0045706C">
        <w:t>Common YANG Data Types</w:t>
      </w:r>
      <w:r>
        <w:t>".</w:t>
      </w:r>
    </w:p>
    <w:p w14:paraId="033F6961" w14:textId="77777777" w:rsidR="00B10497" w:rsidRDefault="00B10497" w:rsidP="00B10497">
      <w:pPr>
        <w:pStyle w:val="EX"/>
      </w:pPr>
      <w:r>
        <w:t>[56]</w:t>
      </w:r>
      <w:r>
        <w:tab/>
      </w:r>
      <w:r w:rsidRPr="00F61E18">
        <w:t>3GPP TS 2</w:t>
      </w:r>
      <w:r>
        <w:t>8.658</w:t>
      </w:r>
      <w:r w:rsidRPr="00F61E18">
        <w:t>: "</w:t>
      </w:r>
      <w:r>
        <w:rPr>
          <w:rFonts w:ascii="Arial" w:hAnsi="Arial" w:cs="Arial"/>
          <w:color w:val="000000"/>
          <w:sz w:val="18"/>
          <w:szCs w:val="18"/>
        </w:rPr>
        <w:t>Telecommunication management; Evolved Universal Terrestrial Radio Access Network (E-UTRAN) Network Resource Model (NRM) Integration Reference Point (IRP); Information Service (IS)</w:t>
      </w:r>
      <w:r w:rsidRPr="00F61E18">
        <w:t>".</w:t>
      </w:r>
    </w:p>
    <w:p w14:paraId="32BA67A2" w14:textId="77777777" w:rsidR="00B10497" w:rsidRDefault="00B10497" w:rsidP="00B10497">
      <w:pPr>
        <w:pStyle w:val="EX"/>
      </w:pPr>
      <w:r>
        <w:t>[57]</w:t>
      </w:r>
      <w:r>
        <w:tab/>
      </w:r>
      <w:r w:rsidRPr="00F61E18">
        <w:t>3GPP TS 2</w:t>
      </w:r>
      <w:r>
        <w:t>8.558</w:t>
      </w:r>
      <w:r w:rsidRPr="00F61E18">
        <w:t>: "</w:t>
      </w:r>
      <w:r w:rsidRPr="00974BB2">
        <w:t>Management and orchestration; UE level measurements for 5G system</w:t>
      </w:r>
      <w:r w:rsidRPr="00F61E18">
        <w:t>".</w:t>
      </w:r>
    </w:p>
    <w:p w14:paraId="342690F0" w14:textId="77777777" w:rsidR="00B10497" w:rsidRDefault="00B10497" w:rsidP="00B10497">
      <w:pPr>
        <w:pStyle w:val="EX"/>
      </w:pPr>
      <w:r>
        <w:t>[58]</w:t>
      </w:r>
      <w:r>
        <w:tab/>
        <w:t xml:space="preserve">3GPP TS 28.111: </w:t>
      </w:r>
      <w:r w:rsidRPr="00F61E18">
        <w:t>"</w:t>
      </w:r>
      <w:r>
        <w:t>Fault management</w:t>
      </w:r>
      <w:r w:rsidRPr="00F61E18">
        <w:t>"</w:t>
      </w:r>
    </w:p>
    <w:bookmarkEnd w:id="15"/>
    <w:p w14:paraId="557F83C2" w14:textId="77777777" w:rsidR="00B25111" w:rsidRPr="001D2CEF" w:rsidRDefault="00B25111" w:rsidP="00B25111">
      <w:pPr>
        <w:pStyle w:val="EX"/>
        <w:rPr>
          <w:ins w:id="16" w:author="SS" w:date="2024-04-16T11:57:00Z"/>
          <w:lang w:val="en-US"/>
        </w:rPr>
      </w:pPr>
      <w:ins w:id="17" w:author="SS" w:date="2024-04-16T11:57:00Z">
        <w:r w:rsidRPr="001D2CEF">
          <w:rPr>
            <w:lang w:val="en-US"/>
          </w:rPr>
          <w:t>[</w:t>
        </w:r>
        <w:r>
          <w:rPr>
            <w:lang w:val="en-US"/>
          </w:rPr>
          <w:t>x</w:t>
        </w:r>
        <w:r w:rsidRPr="001D2CEF">
          <w:rPr>
            <w:lang w:val="en-US"/>
          </w:rPr>
          <w:t>]</w:t>
        </w:r>
        <w:r w:rsidRPr="001D2CEF">
          <w:rPr>
            <w:lang w:val="en-US"/>
          </w:rPr>
          <w:tab/>
          <w:t>IETF RFC 1166: "</w:t>
        </w:r>
        <w:r w:rsidRPr="001D2CEF">
          <w:t>Internet Numbers</w:t>
        </w:r>
        <w:r w:rsidRPr="001D2CEF">
          <w:rPr>
            <w:lang w:val="en-US"/>
          </w:rPr>
          <w:t>".</w:t>
        </w:r>
      </w:ins>
    </w:p>
    <w:p w14:paraId="17EE9992" w14:textId="77777777" w:rsidR="00B25111" w:rsidRPr="001D2CEF" w:rsidRDefault="00B25111" w:rsidP="00B25111">
      <w:pPr>
        <w:pStyle w:val="EX"/>
        <w:rPr>
          <w:ins w:id="18" w:author="SS" w:date="2024-04-16T11:57:00Z"/>
          <w:lang w:val="en-US"/>
        </w:rPr>
      </w:pPr>
      <w:ins w:id="19" w:author="SS" w:date="2024-04-16T11:57:00Z">
        <w:r w:rsidRPr="001D2CEF">
          <w:rPr>
            <w:lang w:val="en-US"/>
          </w:rPr>
          <w:t>[</w:t>
        </w:r>
        <w:r>
          <w:rPr>
            <w:lang w:val="en-US"/>
          </w:rPr>
          <w:t>y</w:t>
        </w:r>
        <w:r w:rsidRPr="001D2CEF">
          <w:rPr>
            <w:lang w:val="en-US"/>
          </w:rPr>
          <w:t>]</w:t>
        </w:r>
        <w:r w:rsidRPr="001D2CEF">
          <w:rPr>
            <w:lang w:val="en-US"/>
          </w:rPr>
          <w:tab/>
          <w:t>IETF RFC 5952: "A recommendation for IPv6 address text representation".</w:t>
        </w:r>
      </w:ins>
    </w:p>
    <w:p w14:paraId="378645B0" w14:textId="77777777" w:rsidR="00B25111" w:rsidRPr="001D2CEF" w:rsidRDefault="00B25111" w:rsidP="00B25111">
      <w:pPr>
        <w:pStyle w:val="EX"/>
        <w:rPr>
          <w:ins w:id="20" w:author="SS" w:date="2024-04-16T11:57:00Z"/>
        </w:rPr>
      </w:pPr>
      <w:ins w:id="21" w:author="SS" w:date="2024-04-16T11:57:00Z">
        <w:r w:rsidRPr="001D2CEF">
          <w:t>[</w:t>
        </w:r>
        <w:r>
          <w:t>z</w:t>
        </w:r>
        <w:r w:rsidRPr="001D2CEF">
          <w:t>]</w:t>
        </w:r>
        <w:r w:rsidRPr="001D2CEF">
          <w:tab/>
          <w:t>IETF RFC 3986: "Uniform Resource Identifier (URI): Generic Syntax".</w:t>
        </w:r>
      </w:ins>
    </w:p>
    <w:p w14:paraId="352C4E00" w14:textId="77777777" w:rsidR="00B25111" w:rsidRPr="001D2CEF" w:rsidRDefault="00B25111" w:rsidP="00B25111">
      <w:pPr>
        <w:pStyle w:val="EX"/>
        <w:rPr>
          <w:ins w:id="22" w:author="SS" w:date="2024-04-16T11:57:00Z"/>
          <w:lang w:val="en-US"/>
        </w:rPr>
      </w:pPr>
      <w:bookmarkStart w:id="23" w:name="_PERM_MCCTEMPBM_CRPT84370000___5"/>
      <w:ins w:id="24" w:author="SS" w:date="2024-04-16T11:57:00Z">
        <w:r w:rsidRPr="001D2CEF">
          <w:rPr>
            <w:snapToGrid w:val="0"/>
          </w:rPr>
          <w:t>[</w:t>
        </w:r>
        <w:r>
          <w:rPr>
            <w:snapToGrid w:val="0"/>
          </w:rPr>
          <w:t>a</w:t>
        </w:r>
        <w:r w:rsidRPr="001D2CEF">
          <w:rPr>
            <w:snapToGrid w:val="0"/>
          </w:rPr>
          <w:t>]</w:t>
        </w:r>
        <w:r w:rsidRPr="001D2CEF">
          <w:rPr>
            <w:snapToGrid w:val="0"/>
          </w:rPr>
          <w:tab/>
        </w:r>
        <w:r w:rsidRPr="001D2CEF">
          <w:rPr>
            <w:lang w:val="en-US"/>
          </w:rPr>
          <w:t xml:space="preserve">OpenAPI: </w:t>
        </w:r>
        <w:r w:rsidRPr="001D2CEF">
          <w:t>"</w:t>
        </w:r>
        <w:r w:rsidRPr="001D2CEF">
          <w:rPr>
            <w:lang w:val="en-US"/>
          </w:rPr>
          <w:t>OpenAPI Specification</w:t>
        </w:r>
        <w:r>
          <w:rPr>
            <w:lang w:val="en-US"/>
          </w:rPr>
          <w:t xml:space="preserve"> Version 3.0.0</w:t>
        </w:r>
        <w:r w:rsidRPr="001D2CEF">
          <w:t>"</w:t>
        </w:r>
        <w:r w:rsidRPr="001D2CEF">
          <w:rPr>
            <w:lang w:val="en-US"/>
          </w:rPr>
          <w:t xml:space="preserve">, </w:t>
        </w:r>
        <w:r>
          <w:fldChar w:fldCharType="begin"/>
        </w:r>
        <w:r>
          <w:instrText>HYPERLINK "https://spec.openapis.org/oas/v3.0.0"</w:instrText>
        </w:r>
        <w:r>
          <w:fldChar w:fldCharType="separate"/>
        </w:r>
        <w:r>
          <w:rPr>
            <w:rStyle w:val="Hyperlink"/>
            <w:lang w:val="en-US"/>
          </w:rPr>
          <w:t>https://spec.openapis.org/oas/v3.0.0</w:t>
        </w:r>
        <w:r>
          <w:rPr>
            <w:rStyle w:val="Hyperlink"/>
            <w:lang w:val="en-US"/>
          </w:rPr>
          <w:fldChar w:fldCharType="end"/>
        </w:r>
        <w:r>
          <w:rPr>
            <w:lang w:val="en-US"/>
          </w:rPr>
          <w:t>.</w:t>
        </w:r>
      </w:ins>
    </w:p>
    <w:bookmarkEnd w:id="23"/>
    <w:p w14:paraId="0BD5EB67" w14:textId="77777777" w:rsidR="00B10497" w:rsidRDefault="00B10497" w:rsidP="008663D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63D4" w14:paraId="5C8D3919" w14:textId="77777777" w:rsidTr="007E2F5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5413ED" w14:textId="316A9020" w:rsidR="008663D4" w:rsidRDefault="008663D4" w:rsidP="007E2F52">
            <w:pPr>
              <w:jc w:val="center"/>
              <w:rPr>
                <w:rFonts w:ascii="Arial" w:hAnsi="Arial" w:cs="Arial"/>
                <w:b/>
                <w:bCs/>
                <w:sz w:val="28"/>
                <w:szCs w:val="28"/>
              </w:rPr>
            </w:pPr>
            <w:r>
              <w:rPr>
                <w:rFonts w:ascii="Arial" w:hAnsi="Arial" w:cs="Arial"/>
                <w:b/>
                <w:bCs/>
                <w:sz w:val="28"/>
                <w:szCs w:val="28"/>
                <w:lang w:eastAsia="zh-CN"/>
              </w:rPr>
              <w:t>Next Change</w:t>
            </w:r>
          </w:p>
        </w:tc>
      </w:tr>
    </w:tbl>
    <w:p w14:paraId="37EE28C2" w14:textId="77777777" w:rsidR="008663D4" w:rsidRDefault="008663D4">
      <w:pPr>
        <w:rPr>
          <w:noProof/>
        </w:rPr>
      </w:pPr>
    </w:p>
    <w:p w14:paraId="2B415A88" w14:textId="77777777" w:rsidR="008663D4" w:rsidRDefault="008663D4">
      <w:pPr>
        <w:rPr>
          <w:noProof/>
        </w:rPr>
      </w:pPr>
    </w:p>
    <w:p w14:paraId="3B95D490" w14:textId="77777777" w:rsidR="00A07B51" w:rsidRPr="001D2CEF" w:rsidRDefault="00A07B51" w:rsidP="00A07B51">
      <w:pPr>
        <w:pStyle w:val="Heading1"/>
        <w:rPr>
          <w:ins w:id="25" w:author="SS" w:date="2024-04-07T20:02:00Z"/>
        </w:rPr>
      </w:pPr>
      <w:bookmarkStart w:id="26" w:name="_Toc24925768"/>
      <w:bookmarkStart w:id="27" w:name="_Toc24925946"/>
      <w:bookmarkStart w:id="28" w:name="_Toc24926122"/>
      <w:bookmarkStart w:id="29" w:name="_Toc33963975"/>
      <w:bookmarkStart w:id="30" w:name="_Toc33980731"/>
      <w:bookmarkStart w:id="31" w:name="_Toc36462531"/>
      <w:bookmarkStart w:id="32" w:name="_Toc36462727"/>
      <w:bookmarkStart w:id="33" w:name="_Toc43025966"/>
      <w:bookmarkStart w:id="34" w:name="_Toc49763500"/>
      <w:bookmarkStart w:id="35" w:name="_Toc56754196"/>
      <w:bookmarkStart w:id="36" w:name="_Toc88742962"/>
      <w:bookmarkStart w:id="37" w:name="_Toc101253871"/>
      <w:bookmarkStart w:id="38" w:name="_Toc101254310"/>
      <w:bookmarkStart w:id="39" w:name="_Toc104112022"/>
      <w:bookmarkStart w:id="40" w:name="_Toc104192199"/>
      <w:bookmarkStart w:id="41" w:name="_Toc104192759"/>
      <w:bookmarkStart w:id="42" w:name="_Toc106638695"/>
      <w:ins w:id="43" w:author="SS" w:date="2024-04-07T20:02:00Z">
        <w:r>
          <w:t>X</w:t>
        </w:r>
        <w:r w:rsidRPr="001D2CEF">
          <w:tab/>
          <w:t>Common Data Types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ins>
    </w:p>
    <w:p w14:paraId="7E0867E2" w14:textId="77777777" w:rsidR="00A07B51" w:rsidRPr="001D2CEF" w:rsidRDefault="00A07B51" w:rsidP="00A07B51">
      <w:pPr>
        <w:pStyle w:val="Heading2"/>
        <w:rPr>
          <w:ins w:id="44" w:author="SS" w:date="2024-04-07T20:02:00Z"/>
        </w:rPr>
      </w:pPr>
      <w:bookmarkStart w:id="45" w:name="_Toc24925769"/>
      <w:bookmarkStart w:id="46" w:name="_Toc24925947"/>
      <w:bookmarkStart w:id="47" w:name="_Toc24926123"/>
      <w:bookmarkStart w:id="48" w:name="_Toc33963976"/>
      <w:bookmarkStart w:id="49" w:name="_Toc33980732"/>
      <w:bookmarkStart w:id="50" w:name="_Toc36462532"/>
      <w:bookmarkStart w:id="51" w:name="_Toc36462728"/>
      <w:bookmarkStart w:id="52" w:name="_Toc43025967"/>
      <w:bookmarkStart w:id="53" w:name="_Toc49763501"/>
      <w:bookmarkStart w:id="54" w:name="_Toc56754197"/>
      <w:bookmarkStart w:id="55" w:name="_Toc88742963"/>
      <w:bookmarkStart w:id="56" w:name="_Toc101253872"/>
      <w:bookmarkStart w:id="57" w:name="_Toc101254311"/>
      <w:bookmarkStart w:id="58" w:name="_Toc104112023"/>
      <w:bookmarkStart w:id="59" w:name="_Toc104192200"/>
      <w:bookmarkStart w:id="60" w:name="_Toc104192760"/>
      <w:bookmarkStart w:id="61" w:name="_Toc106638696"/>
      <w:ins w:id="62" w:author="SS" w:date="2024-04-07T20:02:00Z">
        <w:r>
          <w:t>X</w:t>
        </w:r>
        <w:r w:rsidRPr="001D2CEF">
          <w:t>.1</w:t>
        </w:r>
        <w:r w:rsidRPr="001D2CEF">
          <w:tab/>
          <w:t>Introduction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ins>
    </w:p>
    <w:p w14:paraId="2386458F" w14:textId="77777777" w:rsidR="00A07B51" w:rsidRPr="001D2CEF" w:rsidRDefault="00A07B51" w:rsidP="00A07B51">
      <w:pPr>
        <w:rPr>
          <w:ins w:id="63" w:author="SS" w:date="2024-04-07T20:02:00Z"/>
        </w:rPr>
      </w:pPr>
      <w:ins w:id="64" w:author="SS" w:date="2024-04-07T20:02:00Z">
        <w:r w:rsidRPr="001D2CEF">
          <w:t>This clause defines common data types for generic usage.</w:t>
        </w:r>
      </w:ins>
    </w:p>
    <w:p w14:paraId="71274D8C" w14:textId="77777777" w:rsidR="00A07B51" w:rsidRPr="001D2CEF" w:rsidRDefault="00A07B51" w:rsidP="00A07B51">
      <w:pPr>
        <w:pStyle w:val="Heading2"/>
        <w:rPr>
          <w:ins w:id="65" w:author="SS" w:date="2024-04-07T20:02:00Z"/>
        </w:rPr>
      </w:pPr>
      <w:bookmarkStart w:id="66" w:name="_Toc24925773"/>
      <w:bookmarkStart w:id="67" w:name="_Toc24925951"/>
      <w:bookmarkStart w:id="68" w:name="_Toc24926127"/>
      <w:bookmarkStart w:id="69" w:name="_Toc33963980"/>
      <w:bookmarkStart w:id="70" w:name="_Toc33980736"/>
      <w:bookmarkStart w:id="71" w:name="_Toc36462536"/>
      <w:bookmarkStart w:id="72" w:name="_Toc36462732"/>
      <w:bookmarkStart w:id="73" w:name="_Toc43025971"/>
      <w:bookmarkStart w:id="74" w:name="_Toc49763505"/>
      <w:bookmarkStart w:id="75" w:name="_Toc56754201"/>
      <w:bookmarkStart w:id="76" w:name="_Toc88742967"/>
      <w:bookmarkStart w:id="77" w:name="_Toc101253876"/>
      <w:bookmarkStart w:id="78" w:name="_Toc101254315"/>
      <w:bookmarkStart w:id="79" w:name="_Toc104112027"/>
      <w:bookmarkStart w:id="80" w:name="_Toc104192204"/>
      <w:bookmarkStart w:id="81" w:name="_Toc104192764"/>
      <w:bookmarkStart w:id="82" w:name="_Toc106638700"/>
      <w:ins w:id="83" w:author="SS" w:date="2024-04-07T20:02:00Z">
        <w:r>
          <w:t>X</w:t>
        </w:r>
        <w:r w:rsidRPr="001D2CEF">
          <w:t>.2</w:t>
        </w:r>
        <w:r w:rsidRPr="001D2CEF">
          <w:tab/>
          <w:t>Simple Data Types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ins>
    </w:p>
    <w:p w14:paraId="0BD6E275" w14:textId="77777777" w:rsidR="00A07B51" w:rsidRPr="001D2CEF" w:rsidRDefault="00A07B51" w:rsidP="00A07B51">
      <w:pPr>
        <w:rPr>
          <w:ins w:id="84" w:author="SS" w:date="2024-04-07T20:02:00Z"/>
        </w:rPr>
      </w:pPr>
      <w:ins w:id="85" w:author="SS" w:date="2024-04-07T20:02:00Z">
        <w:r w:rsidRPr="001D2CEF">
          <w:t>This clause specifies common simple data types.</w:t>
        </w:r>
      </w:ins>
    </w:p>
    <w:p w14:paraId="4DBA59E0" w14:textId="59E3F104" w:rsidR="00A07B51" w:rsidRPr="001D2CEF" w:rsidRDefault="00A07B51" w:rsidP="00A07B51">
      <w:pPr>
        <w:pStyle w:val="TH"/>
        <w:rPr>
          <w:ins w:id="86" w:author="SS" w:date="2024-04-07T20:02:00Z"/>
        </w:rPr>
      </w:pPr>
      <w:ins w:id="87" w:author="SS" w:date="2024-04-07T20:02:00Z">
        <w:r w:rsidRPr="001D2CEF">
          <w:lastRenderedPageBreak/>
          <w:t xml:space="preserve">Table </w:t>
        </w:r>
      </w:ins>
      <w:ins w:id="88" w:author="SS-1" w:date="2024-04-16T11:39:00Z">
        <w:r w:rsidR="008A521A">
          <w:rPr>
            <w:rFonts w:hint="eastAsia"/>
            <w:lang w:eastAsia="zh-CN"/>
          </w:rPr>
          <w:t>X</w:t>
        </w:r>
        <w:r w:rsidR="008A521A">
          <w:t>.2</w:t>
        </w:r>
      </w:ins>
      <w:ins w:id="89" w:author="SS" w:date="2024-04-07T20:02:00Z">
        <w:r w:rsidRPr="001D2CEF">
          <w:t>-1: Simple Data Types</w:t>
        </w:r>
      </w:ins>
    </w:p>
    <w:tbl>
      <w:tblPr>
        <w:tblW w:w="4644" w:type="pct"/>
        <w:jc w:val="center"/>
        <w:tblLayout w:type="fixed"/>
        <w:tblCellMar>
          <w:left w:w="28" w:type="dxa"/>
          <w:right w:w="0" w:type="dxa"/>
        </w:tblCellMar>
        <w:tblLook w:val="0000" w:firstRow="0" w:lastRow="0" w:firstColumn="0" w:lastColumn="0" w:noHBand="0" w:noVBand="0"/>
      </w:tblPr>
      <w:tblGrid>
        <w:gridCol w:w="1842"/>
        <w:gridCol w:w="1821"/>
        <w:gridCol w:w="5280"/>
      </w:tblGrid>
      <w:tr w:rsidR="00A07B51" w:rsidRPr="001D2CEF" w14:paraId="2B984845" w14:textId="77777777" w:rsidTr="007E2F52">
        <w:trPr>
          <w:jc w:val="center"/>
          <w:ins w:id="90" w:author="SS" w:date="2024-04-07T20:02:00Z"/>
        </w:trPr>
        <w:tc>
          <w:tcPr>
            <w:tcW w:w="103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0116C922" w14:textId="77777777" w:rsidR="00A07B51" w:rsidRPr="001D2CEF" w:rsidRDefault="00A07B51" w:rsidP="007E2F52">
            <w:pPr>
              <w:pStyle w:val="TAH"/>
              <w:rPr>
                <w:ins w:id="91" w:author="SS" w:date="2024-04-07T20:02:00Z"/>
              </w:rPr>
            </w:pPr>
            <w:ins w:id="92" w:author="SS" w:date="2024-04-07T20:02:00Z">
              <w:r w:rsidRPr="001D2CEF">
                <w:lastRenderedPageBreak/>
                <w:t>Type Name</w:t>
              </w:r>
            </w:ins>
          </w:p>
        </w:tc>
        <w:tc>
          <w:tcPr>
            <w:tcW w:w="1018"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22EE043" w14:textId="77777777" w:rsidR="00A07B51" w:rsidRPr="001D2CEF" w:rsidRDefault="00A07B51" w:rsidP="007E2F52">
            <w:pPr>
              <w:pStyle w:val="TAH"/>
              <w:rPr>
                <w:ins w:id="93" w:author="SS" w:date="2024-04-07T20:02:00Z"/>
              </w:rPr>
            </w:pPr>
            <w:ins w:id="94" w:author="SS" w:date="2024-04-07T20:02:00Z">
              <w:r w:rsidRPr="001D2CEF">
                <w:t>Type Definition</w:t>
              </w:r>
            </w:ins>
          </w:p>
        </w:tc>
        <w:tc>
          <w:tcPr>
            <w:tcW w:w="2952" w:type="pct"/>
            <w:tcBorders>
              <w:top w:val="single" w:sz="4" w:space="0" w:color="auto"/>
              <w:left w:val="single" w:sz="4" w:space="0" w:color="auto"/>
              <w:bottom w:val="single" w:sz="4" w:space="0" w:color="auto"/>
              <w:right w:val="single" w:sz="4" w:space="0" w:color="auto"/>
            </w:tcBorders>
            <w:shd w:val="clear" w:color="auto" w:fill="C0C0C0"/>
          </w:tcPr>
          <w:p w14:paraId="3B5E4C0C" w14:textId="77777777" w:rsidR="00A07B51" w:rsidRPr="001D2CEF" w:rsidRDefault="00A07B51" w:rsidP="007E2F52">
            <w:pPr>
              <w:pStyle w:val="TAH"/>
              <w:rPr>
                <w:ins w:id="95" w:author="SS" w:date="2024-04-07T20:02:00Z"/>
              </w:rPr>
            </w:pPr>
            <w:ins w:id="96" w:author="SS" w:date="2024-04-07T20:02:00Z">
              <w:r w:rsidRPr="001D2CEF">
                <w:t>Description</w:t>
              </w:r>
            </w:ins>
          </w:p>
        </w:tc>
      </w:tr>
      <w:tr w:rsidR="00A07B51" w:rsidRPr="001D2CEF" w:rsidDel="005A54F1" w14:paraId="3B090439" w14:textId="47E40132" w:rsidTr="007E2F52">
        <w:trPr>
          <w:jc w:val="center"/>
          <w:ins w:id="97" w:author="SS" w:date="2024-04-07T20:02:00Z"/>
          <w:del w:id="98" w:author="SS-1" w:date="2024-04-16T11:04: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C1945BA" w14:textId="089814FF" w:rsidR="00A07B51" w:rsidRPr="009D5DCF" w:rsidDel="005A54F1" w:rsidRDefault="00A07B51" w:rsidP="007E2F52">
            <w:pPr>
              <w:pStyle w:val="TAL"/>
              <w:rPr>
                <w:ins w:id="99" w:author="SS" w:date="2024-04-07T20:02:00Z"/>
                <w:del w:id="100" w:author="SS-1" w:date="2024-04-16T11:04:00Z"/>
                <w:highlight w:val="yellow"/>
              </w:rPr>
            </w:pPr>
            <w:ins w:id="101" w:author="SS" w:date="2024-04-07T20:02:00Z">
              <w:del w:id="102" w:author="SS-1" w:date="2024-04-16T11:04:00Z">
                <w:r w:rsidRPr="009D5DCF" w:rsidDel="005A54F1">
                  <w:rPr>
                    <w:highlight w:val="yellow"/>
                  </w:rPr>
                  <w:delText>DateTime</w:delText>
                </w:r>
              </w:del>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094AF10" w14:textId="63159105" w:rsidR="00A07B51" w:rsidRPr="009D5DCF" w:rsidDel="005A54F1" w:rsidRDefault="00A07B51" w:rsidP="007E2F52">
            <w:pPr>
              <w:pStyle w:val="TAL"/>
              <w:rPr>
                <w:ins w:id="103" w:author="SS" w:date="2024-04-07T20:02:00Z"/>
                <w:del w:id="104" w:author="SS-1" w:date="2024-04-16T11:04:00Z"/>
                <w:highlight w:val="yellow"/>
              </w:rPr>
            </w:pPr>
            <w:ins w:id="105" w:author="SS" w:date="2024-04-07T20:02:00Z">
              <w:del w:id="106" w:author="SS-1" w:date="2024-04-16T11:04:00Z">
                <w:r w:rsidRPr="009D5DCF" w:rsidDel="005A54F1">
                  <w:rPr>
                    <w:highlight w:val="yellow"/>
                  </w:rPr>
                  <w:delText>String</w:delText>
                </w:r>
              </w:del>
            </w:ins>
          </w:p>
        </w:tc>
        <w:tc>
          <w:tcPr>
            <w:tcW w:w="2952" w:type="pct"/>
            <w:tcBorders>
              <w:top w:val="single" w:sz="4" w:space="0" w:color="auto"/>
              <w:left w:val="nil"/>
              <w:bottom w:val="single" w:sz="8" w:space="0" w:color="auto"/>
              <w:right w:val="single" w:sz="8" w:space="0" w:color="auto"/>
            </w:tcBorders>
          </w:tcPr>
          <w:p w14:paraId="230CBF06" w14:textId="5AFA1AD3" w:rsidR="00A07B51" w:rsidRPr="009D5DCF" w:rsidDel="005A54F1" w:rsidRDefault="00A07B51" w:rsidP="007E2F52">
            <w:pPr>
              <w:pStyle w:val="TAL"/>
              <w:rPr>
                <w:ins w:id="107" w:author="SS" w:date="2024-04-07T20:02:00Z"/>
                <w:del w:id="108" w:author="SS-1" w:date="2024-04-16T11:04:00Z"/>
                <w:highlight w:val="yellow"/>
              </w:rPr>
            </w:pPr>
            <w:ins w:id="109" w:author="SS" w:date="2024-04-07T20:02:00Z">
              <w:del w:id="110" w:author="SS-1" w:date="2024-04-16T11:04:00Z">
                <w:r w:rsidRPr="009D5DCF" w:rsidDel="005A54F1">
                  <w:rPr>
                    <w:highlight w:val="yellow"/>
                  </w:rPr>
                  <w:delText>String with format "date-time" as defined in RFC 3339 [b]</w:delText>
                </w:r>
              </w:del>
            </w:ins>
          </w:p>
        </w:tc>
      </w:tr>
      <w:tr w:rsidR="00A07B51" w:rsidRPr="001D2CEF" w14:paraId="36C72420" w14:textId="77777777" w:rsidTr="007E2F52">
        <w:trPr>
          <w:jc w:val="center"/>
          <w:ins w:id="111"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3F3DDA4" w14:textId="77777777" w:rsidR="00A07B51" w:rsidRPr="00CE4AD9" w:rsidRDefault="00A07B51" w:rsidP="007E2F52">
            <w:pPr>
              <w:pStyle w:val="TAL"/>
              <w:rPr>
                <w:ins w:id="112" w:author="SS" w:date="2024-04-07T20:02:00Z"/>
                <w:lang w:eastAsia="zh-CN"/>
              </w:rPr>
            </w:pPr>
            <w:proofErr w:type="spellStart"/>
            <w:ins w:id="113" w:author="SS" w:date="2024-04-07T20:02:00Z">
              <w:r w:rsidRPr="00CE4AD9">
                <w:rPr>
                  <w:rFonts w:hint="eastAsia"/>
                  <w:lang w:eastAsia="zh-CN"/>
                </w:rPr>
                <w:t>F</w:t>
              </w:r>
              <w:r w:rsidRPr="00CE4AD9">
                <w:rPr>
                  <w:lang w:eastAsia="zh-CN"/>
                </w:rPr>
                <w:t>ullTime</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D8ABBBD" w14:textId="77777777" w:rsidR="00A07B51" w:rsidRPr="001D2CEF" w:rsidRDefault="00A07B51" w:rsidP="007E2F52">
            <w:pPr>
              <w:pStyle w:val="TAL"/>
              <w:rPr>
                <w:ins w:id="114" w:author="SS" w:date="2024-04-07T20:02:00Z"/>
              </w:rPr>
            </w:pPr>
            <w:ins w:id="115"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6E510F5C" w14:textId="0DA3D5DA" w:rsidR="00A07B51" w:rsidRPr="001D2CEF" w:rsidRDefault="00A07B51" w:rsidP="007E2F52">
            <w:pPr>
              <w:pStyle w:val="TAL"/>
              <w:rPr>
                <w:ins w:id="116" w:author="SS" w:date="2024-04-07T20:02:00Z"/>
              </w:rPr>
            </w:pPr>
            <w:ins w:id="117" w:author="SS" w:date="2024-04-07T20:02:00Z">
              <w:r w:rsidRPr="001D2CEF">
                <w:t>String with format "</w:t>
              </w:r>
              <w:r>
                <w:t>full</w:t>
              </w:r>
              <w:r w:rsidRPr="001D2CEF">
                <w:t xml:space="preserve">-time" as defined in </w:t>
              </w:r>
              <w:r w:rsidRPr="0053119B">
                <w:t>RFC 3339</w:t>
              </w:r>
              <w:r>
                <w:t xml:space="preserve"> </w:t>
              </w:r>
              <w:r w:rsidRPr="001D2CEF">
                <w:t>[</w:t>
              </w:r>
            </w:ins>
            <w:ins w:id="118" w:author="SS-1" w:date="2024-04-16T11:54:00Z">
              <w:r w:rsidR="00B10497">
                <w:t>54</w:t>
              </w:r>
            </w:ins>
            <w:ins w:id="119" w:author="SS" w:date="2024-04-07T20:02:00Z">
              <w:r w:rsidRPr="001D2CEF">
                <w:t>]</w:t>
              </w:r>
            </w:ins>
          </w:p>
        </w:tc>
      </w:tr>
      <w:tr w:rsidR="00A07B51" w:rsidRPr="001D2CEF" w14:paraId="6EEE13BC" w14:textId="77777777" w:rsidTr="007E2F52">
        <w:trPr>
          <w:jc w:val="center"/>
          <w:ins w:id="120"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C1A217" w14:textId="77777777" w:rsidR="00A07B51" w:rsidRPr="00CE4AD9" w:rsidRDefault="00A07B51" w:rsidP="007E2F52">
            <w:pPr>
              <w:pStyle w:val="TAL"/>
              <w:rPr>
                <w:ins w:id="121" w:author="SS" w:date="2024-04-07T20:02:00Z"/>
                <w:lang w:eastAsia="zh-CN"/>
              </w:rPr>
            </w:pPr>
            <w:proofErr w:type="spellStart"/>
            <w:ins w:id="122" w:author="SS" w:date="2024-04-07T20:02:00Z">
              <w:r w:rsidRPr="00CE4AD9">
                <w:rPr>
                  <w:rFonts w:hint="eastAsia"/>
                  <w:lang w:eastAsia="zh-CN"/>
                </w:rPr>
                <w:t>D</w:t>
              </w:r>
              <w:r w:rsidRPr="00CE4AD9">
                <w:rPr>
                  <w:lang w:eastAsia="zh-CN"/>
                </w:rPr>
                <w:t>ateMonth</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740440" w14:textId="77777777" w:rsidR="00A07B51" w:rsidRPr="001D2CEF" w:rsidRDefault="00A07B51" w:rsidP="007E2F52">
            <w:pPr>
              <w:pStyle w:val="TAL"/>
              <w:rPr>
                <w:ins w:id="123" w:author="SS" w:date="2024-04-07T20:02:00Z"/>
              </w:rPr>
            </w:pPr>
            <w:ins w:id="124"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50D3F86B" w14:textId="027B987E" w:rsidR="00A07B51" w:rsidRPr="001D2CEF" w:rsidRDefault="00A07B51" w:rsidP="007E2F52">
            <w:pPr>
              <w:pStyle w:val="TAL"/>
              <w:rPr>
                <w:ins w:id="125" w:author="SS" w:date="2024-04-07T20:02:00Z"/>
              </w:rPr>
            </w:pPr>
            <w:ins w:id="126" w:author="SS" w:date="2024-04-07T20:02:00Z">
              <w:r w:rsidRPr="001D2CEF">
                <w:t>String with format "</w:t>
              </w:r>
              <w:r>
                <w:t>date-month</w:t>
              </w:r>
              <w:r w:rsidRPr="001D2CEF">
                <w:t xml:space="preserve">" as defined in </w:t>
              </w:r>
              <w:r w:rsidRPr="0053119B">
                <w:t>RFC 3339</w:t>
              </w:r>
              <w:r>
                <w:t xml:space="preserve"> </w:t>
              </w:r>
              <w:r w:rsidRPr="001D2CEF">
                <w:t>[</w:t>
              </w:r>
            </w:ins>
            <w:ins w:id="127" w:author="SS-1" w:date="2024-04-16T11:54:00Z">
              <w:r w:rsidR="00B10497">
                <w:t>54</w:t>
              </w:r>
            </w:ins>
            <w:ins w:id="128" w:author="SS" w:date="2024-04-07T20:02:00Z">
              <w:r w:rsidRPr="001D2CEF">
                <w:t>]</w:t>
              </w:r>
            </w:ins>
          </w:p>
        </w:tc>
      </w:tr>
      <w:tr w:rsidR="00A07B51" w:rsidRPr="001D2CEF" w14:paraId="58163487" w14:textId="77777777" w:rsidTr="007E2F52">
        <w:trPr>
          <w:jc w:val="center"/>
          <w:ins w:id="129"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77FE98" w14:textId="77777777" w:rsidR="00A07B51" w:rsidRPr="00CE4AD9" w:rsidRDefault="00A07B51" w:rsidP="007E2F52">
            <w:pPr>
              <w:pStyle w:val="TAL"/>
              <w:rPr>
                <w:ins w:id="130" w:author="SS" w:date="2024-04-07T20:02:00Z"/>
                <w:lang w:eastAsia="zh-CN"/>
              </w:rPr>
            </w:pPr>
            <w:proofErr w:type="spellStart"/>
            <w:ins w:id="131" w:author="SS" w:date="2024-04-07T20:02:00Z">
              <w:r w:rsidRPr="00CE4AD9">
                <w:rPr>
                  <w:rFonts w:hint="eastAsia"/>
                  <w:lang w:eastAsia="zh-CN"/>
                </w:rPr>
                <w:t>D</w:t>
              </w:r>
              <w:r w:rsidRPr="00CE4AD9">
                <w:rPr>
                  <w:lang w:eastAsia="zh-CN"/>
                </w:rPr>
                <w:t>ateMonthDay</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C6EEB42" w14:textId="77777777" w:rsidR="00A07B51" w:rsidRPr="0053119B" w:rsidRDefault="00A07B51" w:rsidP="007E2F52">
            <w:pPr>
              <w:pStyle w:val="TAL"/>
              <w:rPr>
                <w:ins w:id="132" w:author="SS" w:date="2024-04-07T20:02:00Z"/>
              </w:rPr>
            </w:pPr>
            <w:ins w:id="133"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6643F4E0" w14:textId="3A8A0E0D" w:rsidR="00A07B51" w:rsidRPr="0053119B" w:rsidRDefault="00A07B51" w:rsidP="007E2F52">
            <w:pPr>
              <w:pStyle w:val="TAL"/>
              <w:rPr>
                <w:ins w:id="134" w:author="SS" w:date="2024-04-07T20:02:00Z"/>
              </w:rPr>
            </w:pPr>
            <w:ins w:id="135" w:author="SS" w:date="2024-04-07T20:02:00Z">
              <w:r w:rsidRPr="001D2CEF">
                <w:t>String with format "</w:t>
              </w:r>
              <w:r>
                <w:t>date-</w:t>
              </w:r>
              <w:proofErr w:type="spellStart"/>
              <w:r>
                <w:t>mday</w:t>
              </w:r>
              <w:proofErr w:type="spellEnd"/>
              <w:r w:rsidRPr="001D2CEF">
                <w:t xml:space="preserve">" as defined in </w:t>
              </w:r>
              <w:r w:rsidRPr="0053119B">
                <w:t>RFC 3339</w:t>
              </w:r>
              <w:r>
                <w:t xml:space="preserve"> </w:t>
              </w:r>
              <w:r w:rsidRPr="001D2CEF">
                <w:t>[</w:t>
              </w:r>
            </w:ins>
            <w:ins w:id="136" w:author="SS-1" w:date="2024-04-16T11:54:00Z">
              <w:r w:rsidR="00B10497">
                <w:t>54</w:t>
              </w:r>
            </w:ins>
            <w:ins w:id="137" w:author="SS" w:date="2024-04-07T20:02:00Z">
              <w:r w:rsidRPr="001D2CEF">
                <w:t>]</w:t>
              </w:r>
            </w:ins>
          </w:p>
        </w:tc>
      </w:tr>
      <w:tr w:rsidR="00A07B51" w:rsidRPr="00885BEA" w14:paraId="79B8D15B" w14:textId="77777777" w:rsidTr="007E2F52">
        <w:trPr>
          <w:jc w:val="center"/>
          <w:ins w:id="138"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6EA023F" w14:textId="77777777" w:rsidR="00A07B51" w:rsidRPr="00CE4AD9" w:rsidRDefault="00A07B51" w:rsidP="007E2F52">
            <w:pPr>
              <w:pStyle w:val="TAL"/>
              <w:rPr>
                <w:ins w:id="139" w:author="SS" w:date="2024-04-07T20:02:00Z"/>
                <w:lang w:eastAsia="zh-CN"/>
              </w:rPr>
            </w:pPr>
            <w:ins w:id="140" w:author="SS" w:date="2024-04-07T20:02:00Z">
              <w:r w:rsidRPr="00CE4AD9">
                <w:t>Float</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A65179C" w14:textId="77777777" w:rsidR="00A07B51" w:rsidRDefault="00A07B51" w:rsidP="007E2F52">
            <w:pPr>
              <w:pStyle w:val="TAL"/>
              <w:rPr>
                <w:ins w:id="141" w:author="SS" w:date="2024-04-07T20:02:00Z"/>
              </w:rPr>
            </w:pPr>
            <w:ins w:id="142" w:author="SS" w:date="2024-04-07T20:02:00Z">
              <w:r>
                <w:t>Real</w:t>
              </w:r>
            </w:ins>
          </w:p>
        </w:tc>
        <w:tc>
          <w:tcPr>
            <w:tcW w:w="2952" w:type="pct"/>
            <w:tcBorders>
              <w:top w:val="single" w:sz="4" w:space="0" w:color="auto"/>
              <w:left w:val="nil"/>
              <w:bottom w:val="single" w:sz="8" w:space="0" w:color="auto"/>
              <w:right w:val="single" w:sz="8" w:space="0" w:color="auto"/>
            </w:tcBorders>
          </w:tcPr>
          <w:p w14:paraId="19E2A269" w14:textId="77777777" w:rsidR="00A07B51" w:rsidRDefault="00A07B51" w:rsidP="007E2F52">
            <w:pPr>
              <w:pStyle w:val="TAL"/>
              <w:rPr>
                <w:ins w:id="143" w:author="SS" w:date="2024-04-17T18:40:00Z"/>
              </w:rPr>
            </w:pPr>
            <w:ins w:id="144" w:author="SS" w:date="2024-04-07T20:02:00Z">
              <w:r w:rsidRPr="00CE4AD9">
                <w:t>The type is Real with format "float" as defined in OpenAPI Specification [a]</w:t>
              </w:r>
            </w:ins>
          </w:p>
          <w:p w14:paraId="534784A7" w14:textId="5DD70294" w:rsidR="00885BEA" w:rsidRPr="00CE4AD9" w:rsidRDefault="00885BEA" w:rsidP="007E2F52">
            <w:pPr>
              <w:pStyle w:val="TAL"/>
              <w:rPr>
                <w:ins w:id="145" w:author="SS" w:date="2024-04-07T20:02:00Z"/>
              </w:rPr>
            </w:pPr>
            <w:ins w:id="146" w:author="SS" w:date="2024-04-17T18:40:00Z">
              <w:r w:rsidRPr="008A521A">
                <w:rPr>
                  <w:rFonts w:cs="Arial"/>
                  <w:color w:val="FF0000"/>
                  <w:szCs w:val="18"/>
                  <w:lang w:val="de-DE" w:eastAsia="zh-CN"/>
                </w:rPr>
                <w:t xml:space="preserve">Editor Note: </w:t>
              </w:r>
              <w:proofErr w:type="spellStart"/>
              <w:r>
                <w:rPr>
                  <w:rFonts w:cs="Arial"/>
                  <w:color w:val="FF0000"/>
                  <w:szCs w:val="18"/>
                  <w:lang w:val="de-DE" w:eastAsia="zh-CN"/>
                </w:rPr>
                <w:t>format</w:t>
              </w:r>
              <w:proofErr w:type="spellEnd"/>
              <w:r>
                <w:rPr>
                  <w:rFonts w:cs="Arial"/>
                  <w:color w:val="FF0000"/>
                  <w:szCs w:val="18"/>
                  <w:lang w:val="de-DE" w:eastAsia="zh-CN"/>
                </w:rPr>
                <w:t xml:space="preserve"> </w:t>
              </w:r>
              <w:proofErr w:type="spellStart"/>
              <w:r>
                <w:rPr>
                  <w:rFonts w:cs="Arial"/>
                  <w:color w:val="FF0000"/>
                  <w:szCs w:val="18"/>
                  <w:lang w:val="de-DE" w:eastAsia="zh-CN"/>
                </w:rPr>
                <w:t>for</w:t>
              </w:r>
              <w:proofErr w:type="spellEnd"/>
              <w:r>
                <w:rPr>
                  <w:rFonts w:cs="Arial"/>
                  <w:color w:val="FF0000"/>
                  <w:szCs w:val="18"/>
                  <w:lang w:val="de-DE" w:eastAsia="zh-CN"/>
                </w:rPr>
                <w:t xml:space="preserve"> YANG</w:t>
              </w:r>
              <w:r>
                <w:rPr>
                  <w:rFonts w:cs="Arial"/>
                  <w:color w:val="FF0000"/>
                  <w:szCs w:val="18"/>
                  <w:lang w:val="de-DE" w:eastAsia="zh-CN"/>
                </w:rPr>
                <w:t xml:space="preserve"> </w:t>
              </w:r>
              <w:proofErr w:type="spellStart"/>
              <w:r>
                <w:rPr>
                  <w:rFonts w:cs="Arial"/>
                  <w:color w:val="FF0000"/>
                  <w:szCs w:val="18"/>
                  <w:lang w:val="de-DE" w:eastAsia="zh-CN"/>
                </w:rPr>
                <w:t>may</w:t>
              </w:r>
              <w:proofErr w:type="spellEnd"/>
              <w:r>
                <w:rPr>
                  <w:rFonts w:cs="Arial"/>
                  <w:color w:val="FF0000"/>
                  <w:szCs w:val="18"/>
                  <w:lang w:val="de-DE" w:eastAsia="zh-CN"/>
                </w:rPr>
                <w:t xml:space="preserve"> </w:t>
              </w:r>
              <w:proofErr w:type="spellStart"/>
              <w:r>
                <w:rPr>
                  <w:rFonts w:cs="Arial"/>
                  <w:color w:val="FF0000"/>
                  <w:szCs w:val="18"/>
                  <w:lang w:val="de-DE" w:eastAsia="zh-CN"/>
                </w:rPr>
                <w:t>need</w:t>
              </w:r>
              <w:proofErr w:type="spellEnd"/>
              <w:r>
                <w:rPr>
                  <w:rFonts w:cs="Arial"/>
                  <w:color w:val="FF0000"/>
                  <w:szCs w:val="18"/>
                  <w:lang w:val="de-DE" w:eastAsia="zh-CN"/>
                </w:rPr>
                <w:t xml:space="preserve"> </w:t>
              </w:r>
              <w:proofErr w:type="spellStart"/>
              <w:r>
                <w:rPr>
                  <w:rFonts w:cs="Arial"/>
                  <w:color w:val="FF0000"/>
                  <w:szCs w:val="18"/>
                  <w:lang w:val="de-DE" w:eastAsia="zh-CN"/>
                </w:rPr>
                <w:t>further</w:t>
              </w:r>
              <w:proofErr w:type="spellEnd"/>
              <w:r>
                <w:rPr>
                  <w:rFonts w:cs="Arial"/>
                  <w:color w:val="FF0000"/>
                  <w:szCs w:val="18"/>
                  <w:lang w:val="de-DE" w:eastAsia="zh-CN"/>
                </w:rPr>
                <w:t xml:space="preserve"> </w:t>
              </w:r>
              <w:proofErr w:type="spellStart"/>
              <w:r>
                <w:rPr>
                  <w:rFonts w:cs="Arial"/>
                  <w:color w:val="FF0000"/>
                  <w:szCs w:val="18"/>
                  <w:lang w:val="de-DE" w:eastAsia="zh-CN"/>
                </w:rPr>
                <w:t>study</w:t>
              </w:r>
            </w:ins>
            <w:proofErr w:type="spellEnd"/>
          </w:p>
        </w:tc>
      </w:tr>
      <w:tr w:rsidR="00A07B51" w:rsidRPr="001D2CEF" w14:paraId="4896C555" w14:textId="77777777" w:rsidTr="007E2F52">
        <w:trPr>
          <w:jc w:val="center"/>
          <w:ins w:id="147"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449655" w14:textId="77777777" w:rsidR="00A07B51" w:rsidRPr="00CE4AD9" w:rsidRDefault="00A07B51" w:rsidP="007E2F52">
            <w:pPr>
              <w:pStyle w:val="TAL"/>
              <w:rPr>
                <w:ins w:id="148" w:author="SS" w:date="2024-04-07T20:02:00Z"/>
                <w:lang w:eastAsia="zh-CN"/>
              </w:rPr>
            </w:pPr>
            <w:ins w:id="149" w:author="SS" w:date="2024-04-07T20:02:00Z">
              <w:r w:rsidRPr="00CE4AD9">
                <w:rPr>
                  <w:rFonts w:hint="eastAsia"/>
                  <w:lang w:eastAsia="zh-CN"/>
                </w:rPr>
                <w:t>L</w:t>
              </w:r>
              <w:r w:rsidRPr="00CE4AD9">
                <w:rPr>
                  <w:lang w:eastAsia="zh-CN"/>
                </w:rPr>
                <w:t>atitude</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C480189" w14:textId="77777777" w:rsidR="00A07B51" w:rsidRPr="0053119B" w:rsidRDefault="00A07B51" w:rsidP="007E2F52">
            <w:pPr>
              <w:pStyle w:val="TAL"/>
              <w:rPr>
                <w:ins w:id="150" w:author="SS" w:date="2024-04-07T20:02:00Z"/>
                <w:lang w:eastAsia="zh-CN"/>
              </w:rPr>
            </w:pPr>
            <w:ins w:id="151" w:author="SS" w:date="2024-04-07T20:02:00Z">
              <w:r>
                <w:rPr>
                  <w:rFonts w:hint="eastAsia"/>
                  <w:lang w:eastAsia="zh-CN"/>
                </w:rPr>
                <w:t>R</w:t>
              </w:r>
              <w:r>
                <w:rPr>
                  <w:lang w:eastAsia="zh-CN"/>
                </w:rPr>
                <w:t>eal</w:t>
              </w:r>
            </w:ins>
          </w:p>
        </w:tc>
        <w:tc>
          <w:tcPr>
            <w:tcW w:w="2952" w:type="pct"/>
            <w:tcBorders>
              <w:top w:val="single" w:sz="4" w:space="0" w:color="auto"/>
              <w:left w:val="nil"/>
              <w:bottom w:val="single" w:sz="8" w:space="0" w:color="auto"/>
              <w:right w:val="single" w:sz="8" w:space="0" w:color="auto"/>
            </w:tcBorders>
          </w:tcPr>
          <w:p w14:paraId="516FC99F" w14:textId="2E479F50" w:rsidR="00A07B51" w:rsidRPr="00CE4AD9" w:rsidRDefault="00D40E2E" w:rsidP="007E2F52">
            <w:pPr>
              <w:pStyle w:val="TAL"/>
              <w:rPr>
                <w:ins w:id="152" w:author="SS" w:date="2024-04-07T20:02:00Z"/>
              </w:rPr>
            </w:pPr>
            <w:ins w:id="153" w:author="SS" w:date="2024-04-17T18:29:00Z">
              <w:r>
                <w:t>The type is R</w:t>
              </w:r>
            </w:ins>
            <w:ins w:id="154" w:author="SS" w:date="2024-04-07T20:02:00Z">
              <w:r w:rsidR="00A07B51" w:rsidRPr="00CE4AD9">
                <w:t xml:space="preserve">eal, the range is </w:t>
              </w:r>
            </w:ins>
            <w:ins w:id="155" w:author="SS-1" w:date="2024-04-16T10:53:00Z">
              <w:r w:rsidR="009D5DCF">
                <w:t>[</w:t>
              </w:r>
            </w:ins>
            <w:ins w:id="156" w:author="SS" w:date="2024-04-07T20:02:00Z">
              <w:r w:rsidR="00A07B51" w:rsidRPr="00CE4AD9">
                <w:t>-90, 90</w:t>
              </w:r>
            </w:ins>
            <w:ins w:id="157" w:author="SS-1" w:date="2024-04-16T10:53:00Z">
              <w:r w:rsidR="009D5DCF">
                <w:t>]</w:t>
              </w:r>
            </w:ins>
          </w:p>
        </w:tc>
      </w:tr>
      <w:tr w:rsidR="00A07B51" w:rsidRPr="001D2CEF" w14:paraId="0E8A66AD" w14:textId="77777777" w:rsidTr="007E2F52">
        <w:trPr>
          <w:jc w:val="center"/>
          <w:ins w:id="158"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B1D2F49" w14:textId="77777777" w:rsidR="00A07B51" w:rsidRPr="00CE4AD9" w:rsidRDefault="00A07B51" w:rsidP="007E2F52">
            <w:pPr>
              <w:pStyle w:val="TAL"/>
              <w:rPr>
                <w:ins w:id="159" w:author="SS" w:date="2024-04-07T20:02:00Z"/>
                <w:lang w:eastAsia="zh-CN"/>
              </w:rPr>
            </w:pPr>
            <w:ins w:id="160" w:author="SS" w:date="2024-04-07T20:02:00Z">
              <w:r w:rsidRPr="00CE4AD9">
                <w:rPr>
                  <w:lang w:eastAsia="zh-CN"/>
                </w:rPr>
                <w:t>Longitude</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9ABE275" w14:textId="77777777" w:rsidR="00A07B51" w:rsidRPr="0053119B" w:rsidRDefault="00A07B51" w:rsidP="007E2F52">
            <w:pPr>
              <w:pStyle w:val="TAL"/>
              <w:rPr>
                <w:ins w:id="161" w:author="SS" w:date="2024-04-07T20:02:00Z"/>
              </w:rPr>
            </w:pPr>
            <w:ins w:id="162" w:author="SS" w:date="2024-04-07T20:02:00Z">
              <w:r>
                <w:rPr>
                  <w:rFonts w:hint="eastAsia"/>
                  <w:lang w:eastAsia="zh-CN"/>
                </w:rPr>
                <w:t>R</w:t>
              </w:r>
              <w:r>
                <w:rPr>
                  <w:lang w:eastAsia="zh-CN"/>
                </w:rPr>
                <w:t>eal</w:t>
              </w:r>
            </w:ins>
          </w:p>
        </w:tc>
        <w:tc>
          <w:tcPr>
            <w:tcW w:w="2952" w:type="pct"/>
            <w:tcBorders>
              <w:top w:val="single" w:sz="4" w:space="0" w:color="auto"/>
              <w:left w:val="nil"/>
              <w:bottom w:val="single" w:sz="8" w:space="0" w:color="auto"/>
              <w:right w:val="single" w:sz="8" w:space="0" w:color="auto"/>
            </w:tcBorders>
          </w:tcPr>
          <w:p w14:paraId="221B5B4D" w14:textId="7BCFB3EA" w:rsidR="00A07B51" w:rsidRPr="00CE4AD9" w:rsidRDefault="00D40E2E" w:rsidP="007E2F52">
            <w:pPr>
              <w:pStyle w:val="TAL"/>
              <w:rPr>
                <w:ins w:id="163" w:author="SS" w:date="2024-04-07T20:02:00Z"/>
              </w:rPr>
            </w:pPr>
            <w:ins w:id="164" w:author="SS" w:date="2024-04-17T18:29:00Z">
              <w:r>
                <w:t xml:space="preserve">The type is </w:t>
              </w:r>
            </w:ins>
            <w:ins w:id="165" w:author="SS" w:date="2024-04-07T20:02:00Z">
              <w:r w:rsidR="00A07B51" w:rsidRPr="00CE4AD9">
                <w:t>Real</w:t>
              </w:r>
            </w:ins>
            <w:ins w:id="166" w:author="SS" w:date="2024-04-17T18:29:00Z">
              <w:r>
                <w:t>,</w:t>
              </w:r>
            </w:ins>
            <w:r>
              <w:t xml:space="preserve"> </w:t>
            </w:r>
            <w:ins w:id="167" w:author="SS" w:date="2024-04-07T20:02:00Z">
              <w:r w:rsidR="00A07B51" w:rsidRPr="00CE4AD9">
                <w:t xml:space="preserve">the range is </w:t>
              </w:r>
            </w:ins>
            <w:ins w:id="168" w:author="SS-1" w:date="2024-04-16T10:53:00Z">
              <w:r w:rsidR="009D5DCF">
                <w:t>[</w:t>
              </w:r>
            </w:ins>
            <w:ins w:id="169" w:author="SS" w:date="2024-04-07T20:02:00Z">
              <w:r w:rsidR="00A07B51" w:rsidRPr="00CE4AD9">
                <w:t>-180, 180</w:t>
              </w:r>
            </w:ins>
            <w:ins w:id="170" w:author="SS-1" w:date="2024-04-16T10:53:00Z">
              <w:r w:rsidR="009D5DCF">
                <w:t>]</w:t>
              </w:r>
            </w:ins>
          </w:p>
        </w:tc>
      </w:tr>
      <w:tr w:rsidR="00A07B51" w:rsidRPr="001D2CEF" w14:paraId="43C8509B" w14:textId="77777777" w:rsidTr="007E2F52">
        <w:trPr>
          <w:jc w:val="center"/>
          <w:ins w:id="171"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91BC2F" w14:textId="77777777" w:rsidR="00A07B51" w:rsidRPr="00CE4AD9" w:rsidRDefault="00A07B51" w:rsidP="007E2F52">
            <w:pPr>
              <w:pStyle w:val="TAL"/>
              <w:rPr>
                <w:ins w:id="172" w:author="SS" w:date="2024-04-07T20:02:00Z"/>
                <w:lang w:eastAsia="zh-CN"/>
              </w:rPr>
            </w:pPr>
            <w:ins w:id="173" w:author="SS" w:date="2024-04-07T20:02:00Z">
              <w:r w:rsidRPr="00CE4AD9">
                <w:rPr>
                  <w:rFonts w:hint="eastAsia"/>
                  <w:lang w:eastAsia="zh-CN"/>
                </w:rPr>
                <w:t>D</w:t>
              </w:r>
              <w:r w:rsidRPr="00CE4AD9">
                <w:rPr>
                  <w:lang w:eastAsia="zh-CN"/>
                </w:rPr>
                <w:t>nList</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7ED3FE6" w14:textId="77777777" w:rsidR="00A07B51" w:rsidRPr="0053119B" w:rsidRDefault="00A07B51" w:rsidP="007E2F52">
            <w:pPr>
              <w:pStyle w:val="TAL"/>
              <w:rPr>
                <w:ins w:id="174" w:author="SS" w:date="2024-04-07T20:02:00Z"/>
                <w:lang w:eastAsia="zh-CN"/>
              </w:rPr>
            </w:pPr>
            <w:ins w:id="175" w:author="SS" w:date="2024-04-07T20:02:00Z">
              <w:r>
                <w:rPr>
                  <w:lang w:eastAsia="zh-CN"/>
                </w:rPr>
                <w:t>array(DN)</w:t>
              </w:r>
            </w:ins>
          </w:p>
        </w:tc>
        <w:tc>
          <w:tcPr>
            <w:tcW w:w="2952" w:type="pct"/>
            <w:tcBorders>
              <w:top w:val="single" w:sz="4" w:space="0" w:color="auto"/>
              <w:left w:val="nil"/>
              <w:bottom w:val="single" w:sz="8" w:space="0" w:color="auto"/>
              <w:right w:val="single" w:sz="8" w:space="0" w:color="auto"/>
            </w:tcBorders>
          </w:tcPr>
          <w:p w14:paraId="13B938E4" w14:textId="77777777" w:rsidR="00A07B51" w:rsidRPr="0053119B" w:rsidRDefault="00A07B51" w:rsidP="007E2F52">
            <w:pPr>
              <w:pStyle w:val="TAL"/>
              <w:rPr>
                <w:ins w:id="176" w:author="SS" w:date="2024-04-07T20:02:00Z"/>
                <w:lang w:eastAsia="zh-CN"/>
              </w:rPr>
            </w:pPr>
            <w:ins w:id="177" w:author="SS" w:date="2024-04-07T20:02:00Z">
              <w:r>
                <w:rPr>
                  <w:lang w:eastAsia="zh-CN"/>
                </w:rPr>
                <w:t>List of DN</w:t>
              </w:r>
            </w:ins>
          </w:p>
        </w:tc>
      </w:tr>
      <w:tr w:rsidR="00A07B51" w:rsidRPr="001D2CEF" w14:paraId="5BE950E5" w14:textId="77777777" w:rsidTr="007E2F52">
        <w:trPr>
          <w:jc w:val="center"/>
          <w:ins w:id="178"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6C9129D" w14:textId="77777777" w:rsidR="00A07B51" w:rsidRPr="00CE4AD9" w:rsidRDefault="00A07B51" w:rsidP="007E2F52">
            <w:pPr>
              <w:pStyle w:val="TAL"/>
              <w:rPr>
                <w:ins w:id="179" w:author="SS" w:date="2024-04-07T20:02:00Z"/>
                <w:lang w:eastAsia="zh-CN"/>
              </w:rPr>
            </w:pPr>
            <w:proofErr w:type="spellStart"/>
            <w:ins w:id="180" w:author="SS" w:date="2024-04-07T20:02:00Z">
              <w:r w:rsidRPr="00CE4AD9">
                <w:rPr>
                  <w:rFonts w:hint="eastAsia"/>
                  <w:lang w:eastAsia="zh-CN"/>
                </w:rPr>
                <w:t>M</w:t>
              </w:r>
              <w:r w:rsidRPr="00CE4AD9">
                <w:rPr>
                  <w:lang w:eastAsia="zh-CN"/>
                </w:rPr>
                <w:t>cc</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ADBF5BE" w14:textId="77777777" w:rsidR="00A07B51" w:rsidRPr="0053119B" w:rsidRDefault="00A07B51" w:rsidP="007E2F52">
            <w:pPr>
              <w:pStyle w:val="TAL"/>
              <w:rPr>
                <w:ins w:id="181" w:author="SS" w:date="2024-04-07T20:02:00Z"/>
              </w:rPr>
            </w:pPr>
            <w:ins w:id="182"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20E2E492" w14:textId="77777777" w:rsidR="00A07B51" w:rsidRDefault="00A07B51" w:rsidP="007E2F52">
            <w:pPr>
              <w:pStyle w:val="TAL"/>
              <w:rPr>
                <w:ins w:id="183" w:author="SS" w:date="2024-04-17T18:35:00Z"/>
              </w:rPr>
            </w:pPr>
            <w:ins w:id="184" w:author="SS" w:date="2024-04-07T20:02:00Z">
              <w:r w:rsidRPr="00523E6B">
                <w:rPr>
                  <w:rFonts w:cs="Arial"/>
                  <w:szCs w:val="18"/>
                </w:rPr>
                <w:t>Mobile Country Code</w:t>
              </w:r>
            </w:ins>
            <w:ins w:id="185" w:author="SS-1" w:date="2024-04-16T11:33:00Z">
              <w:r w:rsidR="00523E6B">
                <w:rPr>
                  <w:rFonts w:cs="Arial"/>
                  <w:szCs w:val="18"/>
                </w:rPr>
                <w:t>, s</w:t>
              </w:r>
              <w:r w:rsidR="00523E6B" w:rsidRPr="0061649B">
                <w:rPr>
                  <w:rFonts w:cs="Arial"/>
                  <w:szCs w:val="18"/>
                  <w:lang w:eastAsia="zh-CN"/>
                </w:rPr>
                <w:t>ee clause 2.3 of TS 23.003 [</w:t>
              </w:r>
            </w:ins>
            <w:ins w:id="186" w:author="SS-1" w:date="2024-04-16T11:49:00Z">
              <w:r w:rsidR="00B10497">
                <w:rPr>
                  <w:rFonts w:cs="Arial"/>
                  <w:szCs w:val="18"/>
                  <w:lang w:eastAsia="zh-CN"/>
                </w:rPr>
                <w:t>5</w:t>
              </w:r>
            </w:ins>
            <w:ins w:id="187" w:author="SS-1" w:date="2024-04-16T11:33:00Z">
              <w:r w:rsidR="00523E6B" w:rsidRPr="0061649B">
                <w:rPr>
                  <w:rFonts w:cs="Arial"/>
                  <w:szCs w:val="18"/>
                  <w:lang w:eastAsia="zh-CN"/>
                </w:rPr>
                <w:t>] for MCC</w:t>
              </w:r>
            </w:ins>
            <w:ins w:id="188" w:author="SS" w:date="2024-04-07T20:02:00Z">
              <w:r>
                <w:rPr>
                  <w:rFonts w:cs="Arial"/>
                  <w:szCs w:val="18"/>
                </w:rPr>
                <w:t xml:space="preserve">, String with </w:t>
              </w:r>
              <w:r w:rsidRPr="00412852">
                <w:t>pattern: '^[0-9]{3}$'</w:t>
              </w:r>
            </w:ins>
          </w:p>
          <w:p w14:paraId="036F324C" w14:textId="260DBC1A" w:rsidR="00D40E2E" w:rsidRPr="0053119B" w:rsidRDefault="00D40E2E" w:rsidP="007E2F52">
            <w:pPr>
              <w:pStyle w:val="TAL"/>
              <w:rPr>
                <w:ins w:id="189" w:author="SS" w:date="2024-04-07T20:02:00Z"/>
              </w:rPr>
            </w:pPr>
            <w:ins w:id="190" w:author="SS" w:date="2024-04-17T18:35:00Z">
              <w:r w:rsidRPr="008A521A">
                <w:rPr>
                  <w:rFonts w:cs="Arial"/>
                  <w:color w:val="FF0000"/>
                  <w:szCs w:val="18"/>
                  <w:lang w:val="de-DE" w:eastAsia="zh-CN"/>
                </w:rPr>
                <w:t xml:space="preserve">Editor Note: </w:t>
              </w:r>
              <w:r>
                <w:rPr>
                  <w:rFonts w:cs="Arial"/>
                  <w:color w:val="FF0000"/>
                  <w:szCs w:val="18"/>
                  <w:lang w:val="de-DE" w:eastAsia="zh-CN"/>
                </w:rPr>
                <w:t>Pattern</w:t>
              </w:r>
              <w:r>
                <w:rPr>
                  <w:rFonts w:cs="Arial"/>
                  <w:color w:val="FF0000"/>
                  <w:szCs w:val="18"/>
                  <w:lang w:val="de-DE" w:eastAsia="zh-CN"/>
                </w:rPr>
                <w:t xml:space="preserve"> </w:t>
              </w:r>
              <w:proofErr w:type="spellStart"/>
              <w:r>
                <w:rPr>
                  <w:rFonts w:cs="Arial"/>
                  <w:color w:val="FF0000"/>
                  <w:szCs w:val="18"/>
                  <w:lang w:val="de-DE" w:eastAsia="zh-CN"/>
                </w:rPr>
                <w:t>may</w:t>
              </w:r>
              <w:proofErr w:type="spellEnd"/>
              <w:r>
                <w:rPr>
                  <w:rFonts w:cs="Arial"/>
                  <w:color w:val="FF0000"/>
                  <w:szCs w:val="18"/>
                  <w:lang w:val="de-DE" w:eastAsia="zh-CN"/>
                </w:rPr>
                <w:t xml:space="preserve"> </w:t>
              </w:r>
              <w:proofErr w:type="spellStart"/>
              <w:r>
                <w:rPr>
                  <w:rFonts w:cs="Arial"/>
                  <w:color w:val="FF0000"/>
                  <w:szCs w:val="18"/>
                  <w:lang w:val="de-DE" w:eastAsia="zh-CN"/>
                </w:rPr>
                <w:t>need</w:t>
              </w:r>
              <w:proofErr w:type="spellEnd"/>
              <w:r>
                <w:rPr>
                  <w:rFonts w:cs="Arial"/>
                  <w:color w:val="FF0000"/>
                  <w:szCs w:val="18"/>
                  <w:lang w:val="de-DE" w:eastAsia="zh-CN"/>
                </w:rPr>
                <w:t xml:space="preserve"> </w:t>
              </w:r>
              <w:proofErr w:type="spellStart"/>
              <w:r>
                <w:rPr>
                  <w:rFonts w:cs="Arial"/>
                  <w:color w:val="FF0000"/>
                  <w:szCs w:val="18"/>
                  <w:lang w:val="de-DE" w:eastAsia="zh-CN"/>
                </w:rPr>
                <w:t>further</w:t>
              </w:r>
              <w:proofErr w:type="spellEnd"/>
              <w:r>
                <w:rPr>
                  <w:rFonts w:cs="Arial"/>
                  <w:color w:val="FF0000"/>
                  <w:szCs w:val="18"/>
                  <w:lang w:val="de-DE" w:eastAsia="zh-CN"/>
                </w:rPr>
                <w:t xml:space="preserve"> </w:t>
              </w:r>
              <w:proofErr w:type="spellStart"/>
              <w:r>
                <w:rPr>
                  <w:rFonts w:cs="Arial"/>
                  <w:color w:val="FF0000"/>
                  <w:szCs w:val="18"/>
                  <w:lang w:val="de-DE" w:eastAsia="zh-CN"/>
                </w:rPr>
                <w:t>study</w:t>
              </w:r>
            </w:ins>
            <w:proofErr w:type="spellEnd"/>
            <w:ins w:id="191" w:author="SS" w:date="2024-04-17T18:40:00Z">
              <w:r w:rsidR="00885BEA">
                <w:rPr>
                  <w:rFonts w:cs="Arial"/>
                  <w:color w:val="FF0000"/>
                  <w:szCs w:val="18"/>
                  <w:lang w:val="de-DE" w:eastAsia="zh-CN"/>
                </w:rPr>
                <w:t xml:space="preserve">, e.g. </w:t>
              </w:r>
              <w:proofErr w:type="spellStart"/>
              <w:r w:rsidR="00885BEA">
                <w:rPr>
                  <w:rFonts w:cs="Arial"/>
                  <w:color w:val="FF0000"/>
                  <w:szCs w:val="18"/>
                  <w:lang w:val="de-DE" w:eastAsia="zh-CN"/>
                </w:rPr>
                <w:t>alte</w:t>
              </w:r>
            </w:ins>
            <w:ins w:id="192" w:author="SS" w:date="2024-04-17T18:41:00Z">
              <w:r w:rsidR="00885BEA">
                <w:rPr>
                  <w:rFonts w:cs="Arial"/>
                  <w:color w:val="FF0000"/>
                  <w:szCs w:val="18"/>
                  <w:lang w:val="de-DE" w:eastAsia="zh-CN"/>
                </w:rPr>
                <w:t>rnatie</w:t>
              </w:r>
              <w:proofErr w:type="spellEnd"/>
              <w:r w:rsidR="00885BEA">
                <w:rPr>
                  <w:rFonts w:cs="Arial"/>
                  <w:color w:val="FF0000"/>
                  <w:szCs w:val="18"/>
                  <w:lang w:val="de-DE" w:eastAsia="zh-CN"/>
                </w:rPr>
                <w:t xml:space="preserve"> </w:t>
              </w:r>
              <w:proofErr w:type="spellStart"/>
              <w:r w:rsidR="00885BEA">
                <w:rPr>
                  <w:rFonts w:cs="Arial"/>
                  <w:color w:val="FF0000"/>
                  <w:szCs w:val="18"/>
                  <w:lang w:val="de-DE" w:eastAsia="zh-CN"/>
                </w:rPr>
                <w:t>pattern</w:t>
              </w:r>
              <w:proofErr w:type="spellEnd"/>
              <w:r w:rsidR="00885BEA">
                <w:rPr>
                  <w:rFonts w:cs="Arial"/>
                  <w:color w:val="FF0000"/>
                  <w:szCs w:val="18"/>
                  <w:lang w:val="de-DE" w:eastAsia="zh-CN"/>
                </w:rPr>
                <w:t xml:space="preserve"> as </w:t>
              </w:r>
              <w:r w:rsidR="00885BEA" w:rsidRPr="00885BEA">
                <w:rPr>
                  <w:rFonts w:cs="Arial"/>
                  <w:color w:val="FF0000"/>
                  <w:szCs w:val="18"/>
                  <w:lang w:val="de-DE" w:eastAsia="zh-CN"/>
                </w:rPr>
                <w:t>'^</w:t>
              </w:r>
              <w:r w:rsidR="00885BEA" w:rsidRPr="00885BEA">
                <w:rPr>
                  <w:rFonts w:cs="Arial"/>
                  <w:color w:val="FF0000"/>
                  <w:szCs w:val="18"/>
                  <w:lang w:val="de-DE" w:eastAsia="zh-CN"/>
                </w:rPr>
                <w:t xml:space="preserve"> </w:t>
              </w:r>
              <w:r w:rsidR="00885BEA" w:rsidRPr="00885BEA">
                <w:rPr>
                  <w:rFonts w:cs="Arial"/>
                  <w:color w:val="FF0000"/>
                  <w:szCs w:val="18"/>
                  <w:lang w:val="de-DE" w:eastAsia="zh-CN"/>
                </w:rPr>
                <w:t>[02-79][0-9][0-9]</w:t>
              </w:r>
              <w:r w:rsidR="00885BEA">
                <w:t xml:space="preserve"> </w:t>
              </w:r>
              <w:r w:rsidR="00885BEA" w:rsidRPr="00885BEA">
                <w:rPr>
                  <w:rFonts w:cs="Arial"/>
                  <w:color w:val="FF0000"/>
                  <w:szCs w:val="18"/>
                  <w:lang w:val="de-DE" w:eastAsia="zh-CN"/>
                </w:rPr>
                <w:t>$'</w:t>
              </w:r>
            </w:ins>
          </w:p>
        </w:tc>
      </w:tr>
      <w:tr w:rsidR="00A07B51" w:rsidRPr="001D2CEF" w14:paraId="3743CE85" w14:textId="77777777" w:rsidTr="007E2F52">
        <w:trPr>
          <w:jc w:val="center"/>
          <w:ins w:id="193"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0D13F61" w14:textId="77777777" w:rsidR="00A07B51" w:rsidRPr="00CE4AD9" w:rsidRDefault="00A07B51" w:rsidP="007E2F52">
            <w:pPr>
              <w:pStyle w:val="TAL"/>
              <w:rPr>
                <w:ins w:id="194" w:author="SS" w:date="2024-04-07T20:02:00Z"/>
                <w:lang w:eastAsia="zh-CN"/>
              </w:rPr>
            </w:pPr>
            <w:ins w:id="195" w:author="SS" w:date="2024-04-07T20:02:00Z">
              <w:r w:rsidRPr="00CE4AD9">
                <w:rPr>
                  <w:rFonts w:hint="eastAsia"/>
                  <w:lang w:eastAsia="zh-CN"/>
                </w:rPr>
                <w:t>M</w:t>
              </w:r>
              <w:r w:rsidRPr="00CE4AD9">
                <w:rPr>
                  <w:lang w:eastAsia="zh-CN"/>
                </w:rPr>
                <w:t>n</w:t>
              </w:r>
              <w:r w:rsidRPr="00CE4AD9">
                <w:rPr>
                  <w:rFonts w:hint="eastAsia"/>
                  <w:lang w:eastAsia="zh-CN"/>
                </w:rPr>
                <w:t>c</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6792C14" w14:textId="77777777" w:rsidR="00A07B51" w:rsidRPr="0053119B" w:rsidRDefault="00A07B51" w:rsidP="007E2F52">
            <w:pPr>
              <w:pStyle w:val="TAL"/>
              <w:rPr>
                <w:ins w:id="196" w:author="SS" w:date="2024-04-07T20:02:00Z"/>
              </w:rPr>
            </w:pPr>
            <w:ins w:id="197"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419CCBD0" w14:textId="4168A71D" w:rsidR="00A07B51" w:rsidRPr="0053119B" w:rsidRDefault="00A07B51" w:rsidP="007E2F52">
            <w:pPr>
              <w:pStyle w:val="TAL"/>
              <w:rPr>
                <w:ins w:id="198" w:author="SS" w:date="2024-04-07T20:02:00Z"/>
              </w:rPr>
            </w:pPr>
            <w:ins w:id="199" w:author="SS" w:date="2024-04-07T20:02:00Z">
              <w:r w:rsidRPr="00523E6B">
                <w:rPr>
                  <w:rFonts w:cs="Arial"/>
                  <w:szCs w:val="18"/>
                </w:rPr>
                <w:t>Mobile Network Code</w:t>
              </w:r>
              <w:r>
                <w:rPr>
                  <w:rFonts w:cs="Arial"/>
                  <w:szCs w:val="18"/>
                </w:rPr>
                <w:t xml:space="preserve">, </w:t>
              </w:r>
            </w:ins>
            <w:ins w:id="200" w:author="SS-1" w:date="2024-04-16T11:35:00Z">
              <w:r w:rsidR="00523E6B">
                <w:rPr>
                  <w:rFonts w:cs="Arial"/>
                  <w:szCs w:val="18"/>
                </w:rPr>
                <w:t>s</w:t>
              </w:r>
              <w:r w:rsidR="00523E6B" w:rsidRPr="0061649B">
                <w:rPr>
                  <w:rFonts w:cs="Arial"/>
                  <w:szCs w:val="18"/>
                  <w:lang w:eastAsia="zh-CN"/>
                </w:rPr>
                <w:t>ee clause 2.3 of TS 23.003 [</w:t>
              </w:r>
            </w:ins>
            <w:ins w:id="201" w:author="SS-1" w:date="2024-04-16T11:49:00Z">
              <w:r w:rsidR="00B10497">
                <w:rPr>
                  <w:rFonts w:cs="Arial"/>
                  <w:szCs w:val="18"/>
                  <w:lang w:eastAsia="zh-CN"/>
                </w:rPr>
                <w:t>5</w:t>
              </w:r>
            </w:ins>
            <w:ins w:id="202" w:author="SS-1" w:date="2024-04-16T11:35:00Z">
              <w:r w:rsidR="00523E6B" w:rsidRPr="0061649B">
                <w:rPr>
                  <w:rFonts w:cs="Arial"/>
                  <w:szCs w:val="18"/>
                  <w:lang w:eastAsia="zh-CN"/>
                </w:rPr>
                <w:t xml:space="preserve">] for </w:t>
              </w:r>
              <w:proofErr w:type="spellStart"/>
              <w:r w:rsidR="00523E6B" w:rsidRPr="0061649B">
                <w:rPr>
                  <w:rFonts w:cs="Arial"/>
                  <w:szCs w:val="18"/>
                  <w:lang w:eastAsia="zh-CN"/>
                </w:rPr>
                <w:t>M</w:t>
              </w:r>
              <w:r w:rsidR="00523E6B">
                <w:rPr>
                  <w:rFonts w:cs="Arial"/>
                  <w:szCs w:val="18"/>
                  <w:lang w:eastAsia="zh-CN"/>
                </w:rPr>
                <w:t>N</w:t>
              </w:r>
              <w:r w:rsidR="00523E6B" w:rsidRPr="0061649B">
                <w:rPr>
                  <w:rFonts w:cs="Arial"/>
                  <w:szCs w:val="18"/>
                  <w:lang w:eastAsia="zh-CN"/>
                </w:rPr>
                <w:t>C</w:t>
              </w:r>
              <w:r w:rsidR="00523E6B">
                <w:rPr>
                  <w:rFonts w:cs="Arial"/>
                  <w:szCs w:val="18"/>
                </w:rPr>
                <w:t>,</w:t>
              </w:r>
            </w:ins>
            <w:ins w:id="203" w:author="SS" w:date="2024-04-07T20:02:00Z">
              <w:r>
                <w:rPr>
                  <w:rFonts w:cs="Arial"/>
                  <w:szCs w:val="18"/>
                </w:rPr>
                <w:t>String</w:t>
              </w:r>
              <w:proofErr w:type="spellEnd"/>
              <w:r>
                <w:rPr>
                  <w:rFonts w:cs="Arial"/>
                  <w:szCs w:val="18"/>
                </w:rPr>
                <w:t xml:space="preserve"> with </w:t>
              </w:r>
              <w:r w:rsidRPr="00412852">
                <w:t>pattern: '^[0-9]{2,3}$'</w:t>
              </w:r>
            </w:ins>
          </w:p>
        </w:tc>
      </w:tr>
      <w:tr w:rsidR="00A07B51" w:rsidRPr="001D2CEF" w14:paraId="69DEAAAD" w14:textId="77777777" w:rsidTr="007E2F52">
        <w:trPr>
          <w:jc w:val="center"/>
          <w:ins w:id="204"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F5683A2" w14:textId="77777777" w:rsidR="00A07B51" w:rsidRPr="00CE4AD9" w:rsidRDefault="00A07B51" w:rsidP="007E2F52">
            <w:pPr>
              <w:pStyle w:val="TAL"/>
              <w:rPr>
                <w:ins w:id="205" w:author="SS" w:date="2024-04-07T20:02:00Z"/>
                <w:lang w:eastAsia="zh-CN"/>
              </w:rPr>
            </w:pPr>
            <w:proofErr w:type="spellStart"/>
            <w:ins w:id="206" w:author="SS" w:date="2024-04-07T20:02:00Z">
              <w:r w:rsidRPr="00CE4AD9">
                <w:rPr>
                  <w:rFonts w:hint="eastAsia"/>
                  <w:lang w:eastAsia="zh-CN"/>
                </w:rPr>
                <w:t>N</w:t>
              </w:r>
              <w:r w:rsidRPr="00CE4AD9">
                <w:rPr>
                  <w:lang w:eastAsia="zh-CN"/>
                </w:rPr>
                <w:t>id</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504A3FB" w14:textId="77777777" w:rsidR="00A07B51" w:rsidRPr="0053119B" w:rsidRDefault="00A07B51" w:rsidP="007E2F52">
            <w:pPr>
              <w:pStyle w:val="TAL"/>
              <w:rPr>
                <w:ins w:id="207" w:author="SS" w:date="2024-04-07T20:02:00Z"/>
              </w:rPr>
            </w:pPr>
            <w:ins w:id="208"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724AFCD2" w14:textId="6B4517A0" w:rsidR="00B10497" w:rsidRPr="001D2CEF" w:rsidRDefault="00B10497" w:rsidP="00B10497">
            <w:pPr>
              <w:pStyle w:val="TAL"/>
              <w:rPr>
                <w:ins w:id="209" w:author="SS-1" w:date="2024-04-16T11:46:00Z"/>
                <w:rFonts w:cs="Arial"/>
                <w:szCs w:val="18"/>
              </w:rPr>
            </w:pPr>
            <w:ins w:id="210" w:author="SS-1" w:date="2024-04-16T11:46:00Z">
              <w:r w:rsidRPr="001D2CEF">
                <w:rPr>
                  <w:rFonts w:cs="Arial"/>
                  <w:szCs w:val="18"/>
                </w:rPr>
                <w:t>This represents the Network Identifier, which together with a PLMN ID is used to identify an SNPN (see 3GPP TS 23.003 [</w:t>
              </w:r>
            </w:ins>
            <w:ins w:id="211" w:author="SS-1" w:date="2024-04-16T11:50:00Z">
              <w:r>
                <w:rPr>
                  <w:rFonts w:cs="Arial"/>
                  <w:szCs w:val="18"/>
                </w:rPr>
                <w:t>5</w:t>
              </w:r>
            </w:ins>
            <w:ins w:id="212" w:author="SS-1" w:date="2024-04-16T11:46:00Z">
              <w:r w:rsidRPr="001D2CEF">
                <w:rPr>
                  <w:rFonts w:cs="Arial"/>
                  <w:szCs w:val="18"/>
                </w:rPr>
                <w:t>] and 3GPP TS 23.501 [8] clause</w:t>
              </w:r>
              <w:r>
                <w:rPr>
                  <w:rFonts w:cs="Arial"/>
                  <w:szCs w:val="18"/>
                </w:rPr>
                <w:t> </w:t>
              </w:r>
              <w:r w:rsidRPr="001D2CEF">
                <w:rPr>
                  <w:rFonts w:cs="Arial"/>
                  <w:szCs w:val="18"/>
                </w:rPr>
                <w:t>5.30.2.1).</w:t>
              </w:r>
            </w:ins>
          </w:p>
          <w:p w14:paraId="4E13D4FC" w14:textId="41D1F701" w:rsidR="00B10497" w:rsidRPr="0053119B" w:rsidRDefault="00B10497" w:rsidP="00B10497">
            <w:pPr>
              <w:pStyle w:val="TAL"/>
              <w:rPr>
                <w:ins w:id="213" w:author="SS" w:date="2024-04-07T20:02:00Z"/>
              </w:rPr>
            </w:pPr>
            <w:ins w:id="214" w:author="SS-1" w:date="2024-04-16T11:46:00Z">
              <w:r w:rsidRPr="001D2CEF">
                <w:rPr>
                  <w:lang w:eastAsia="zh-CN"/>
                </w:rPr>
                <w:t xml:space="preserve">Pattern: </w:t>
              </w:r>
              <w:r w:rsidRPr="001D2CEF">
                <w:rPr>
                  <w:rFonts w:cs="Arial"/>
                  <w:szCs w:val="18"/>
                </w:rPr>
                <w:t>'^[A-Fa-f0-9]{11}$'</w:t>
              </w:r>
            </w:ins>
          </w:p>
        </w:tc>
      </w:tr>
      <w:tr w:rsidR="00A07B51" w:rsidRPr="001D2CEF" w14:paraId="3E0D40F1" w14:textId="77777777" w:rsidTr="007E2F52">
        <w:trPr>
          <w:jc w:val="center"/>
          <w:ins w:id="215"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E46949A" w14:textId="77777777" w:rsidR="00A07B51" w:rsidRPr="00CE4AD9" w:rsidRDefault="00A07B51" w:rsidP="007E2F52">
            <w:pPr>
              <w:pStyle w:val="TAL"/>
              <w:rPr>
                <w:ins w:id="216" w:author="SS" w:date="2024-04-07T20:02:00Z"/>
                <w:lang w:eastAsia="zh-CN"/>
              </w:rPr>
            </w:pPr>
            <w:ins w:id="217" w:author="SS" w:date="2024-04-07T20:02:00Z">
              <w:r w:rsidRPr="00CE4AD9">
                <w:rPr>
                  <w:rFonts w:hint="eastAsia"/>
                  <w:lang w:eastAsia="zh-CN"/>
                </w:rPr>
                <w:t>T</w:t>
              </w:r>
              <w:r w:rsidRPr="00CE4AD9">
                <w:rPr>
                  <w:lang w:eastAsia="zh-CN"/>
                </w:rPr>
                <w:t>ac</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4BFA50D" w14:textId="77777777" w:rsidR="00A07B51" w:rsidRPr="0053119B" w:rsidRDefault="00A07B51" w:rsidP="007E2F52">
            <w:pPr>
              <w:pStyle w:val="TAL"/>
              <w:rPr>
                <w:ins w:id="218" w:author="SS" w:date="2024-04-07T20:02:00Z"/>
              </w:rPr>
            </w:pPr>
            <w:ins w:id="219"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172B93AE" w14:textId="58E20C1D" w:rsidR="00A07B51" w:rsidRDefault="00A07B51" w:rsidP="007E2F52">
            <w:pPr>
              <w:pStyle w:val="TAL"/>
              <w:rPr>
                <w:ins w:id="220" w:author="SS" w:date="2024-04-07T20:02:00Z"/>
                <w:lang w:eastAsia="zh-CN"/>
              </w:rPr>
            </w:pPr>
            <w:ins w:id="221" w:author="SS" w:date="2024-04-07T20:02:00Z">
              <w:r>
                <w:rPr>
                  <w:rFonts w:hint="eastAsia"/>
                  <w:lang w:eastAsia="zh-CN"/>
                </w:rPr>
                <w:t>2</w:t>
              </w:r>
              <w:r>
                <w:rPr>
                  <w:lang w:eastAsia="zh-CN"/>
                </w:rPr>
                <w:t xml:space="preserve"> </w:t>
              </w:r>
              <w:r w:rsidRPr="001D2CEF">
                <w:rPr>
                  <w:lang w:eastAsia="zh-CN"/>
                </w:rPr>
                <w:t>or 3-octet string identifying a tracking area code as specified in clause 9.3.3.10 of 3GPP TS 38.413 [</w:t>
              </w:r>
            </w:ins>
            <w:ins w:id="222" w:author="SS-1" w:date="2024-04-16T11:51:00Z">
              <w:r w:rsidR="00B10497">
                <w:rPr>
                  <w:lang w:eastAsia="zh-CN"/>
                </w:rPr>
                <w:t>34</w:t>
              </w:r>
            </w:ins>
            <w:ins w:id="223" w:author="SS" w:date="2024-04-07T20:02:00Z">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TAC shall appear first in the string, and the character representing the 4 least significant bit of the TAC shall appear last in the string.</w:t>
              </w:r>
            </w:ins>
          </w:p>
          <w:p w14:paraId="7DCD3746" w14:textId="77777777" w:rsidR="00A07B51" w:rsidRDefault="00A07B51" w:rsidP="007E2F52">
            <w:pPr>
              <w:pStyle w:val="TAL"/>
              <w:rPr>
                <w:ins w:id="224" w:author="SS" w:date="2024-04-07T20:02:00Z"/>
                <w:lang w:eastAsia="zh-CN"/>
              </w:rPr>
            </w:pPr>
          </w:p>
          <w:p w14:paraId="44CE7A0E" w14:textId="77777777" w:rsidR="00A07B51" w:rsidRDefault="00A07B51" w:rsidP="007E2F52">
            <w:pPr>
              <w:pStyle w:val="TAL"/>
              <w:rPr>
                <w:ins w:id="225" w:author="SS" w:date="2024-04-07T20:02:00Z"/>
              </w:rPr>
            </w:pPr>
            <w:ins w:id="226" w:author="SS" w:date="2024-04-07T20:02:00Z">
              <w:r w:rsidRPr="00C45B03">
                <w:t>pattern: '(^[A-Fa-f0-9]{4}$)|(^[A-Fa-f0-9]{6}$)'</w:t>
              </w:r>
            </w:ins>
          </w:p>
          <w:p w14:paraId="402D4E37" w14:textId="77777777" w:rsidR="00A07B51" w:rsidRPr="001D2CEF" w:rsidRDefault="00A07B51" w:rsidP="007E2F52">
            <w:pPr>
              <w:pStyle w:val="TAL"/>
              <w:rPr>
                <w:ins w:id="227" w:author="SS" w:date="2024-04-07T20:02:00Z"/>
                <w:lang w:eastAsia="zh-CN"/>
              </w:rPr>
            </w:pPr>
          </w:p>
          <w:p w14:paraId="251E79BC" w14:textId="77777777" w:rsidR="00A07B51" w:rsidRPr="001D2CEF" w:rsidRDefault="00A07B51" w:rsidP="007E2F52">
            <w:pPr>
              <w:pStyle w:val="TAL"/>
              <w:rPr>
                <w:ins w:id="228" w:author="SS" w:date="2024-04-07T20:02:00Z"/>
                <w:lang w:eastAsia="zh-CN"/>
              </w:rPr>
            </w:pPr>
            <w:ins w:id="229" w:author="SS" w:date="2024-04-07T20:02:00Z">
              <w:r w:rsidRPr="001D2CEF">
                <w:rPr>
                  <w:lang w:eastAsia="zh-CN"/>
                </w:rPr>
                <w:t>Examples:</w:t>
              </w:r>
            </w:ins>
          </w:p>
          <w:p w14:paraId="1D30EE67" w14:textId="77777777" w:rsidR="00A07B51" w:rsidRPr="001D2CEF" w:rsidRDefault="00A07B51" w:rsidP="007E2F52">
            <w:pPr>
              <w:pStyle w:val="TAL"/>
              <w:rPr>
                <w:ins w:id="230" w:author="SS" w:date="2024-04-07T20:02:00Z"/>
                <w:lang w:eastAsia="zh-CN"/>
              </w:rPr>
            </w:pPr>
            <w:ins w:id="231" w:author="SS" w:date="2024-04-07T20:02:00Z">
              <w:r w:rsidRPr="001D2CEF">
                <w:rPr>
                  <w:lang w:eastAsia="zh-CN"/>
                </w:rPr>
                <w:t>A legacy TAC 0x4305 shall be encoded as "4305".</w:t>
              </w:r>
            </w:ins>
          </w:p>
          <w:p w14:paraId="25361A81" w14:textId="77777777" w:rsidR="00A07B51" w:rsidRDefault="00A07B51" w:rsidP="007E2F52">
            <w:pPr>
              <w:pStyle w:val="TAL"/>
              <w:rPr>
                <w:ins w:id="232" w:author="SS" w:date="2024-04-17T18:32:00Z"/>
                <w:lang w:eastAsia="zh-CN"/>
              </w:rPr>
            </w:pPr>
            <w:ins w:id="233" w:author="SS" w:date="2024-04-07T20:02:00Z">
              <w:r w:rsidRPr="001D2CEF">
                <w:rPr>
                  <w:lang w:eastAsia="zh-CN"/>
                </w:rPr>
                <w:t>An extended TAC 0x63F84B shall be encoded as "63F84B"</w:t>
              </w:r>
            </w:ins>
          </w:p>
          <w:p w14:paraId="1B443315" w14:textId="77777777" w:rsidR="00D40E2E" w:rsidRDefault="00D40E2E" w:rsidP="007E2F52">
            <w:pPr>
              <w:pStyle w:val="TAL"/>
              <w:rPr>
                <w:ins w:id="234" w:author="SS" w:date="2024-04-17T18:31:00Z"/>
                <w:lang w:eastAsia="zh-CN"/>
              </w:rPr>
            </w:pPr>
          </w:p>
          <w:p w14:paraId="7936955E" w14:textId="38F1B6AF" w:rsidR="00D40E2E" w:rsidRPr="0053119B" w:rsidRDefault="00D40E2E" w:rsidP="007E2F52">
            <w:pPr>
              <w:pStyle w:val="TAL"/>
              <w:rPr>
                <w:ins w:id="235" w:author="SS" w:date="2024-04-07T20:02:00Z"/>
                <w:rFonts w:hint="eastAsia"/>
                <w:lang w:eastAsia="zh-CN"/>
              </w:rPr>
            </w:pPr>
            <w:ins w:id="236" w:author="SS" w:date="2024-04-17T18:32:00Z">
              <w:r w:rsidRPr="008A521A">
                <w:rPr>
                  <w:rFonts w:cs="Arial"/>
                  <w:color w:val="FF0000"/>
                  <w:szCs w:val="18"/>
                  <w:lang w:val="de-DE" w:eastAsia="zh-CN"/>
                </w:rPr>
                <w:t xml:space="preserve">Editor Note: </w:t>
              </w:r>
            </w:ins>
            <w:ins w:id="237" w:author="SS" w:date="2024-04-17T18:34:00Z">
              <w:r>
                <w:rPr>
                  <w:rFonts w:cs="Arial"/>
                  <w:color w:val="FF0000"/>
                  <w:szCs w:val="18"/>
                  <w:lang w:val="de-DE" w:eastAsia="zh-CN"/>
                </w:rPr>
                <w:t xml:space="preserve">Format </w:t>
              </w:r>
              <w:proofErr w:type="spellStart"/>
              <w:r>
                <w:rPr>
                  <w:rFonts w:cs="Arial"/>
                  <w:color w:val="FF0000"/>
                  <w:szCs w:val="18"/>
                  <w:lang w:val="de-DE" w:eastAsia="zh-CN"/>
                </w:rPr>
                <w:t>may</w:t>
              </w:r>
              <w:proofErr w:type="spellEnd"/>
              <w:r>
                <w:rPr>
                  <w:rFonts w:cs="Arial"/>
                  <w:color w:val="FF0000"/>
                  <w:szCs w:val="18"/>
                  <w:lang w:val="de-DE" w:eastAsia="zh-CN"/>
                </w:rPr>
                <w:t xml:space="preserve"> </w:t>
              </w:r>
              <w:proofErr w:type="spellStart"/>
              <w:r>
                <w:rPr>
                  <w:rFonts w:cs="Arial"/>
                  <w:color w:val="FF0000"/>
                  <w:szCs w:val="18"/>
                  <w:lang w:val="de-DE" w:eastAsia="zh-CN"/>
                </w:rPr>
                <w:t>need</w:t>
              </w:r>
              <w:proofErr w:type="spellEnd"/>
              <w:r>
                <w:rPr>
                  <w:rFonts w:cs="Arial"/>
                  <w:color w:val="FF0000"/>
                  <w:szCs w:val="18"/>
                  <w:lang w:val="de-DE" w:eastAsia="zh-CN"/>
                </w:rPr>
                <w:t xml:space="preserve"> </w:t>
              </w:r>
              <w:proofErr w:type="spellStart"/>
              <w:r>
                <w:rPr>
                  <w:rFonts w:cs="Arial"/>
                  <w:color w:val="FF0000"/>
                  <w:szCs w:val="18"/>
                  <w:lang w:val="de-DE" w:eastAsia="zh-CN"/>
                </w:rPr>
                <w:t>further</w:t>
              </w:r>
              <w:proofErr w:type="spellEnd"/>
              <w:r>
                <w:rPr>
                  <w:rFonts w:cs="Arial"/>
                  <w:color w:val="FF0000"/>
                  <w:szCs w:val="18"/>
                  <w:lang w:val="de-DE" w:eastAsia="zh-CN"/>
                </w:rPr>
                <w:t xml:space="preserve"> </w:t>
              </w:r>
              <w:proofErr w:type="spellStart"/>
              <w:r>
                <w:rPr>
                  <w:rFonts w:cs="Arial"/>
                  <w:color w:val="FF0000"/>
                  <w:szCs w:val="18"/>
                  <w:lang w:val="de-DE" w:eastAsia="zh-CN"/>
                </w:rPr>
                <w:t>study</w:t>
              </w:r>
            </w:ins>
            <w:proofErr w:type="spellEnd"/>
          </w:p>
        </w:tc>
      </w:tr>
      <w:tr w:rsidR="00A07B51" w:rsidRPr="001D2CEF" w14:paraId="765BB49B" w14:textId="77777777" w:rsidTr="007E2F52">
        <w:trPr>
          <w:jc w:val="center"/>
          <w:ins w:id="238"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8138E4" w14:textId="77777777" w:rsidR="00A07B51" w:rsidRPr="00CE4AD9" w:rsidRDefault="00A07B51" w:rsidP="007E2F52">
            <w:pPr>
              <w:pStyle w:val="TAL"/>
              <w:rPr>
                <w:ins w:id="239" w:author="SS" w:date="2024-04-07T20:02:00Z"/>
                <w:lang w:eastAsia="zh-CN"/>
              </w:rPr>
            </w:pPr>
            <w:proofErr w:type="spellStart"/>
            <w:ins w:id="240" w:author="SS" w:date="2024-04-07T20:02:00Z">
              <w:r w:rsidRPr="00CE4AD9">
                <w:rPr>
                  <w:rFonts w:hint="eastAsia"/>
                  <w:lang w:eastAsia="zh-CN"/>
                </w:rPr>
                <w:t>U</w:t>
              </w:r>
              <w:r w:rsidRPr="00CE4AD9">
                <w:rPr>
                  <w:lang w:eastAsia="zh-CN"/>
                </w:rPr>
                <w:t>traCellId</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170466B" w14:textId="77777777" w:rsidR="00A07B51" w:rsidRPr="0053119B" w:rsidRDefault="00A07B51" w:rsidP="007E2F52">
            <w:pPr>
              <w:pStyle w:val="TAL"/>
              <w:rPr>
                <w:ins w:id="241" w:author="SS" w:date="2024-04-07T20:02:00Z"/>
                <w:lang w:eastAsia="zh-CN"/>
              </w:rPr>
            </w:pPr>
            <w:ins w:id="242" w:author="SS" w:date="2024-04-07T20:02:00Z">
              <w:r>
                <w:rPr>
                  <w:rFonts w:hint="eastAsia"/>
                  <w:lang w:eastAsia="zh-CN"/>
                </w:rPr>
                <w:t>I</w:t>
              </w:r>
              <w:r>
                <w:rPr>
                  <w:lang w:eastAsia="zh-CN"/>
                </w:rPr>
                <w:t>nteger</w:t>
              </w:r>
            </w:ins>
          </w:p>
        </w:tc>
        <w:tc>
          <w:tcPr>
            <w:tcW w:w="2952" w:type="pct"/>
            <w:tcBorders>
              <w:top w:val="single" w:sz="4" w:space="0" w:color="auto"/>
              <w:left w:val="nil"/>
              <w:bottom w:val="single" w:sz="8" w:space="0" w:color="auto"/>
              <w:right w:val="single" w:sz="8" w:space="0" w:color="auto"/>
            </w:tcBorders>
          </w:tcPr>
          <w:p w14:paraId="365312F1" w14:textId="77777777" w:rsidR="00A07B51" w:rsidRDefault="009F2B5D" w:rsidP="007E2F52">
            <w:pPr>
              <w:pStyle w:val="TAL"/>
              <w:rPr>
                <w:ins w:id="243" w:author="SS" w:date="2024-04-17T18:32:00Z"/>
                <w:rFonts w:cs="Arial"/>
                <w:szCs w:val="18"/>
                <w:lang w:val="de-DE"/>
              </w:rPr>
            </w:pPr>
            <w:ins w:id="244" w:author="SS" w:date="2024-04-07T20:53:00Z">
              <w:r w:rsidRPr="005A54F1">
                <w:rPr>
                  <w:rFonts w:cs="Arial"/>
                  <w:szCs w:val="18"/>
                  <w:lang w:val="de-DE"/>
                </w:rPr>
                <w:t xml:space="preserve">UTRAN </w:t>
              </w:r>
              <w:proofErr w:type="spellStart"/>
              <w:r w:rsidRPr="005A54F1">
                <w:rPr>
                  <w:rFonts w:cs="Arial"/>
                  <w:szCs w:val="18"/>
                  <w:lang w:val="de-DE"/>
                </w:rPr>
                <w:t>cells</w:t>
              </w:r>
              <w:proofErr w:type="spellEnd"/>
              <w:r w:rsidRPr="005A54F1">
                <w:rPr>
                  <w:rFonts w:cs="Arial"/>
                  <w:szCs w:val="18"/>
                  <w:lang w:val="de-DE"/>
                </w:rPr>
                <w:t xml:space="preserve"> </w:t>
              </w:r>
              <w:proofErr w:type="spellStart"/>
              <w:r w:rsidRPr="005A54F1">
                <w:rPr>
                  <w:rFonts w:cs="Arial"/>
                  <w:szCs w:val="18"/>
                  <w:lang w:val="de-DE"/>
                </w:rPr>
                <w:t>identified</w:t>
              </w:r>
              <w:proofErr w:type="spellEnd"/>
              <w:r w:rsidRPr="005A54F1">
                <w:rPr>
                  <w:rFonts w:cs="Arial"/>
                  <w:szCs w:val="18"/>
                  <w:lang w:val="de-DE"/>
                </w:rPr>
                <w:t xml:space="preserve"> </w:t>
              </w:r>
              <w:proofErr w:type="spellStart"/>
              <w:r w:rsidRPr="005A54F1">
                <w:rPr>
                  <w:rFonts w:cs="Arial"/>
                  <w:szCs w:val="18"/>
                  <w:lang w:val="de-DE"/>
                </w:rPr>
                <w:t>by</w:t>
              </w:r>
              <w:proofErr w:type="spellEnd"/>
              <w:r w:rsidRPr="005A54F1">
                <w:rPr>
                  <w:rFonts w:cs="Arial"/>
                  <w:szCs w:val="18"/>
                  <w:lang w:val="de-DE"/>
                </w:rPr>
                <w:t xml:space="preserve"> UTRAN CGI</w:t>
              </w:r>
            </w:ins>
          </w:p>
          <w:p w14:paraId="78D6F5C0" w14:textId="77777777" w:rsidR="00D40E2E" w:rsidRPr="005A54F1" w:rsidRDefault="00D40E2E" w:rsidP="007E2F52">
            <w:pPr>
              <w:pStyle w:val="TAL"/>
              <w:rPr>
                <w:rFonts w:cs="Arial"/>
                <w:szCs w:val="18"/>
                <w:lang w:val="de-DE"/>
              </w:rPr>
            </w:pPr>
          </w:p>
          <w:p w14:paraId="4B4A2434" w14:textId="19247885" w:rsidR="009D5DCF" w:rsidRPr="0053119B" w:rsidRDefault="005A54F1" w:rsidP="007E2F52">
            <w:pPr>
              <w:pStyle w:val="TAL"/>
              <w:rPr>
                <w:ins w:id="245" w:author="SS" w:date="2024-04-07T20:02:00Z"/>
                <w:lang w:eastAsia="zh-CN"/>
              </w:rPr>
            </w:pPr>
            <w:ins w:id="246" w:author="SS-1" w:date="2024-04-16T11:03:00Z">
              <w:r w:rsidRPr="008A521A">
                <w:rPr>
                  <w:rFonts w:cs="Arial"/>
                  <w:color w:val="FF0000"/>
                  <w:szCs w:val="18"/>
                  <w:lang w:val="de-DE" w:eastAsia="zh-CN"/>
                </w:rPr>
                <w:t xml:space="preserve">Editor Note: </w:t>
              </w:r>
              <w:proofErr w:type="spellStart"/>
              <w:r w:rsidRPr="008A521A">
                <w:rPr>
                  <w:rFonts w:cs="Arial"/>
                  <w:color w:val="FF0000"/>
                  <w:szCs w:val="18"/>
                  <w:lang w:val="de-DE" w:eastAsia="zh-CN"/>
                </w:rPr>
                <w:t>to</w:t>
              </w:r>
              <w:proofErr w:type="spellEnd"/>
              <w:r w:rsidRPr="008A521A">
                <w:rPr>
                  <w:rFonts w:cs="Arial"/>
                  <w:color w:val="FF0000"/>
                  <w:szCs w:val="18"/>
                  <w:lang w:val="de-DE" w:eastAsia="zh-CN"/>
                </w:rPr>
                <w:t xml:space="preserve"> </w:t>
              </w:r>
              <w:proofErr w:type="spellStart"/>
              <w:r w:rsidRPr="008A521A">
                <w:rPr>
                  <w:rFonts w:cs="Arial"/>
                  <w:color w:val="FF0000"/>
                  <w:szCs w:val="18"/>
                  <w:lang w:val="de-DE" w:eastAsia="zh-CN"/>
                </w:rPr>
                <w:t>add</w:t>
              </w:r>
              <w:proofErr w:type="spellEnd"/>
              <w:r w:rsidRPr="008A521A">
                <w:rPr>
                  <w:rFonts w:cs="Arial"/>
                  <w:color w:val="FF0000"/>
                  <w:szCs w:val="18"/>
                  <w:lang w:val="de-DE" w:eastAsia="zh-CN"/>
                </w:rPr>
                <w:t xml:space="preserve"> </w:t>
              </w:r>
              <w:proofErr w:type="spellStart"/>
              <w:r w:rsidRPr="008A521A">
                <w:rPr>
                  <w:rFonts w:cs="Arial"/>
                  <w:color w:val="FF0000"/>
                  <w:szCs w:val="18"/>
                  <w:lang w:val="de-DE" w:eastAsia="zh-CN"/>
                </w:rPr>
                <w:t>the</w:t>
              </w:r>
              <w:proofErr w:type="spellEnd"/>
              <w:r w:rsidRPr="008A521A">
                <w:rPr>
                  <w:rFonts w:cs="Arial"/>
                  <w:color w:val="FF0000"/>
                  <w:szCs w:val="18"/>
                  <w:lang w:val="de-DE" w:eastAsia="zh-CN"/>
                </w:rPr>
                <w:t xml:space="preserve"> </w:t>
              </w:r>
              <w:proofErr w:type="spellStart"/>
              <w:r w:rsidRPr="008A521A">
                <w:rPr>
                  <w:rFonts w:cs="Arial"/>
                  <w:color w:val="FF0000"/>
                  <w:szCs w:val="18"/>
                  <w:lang w:val="de-DE" w:eastAsia="zh-CN"/>
                </w:rPr>
                <w:t>limit</w:t>
              </w:r>
              <w:proofErr w:type="spellEnd"/>
              <w:r w:rsidRPr="008A521A">
                <w:rPr>
                  <w:rFonts w:cs="Arial"/>
                  <w:color w:val="FF0000"/>
                  <w:szCs w:val="18"/>
                  <w:lang w:val="de-DE" w:eastAsia="zh-CN"/>
                </w:rPr>
                <w:t xml:space="preserve"> </w:t>
              </w:r>
              <w:proofErr w:type="spellStart"/>
              <w:r w:rsidRPr="008A521A">
                <w:rPr>
                  <w:rFonts w:cs="Arial"/>
                  <w:color w:val="FF0000"/>
                  <w:szCs w:val="18"/>
                  <w:lang w:val="de-DE" w:eastAsia="zh-CN"/>
                </w:rPr>
                <w:t>number</w:t>
              </w:r>
            </w:ins>
            <w:proofErr w:type="spellEnd"/>
          </w:p>
        </w:tc>
      </w:tr>
      <w:tr w:rsidR="00A07B51" w:rsidRPr="001D2CEF" w14:paraId="692BF8E7" w14:textId="77777777" w:rsidTr="007E2F52">
        <w:trPr>
          <w:jc w:val="center"/>
          <w:ins w:id="247"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2CA22F" w14:textId="77777777" w:rsidR="00A07B51" w:rsidRPr="00CE4AD9" w:rsidRDefault="00A07B51" w:rsidP="007E2F52">
            <w:pPr>
              <w:pStyle w:val="TAL"/>
              <w:rPr>
                <w:ins w:id="248" w:author="SS" w:date="2024-04-07T20:02:00Z"/>
                <w:lang w:eastAsia="zh-CN"/>
              </w:rPr>
            </w:pPr>
            <w:proofErr w:type="spellStart"/>
            <w:ins w:id="249" w:author="SS" w:date="2024-04-07T20:02:00Z">
              <w:r w:rsidRPr="00CE4AD9">
                <w:rPr>
                  <w:lang w:eastAsia="zh-CN"/>
                </w:rPr>
                <w:t>EutraCellId</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656B2ED" w14:textId="77777777" w:rsidR="00A07B51" w:rsidRPr="0053119B" w:rsidRDefault="00A07B51" w:rsidP="007E2F52">
            <w:pPr>
              <w:pStyle w:val="TAL"/>
              <w:rPr>
                <w:ins w:id="250" w:author="SS" w:date="2024-04-07T20:02:00Z"/>
              </w:rPr>
            </w:pPr>
            <w:ins w:id="251"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071AFD60" w14:textId="6BA6A9B7" w:rsidR="00A07B51" w:rsidRPr="001D2CEF" w:rsidRDefault="00A07B51" w:rsidP="007E2F52">
            <w:pPr>
              <w:pStyle w:val="TAL"/>
              <w:rPr>
                <w:ins w:id="252" w:author="SS" w:date="2024-04-07T20:02:00Z"/>
                <w:lang w:eastAsia="zh-CN"/>
              </w:rPr>
            </w:pPr>
            <w:ins w:id="253" w:author="SS" w:date="2024-04-07T20:02:00Z">
              <w:r w:rsidRPr="001D2CEF">
                <w:rPr>
                  <w:lang w:eastAsia="zh-CN"/>
                </w:rPr>
                <w:t>28-bit string identifying an E-UTRA Cell Id as specified in clause 9.3.1.9 of 3GPP TS 38.413 [</w:t>
              </w:r>
            </w:ins>
            <w:ins w:id="254" w:author="SS-1" w:date="2024-04-16T11:51:00Z">
              <w:r w:rsidR="00B10497">
                <w:rPr>
                  <w:lang w:eastAsia="zh-CN"/>
                </w:rPr>
                <w:t>34</w:t>
              </w:r>
            </w:ins>
            <w:ins w:id="255" w:author="SS" w:date="2024-04-07T20:02:00Z">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ins>
          </w:p>
          <w:p w14:paraId="31770618" w14:textId="77777777" w:rsidR="00A07B51" w:rsidRPr="001D2CEF" w:rsidRDefault="00A07B51" w:rsidP="007E2F52">
            <w:pPr>
              <w:pStyle w:val="TAL"/>
              <w:rPr>
                <w:ins w:id="256" w:author="SS" w:date="2024-04-07T20:02:00Z"/>
                <w:lang w:eastAsia="zh-CN"/>
              </w:rPr>
            </w:pPr>
          </w:p>
          <w:p w14:paraId="3E31A5BA" w14:textId="77777777" w:rsidR="00A07B51" w:rsidRPr="001D2CEF" w:rsidRDefault="00A07B51" w:rsidP="007E2F52">
            <w:pPr>
              <w:pStyle w:val="TAL"/>
              <w:rPr>
                <w:ins w:id="257" w:author="SS" w:date="2024-04-07T20:02:00Z"/>
                <w:rFonts w:cs="Arial"/>
                <w:szCs w:val="18"/>
              </w:rPr>
            </w:pPr>
            <w:ins w:id="258" w:author="SS" w:date="2024-04-07T20:02:00Z">
              <w:r w:rsidRPr="001D2CEF">
                <w:rPr>
                  <w:lang w:eastAsia="zh-CN"/>
                </w:rPr>
                <w:t xml:space="preserve">Pattern: </w:t>
              </w:r>
              <w:r w:rsidRPr="001D2CEF">
                <w:rPr>
                  <w:rFonts w:cs="Arial"/>
                  <w:szCs w:val="18"/>
                </w:rPr>
                <w:t>'^[A-Fa-f0-9]{7}$'</w:t>
              </w:r>
            </w:ins>
          </w:p>
          <w:p w14:paraId="11AFB6B3" w14:textId="77777777" w:rsidR="00A07B51" w:rsidRPr="001D2CEF" w:rsidRDefault="00A07B51" w:rsidP="007E2F52">
            <w:pPr>
              <w:pStyle w:val="TAL"/>
              <w:rPr>
                <w:ins w:id="259" w:author="SS" w:date="2024-04-07T20:02:00Z"/>
                <w:lang w:eastAsia="zh-CN"/>
              </w:rPr>
            </w:pPr>
          </w:p>
          <w:p w14:paraId="1D00BA9C" w14:textId="77777777" w:rsidR="00A07B51" w:rsidRPr="001D2CEF" w:rsidRDefault="00A07B51" w:rsidP="007E2F52">
            <w:pPr>
              <w:pStyle w:val="TAL"/>
              <w:rPr>
                <w:ins w:id="260" w:author="SS" w:date="2024-04-07T20:02:00Z"/>
                <w:lang w:eastAsia="zh-CN"/>
              </w:rPr>
            </w:pPr>
            <w:ins w:id="261" w:author="SS" w:date="2024-04-07T20:02:00Z">
              <w:r w:rsidRPr="001D2CEF">
                <w:rPr>
                  <w:lang w:eastAsia="zh-CN"/>
                </w:rPr>
                <w:t>Example:</w:t>
              </w:r>
            </w:ins>
          </w:p>
          <w:p w14:paraId="4003B462" w14:textId="77777777" w:rsidR="00A07B51" w:rsidRPr="0053119B" w:rsidRDefault="00A07B51" w:rsidP="007E2F52">
            <w:pPr>
              <w:pStyle w:val="TAL"/>
              <w:rPr>
                <w:ins w:id="262" w:author="SS" w:date="2024-04-07T20:02:00Z"/>
              </w:rPr>
            </w:pPr>
            <w:ins w:id="263" w:author="SS" w:date="2024-04-07T20:02:00Z">
              <w:r w:rsidRPr="001D2CEF">
                <w:rPr>
                  <w:lang w:eastAsia="zh-CN"/>
                </w:rPr>
                <w:t>An E-UTRA Cell Id 0x5BD6007 shall be encoded as "5BD6007".</w:t>
              </w:r>
            </w:ins>
          </w:p>
        </w:tc>
      </w:tr>
      <w:tr w:rsidR="00A07B51" w:rsidRPr="001D2CEF" w14:paraId="7D849196" w14:textId="77777777" w:rsidTr="007E2F52">
        <w:trPr>
          <w:jc w:val="center"/>
          <w:ins w:id="264"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6F8A5EF" w14:textId="77777777" w:rsidR="00A07B51" w:rsidRPr="00CE4AD9" w:rsidRDefault="00A07B51" w:rsidP="007E2F52">
            <w:pPr>
              <w:pStyle w:val="TAL"/>
              <w:rPr>
                <w:ins w:id="265" w:author="SS" w:date="2024-04-07T20:02:00Z"/>
                <w:lang w:eastAsia="zh-CN"/>
              </w:rPr>
            </w:pPr>
            <w:proofErr w:type="spellStart"/>
            <w:ins w:id="266" w:author="SS" w:date="2024-04-07T20:02:00Z">
              <w:r w:rsidRPr="00CE4AD9">
                <w:rPr>
                  <w:lang w:eastAsia="zh-CN"/>
                </w:rPr>
                <w:t>NrCellId</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C02B0DF" w14:textId="77777777" w:rsidR="00A07B51" w:rsidRPr="0053119B" w:rsidRDefault="00A07B51" w:rsidP="007E2F52">
            <w:pPr>
              <w:pStyle w:val="TAL"/>
              <w:rPr>
                <w:ins w:id="267" w:author="SS" w:date="2024-04-07T20:02:00Z"/>
              </w:rPr>
            </w:pPr>
            <w:ins w:id="268" w:author="SS" w:date="2024-04-07T20:02:00Z">
              <w:r>
                <w:t>S</w:t>
              </w:r>
              <w:r w:rsidRPr="0053119B">
                <w:t>tring</w:t>
              </w:r>
            </w:ins>
          </w:p>
        </w:tc>
        <w:tc>
          <w:tcPr>
            <w:tcW w:w="2952" w:type="pct"/>
            <w:tcBorders>
              <w:top w:val="single" w:sz="4" w:space="0" w:color="auto"/>
              <w:left w:val="nil"/>
              <w:bottom w:val="single" w:sz="8" w:space="0" w:color="auto"/>
              <w:right w:val="single" w:sz="8" w:space="0" w:color="auto"/>
            </w:tcBorders>
          </w:tcPr>
          <w:p w14:paraId="2E4815D5" w14:textId="6E277C0B" w:rsidR="00A07B51" w:rsidRPr="001D2CEF" w:rsidRDefault="00A07B51" w:rsidP="007E2F52">
            <w:pPr>
              <w:pStyle w:val="TAL"/>
              <w:rPr>
                <w:ins w:id="269" w:author="SS" w:date="2024-04-07T20:02:00Z"/>
                <w:lang w:eastAsia="zh-CN"/>
              </w:rPr>
            </w:pPr>
            <w:ins w:id="270" w:author="SS" w:date="2024-04-07T20:02:00Z">
              <w:r w:rsidRPr="001D2CEF">
                <w:rPr>
                  <w:lang w:eastAsia="zh-CN"/>
                </w:rPr>
                <w:t>36-bit string identifying an NR Cell Id as specified in clause 9.3.1.7 of 3GPP TS 38.413 [</w:t>
              </w:r>
            </w:ins>
            <w:ins w:id="271" w:author="SS-1" w:date="2024-04-16T11:51:00Z">
              <w:r w:rsidR="00B10497">
                <w:rPr>
                  <w:lang w:eastAsia="zh-CN"/>
                </w:rPr>
                <w:t>34</w:t>
              </w:r>
            </w:ins>
            <w:ins w:id="272" w:author="SS" w:date="2024-04-07T20:02:00Z">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ins>
          </w:p>
          <w:p w14:paraId="1E7A5669" w14:textId="77777777" w:rsidR="00A07B51" w:rsidRPr="001D2CEF" w:rsidRDefault="00A07B51" w:rsidP="007E2F52">
            <w:pPr>
              <w:pStyle w:val="TAL"/>
              <w:rPr>
                <w:ins w:id="273" w:author="SS" w:date="2024-04-07T20:02:00Z"/>
                <w:lang w:eastAsia="zh-CN"/>
              </w:rPr>
            </w:pPr>
          </w:p>
          <w:p w14:paraId="5651BF4D" w14:textId="77777777" w:rsidR="00A07B51" w:rsidRPr="001D2CEF" w:rsidRDefault="00A07B51" w:rsidP="007E2F52">
            <w:pPr>
              <w:pStyle w:val="TAL"/>
              <w:rPr>
                <w:ins w:id="274" w:author="SS" w:date="2024-04-07T20:02:00Z"/>
                <w:rFonts w:cs="Arial"/>
                <w:szCs w:val="18"/>
              </w:rPr>
            </w:pPr>
            <w:ins w:id="275" w:author="SS" w:date="2024-04-07T20:02:00Z">
              <w:r w:rsidRPr="001D2CEF">
                <w:rPr>
                  <w:lang w:eastAsia="zh-CN"/>
                </w:rPr>
                <w:t xml:space="preserve">Pattern: </w:t>
              </w:r>
              <w:r w:rsidRPr="001D2CEF">
                <w:rPr>
                  <w:rFonts w:cs="Arial"/>
                  <w:szCs w:val="18"/>
                </w:rPr>
                <w:t>'^[A-Fa-f0-9]{9}$'</w:t>
              </w:r>
            </w:ins>
          </w:p>
          <w:p w14:paraId="1924DFEA" w14:textId="77777777" w:rsidR="00A07B51" w:rsidRPr="001D2CEF" w:rsidRDefault="00A07B51" w:rsidP="007E2F52">
            <w:pPr>
              <w:pStyle w:val="TAL"/>
              <w:rPr>
                <w:ins w:id="276" w:author="SS" w:date="2024-04-07T20:02:00Z"/>
                <w:lang w:eastAsia="zh-CN"/>
              </w:rPr>
            </w:pPr>
          </w:p>
          <w:p w14:paraId="36AEDFE9" w14:textId="77777777" w:rsidR="00A07B51" w:rsidRPr="001D2CEF" w:rsidRDefault="00A07B51" w:rsidP="007E2F52">
            <w:pPr>
              <w:pStyle w:val="TAL"/>
              <w:rPr>
                <w:ins w:id="277" w:author="SS" w:date="2024-04-07T20:02:00Z"/>
                <w:lang w:eastAsia="zh-CN"/>
              </w:rPr>
            </w:pPr>
            <w:ins w:id="278" w:author="SS" w:date="2024-04-07T20:02:00Z">
              <w:r w:rsidRPr="001D2CEF">
                <w:rPr>
                  <w:lang w:eastAsia="zh-CN"/>
                </w:rPr>
                <w:t>Example:</w:t>
              </w:r>
            </w:ins>
          </w:p>
          <w:p w14:paraId="6DD0C78E" w14:textId="77777777" w:rsidR="00A07B51" w:rsidRPr="0053119B" w:rsidRDefault="00A07B51" w:rsidP="007E2F52">
            <w:pPr>
              <w:pStyle w:val="TAL"/>
              <w:rPr>
                <w:ins w:id="279" w:author="SS" w:date="2024-04-07T20:02:00Z"/>
              </w:rPr>
            </w:pPr>
            <w:ins w:id="280" w:author="SS" w:date="2024-04-07T20:02:00Z">
              <w:r w:rsidRPr="001D2CEF">
                <w:rPr>
                  <w:lang w:eastAsia="zh-CN"/>
                </w:rPr>
                <w:t>An NR Cell Id 0x225BD6007 shall be encoded as "225BD6007".</w:t>
              </w:r>
            </w:ins>
          </w:p>
        </w:tc>
      </w:tr>
      <w:tr w:rsidR="00A07B51" w:rsidRPr="004872AB" w14:paraId="23290630" w14:textId="77777777" w:rsidTr="007E2F52">
        <w:trPr>
          <w:jc w:val="center"/>
          <w:ins w:id="281"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1D22332" w14:textId="77777777" w:rsidR="00A07B51" w:rsidRPr="00CE4AD9" w:rsidRDefault="00A07B51" w:rsidP="007E2F52">
            <w:pPr>
              <w:pStyle w:val="TAL"/>
              <w:rPr>
                <w:ins w:id="282" w:author="SS" w:date="2024-04-07T20:02:00Z"/>
                <w:lang w:eastAsia="zh-CN"/>
              </w:rPr>
            </w:pPr>
            <w:proofErr w:type="spellStart"/>
            <w:ins w:id="283" w:author="SS" w:date="2024-04-07T20:02:00Z">
              <w:r w:rsidRPr="00CE4AD9">
                <w:rPr>
                  <w:rFonts w:hint="eastAsia"/>
                  <w:lang w:eastAsia="zh-CN"/>
                </w:rPr>
                <w:lastRenderedPageBreak/>
                <w:t>F</w:t>
              </w:r>
              <w:r w:rsidRPr="00CE4AD9">
                <w:rPr>
                  <w:lang w:eastAsia="zh-CN"/>
                </w:rPr>
                <w:t>qdn</w:t>
              </w:r>
              <w:proofErr w:type="spellEnd"/>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59D312B" w14:textId="77777777" w:rsidR="00A07B51" w:rsidRPr="0053119B" w:rsidRDefault="00A07B51" w:rsidP="007E2F52">
            <w:pPr>
              <w:pStyle w:val="TAL"/>
              <w:rPr>
                <w:ins w:id="284" w:author="SS" w:date="2024-04-07T20:02:00Z"/>
              </w:rPr>
            </w:pPr>
            <w:ins w:id="285" w:author="SS" w:date="2024-04-07T20:02:00Z">
              <w:r>
                <w:t>S</w:t>
              </w:r>
              <w:r w:rsidRPr="00D26477">
                <w:t>tring</w:t>
              </w:r>
            </w:ins>
          </w:p>
        </w:tc>
        <w:tc>
          <w:tcPr>
            <w:tcW w:w="2952" w:type="pct"/>
            <w:tcBorders>
              <w:top w:val="single" w:sz="4" w:space="0" w:color="auto"/>
              <w:left w:val="nil"/>
              <w:bottom w:val="single" w:sz="8" w:space="0" w:color="auto"/>
              <w:right w:val="single" w:sz="8" w:space="0" w:color="auto"/>
            </w:tcBorders>
          </w:tcPr>
          <w:p w14:paraId="0A743011" w14:textId="1E3AFC4B" w:rsidR="00A07B51" w:rsidRDefault="00A07B51" w:rsidP="007E2F52">
            <w:pPr>
              <w:pStyle w:val="TAL"/>
              <w:rPr>
                <w:ins w:id="286" w:author="SS" w:date="2024-04-07T20:02:00Z"/>
              </w:rPr>
            </w:pPr>
            <w:ins w:id="287" w:author="SS" w:date="2024-04-07T20:02:00Z">
              <w:r>
                <w:t xml:space="preserve">Fully </w:t>
              </w:r>
              <w:proofErr w:type="spellStart"/>
              <w:r>
                <w:t>Qualifed</w:t>
              </w:r>
              <w:proofErr w:type="spellEnd"/>
              <w:r>
                <w:t xml:space="preserve"> Domain Name, </w:t>
              </w:r>
              <w:proofErr w:type="spellStart"/>
              <w:r>
                <w:t>refere</w:t>
              </w:r>
              <w:proofErr w:type="spellEnd"/>
              <w:r>
                <w:t xml:space="preserve"> to clause 19.4.2 of TS 23.003[</w:t>
              </w:r>
            </w:ins>
            <w:ins w:id="288" w:author="SS-1" w:date="2024-04-16T11:49:00Z">
              <w:r w:rsidR="00B10497">
                <w:t>5</w:t>
              </w:r>
            </w:ins>
            <w:ins w:id="289" w:author="SS" w:date="2024-04-07T20:02:00Z">
              <w:r>
                <w:t>]</w:t>
              </w:r>
            </w:ins>
          </w:p>
          <w:p w14:paraId="2664AFCE" w14:textId="77777777" w:rsidR="00A07B51" w:rsidRDefault="00A07B51" w:rsidP="007E2F52">
            <w:pPr>
              <w:pStyle w:val="TAL"/>
              <w:rPr>
                <w:ins w:id="290" w:author="SS" w:date="2024-04-07T20:02:00Z"/>
              </w:rPr>
            </w:pPr>
          </w:p>
          <w:p w14:paraId="7FB92B14" w14:textId="77777777" w:rsidR="00A07B51" w:rsidRPr="003C791D" w:rsidRDefault="00A07B51" w:rsidP="007E2F52">
            <w:pPr>
              <w:pStyle w:val="TAL"/>
              <w:rPr>
                <w:ins w:id="291" w:author="SS" w:date="2024-04-07T20:02:00Z"/>
              </w:rPr>
            </w:pPr>
            <w:ins w:id="292" w:author="SS" w:date="2024-04-07T20:02:00Z">
              <w:r w:rsidRPr="003C791D">
                <w:t>Pattern: '^([0-9A-Za-z]([-0-9A-Za-z]{0,61}[0-9A-Za-z])?\.)+[A-Za-z]{2,63}\.?$'</w:t>
              </w:r>
            </w:ins>
          </w:p>
          <w:p w14:paraId="7DB695C6" w14:textId="77777777" w:rsidR="00A07B51" w:rsidRPr="00120078" w:rsidRDefault="00A07B51" w:rsidP="007E2F52">
            <w:pPr>
              <w:pStyle w:val="TAL"/>
              <w:rPr>
                <w:ins w:id="293" w:author="SS" w:date="2024-04-07T20:02:00Z"/>
              </w:rPr>
            </w:pPr>
          </w:p>
          <w:p w14:paraId="609CC257" w14:textId="77777777" w:rsidR="00A07B51" w:rsidRPr="003C791D" w:rsidRDefault="00A07B51" w:rsidP="007E2F52">
            <w:pPr>
              <w:pStyle w:val="TAL"/>
              <w:rPr>
                <w:ins w:id="294" w:author="SS" w:date="2024-04-07T20:02:00Z"/>
              </w:rPr>
            </w:pPr>
            <w:proofErr w:type="spellStart"/>
            <w:ins w:id="295" w:author="SS" w:date="2024-04-07T20:02:00Z">
              <w:r w:rsidRPr="003C791D">
                <w:t>minLength</w:t>
              </w:r>
              <w:proofErr w:type="spellEnd"/>
              <w:r w:rsidRPr="003C791D">
                <w:t>: 4</w:t>
              </w:r>
            </w:ins>
          </w:p>
          <w:p w14:paraId="78D875B8" w14:textId="77777777" w:rsidR="00A07B51" w:rsidRPr="0053119B" w:rsidRDefault="00A07B51" w:rsidP="007E2F52">
            <w:pPr>
              <w:pStyle w:val="TAL"/>
              <w:rPr>
                <w:ins w:id="296" w:author="SS" w:date="2024-04-07T20:02:00Z"/>
                <w:lang w:eastAsia="zh-CN"/>
              </w:rPr>
            </w:pPr>
            <w:proofErr w:type="spellStart"/>
            <w:ins w:id="297" w:author="SS" w:date="2024-04-07T20:02:00Z">
              <w:r w:rsidRPr="003C791D">
                <w:t>maxLength</w:t>
              </w:r>
              <w:proofErr w:type="spellEnd"/>
              <w:r w:rsidRPr="003C791D">
                <w:t>: 253</w:t>
              </w:r>
            </w:ins>
          </w:p>
        </w:tc>
      </w:tr>
      <w:tr w:rsidR="00A07B51" w:rsidRPr="001D2CEF" w14:paraId="1AC20710" w14:textId="77777777" w:rsidTr="007E2F52">
        <w:trPr>
          <w:jc w:val="center"/>
          <w:ins w:id="298"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7DF1A1A" w14:textId="77777777" w:rsidR="00A07B51" w:rsidRPr="00CE4AD9" w:rsidRDefault="00A07B51" w:rsidP="007E2F52">
            <w:pPr>
              <w:pStyle w:val="TAL"/>
              <w:rPr>
                <w:ins w:id="299" w:author="SS" w:date="2024-04-07T20:02:00Z"/>
              </w:rPr>
            </w:pPr>
            <w:ins w:id="300" w:author="SS" w:date="2024-04-07T20:02:00Z">
              <w:r w:rsidRPr="00CE4AD9">
                <w:t>Ipv4Addr</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4F96044" w14:textId="77777777" w:rsidR="00A07B51" w:rsidRPr="001D2CEF" w:rsidRDefault="00A07B51" w:rsidP="007E2F52">
            <w:pPr>
              <w:pStyle w:val="TAL"/>
              <w:rPr>
                <w:ins w:id="301" w:author="SS" w:date="2024-04-07T20:02:00Z"/>
              </w:rPr>
            </w:pPr>
            <w:ins w:id="302" w:author="SS" w:date="2024-04-07T20:02:00Z">
              <w:r>
                <w:t>S</w:t>
              </w:r>
              <w:r w:rsidRPr="001D2CEF">
                <w:t>tring</w:t>
              </w:r>
            </w:ins>
          </w:p>
        </w:tc>
        <w:tc>
          <w:tcPr>
            <w:tcW w:w="2952" w:type="pct"/>
            <w:tcBorders>
              <w:top w:val="single" w:sz="4" w:space="0" w:color="auto"/>
              <w:left w:val="nil"/>
              <w:bottom w:val="single" w:sz="8" w:space="0" w:color="auto"/>
              <w:right w:val="single" w:sz="8" w:space="0" w:color="auto"/>
            </w:tcBorders>
          </w:tcPr>
          <w:p w14:paraId="2DEEDE41" w14:textId="77777777" w:rsidR="00A07B51" w:rsidRPr="001D2CEF" w:rsidRDefault="00A07B51" w:rsidP="007E2F52">
            <w:pPr>
              <w:pStyle w:val="TAL"/>
              <w:rPr>
                <w:ins w:id="303" w:author="SS" w:date="2024-04-07T20:02:00Z"/>
                <w:lang w:eastAsia="zh-CN"/>
              </w:rPr>
            </w:pPr>
            <w:ins w:id="304" w:author="SS" w:date="2024-04-07T20:02:00Z">
              <w:r w:rsidRPr="001D2CEF">
                <w:rPr>
                  <w:lang w:eastAsia="zh-CN"/>
                </w:rPr>
                <w:t>String identifying a IPv4 address formatted in the "dotted decimal" notation as defined in IETF RFC 1166 [</w:t>
              </w:r>
              <w:r>
                <w:rPr>
                  <w:lang w:eastAsia="zh-CN"/>
                </w:rPr>
                <w:t>x</w:t>
              </w:r>
              <w:r w:rsidRPr="001D2CEF">
                <w:rPr>
                  <w:lang w:eastAsia="zh-CN"/>
                </w:rPr>
                <w:t>].</w:t>
              </w:r>
            </w:ins>
          </w:p>
          <w:p w14:paraId="3FD13D61" w14:textId="77777777" w:rsidR="00A07B51" w:rsidRDefault="00A07B51" w:rsidP="007E2F52">
            <w:pPr>
              <w:pStyle w:val="TAL"/>
              <w:rPr>
                <w:ins w:id="305" w:author="SS" w:date="2024-04-07T20:02:00Z"/>
              </w:rPr>
            </w:pPr>
            <w:ins w:id="306" w:author="SS" w:date="2024-04-07T20:02:00Z">
              <w:r w:rsidRPr="001D2CEF">
                <w:t>Pattern: '^(([0-9]|[1-9][0-9]|1[0-9][0-9]|2[0-4][0-9]|25[0-5])\.){3}([0-9]|[1-9][0-9]|1[0-9][0-9]|2[0-4][0-9]|25[0-5])$'</w:t>
              </w:r>
            </w:ins>
          </w:p>
          <w:p w14:paraId="592C7CF1" w14:textId="77777777" w:rsidR="00A07B51" w:rsidRPr="001D2CEF" w:rsidRDefault="00A07B51" w:rsidP="007E2F52">
            <w:pPr>
              <w:pStyle w:val="TAL"/>
              <w:rPr>
                <w:ins w:id="307" w:author="SS" w:date="2024-04-07T20:02:00Z"/>
              </w:rPr>
            </w:pPr>
            <w:ins w:id="308" w:author="SS" w:date="2024-04-07T20:02:00Z">
              <w:r w:rsidRPr="00FD0EFC">
                <w:t>example: '198.51.100.1'</w:t>
              </w:r>
            </w:ins>
          </w:p>
        </w:tc>
      </w:tr>
      <w:tr w:rsidR="00A07B51" w:rsidRPr="001D2CEF" w14:paraId="6877427B" w14:textId="77777777" w:rsidTr="007E2F52">
        <w:trPr>
          <w:jc w:val="center"/>
          <w:ins w:id="309"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095BEAA" w14:textId="77777777" w:rsidR="00A07B51" w:rsidRPr="00CE4AD9" w:rsidRDefault="00A07B51" w:rsidP="007E2F52">
            <w:pPr>
              <w:pStyle w:val="TAL"/>
              <w:rPr>
                <w:ins w:id="310" w:author="SS" w:date="2024-04-07T20:02:00Z"/>
              </w:rPr>
            </w:pPr>
            <w:ins w:id="311" w:author="SS" w:date="2024-04-07T20:02:00Z">
              <w:r w:rsidRPr="00CE4AD9">
                <w:t>Ipv6Addr</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BC04F09" w14:textId="77777777" w:rsidR="00A07B51" w:rsidRPr="001D2CEF" w:rsidRDefault="00A07B51" w:rsidP="007E2F52">
            <w:pPr>
              <w:pStyle w:val="TAL"/>
              <w:rPr>
                <w:ins w:id="312" w:author="SS" w:date="2024-04-07T20:02:00Z"/>
              </w:rPr>
            </w:pPr>
            <w:ins w:id="313" w:author="SS" w:date="2024-04-07T20:02:00Z">
              <w:r>
                <w:t>S</w:t>
              </w:r>
              <w:r w:rsidRPr="001D2CEF">
                <w:t>tring</w:t>
              </w:r>
            </w:ins>
          </w:p>
        </w:tc>
        <w:tc>
          <w:tcPr>
            <w:tcW w:w="2952" w:type="pct"/>
            <w:tcBorders>
              <w:top w:val="single" w:sz="4" w:space="0" w:color="auto"/>
              <w:left w:val="nil"/>
              <w:bottom w:val="single" w:sz="8" w:space="0" w:color="auto"/>
              <w:right w:val="single" w:sz="8" w:space="0" w:color="auto"/>
            </w:tcBorders>
          </w:tcPr>
          <w:p w14:paraId="0BA4C67E" w14:textId="77777777" w:rsidR="00A07B51" w:rsidRPr="001D2CEF" w:rsidRDefault="00A07B51" w:rsidP="007E2F52">
            <w:pPr>
              <w:pStyle w:val="TAL"/>
              <w:rPr>
                <w:ins w:id="314" w:author="SS" w:date="2024-04-07T20:02:00Z"/>
                <w:lang w:eastAsia="zh-CN"/>
              </w:rPr>
            </w:pPr>
            <w:ins w:id="315" w:author="SS" w:date="2024-04-07T20:02:00Z">
              <w:r w:rsidRPr="001D2CEF">
                <w:rPr>
                  <w:lang w:eastAsia="zh-CN"/>
                </w:rPr>
                <w:t>String identifying an IPv6 address formatted according to clause 4 of IETF RFC 5952 [</w:t>
              </w:r>
              <w:r>
                <w:rPr>
                  <w:lang w:eastAsia="zh-CN"/>
                </w:rPr>
                <w:t>y</w:t>
              </w:r>
              <w:r w:rsidRPr="001D2CEF">
                <w:rPr>
                  <w:lang w:eastAsia="zh-CN"/>
                </w:rPr>
                <w:t>]. The mixed IPv4 IPv6 notation according to clause 5 of IETF RFC 5952 [</w:t>
              </w:r>
              <w:r>
                <w:rPr>
                  <w:lang w:eastAsia="zh-CN"/>
                </w:rPr>
                <w:t>y</w:t>
              </w:r>
              <w:r w:rsidRPr="001D2CEF">
                <w:rPr>
                  <w:lang w:eastAsia="zh-CN"/>
                </w:rPr>
                <w:t>] shall not be used.</w:t>
              </w:r>
            </w:ins>
          </w:p>
          <w:p w14:paraId="4B5F886B" w14:textId="77777777" w:rsidR="00A07B51" w:rsidRPr="001D2CEF" w:rsidRDefault="00A07B51" w:rsidP="007E2F52">
            <w:pPr>
              <w:pStyle w:val="TAL"/>
              <w:rPr>
                <w:ins w:id="316" w:author="SS" w:date="2024-04-07T20:02:00Z"/>
                <w:lang w:eastAsia="zh-CN"/>
              </w:rPr>
            </w:pPr>
            <w:ins w:id="317" w:author="SS" w:date="2024-04-07T20:02:00Z">
              <w:r w:rsidRPr="001D2CEF">
                <w:rPr>
                  <w:lang w:eastAsia="zh-CN"/>
                </w:rPr>
                <w:t>Pattern: '^((:|(0?|([1-9a-f][0-9a-f]{0,3}))):)((0?|([1-9a-f][0-9a-f]{0,3})):){0,6}(:|(0?|([1-9a-f][0-9a-f]{0,3})))$'</w:t>
              </w:r>
            </w:ins>
          </w:p>
          <w:p w14:paraId="2B015700" w14:textId="77777777" w:rsidR="00A07B51" w:rsidRPr="001D2CEF" w:rsidRDefault="00A07B51" w:rsidP="007E2F52">
            <w:pPr>
              <w:pStyle w:val="TAL"/>
              <w:rPr>
                <w:ins w:id="318" w:author="SS" w:date="2024-04-07T20:02:00Z"/>
                <w:lang w:eastAsia="zh-CN"/>
              </w:rPr>
            </w:pPr>
            <w:ins w:id="319" w:author="SS" w:date="2024-04-07T20:02:00Z">
              <w:r w:rsidRPr="001D2CEF">
                <w:rPr>
                  <w:lang w:eastAsia="zh-CN"/>
                </w:rPr>
                <w:t>and</w:t>
              </w:r>
            </w:ins>
          </w:p>
          <w:p w14:paraId="6D736494" w14:textId="77777777" w:rsidR="00A07B51" w:rsidRDefault="00A07B51" w:rsidP="007E2F52">
            <w:pPr>
              <w:pStyle w:val="TAL"/>
              <w:rPr>
                <w:ins w:id="320" w:author="SS" w:date="2024-04-07T20:02:00Z"/>
                <w:lang w:eastAsia="zh-CN"/>
              </w:rPr>
            </w:pPr>
            <w:ins w:id="321" w:author="SS" w:date="2024-04-07T20:02:00Z">
              <w:r w:rsidRPr="001D2CEF">
                <w:rPr>
                  <w:lang w:eastAsia="zh-CN"/>
                </w:rPr>
                <w:t>Pattern: '^((([^:]+:){7}([^:]+))|((([^:]+:)*[^:]+)?::(([^:]+:)*[^:]+)?))$'</w:t>
              </w:r>
            </w:ins>
          </w:p>
          <w:p w14:paraId="7EE669D6" w14:textId="77777777" w:rsidR="00A07B51" w:rsidRPr="001D2CEF" w:rsidRDefault="00A07B51" w:rsidP="007E2F52">
            <w:pPr>
              <w:pStyle w:val="TAL"/>
              <w:rPr>
                <w:ins w:id="322" w:author="SS" w:date="2024-04-07T20:02:00Z"/>
                <w:lang w:eastAsia="zh-CN"/>
              </w:rPr>
            </w:pPr>
            <w:ins w:id="323" w:author="SS" w:date="2024-04-07T20:02:00Z">
              <w:r w:rsidRPr="00FD0EFC">
                <w:rPr>
                  <w:lang w:eastAsia="zh-CN"/>
                </w:rPr>
                <w:t>example: '2001:db8:85a3::8a2e:370:7334'</w:t>
              </w:r>
            </w:ins>
          </w:p>
        </w:tc>
      </w:tr>
      <w:tr w:rsidR="00A07B51" w:rsidRPr="001D2CEF" w14:paraId="191823A7" w14:textId="77777777" w:rsidTr="007E2F52">
        <w:trPr>
          <w:jc w:val="center"/>
          <w:ins w:id="324" w:author="SS" w:date="2024-04-07T20:02:00Z"/>
        </w:trPr>
        <w:tc>
          <w:tcPr>
            <w:tcW w:w="103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3E5FBF" w14:textId="77777777" w:rsidR="00A07B51" w:rsidRPr="00CE4AD9" w:rsidRDefault="00A07B51" w:rsidP="007E2F52">
            <w:pPr>
              <w:pStyle w:val="TAL"/>
              <w:rPr>
                <w:ins w:id="325" w:author="SS" w:date="2024-04-07T20:02:00Z"/>
              </w:rPr>
            </w:pPr>
            <w:ins w:id="326" w:author="SS" w:date="2024-04-07T20:02:00Z">
              <w:r w:rsidRPr="00CE4AD9">
                <w:t>Ipv6Prefix</w:t>
              </w:r>
            </w:ins>
          </w:p>
        </w:tc>
        <w:tc>
          <w:tcPr>
            <w:tcW w:w="101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DEBEDE9" w14:textId="77777777" w:rsidR="00A07B51" w:rsidRPr="001D2CEF" w:rsidRDefault="00A07B51" w:rsidP="007E2F52">
            <w:pPr>
              <w:pStyle w:val="TAL"/>
              <w:rPr>
                <w:ins w:id="327" w:author="SS" w:date="2024-04-07T20:02:00Z"/>
              </w:rPr>
            </w:pPr>
            <w:ins w:id="328" w:author="SS" w:date="2024-04-07T20:02:00Z">
              <w:r>
                <w:t>S</w:t>
              </w:r>
              <w:r w:rsidRPr="001D2CEF">
                <w:t>tring</w:t>
              </w:r>
            </w:ins>
          </w:p>
        </w:tc>
        <w:tc>
          <w:tcPr>
            <w:tcW w:w="2952" w:type="pct"/>
            <w:tcBorders>
              <w:top w:val="single" w:sz="4" w:space="0" w:color="auto"/>
              <w:left w:val="nil"/>
              <w:bottom w:val="single" w:sz="8" w:space="0" w:color="auto"/>
              <w:right w:val="single" w:sz="8" w:space="0" w:color="auto"/>
            </w:tcBorders>
          </w:tcPr>
          <w:p w14:paraId="0F130772" w14:textId="77777777" w:rsidR="00A07B51" w:rsidRPr="001D2CEF" w:rsidRDefault="00A07B51" w:rsidP="007E2F52">
            <w:pPr>
              <w:pStyle w:val="TAL"/>
              <w:rPr>
                <w:ins w:id="329" w:author="SS" w:date="2024-04-07T20:02:00Z"/>
              </w:rPr>
            </w:pPr>
            <w:ins w:id="330" w:author="SS" w:date="2024-04-07T20:02:00Z">
              <w:r w:rsidRPr="001D2CEF">
                <w:rPr>
                  <w:lang w:eastAsia="zh-CN"/>
                </w:rPr>
                <w:t>String identifying an IPv6 address prefix formatted according to clause 4 of IETF RFC 5952 [</w:t>
              </w:r>
              <w:r>
                <w:rPr>
                  <w:lang w:eastAsia="zh-CN"/>
                </w:rPr>
                <w:t>y</w:t>
              </w:r>
              <w:r w:rsidRPr="001D2CEF">
                <w:rPr>
                  <w:lang w:eastAsia="zh-CN"/>
                </w:rPr>
                <w:t>].</w:t>
              </w:r>
              <w:r w:rsidRPr="005F456F">
                <w:t xml:space="preserve"> IPv6Prefix</w:t>
              </w:r>
              <w:r>
                <w:t xml:space="preserve"> data</w:t>
              </w:r>
              <w:r w:rsidRPr="005F456F">
                <w:t xml:space="preserve"> type may contain an individual /128 IPv6 address</w:t>
              </w:r>
              <w:r>
                <w:t>.</w:t>
              </w:r>
            </w:ins>
          </w:p>
          <w:p w14:paraId="6811675E" w14:textId="77777777" w:rsidR="00A07B51" w:rsidRPr="001D2CEF" w:rsidRDefault="00A07B51" w:rsidP="007E2F52">
            <w:pPr>
              <w:pStyle w:val="TAL"/>
              <w:rPr>
                <w:ins w:id="331" w:author="SS" w:date="2024-04-07T20:02:00Z"/>
                <w:lang w:eastAsia="zh-CN"/>
              </w:rPr>
            </w:pPr>
            <w:ins w:id="332" w:author="SS" w:date="2024-04-07T20:02:00Z">
              <w:r w:rsidRPr="001D2CEF">
                <w:rPr>
                  <w:lang w:eastAsia="zh-CN"/>
                </w:rPr>
                <w:t>Pattern: '^((:|(0?|([1-9a-f][0-9a-f]{0,3}))):)((0?|([1-9a-f][0-9a-f]{0,3})):){0,6}(:|(0?|([1-9a-f][0-9a-f]{0,3})))(\/(([0-9])|([0-9]{2})|(1[0-1][0-9])|(12[0-8])))$'</w:t>
              </w:r>
            </w:ins>
          </w:p>
          <w:p w14:paraId="7EB781DF" w14:textId="77777777" w:rsidR="00A07B51" w:rsidRPr="001D2CEF" w:rsidRDefault="00A07B51" w:rsidP="007E2F52">
            <w:pPr>
              <w:pStyle w:val="TAL"/>
              <w:rPr>
                <w:ins w:id="333" w:author="SS" w:date="2024-04-07T20:02:00Z"/>
                <w:lang w:eastAsia="zh-CN"/>
              </w:rPr>
            </w:pPr>
            <w:ins w:id="334" w:author="SS" w:date="2024-04-07T20:02:00Z">
              <w:r w:rsidRPr="001D2CEF">
                <w:rPr>
                  <w:lang w:eastAsia="zh-CN"/>
                </w:rPr>
                <w:t>and</w:t>
              </w:r>
            </w:ins>
          </w:p>
          <w:p w14:paraId="60FE4A76" w14:textId="77777777" w:rsidR="00A07B51" w:rsidRDefault="00A07B51" w:rsidP="007E2F52">
            <w:pPr>
              <w:pStyle w:val="TAL"/>
              <w:rPr>
                <w:ins w:id="335" w:author="SS" w:date="2024-04-07T20:02:00Z"/>
                <w:lang w:eastAsia="zh-CN"/>
              </w:rPr>
            </w:pPr>
            <w:ins w:id="336" w:author="SS" w:date="2024-04-07T20:02:00Z">
              <w:r w:rsidRPr="001D2CEF">
                <w:rPr>
                  <w:lang w:eastAsia="zh-CN"/>
                </w:rPr>
                <w:t>Pattern: '^((([^:]+:){7}([^:]+))|((([^:]+:)*[^:]+)?::(([^:]+:)*[^:]+)?))(\/.+)$'</w:t>
              </w:r>
            </w:ins>
          </w:p>
          <w:p w14:paraId="167B73DA" w14:textId="77777777" w:rsidR="00A07B51" w:rsidRPr="001D2CEF" w:rsidRDefault="00A07B51" w:rsidP="007E2F52">
            <w:pPr>
              <w:pStyle w:val="TAL"/>
              <w:rPr>
                <w:ins w:id="337" w:author="SS" w:date="2024-04-07T20:02:00Z"/>
                <w:lang w:eastAsia="zh-CN"/>
              </w:rPr>
            </w:pPr>
            <w:ins w:id="338" w:author="SS" w:date="2024-04-07T20:02:00Z">
              <w:r w:rsidRPr="00196F95">
                <w:rPr>
                  <w:lang w:eastAsia="zh-CN"/>
                </w:rPr>
                <w:t>example: '2001:db8:abcd:12::0/64'</w:t>
              </w:r>
            </w:ins>
          </w:p>
        </w:tc>
      </w:tr>
      <w:tr w:rsidR="00A07B51" w:rsidRPr="001D2CEF" w14:paraId="4CBC8D28" w14:textId="77777777" w:rsidTr="008A521A">
        <w:trPr>
          <w:jc w:val="center"/>
          <w:ins w:id="339" w:author="SS" w:date="2024-04-07T20:02:00Z"/>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1C6CA6" w14:textId="77777777" w:rsidR="00A07B51" w:rsidRPr="00CE4AD9" w:rsidRDefault="00A07B51" w:rsidP="007E2F52">
            <w:pPr>
              <w:pStyle w:val="TAL"/>
              <w:rPr>
                <w:ins w:id="340" w:author="SS" w:date="2024-04-07T20:02:00Z"/>
              </w:rPr>
            </w:pPr>
            <w:ins w:id="341" w:author="SS" w:date="2024-04-07T20:02:00Z">
              <w:r w:rsidRPr="00CE4AD9">
                <w:t>Uri</w:t>
              </w:r>
            </w:ins>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380F1E0" w14:textId="77777777" w:rsidR="00A07B51" w:rsidRPr="001D2CEF" w:rsidRDefault="00A07B51" w:rsidP="007E2F52">
            <w:pPr>
              <w:pStyle w:val="TAL"/>
              <w:rPr>
                <w:ins w:id="342" w:author="SS" w:date="2024-04-07T20:02:00Z"/>
              </w:rPr>
            </w:pPr>
            <w:ins w:id="343" w:author="SS" w:date="2024-04-07T20:02:00Z">
              <w:r>
                <w:t>S</w:t>
              </w:r>
              <w:r w:rsidRPr="001D2CEF">
                <w:t>tring</w:t>
              </w:r>
            </w:ins>
          </w:p>
        </w:tc>
        <w:tc>
          <w:tcPr>
            <w:tcW w:w="2952" w:type="pct"/>
            <w:tcBorders>
              <w:top w:val="single" w:sz="4" w:space="0" w:color="auto"/>
              <w:left w:val="nil"/>
              <w:bottom w:val="single" w:sz="4" w:space="0" w:color="auto"/>
              <w:right w:val="single" w:sz="8" w:space="0" w:color="auto"/>
            </w:tcBorders>
          </w:tcPr>
          <w:p w14:paraId="74CBE27B" w14:textId="77777777" w:rsidR="00A07B51" w:rsidRPr="001D2CEF" w:rsidRDefault="00A07B51" w:rsidP="007E2F52">
            <w:pPr>
              <w:pStyle w:val="TAL"/>
              <w:rPr>
                <w:ins w:id="344" w:author="SS" w:date="2024-04-07T20:02:00Z"/>
              </w:rPr>
            </w:pPr>
            <w:ins w:id="345" w:author="SS" w:date="2024-04-07T20:02:00Z">
              <w:r w:rsidRPr="001D2CEF">
                <w:rPr>
                  <w:lang w:eastAsia="zh-CN"/>
                </w:rPr>
                <w:t>String providing an URI formatted according to IETF RFC 3986 [</w:t>
              </w:r>
              <w:r>
                <w:rPr>
                  <w:lang w:eastAsia="zh-CN"/>
                </w:rPr>
                <w:t>z</w:t>
              </w:r>
              <w:r w:rsidRPr="001D2CEF">
                <w:rPr>
                  <w:lang w:eastAsia="zh-CN"/>
                </w:rPr>
                <w:t xml:space="preserve">]. </w:t>
              </w:r>
            </w:ins>
          </w:p>
        </w:tc>
      </w:tr>
      <w:tr w:rsidR="008A521A" w:rsidRPr="001D2CEF" w14:paraId="3481C5EF" w14:textId="77777777" w:rsidTr="008A521A">
        <w:trPr>
          <w:jc w:val="center"/>
          <w:ins w:id="346" w:author="SS-1" w:date="2024-04-16T11:37:00Z"/>
        </w:trPr>
        <w:tc>
          <w:tcPr>
            <w:tcW w:w="5000" w:type="pct"/>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E34A14" w14:textId="5EAA37C9" w:rsidR="008A521A" w:rsidRDefault="008A521A" w:rsidP="007E2F52">
            <w:pPr>
              <w:pStyle w:val="TAL"/>
              <w:rPr>
                <w:ins w:id="347" w:author="SS-1" w:date="2024-04-16T11:37:00Z"/>
                <w:lang w:eastAsia="zh-CN"/>
              </w:rPr>
            </w:pPr>
            <w:ins w:id="348" w:author="SS-1" w:date="2024-04-16T11:37:00Z">
              <w:r w:rsidRPr="0061649B">
                <w:rPr>
                  <w:rFonts w:cs="Arial"/>
                  <w:szCs w:val="18"/>
                </w:rPr>
                <w:t>NOTE 1:</w:t>
              </w:r>
              <w:r w:rsidRPr="0061649B">
                <w:rPr>
                  <w:rFonts w:cs="Arial"/>
                  <w:szCs w:val="18"/>
                </w:rPr>
                <w:tab/>
                <w:t xml:space="preserve">The </w:t>
              </w:r>
            </w:ins>
            <w:ins w:id="349" w:author="SS-1" w:date="2024-04-16T11:38:00Z">
              <w:r>
                <w:rPr>
                  <w:rFonts w:cs="Arial"/>
                  <w:szCs w:val="18"/>
                </w:rPr>
                <w:t>string Pattern</w:t>
              </w:r>
            </w:ins>
            <w:ins w:id="350" w:author="SS-1" w:date="2024-04-16T11:39:00Z">
              <w:r>
                <w:rPr>
                  <w:rFonts w:cs="Arial"/>
                  <w:szCs w:val="18"/>
                </w:rPr>
                <w:t xml:space="preserve"> in</w:t>
              </w:r>
            </w:ins>
            <w:ins w:id="351" w:author="SS-1" w:date="2024-04-16T11:40:00Z">
              <w:r>
                <w:rPr>
                  <w:rFonts w:cs="Arial"/>
                  <w:szCs w:val="18"/>
                </w:rPr>
                <w:t xml:space="preserve"> </w:t>
              </w:r>
              <w:r>
                <w:rPr>
                  <w:rFonts w:hint="eastAsia"/>
                  <w:lang w:eastAsia="zh-CN"/>
                </w:rPr>
                <w:t>X</w:t>
              </w:r>
              <w:r>
                <w:t>.2</w:t>
              </w:r>
              <w:r w:rsidRPr="001D2CEF">
                <w:t>-1</w:t>
              </w:r>
              <w:r>
                <w:t xml:space="preserve"> may have different vari</w:t>
              </w:r>
            </w:ins>
            <w:ins w:id="352" w:author="SS-1" w:date="2024-04-16T11:42:00Z">
              <w:r w:rsidR="00AB7C6A">
                <w:t>a</w:t>
              </w:r>
            </w:ins>
            <w:ins w:id="353" w:author="SS-1" w:date="2024-04-16T11:40:00Z">
              <w:r>
                <w:t xml:space="preserve">nts with no “^” or “$” </w:t>
              </w:r>
            </w:ins>
            <w:ins w:id="354" w:author="SS-1" w:date="2024-04-16T11:42:00Z">
              <w:r w:rsidR="00AB7C6A">
                <w:t>in the pattern string</w:t>
              </w:r>
            </w:ins>
            <w:ins w:id="355" w:author="SS-1" w:date="2024-04-16T11:40:00Z">
              <w:r>
                <w:t>.</w:t>
              </w:r>
            </w:ins>
            <w:ins w:id="356" w:author="SS-1" w:date="2024-04-16T11:38:00Z">
              <w:r>
                <w:rPr>
                  <w:rFonts w:cs="Arial"/>
                  <w:szCs w:val="18"/>
                </w:rPr>
                <w:t xml:space="preserve"> </w:t>
              </w:r>
            </w:ins>
          </w:p>
          <w:p w14:paraId="3375426B" w14:textId="77777777" w:rsidR="008A521A" w:rsidRPr="001D2CEF" w:rsidRDefault="008A521A" w:rsidP="007E2F52">
            <w:pPr>
              <w:pStyle w:val="TAL"/>
              <w:rPr>
                <w:ins w:id="357" w:author="SS-1" w:date="2024-04-16T11:37:00Z"/>
                <w:lang w:eastAsia="zh-CN"/>
              </w:rPr>
            </w:pPr>
          </w:p>
        </w:tc>
      </w:tr>
    </w:tbl>
    <w:p w14:paraId="0E09571D" w14:textId="450E05AA" w:rsidR="009D5DCF" w:rsidRPr="008A521A" w:rsidRDefault="009D5DCF" w:rsidP="00A07B51">
      <w:pPr>
        <w:rPr>
          <w:ins w:id="358" w:author="SS" w:date="2024-04-07T20:02:00Z"/>
          <w:lang w:eastAsia="zh-CN"/>
        </w:rPr>
      </w:pPr>
    </w:p>
    <w:p w14:paraId="64F631DF" w14:textId="77777777" w:rsidR="00A07B51" w:rsidRPr="001D2CEF" w:rsidRDefault="00A07B51" w:rsidP="00A07B51">
      <w:pPr>
        <w:pStyle w:val="Heading2"/>
        <w:rPr>
          <w:ins w:id="359" w:author="SS" w:date="2024-04-07T20:02:00Z"/>
        </w:rPr>
      </w:pPr>
      <w:bookmarkStart w:id="360" w:name="_Toc24925774"/>
      <w:bookmarkStart w:id="361" w:name="_Toc24925952"/>
      <w:bookmarkStart w:id="362" w:name="_Toc24926128"/>
      <w:bookmarkStart w:id="363" w:name="_Toc33963981"/>
      <w:bookmarkStart w:id="364" w:name="_Toc33980737"/>
      <w:bookmarkStart w:id="365" w:name="_Toc36462537"/>
      <w:bookmarkStart w:id="366" w:name="_Toc36462733"/>
      <w:bookmarkStart w:id="367" w:name="_Toc43025972"/>
      <w:bookmarkStart w:id="368" w:name="_Toc49763506"/>
      <w:bookmarkStart w:id="369" w:name="_Toc56754202"/>
      <w:bookmarkStart w:id="370" w:name="_Toc88742968"/>
      <w:bookmarkStart w:id="371" w:name="_Toc101253877"/>
      <w:bookmarkStart w:id="372" w:name="_Toc101254316"/>
      <w:bookmarkStart w:id="373" w:name="_Toc104112028"/>
      <w:bookmarkStart w:id="374" w:name="_Toc104192205"/>
      <w:bookmarkStart w:id="375" w:name="_Toc104192765"/>
      <w:bookmarkStart w:id="376" w:name="_Toc106638701"/>
      <w:ins w:id="377" w:author="SS" w:date="2024-04-07T20:02:00Z">
        <w:r>
          <w:t>X</w:t>
        </w:r>
        <w:r w:rsidRPr="001D2CEF">
          <w:t>.</w:t>
        </w:r>
        <w:r>
          <w:t>3</w:t>
        </w:r>
        <w:r w:rsidRPr="001D2CEF">
          <w:tab/>
          <w:t>Enumerations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ins>
    </w:p>
    <w:p w14:paraId="53E41BBE" w14:textId="77777777" w:rsidR="00A07B51" w:rsidRPr="001D2CEF" w:rsidRDefault="00A07B51" w:rsidP="00A07B51">
      <w:pPr>
        <w:pStyle w:val="Heading3"/>
        <w:rPr>
          <w:ins w:id="378" w:author="SS" w:date="2024-04-07T20:02:00Z"/>
        </w:rPr>
      </w:pPr>
      <w:bookmarkStart w:id="379" w:name="_Toc24925775"/>
      <w:bookmarkStart w:id="380" w:name="_Toc24925953"/>
      <w:bookmarkStart w:id="381" w:name="_Toc24926129"/>
      <w:bookmarkStart w:id="382" w:name="_Toc33963982"/>
      <w:bookmarkStart w:id="383" w:name="_Toc33980738"/>
      <w:bookmarkStart w:id="384" w:name="_Toc36462538"/>
      <w:bookmarkStart w:id="385" w:name="_Toc36462734"/>
      <w:bookmarkStart w:id="386" w:name="_Toc43025973"/>
      <w:bookmarkStart w:id="387" w:name="_Toc49763507"/>
      <w:bookmarkStart w:id="388" w:name="_Toc56754203"/>
      <w:bookmarkStart w:id="389" w:name="_Toc88742969"/>
      <w:bookmarkStart w:id="390" w:name="_Toc101253878"/>
      <w:bookmarkStart w:id="391" w:name="_Toc101254317"/>
      <w:bookmarkStart w:id="392" w:name="_Toc104112029"/>
      <w:bookmarkStart w:id="393" w:name="_Toc104192206"/>
      <w:bookmarkStart w:id="394" w:name="_Toc104192766"/>
      <w:bookmarkStart w:id="395" w:name="_Toc106638702"/>
      <w:ins w:id="396" w:author="SS" w:date="2024-04-07T20:02:00Z">
        <w:r>
          <w:t>X</w:t>
        </w:r>
        <w:r w:rsidRPr="001D2CEF">
          <w:t>.3.1</w:t>
        </w:r>
        <w:r w:rsidRPr="001D2CEF">
          <w:tab/>
          <w:t xml:space="preserve">Enumeration: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A24449">
          <w:rPr>
            <w:rFonts w:ascii="Courier New" w:hAnsi="Courier New" w:cs="Courier New"/>
          </w:rPr>
          <w:t>AdministrativeState</w:t>
        </w:r>
      </w:ins>
    </w:p>
    <w:p w14:paraId="710918CB" w14:textId="635F15EB" w:rsidR="00A07B51" w:rsidRPr="001D2CEF" w:rsidRDefault="00A07B51" w:rsidP="00A07B51">
      <w:pPr>
        <w:pStyle w:val="TH"/>
        <w:rPr>
          <w:ins w:id="397" w:author="SS" w:date="2024-04-07T20:02:00Z"/>
        </w:rPr>
      </w:pPr>
      <w:ins w:id="398" w:author="SS" w:date="2024-04-07T20:02:00Z">
        <w:r w:rsidRPr="001D2CEF">
          <w:t>Table </w:t>
        </w:r>
      </w:ins>
      <w:ins w:id="399" w:author="SS" w:date="2024-04-07T21:07:00Z">
        <w:r w:rsidR="00E83E17">
          <w:t>X</w:t>
        </w:r>
      </w:ins>
      <w:ins w:id="400" w:author="SS" w:date="2024-04-07T20:02:00Z">
        <w:r w:rsidRPr="001D2CEF">
          <w:t xml:space="preserve">.3.1-1: Enumeration </w:t>
        </w:r>
        <w:r w:rsidRPr="00C8339F">
          <w:t>AdministrativeState</w:t>
        </w:r>
      </w:ins>
    </w:p>
    <w:tbl>
      <w:tblPr>
        <w:tblW w:w="4650" w:type="pct"/>
        <w:tblCellMar>
          <w:left w:w="0" w:type="dxa"/>
          <w:right w:w="0" w:type="dxa"/>
        </w:tblCellMar>
        <w:tblLook w:val="04A0" w:firstRow="1" w:lastRow="0" w:firstColumn="1" w:lastColumn="0" w:noHBand="0" w:noVBand="1"/>
      </w:tblPr>
      <w:tblGrid>
        <w:gridCol w:w="3421"/>
        <w:gridCol w:w="5525"/>
      </w:tblGrid>
      <w:tr w:rsidR="00A07B51" w:rsidRPr="001D2CEF" w14:paraId="63E78440" w14:textId="77777777" w:rsidTr="007E2F52">
        <w:trPr>
          <w:ins w:id="401" w:author="SS" w:date="2024-04-07T20:02: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5091C9C" w14:textId="77777777" w:rsidR="00A07B51" w:rsidRPr="001D2CEF" w:rsidRDefault="00A07B51" w:rsidP="007E2F52">
            <w:pPr>
              <w:pStyle w:val="TAH"/>
              <w:rPr>
                <w:ins w:id="402" w:author="SS" w:date="2024-04-07T20:02:00Z"/>
              </w:rPr>
            </w:pPr>
            <w:ins w:id="403" w:author="SS" w:date="2024-04-07T20:02:00Z">
              <w:r w:rsidRPr="001D2CEF">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99B3FB3" w14:textId="77777777" w:rsidR="00A07B51" w:rsidRPr="001D2CEF" w:rsidRDefault="00A07B51" w:rsidP="007E2F52">
            <w:pPr>
              <w:pStyle w:val="TAH"/>
              <w:rPr>
                <w:ins w:id="404" w:author="SS" w:date="2024-04-07T20:02:00Z"/>
              </w:rPr>
            </w:pPr>
            <w:ins w:id="405" w:author="SS" w:date="2024-04-07T20:02:00Z">
              <w:r w:rsidRPr="001D2CEF">
                <w:t>Description</w:t>
              </w:r>
            </w:ins>
          </w:p>
        </w:tc>
      </w:tr>
      <w:tr w:rsidR="00A07B51" w:rsidRPr="001D2CEF" w14:paraId="2EDDEB82" w14:textId="77777777" w:rsidTr="007E2F52">
        <w:trPr>
          <w:ins w:id="406"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C97D5E" w14:textId="77777777" w:rsidR="00A07B51" w:rsidRPr="001D2CEF" w:rsidRDefault="00A07B51" w:rsidP="007E2F52">
            <w:pPr>
              <w:pStyle w:val="TAL"/>
              <w:rPr>
                <w:ins w:id="407" w:author="SS" w:date="2024-04-07T20:02:00Z"/>
              </w:rPr>
            </w:pPr>
            <w:ins w:id="408" w:author="SS" w:date="2024-04-07T20:02:00Z">
              <w:r w:rsidRPr="001D2CEF">
                <w:t>"</w:t>
              </w:r>
              <w:r w:rsidRPr="00C8339F">
                <w:t>LOCKED</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DB4B21" w14:textId="77777777" w:rsidR="00A07B51" w:rsidRPr="00932EC0" w:rsidRDefault="00A07B51" w:rsidP="007E2F52">
            <w:pPr>
              <w:pStyle w:val="TAL"/>
              <w:rPr>
                <w:ins w:id="409" w:author="SS" w:date="2024-04-07T20:02:00Z"/>
                <w:highlight w:val="red"/>
              </w:rPr>
            </w:pPr>
            <w:ins w:id="410" w:author="SS" w:date="2024-04-07T20:02:00Z">
              <w:r w:rsidRPr="00C8339F">
                <w:t>Administrative</w:t>
              </w:r>
              <w:r>
                <w:t xml:space="preserve"> </w:t>
              </w:r>
              <w:r>
                <w:rPr>
                  <w:lang w:eastAsia="zh-CN"/>
                </w:rPr>
                <w:t>State is locked.</w:t>
              </w:r>
            </w:ins>
          </w:p>
        </w:tc>
      </w:tr>
      <w:tr w:rsidR="00A07B51" w:rsidRPr="001D2CEF" w14:paraId="331A1CFC" w14:textId="77777777" w:rsidTr="007E2F52">
        <w:trPr>
          <w:ins w:id="411"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0AEC0" w14:textId="77777777" w:rsidR="00A07B51" w:rsidRPr="001D2CEF" w:rsidRDefault="00A07B51" w:rsidP="007E2F52">
            <w:pPr>
              <w:pStyle w:val="TAL"/>
              <w:rPr>
                <w:ins w:id="412" w:author="SS" w:date="2024-04-07T20:02:00Z"/>
              </w:rPr>
            </w:pPr>
            <w:ins w:id="413" w:author="SS" w:date="2024-04-07T20:02:00Z">
              <w:r w:rsidRPr="001D2CEF">
                <w:t>"</w:t>
              </w:r>
              <w:r w:rsidRPr="00C8339F">
                <w:t>UNLOCKED</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5CAB08" w14:textId="77777777" w:rsidR="00A07B51" w:rsidRPr="00932EC0" w:rsidRDefault="00A07B51" w:rsidP="007E2F52">
            <w:pPr>
              <w:pStyle w:val="TAL"/>
              <w:rPr>
                <w:ins w:id="414" w:author="SS" w:date="2024-04-07T20:02:00Z"/>
                <w:highlight w:val="red"/>
              </w:rPr>
            </w:pPr>
            <w:ins w:id="415" w:author="SS" w:date="2024-04-07T20:02:00Z">
              <w:r w:rsidRPr="00C8339F">
                <w:t>Administrative</w:t>
              </w:r>
              <w:r>
                <w:t xml:space="preserve"> </w:t>
              </w:r>
              <w:r>
                <w:rPr>
                  <w:lang w:eastAsia="zh-CN"/>
                </w:rPr>
                <w:t>State is unlocked.</w:t>
              </w:r>
            </w:ins>
          </w:p>
        </w:tc>
      </w:tr>
      <w:tr w:rsidR="009D5DCF" w:rsidRPr="001D2CEF" w14:paraId="4123FD64" w14:textId="77777777" w:rsidTr="007E2F52">
        <w:trPr>
          <w:ins w:id="416" w:author="SS-1" w:date="2024-04-16T10:56: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C9EA48" w14:textId="25892DCE" w:rsidR="009D5DCF" w:rsidRPr="001D2CEF" w:rsidRDefault="009D5DCF" w:rsidP="007E2F52">
            <w:pPr>
              <w:pStyle w:val="TAL"/>
              <w:rPr>
                <w:ins w:id="417" w:author="SS-1" w:date="2024-04-16T10:56:00Z"/>
                <w:lang w:eastAsia="zh-CN"/>
              </w:rPr>
            </w:pPr>
            <w:ins w:id="418" w:author="SS-1" w:date="2024-04-16T10:56:00Z">
              <w:r>
                <w:rPr>
                  <w:lang w:eastAsia="zh-CN"/>
                </w:rPr>
                <w:t>“SHUT</w:t>
              </w:r>
            </w:ins>
            <w:ins w:id="419" w:author="SS-1" w:date="2024-04-16T10:57:00Z">
              <w:r>
                <w:rPr>
                  <w:lang w:eastAsia="zh-CN"/>
                </w:rPr>
                <w:t>T</w:t>
              </w:r>
            </w:ins>
            <w:ins w:id="420" w:author="SS-1" w:date="2024-04-16T10:56:00Z">
              <w:r>
                <w:rPr>
                  <w:lang w:eastAsia="zh-CN"/>
                </w:rPr>
                <w:t>INGDOWN”</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2D9116" w14:textId="396E423B" w:rsidR="009D5DCF" w:rsidRPr="00C8339F" w:rsidRDefault="009D5DCF" w:rsidP="007E2F52">
            <w:pPr>
              <w:pStyle w:val="TAL"/>
              <w:rPr>
                <w:ins w:id="421" w:author="SS-1" w:date="2024-04-16T10:56:00Z"/>
              </w:rPr>
            </w:pPr>
            <w:ins w:id="422" w:author="SS-1" w:date="2024-04-16T10:56:00Z">
              <w:r w:rsidRPr="00C8339F">
                <w:t>Administrative</w:t>
              </w:r>
              <w:r>
                <w:t xml:space="preserve"> </w:t>
              </w:r>
              <w:r>
                <w:rPr>
                  <w:lang w:eastAsia="zh-CN"/>
                </w:rPr>
                <w:t>State is shutting down.</w:t>
              </w:r>
            </w:ins>
          </w:p>
        </w:tc>
      </w:tr>
    </w:tbl>
    <w:p w14:paraId="0BD6C98A" w14:textId="77777777" w:rsidR="00A07B51" w:rsidRDefault="00A07B51" w:rsidP="00A07B51">
      <w:pPr>
        <w:rPr>
          <w:ins w:id="423" w:author="SS-1" w:date="2024-04-16T11:04:00Z"/>
          <w:lang w:val="en-US"/>
        </w:rPr>
      </w:pPr>
    </w:p>
    <w:p w14:paraId="20AB889D" w14:textId="71B208F0" w:rsidR="005A54F1" w:rsidRPr="001D2CEF" w:rsidRDefault="005A54F1" w:rsidP="005A54F1">
      <w:pPr>
        <w:pStyle w:val="Heading3"/>
        <w:rPr>
          <w:ins w:id="424" w:author="SS-1" w:date="2024-04-16T11:04:00Z"/>
        </w:rPr>
      </w:pPr>
      <w:ins w:id="425" w:author="SS-1" w:date="2024-04-16T11:04:00Z">
        <w:r>
          <w:t>X</w:t>
        </w:r>
        <w:r w:rsidRPr="001D2CEF">
          <w:t>.3.</w:t>
        </w:r>
        <w:r>
          <w:t>2</w:t>
        </w:r>
        <w:r w:rsidRPr="001D2CEF">
          <w:tab/>
          <w:t xml:space="preserve">Enumeration: </w:t>
        </w:r>
        <w:proofErr w:type="spellStart"/>
        <w:r w:rsidRPr="005A54F1">
          <w:rPr>
            <w:rFonts w:ascii="Courier New" w:hAnsi="Courier New" w:cs="Courier New"/>
          </w:rPr>
          <w:t>Basic</w:t>
        </w:r>
        <w:r w:rsidRPr="00A24449">
          <w:rPr>
            <w:rFonts w:ascii="Courier New" w:hAnsi="Courier New" w:cs="Courier New"/>
          </w:rPr>
          <w:t>AdministrativeState</w:t>
        </w:r>
        <w:proofErr w:type="spellEnd"/>
      </w:ins>
    </w:p>
    <w:p w14:paraId="1CDDBCB5" w14:textId="490FA0FC" w:rsidR="009D5DCF" w:rsidRPr="001D2CEF" w:rsidRDefault="009D5DCF" w:rsidP="009D5DCF">
      <w:pPr>
        <w:pStyle w:val="TH"/>
        <w:rPr>
          <w:ins w:id="426" w:author="SS-1" w:date="2024-04-16T10:58:00Z"/>
        </w:rPr>
      </w:pPr>
      <w:ins w:id="427" w:author="SS-1" w:date="2024-04-16T10:58:00Z">
        <w:r w:rsidRPr="001D2CEF">
          <w:t>Table </w:t>
        </w:r>
        <w:r>
          <w:t>X</w:t>
        </w:r>
        <w:r w:rsidRPr="001D2CEF">
          <w:t xml:space="preserve">.3.1-1: Enumeration </w:t>
        </w:r>
        <w:proofErr w:type="spellStart"/>
        <w:r>
          <w:t>Basic</w:t>
        </w:r>
        <w:r w:rsidRPr="00C8339F">
          <w:t>AdministrativeState</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9D5DCF" w:rsidRPr="001D2CEF" w14:paraId="062D9C85" w14:textId="77777777" w:rsidTr="0000561F">
        <w:trPr>
          <w:ins w:id="428" w:author="SS-1" w:date="2024-04-16T10:58: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19D27ED" w14:textId="77777777" w:rsidR="009D5DCF" w:rsidRPr="001D2CEF" w:rsidRDefault="009D5DCF" w:rsidP="0000561F">
            <w:pPr>
              <w:pStyle w:val="TAH"/>
              <w:rPr>
                <w:ins w:id="429" w:author="SS-1" w:date="2024-04-16T10:58:00Z"/>
              </w:rPr>
            </w:pPr>
            <w:ins w:id="430" w:author="SS-1" w:date="2024-04-16T10:58:00Z">
              <w:r w:rsidRPr="001D2CEF">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05115D1C" w14:textId="77777777" w:rsidR="009D5DCF" w:rsidRPr="001D2CEF" w:rsidRDefault="009D5DCF" w:rsidP="0000561F">
            <w:pPr>
              <w:pStyle w:val="TAH"/>
              <w:rPr>
                <w:ins w:id="431" w:author="SS-1" w:date="2024-04-16T10:58:00Z"/>
              </w:rPr>
            </w:pPr>
            <w:ins w:id="432" w:author="SS-1" w:date="2024-04-16T10:58:00Z">
              <w:r w:rsidRPr="001D2CEF">
                <w:t>Description</w:t>
              </w:r>
            </w:ins>
          </w:p>
        </w:tc>
      </w:tr>
      <w:tr w:rsidR="009D5DCF" w:rsidRPr="001D2CEF" w14:paraId="5A859B60" w14:textId="77777777" w:rsidTr="0000561F">
        <w:trPr>
          <w:ins w:id="433" w:author="SS-1" w:date="2024-04-16T10:58: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DA52C6" w14:textId="77777777" w:rsidR="009D5DCF" w:rsidRPr="001D2CEF" w:rsidRDefault="009D5DCF" w:rsidP="0000561F">
            <w:pPr>
              <w:pStyle w:val="TAL"/>
              <w:rPr>
                <w:ins w:id="434" w:author="SS-1" w:date="2024-04-16T10:58:00Z"/>
              </w:rPr>
            </w:pPr>
            <w:ins w:id="435" w:author="SS-1" w:date="2024-04-16T10:58:00Z">
              <w:r w:rsidRPr="001D2CEF">
                <w:t>"</w:t>
              </w:r>
              <w:r w:rsidRPr="00C8339F">
                <w:t>LOCKED</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8A62FD4" w14:textId="77777777" w:rsidR="009D5DCF" w:rsidRPr="00932EC0" w:rsidRDefault="009D5DCF" w:rsidP="0000561F">
            <w:pPr>
              <w:pStyle w:val="TAL"/>
              <w:rPr>
                <w:ins w:id="436" w:author="SS-1" w:date="2024-04-16T10:58:00Z"/>
                <w:highlight w:val="red"/>
              </w:rPr>
            </w:pPr>
            <w:ins w:id="437" w:author="SS-1" w:date="2024-04-16T10:58:00Z">
              <w:r w:rsidRPr="00C8339F">
                <w:t>Administrative</w:t>
              </w:r>
              <w:r>
                <w:t xml:space="preserve"> </w:t>
              </w:r>
              <w:r>
                <w:rPr>
                  <w:lang w:eastAsia="zh-CN"/>
                </w:rPr>
                <w:t>State is locked.</w:t>
              </w:r>
            </w:ins>
          </w:p>
        </w:tc>
      </w:tr>
      <w:tr w:rsidR="009D5DCF" w:rsidRPr="001D2CEF" w14:paraId="0BCFD00D" w14:textId="77777777" w:rsidTr="0000561F">
        <w:trPr>
          <w:ins w:id="438" w:author="SS-1" w:date="2024-04-16T10:58: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69707" w14:textId="77777777" w:rsidR="009D5DCF" w:rsidRPr="001D2CEF" w:rsidRDefault="009D5DCF" w:rsidP="0000561F">
            <w:pPr>
              <w:pStyle w:val="TAL"/>
              <w:rPr>
                <w:ins w:id="439" w:author="SS-1" w:date="2024-04-16T10:58:00Z"/>
              </w:rPr>
            </w:pPr>
            <w:ins w:id="440" w:author="SS-1" w:date="2024-04-16T10:58:00Z">
              <w:r w:rsidRPr="001D2CEF">
                <w:t>"</w:t>
              </w:r>
              <w:r w:rsidRPr="00C8339F">
                <w:t>UNLOCKED</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BFCC99F" w14:textId="77777777" w:rsidR="009D5DCF" w:rsidRPr="00932EC0" w:rsidRDefault="009D5DCF" w:rsidP="0000561F">
            <w:pPr>
              <w:pStyle w:val="TAL"/>
              <w:rPr>
                <w:ins w:id="441" w:author="SS-1" w:date="2024-04-16T10:58:00Z"/>
                <w:highlight w:val="red"/>
              </w:rPr>
            </w:pPr>
            <w:ins w:id="442" w:author="SS-1" w:date="2024-04-16T10:58:00Z">
              <w:r w:rsidRPr="00C8339F">
                <w:t>Administrative</w:t>
              </w:r>
              <w:r>
                <w:t xml:space="preserve"> </w:t>
              </w:r>
              <w:r>
                <w:rPr>
                  <w:lang w:eastAsia="zh-CN"/>
                </w:rPr>
                <w:t>State is unlocked.</w:t>
              </w:r>
            </w:ins>
          </w:p>
        </w:tc>
      </w:tr>
    </w:tbl>
    <w:p w14:paraId="7516CD8E" w14:textId="77777777" w:rsidR="009D5DCF" w:rsidRPr="009D5DCF" w:rsidRDefault="009D5DCF" w:rsidP="00A07B51">
      <w:pPr>
        <w:rPr>
          <w:ins w:id="443" w:author="SS" w:date="2024-04-07T20:02:00Z"/>
        </w:rPr>
      </w:pPr>
    </w:p>
    <w:p w14:paraId="49FE6C61" w14:textId="00E06C39" w:rsidR="00A07B51" w:rsidRPr="001D2CEF" w:rsidRDefault="00A07B51" w:rsidP="00A07B51">
      <w:pPr>
        <w:pStyle w:val="Heading3"/>
        <w:rPr>
          <w:ins w:id="444" w:author="SS" w:date="2024-04-07T20:02:00Z"/>
        </w:rPr>
      </w:pPr>
      <w:bookmarkStart w:id="445" w:name="_Toc24925776"/>
      <w:bookmarkStart w:id="446" w:name="_Toc24925954"/>
      <w:bookmarkStart w:id="447" w:name="_Toc24926130"/>
      <w:bookmarkStart w:id="448" w:name="_Toc33963983"/>
      <w:bookmarkStart w:id="449" w:name="_Toc33980739"/>
      <w:bookmarkStart w:id="450" w:name="_Toc36462539"/>
      <w:bookmarkStart w:id="451" w:name="_Toc36462735"/>
      <w:bookmarkStart w:id="452" w:name="_Toc43025974"/>
      <w:bookmarkStart w:id="453" w:name="_Toc49763508"/>
      <w:bookmarkStart w:id="454" w:name="_Toc56754204"/>
      <w:bookmarkStart w:id="455" w:name="_Toc88742970"/>
      <w:bookmarkStart w:id="456" w:name="_Toc101253879"/>
      <w:bookmarkStart w:id="457" w:name="_Toc101254318"/>
      <w:bookmarkStart w:id="458" w:name="_Toc104112030"/>
      <w:bookmarkStart w:id="459" w:name="_Toc104192207"/>
      <w:bookmarkStart w:id="460" w:name="_Toc104192767"/>
      <w:bookmarkStart w:id="461" w:name="_Toc106638703"/>
      <w:ins w:id="462" w:author="SS" w:date="2024-04-07T20:02:00Z">
        <w:r>
          <w:lastRenderedPageBreak/>
          <w:t>X</w:t>
        </w:r>
        <w:r w:rsidRPr="001D2CEF">
          <w:t>.3.</w:t>
        </w:r>
      </w:ins>
      <w:ins w:id="463" w:author="SS-1" w:date="2024-04-16T11:04:00Z">
        <w:r w:rsidR="005A54F1">
          <w:t>3</w:t>
        </w:r>
      </w:ins>
      <w:ins w:id="464" w:author="SS" w:date="2024-04-07T20:02:00Z">
        <w:del w:id="465" w:author="SS-1" w:date="2024-04-16T11:04:00Z">
          <w:r w:rsidRPr="001D2CEF" w:rsidDel="005A54F1">
            <w:delText>2</w:delText>
          </w:r>
        </w:del>
        <w:r w:rsidRPr="001D2CEF">
          <w:tab/>
          <w:t xml:space="preserve">Enumeration: </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A24449">
          <w:rPr>
            <w:rFonts w:ascii="Courier New" w:hAnsi="Courier New" w:cs="Courier New"/>
          </w:rPr>
          <w:t>OperationalState</w:t>
        </w:r>
      </w:ins>
    </w:p>
    <w:p w14:paraId="40909663" w14:textId="4A7A61AB" w:rsidR="00A07B51" w:rsidRPr="001D2CEF" w:rsidRDefault="00A07B51" w:rsidP="00A07B51">
      <w:pPr>
        <w:pStyle w:val="TH"/>
        <w:rPr>
          <w:ins w:id="466" w:author="SS" w:date="2024-04-07T20:02:00Z"/>
        </w:rPr>
      </w:pPr>
      <w:ins w:id="467" w:author="SS" w:date="2024-04-07T20:02:00Z">
        <w:r w:rsidRPr="001D2CEF">
          <w:t>Table </w:t>
        </w:r>
      </w:ins>
      <w:ins w:id="468" w:author="SS" w:date="2024-04-07T21:07:00Z">
        <w:r w:rsidR="00E83E17">
          <w:t>X</w:t>
        </w:r>
      </w:ins>
      <w:ins w:id="469" w:author="SS" w:date="2024-04-07T20:02:00Z">
        <w:r w:rsidRPr="001D2CEF">
          <w:t xml:space="preserve">.3.2-1: Enumeration </w:t>
        </w:r>
        <w:r w:rsidRPr="00C8339F">
          <w:t>OperationalState</w:t>
        </w:r>
      </w:ins>
    </w:p>
    <w:tbl>
      <w:tblPr>
        <w:tblW w:w="4650" w:type="pct"/>
        <w:tblCellMar>
          <w:left w:w="0" w:type="dxa"/>
          <w:right w:w="0" w:type="dxa"/>
        </w:tblCellMar>
        <w:tblLook w:val="04A0" w:firstRow="1" w:lastRow="0" w:firstColumn="1" w:lastColumn="0" w:noHBand="0" w:noVBand="1"/>
      </w:tblPr>
      <w:tblGrid>
        <w:gridCol w:w="3421"/>
        <w:gridCol w:w="5525"/>
      </w:tblGrid>
      <w:tr w:rsidR="00A07B51" w:rsidRPr="001D2CEF" w14:paraId="242F9F79" w14:textId="77777777" w:rsidTr="007E2F52">
        <w:trPr>
          <w:ins w:id="470" w:author="SS" w:date="2024-04-07T20:02: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5E622F1" w14:textId="77777777" w:rsidR="00A07B51" w:rsidRPr="001D2CEF" w:rsidRDefault="00A07B51" w:rsidP="007E2F52">
            <w:pPr>
              <w:pStyle w:val="TAH"/>
              <w:rPr>
                <w:ins w:id="471" w:author="SS" w:date="2024-04-07T20:02:00Z"/>
              </w:rPr>
            </w:pPr>
            <w:ins w:id="472" w:author="SS" w:date="2024-04-07T20:02:00Z">
              <w:r w:rsidRPr="001D2CEF">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8D73C42" w14:textId="77777777" w:rsidR="00A07B51" w:rsidRPr="001D2CEF" w:rsidRDefault="00A07B51" w:rsidP="007E2F52">
            <w:pPr>
              <w:pStyle w:val="TAH"/>
              <w:rPr>
                <w:ins w:id="473" w:author="SS" w:date="2024-04-07T20:02:00Z"/>
              </w:rPr>
            </w:pPr>
            <w:ins w:id="474" w:author="SS" w:date="2024-04-07T20:02:00Z">
              <w:r w:rsidRPr="001D2CEF">
                <w:t>Description</w:t>
              </w:r>
            </w:ins>
          </w:p>
        </w:tc>
      </w:tr>
      <w:tr w:rsidR="00A07B51" w:rsidRPr="001D2CEF" w14:paraId="4B2FBF48" w14:textId="77777777" w:rsidTr="007E2F52">
        <w:trPr>
          <w:ins w:id="475"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05A339" w14:textId="77777777" w:rsidR="00A07B51" w:rsidRPr="001D2CEF" w:rsidRDefault="00A07B51" w:rsidP="007E2F52">
            <w:pPr>
              <w:pStyle w:val="TAL"/>
              <w:rPr>
                <w:ins w:id="476" w:author="SS" w:date="2024-04-07T20:02:00Z"/>
              </w:rPr>
            </w:pPr>
            <w:ins w:id="477" w:author="SS" w:date="2024-04-07T20:02:00Z">
              <w:r w:rsidRPr="001D2CEF">
                <w:t>"</w:t>
              </w:r>
              <w:r w:rsidRPr="00C8339F">
                <w:t>ENABLED</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539960" w14:textId="77777777" w:rsidR="00A07B51" w:rsidRPr="001D2CEF" w:rsidRDefault="00A07B51" w:rsidP="007E2F52">
            <w:pPr>
              <w:pStyle w:val="TAL"/>
              <w:rPr>
                <w:ins w:id="478" w:author="SS" w:date="2024-04-07T20:02:00Z"/>
                <w:lang w:eastAsia="zh-CN"/>
              </w:rPr>
            </w:pPr>
            <w:ins w:id="479" w:author="SS" w:date="2024-04-07T20:02:00Z">
              <w:r>
                <w:rPr>
                  <w:rFonts w:hint="eastAsia"/>
                  <w:lang w:eastAsia="zh-CN"/>
                </w:rPr>
                <w:t>O</w:t>
              </w:r>
              <w:r>
                <w:rPr>
                  <w:lang w:eastAsia="zh-CN"/>
                </w:rPr>
                <w:t>perational State is enabled.</w:t>
              </w:r>
            </w:ins>
          </w:p>
        </w:tc>
      </w:tr>
      <w:tr w:rsidR="00A07B51" w:rsidRPr="001D2CEF" w14:paraId="6C733A4B" w14:textId="77777777" w:rsidTr="007E2F52">
        <w:trPr>
          <w:ins w:id="480"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A0AF8" w14:textId="77777777" w:rsidR="00A07B51" w:rsidRPr="001D2CEF" w:rsidRDefault="00A07B51" w:rsidP="007E2F52">
            <w:pPr>
              <w:pStyle w:val="TAL"/>
              <w:rPr>
                <w:ins w:id="481" w:author="SS" w:date="2024-04-07T20:02:00Z"/>
              </w:rPr>
            </w:pPr>
            <w:ins w:id="482" w:author="SS" w:date="2024-04-07T20:02:00Z">
              <w:r w:rsidRPr="001D2CEF">
                <w:t>"</w:t>
              </w:r>
              <w:r w:rsidRPr="00C8339F">
                <w:t>DISABLED</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138F74" w14:textId="77777777" w:rsidR="00A07B51" w:rsidRPr="001D2CEF" w:rsidRDefault="00A07B51" w:rsidP="007E2F52">
            <w:pPr>
              <w:pStyle w:val="TAL"/>
              <w:rPr>
                <w:ins w:id="483" w:author="SS" w:date="2024-04-07T20:02:00Z"/>
              </w:rPr>
            </w:pPr>
            <w:ins w:id="484" w:author="SS" w:date="2024-04-07T20:02:00Z">
              <w:r>
                <w:rPr>
                  <w:rFonts w:hint="eastAsia"/>
                  <w:lang w:eastAsia="zh-CN"/>
                </w:rPr>
                <w:t>O</w:t>
              </w:r>
              <w:r>
                <w:rPr>
                  <w:lang w:eastAsia="zh-CN"/>
                </w:rPr>
                <w:t>perational State is disabled.</w:t>
              </w:r>
            </w:ins>
          </w:p>
        </w:tc>
      </w:tr>
    </w:tbl>
    <w:p w14:paraId="1B904855" w14:textId="77777777" w:rsidR="00A07B51" w:rsidRDefault="00A07B51" w:rsidP="00A07B51">
      <w:pPr>
        <w:rPr>
          <w:ins w:id="485" w:author="SS" w:date="2024-04-07T20:02:00Z"/>
        </w:rPr>
      </w:pPr>
    </w:p>
    <w:p w14:paraId="0933ACBD" w14:textId="517534AD" w:rsidR="00A07B51" w:rsidRPr="001D2CEF" w:rsidRDefault="00A07B51" w:rsidP="00A07B51">
      <w:pPr>
        <w:pStyle w:val="Heading3"/>
        <w:rPr>
          <w:ins w:id="486" w:author="SS" w:date="2024-04-07T20:02:00Z"/>
        </w:rPr>
      </w:pPr>
      <w:ins w:id="487" w:author="SS" w:date="2024-04-07T20:02:00Z">
        <w:r>
          <w:t>X</w:t>
        </w:r>
        <w:r w:rsidRPr="001D2CEF">
          <w:t>.3.</w:t>
        </w:r>
      </w:ins>
      <w:ins w:id="488" w:author="SS-1" w:date="2024-04-16T11:30:00Z">
        <w:r w:rsidR="00523E6B">
          <w:t>4</w:t>
        </w:r>
      </w:ins>
      <w:ins w:id="489" w:author="SS" w:date="2024-04-07T21:07:00Z">
        <w:del w:id="490" w:author="SS-1" w:date="2024-04-16T11:30:00Z">
          <w:r w:rsidR="00E83E17" w:rsidDel="00523E6B">
            <w:delText>3</w:delText>
          </w:r>
        </w:del>
      </w:ins>
      <w:ins w:id="491" w:author="SS" w:date="2024-04-07T20:02:00Z">
        <w:r w:rsidRPr="001D2CEF">
          <w:tab/>
          <w:t xml:space="preserve">Enumeration: </w:t>
        </w:r>
        <w:proofErr w:type="spellStart"/>
        <w:r w:rsidRPr="00C8339F">
          <w:t>UsageState</w:t>
        </w:r>
        <w:proofErr w:type="spellEnd"/>
      </w:ins>
    </w:p>
    <w:p w14:paraId="1E76898E" w14:textId="79110BE0" w:rsidR="00A07B51" w:rsidRPr="001D2CEF" w:rsidRDefault="00A07B51" w:rsidP="00A07B51">
      <w:pPr>
        <w:pStyle w:val="TH"/>
        <w:rPr>
          <w:ins w:id="492" w:author="SS" w:date="2024-04-07T20:02:00Z"/>
        </w:rPr>
      </w:pPr>
      <w:ins w:id="493" w:author="SS" w:date="2024-04-07T20:02:00Z">
        <w:r w:rsidRPr="001D2CEF">
          <w:t>Table </w:t>
        </w:r>
      </w:ins>
      <w:ins w:id="494" w:author="SS" w:date="2024-04-07T21:07:00Z">
        <w:r w:rsidR="00E83E17">
          <w:t>X</w:t>
        </w:r>
      </w:ins>
      <w:ins w:id="495" w:author="SS" w:date="2024-04-07T20:02:00Z">
        <w:r w:rsidRPr="001D2CEF">
          <w:t>.3.</w:t>
        </w:r>
      </w:ins>
      <w:ins w:id="496" w:author="SS" w:date="2024-04-07T21:07:00Z">
        <w:r w:rsidR="00E83E17">
          <w:t>3</w:t>
        </w:r>
      </w:ins>
      <w:ins w:id="497" w:author="SS" w:date="2024-04-07T20:02:00Z">
        <w:r w:rsidRPr="001D2CEF">
          <w:t xml:space="preserve">-1: Enumeration </w:t>
        </w:r>
        <w:proofErr w:type="spellStart"/>
        <w:r w:rsidRPr="00C8339F">
          <w:t>UsageState</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A07B51" w:rsidRPr="001D2CEF" w14:paraId="3185225C" w14:textId="77777777" w:rsidTr="007E2F52">
        <w:trPr>
          <w:ins w:id="498" w:author="SS" w:date="2024-04-07T20:02: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487DD95" w14:textId="77777777" w:rsidR="00A07B51" w:rsidRPr="001D2CEF" w:rsidRDefault="00A07B51" w:rsidP="007E2F52">
            <w:pPr>
              <w:pStyle w:val="TAH"/>
              <w:rPr>
                <w:ins w:id="499" w:author="SS" w:date="2024-04-07T20:02:00Z"/>
              </w:rPr>
            </w:pPr>
            <w:ins w:id="500" w:author="SS" w:date="2024-04-07T20:02:00Z">
              <w:r w:rsidRPr="001D2CEF">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B4C8488" w14:textId="77777777" w:rsidR="00A07B51" w:rsidRPr="001D2CEF" w:rsidRDefault="00A07B51" w:rsidP="007E2F52">
            <w:pPr>
              <w:pStyle w:val="TAH"/>
              <w:rPr>
                <w:ins w:id="501" w:author="SS" w:date="2024-04-07T20:02:00Z"/>
              </w:rPr>
            </w:pPr>
            <w:ins w:id="502" w:author="SS" w:date="2024-04-07T20:02:00Z">
              <w:r w:rsidRPr="001D2CEF">
                <w:t>Description</w:t>
              </w:r>
            </w:ins>
          </w:p>
        </w:tc>
      </w:tr>
      <w:tr w:rsidR="00A07B51" w:rsidRPr="001D2CEF" w14:paraId="08577CF5" w14:textId="77777777" w:rsidTr="007E2F52">
        <w:trPr>
          <w:ins w:id="503"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83EBCD" w14:textId="77777777" w:rsidR="00A07B51" w:rsidRPr="001D2CEF" w:rsidRDefault="00A07B51" w:rsidP="007E2F52">
            <w:pPr>
              <w:pStyle w:val="TAL"/>
              <w:rPr>
                <w:ins w:id="504" w:author="SS" w:date="2024-04-07T20:02:00Z"/>
              </w:rPr>
            </w:pPr>
            <w:ins w:id="505" w:author="SS" w:date="2024-04-07T20:02:00Z">
              <w:r w:rsidRPr="001D2CEF">
                <w:t>"</w:t>
              </w:r>
              <w:r w:rsidRPr="00C8339F">
                <w:t>ID</w:t>
              </w:r>
              <w:r>
                <w:t>LE</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FA0324" w14:textId="77777777" w:rsidR="00A07B51" w:rsidRPr="00D54601" w:rsidRDefault="00A07B51" w:rsidP="007E2F52">
            <w:pPr>
              <w:pStyle w:val="TAL"/>
              <w:rPr>
                <w:ins w:id="506" w:author="SS" w:date="2024-04-07T20:02:00Z"/>
                <w:highlight w:val="red"/>
              </w:rPr>
            </w:pPr>
            <w:ins w:id="507" w:author="SS" w:date="2024-04-07T20:02:00Z">
              <w:r>
                <w:rPr>
                  <w:lang w:eastAsia="zh-CN"/>
                </w:rPr>
                <w:t>Usage State is idle.</w:t>
              </w:r>
            </w:ins>
          </w:p>
        </w:tc>
      </w:tr>
      <w:tr w:rsidR="00A07B51" w:rsidRPr="001D2CEF" w14:paraId="4601BAD5" w14:textId="77777777" w:rsidTr="007E2F52">
        <w:trPr>
          <w:trHeight w:val="20"/>
          <w:ins w:id="508"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6186AB" w14:textId="77777777" w:rsidR="00A07B51" w:rsidRPr="001D2CEF" w:rsidRDefault="00A07B51" w:rsidP="007E2F52">
            <w:pPr>
              <w:pStyle w:val="TAL"/>
              <w:rPr>
                <w:ins w:id="509" w:author="SS" w:date="2024-04-07T20:02:00Z"/>
              </w:rPr>
            </w:pPr>
            <w:ins w:id="510" w:author="SS" w:date="2024-04-07T20:02:00Z">
              <w:r w:rsidRPr="001D2CEF">
                <w:t>"</w:t>
              </w:r>
              <w:r w:rsidRPr="00C8339F">
                <w:t>ACTIVE</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78026B" w14:textId="77777777" w:rsidR="00A07B51" w:rsidRPr="00D54601" w:rsidRDefault="00A07B51" w:rsidP="007E2F52">
            <w:pPr>
              <w:pStyle w:val="TAL"/>
              <w:rPr>
                <w:ins w:id="511" w:author="SS" w:date="2024-04-07T20:02:00Z"/>
                <w:highlight w:val="red"/>
              </w:rPr>
            </w:pPr>
            <w:ins w:id="512" w:author="SS" w:date="2024-04-07T20:02:00Z">
              <w:r w:rsidRPr="004F3778">
                <w:rPr>
                  <w:lang w:eastAsia="zh-CN"/>
                </w:rPr>
                <w:t xml:space="preserve">Usage State is </w:t>
              </w:r>
              <w:r>
                <w:rPr>
                  <w:lang w:eastAsia="zh-CN"/>
                </w:rPr>
                <w:t>active</w:t>
              </w:r>
              <w:r w:rsidRPr="004F3778">
                <w:rPr>
                  <w:lang w:eastAsia="zh-CN"/>
                </w:rPr>
                <w:t>.</w:t>
              </w:r>
            </w:ins>
          </w:p>
        </w:tc>
      </w:tr>
      <w:tr w:rsidR="00A07B51" w:rsidRPr="001D2CEF" w14:paraId="44C1D68F" w14:textId="77777777" w:rsidTr="007E2F52">
        <w:trPr>
          <w:ins w:id="513"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94FE0" w14:textId="77777777" w:rsidR="00A07B51" w:rsidRPr="001D2CEF" w:rsidRDefault="00A07B51" w:rsidP="007E2F52">
            <w:pPr>
              <w:pStyle w:val="TAL"/>
              <w:rPr>
                <w:ins w:id="514" w:author="SS" w:date="2024-04-07T20:02:00Z"/>
              </w:rPr>
            </w:pPr>
            <w:ins w:id="515" w:author="SS" w:date="2024-04-07T20:02:00Z">
              <w:r w:rsidRPr="001D2CEF">
                <w:t>"</w:t>
              </w:r>
              <w:r w:rsidRPr="00C8339F">
                <w:t>BUSY</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2A1DB1" w14:textId="77777777" w:rsidR="00A07B51" w:rsidRPr="001D2CEF" w:rsidRDefault="00A07B51" w:rsidP="007E2F52">
            <w:pPr>
              <w:pStyle w:val="TAL"/>
              <w:rPr>
                <w:ins w:id="516" w:author="SS" w:date="2024-04-07T20:02:00Z"/>
              </w:rPr>
            </w:pPr>
            <w:ins w:id="517" w:author="SS" w:date="2024-04-07T20:02:00Z">
              <w:r w:rsidRPr="004F3778">
                <w:rPr>
                  <w:lang w:eastAsia="zh-CN"/>
                </w:rPr>
                <w:t xml:space="preserve">Usage State is </w:t>
              </w:r>
              <w:r>
                <w:rPr>
                  <w:lang w:eastAsia="zh-CN"/>
                </w:rPr>
                <w:t>busy</w:t>
              </w:r>
              <w:r w:rsidRPr="004F3778">
                <w:rPr>
                  <w:lang w:eastAsia="zh-CN"/>
                </w:rPr>
                <w:t>.</w:t>
              </w:r>
            </w:ins>
          </w:p>
        </w:tc>
      </w:tr>
    </w:tbl>
    <w:p w14:paraId="5B50FBD2" w14:textId="77777777" w:rsidR="00A07B51" w:rsidRDefault="00A07B51" w:rsidP="00A07B51">
      <w:pPr>
        <w:rPr>
          <w:ins w:id="518" w:author="SS" w:date="2024-04-07T20:02:00Z"/>
        </w:rPr>
      </w:pPr>
    </w:p>
    <w:p w14:paraId="4CD99941" w14:textId="6C65F7B9" w:rsidR="00A07B51" w:rsidRPr="001D2CEF" w:rsidRDefault="00A07B51" w:rsidP="00A07B51">
      <w:pPr>
        <w:pStyle w:val="Heading3"/>
        <w:rPr>
          <w:ins w:id="519" w:author="SS" w:date="2024-04-07T20:02:00Z"/>
        </w:rPr>
      </w:pPr>
      <w:ins w:id="520" w:author="SS" w:date="2024-04-07T20:02:00Z">
        <w:r>
          <w:t>X</w:t>
        </w:r>
        <w:r w:rsidRPr="001D2CEF">
          <w:t>.3.</w:t>
        </w:r>
      </w:ins>
      <w:ins w:id="521" w:author="SS-1" w:date="2024-04-16T11:30:00Z">
        <w:r w:rsidR="00523E6B">
          <w:t>5</w:t>
        </w:r>
      </w:ins>
      <w:ins w:id="522" w:author="SS" w:date="2024-04-07T21:07:00Z">
        <w:del w:id="523" w:author="SS-1" w:date="2024-04-16T11:30:00Z">
          <w:r w:rsidR="00E83E17" w:rsidDel="00523E6B">
            <w:delText>4</w:delText>
          </w:r>
        </w:del>
      </w:ins>
      <w:ins w:id="524" w:author="SS" w:date="2024-04-07T20:02:00Z">
        <w:r w:rsidRPr="001D2CEF">
          <w:tab/>
          <w:t xml:space="preserve">Enumeration: </w:t>
        </w:r>
        <w:proofErr w:type="spellStart"/>
        <w:r w:rsidRPr="00A24449">
          <w:rPr>
            <w:rFonts w:ascii="Courier New" w:hAnsi="Courier New" w:cs="Courier New"/>
          </w:rPr>
          <w:t>AvailabilityStatus</w:t>
        </w:r>
        <w:proofErr w:type="spellEnd"/>
      </w:ins>
    </w:p>
    <w:p w14:paraId="52D93704" w14:textId="6380DE18" w:rsidR="00A07B51" w:rsidRPr="001D2CEF" w:rsidRDefault="00A07B51" w:rsidP="00A07B51">
      <w:pPr>
        <w:pStyle w:val="TH"/>
        <w:rPr>
          <w:ins w:id="525" w:author="SS" w:date="2024-04-07T20:02:00Z"/>
        </w:rPr>
      </w:pPr>
      <w:ins w:id="526" w:author="SS" w:date="2024-04-07T20:02:00Z">
        <w:r w:rsidRPr="001D2CEF">
          <w:t>Table </w:t>
        </w:r>
      </w:ins>
      <w:ins w:id="527" w:author="SS" w:date="2024-04-07T21:07:00Z">
        <w:r w:rsidR="00E83E17">
          <w:t>X</w:t>
        </w:r>
      </w:ins>
      <w:ins w:id="528" w:author="SS" w:date="2024-04-07T20:02:00Z">
        <w:r w:rsidRPr="001D2CEF">
          <w:t>.3.</w:t>
        </w:r>
      </w:ins>
      <w:ins w:id="529" w:author="SS" w:date="2024-04-07T21:07:00Z">
        <w:r w:rsidR="00E83E17">
          <w:t>4</w:t>
        </w:r>
      </w:ins>
      <w:ins w:id="530" w:author="SS" w:date="2024-04-07T20:02:00Z">
        <w:r w:rsidRPr="001D2CEF">
          <w:t xml:space="preserve">-1: Enumeration </w:t>
        </w:r>
        <w:proofErr w:type="spellStart"/>
        <w:r w:rsidRPr="00C8339F">
          <w:t>AvailabilityStatus</w:t>
        </w:r>
        <w:proofErr w:type="spellEnd"/>
      </w:ins>
    </w:p>
    <w:tbl>
      <w:tblPr>
        <w:tblpPr w:leftFromText="180" w:rightFromText="180" w:vertAnchor="text" w:tblpY="1"/>
        <w:tblOverlap w:val="never"/>
        <w:tblW w:w="4650" w:type="pct"/>
        <w:tblCellMar>
          <w:left w:w="0" w:type="dxa"/>
          <w:right w:w="0" w:type="dxa"/>
        </w:tblCellMar>
        <w:tblLook w:val="04A0" w:firstRow="1" w:lastRow="0" w:firstColumn="1" w:lastColumn="0" w:noHBand="0" w:noVBand="1"/>
      </w:tblPr>
      <w:tblGrid>
        <w:gridCol w:w="3421"/>
        <w:gridCol w:w="5525"/>
      </w:tblGrid>
      <w:tr w:rsidR="00A07B51" w:rsidRPr="001D2CEF" w14:paraId="03C9E69C" w14:textId="77777777" w:rsidTr="007E2F52">
        <w:trPr>
          <w:ins w:id="531" w:author="SS" w:date="2024-04-07T20:02: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2207D93" w14:textId="77777777" w:rsidR="00A07B51" w:rsidRPr="001D2CEF" w:rsidRDefault="00A07B51" w:rsidP="007E2F52">
            <w:pPr>
              <w:pStyle w:val="TAH"/>
              <w:rPr>
                <w:ins w:id="532" w:author="SS" w:date="2024-04-07T20:02:00Z"/>
              </w:rPr>
            </w:pPr>
            <w:ins w:id="533" w:author="SS" w:date="2024-04-07T20:02:00Z">
              <w:r w:rsidRPr="001D2CEF">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37E6A89" w14:textId="77777777" w:rsidR="00A07B51" w:rsidRPr="001D2CEF" w:rsidRDefault="00A07B51" w:rsidP="007E2F52">
            <w:pPr>
              <w:pStyle w:val="TAH"/>
              <w:rPr>
                <w:ins w:id="534" w:author="SS" w:date="2024-04-07T20:02:00Z"/>
              </w:rPr>
            </w:pPr>
            <w:ins w:id="535" w:author="SS" w:date="2024-04-07T20:02:00Z">
              <w:r w:rsidRPr="001D2CEF">
                <w:t>Description</w:t>
              </w:r>
            </w:ins>
          </w:p>
        </w:tc>
      </w:tr>
      <w:tr w:rsidR="00A07B51" w:rsidRPr="001D2CEF" w14:paraId="107115D6" w14:textId="77777777" w:rsidTr="007E2F52">
        <w:trPr>
          <w:ins w:id="536"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A0A42B" w14:textId="77777777" w:rsidR="00A07B51" w:rsidRPr="001D2CEF" w:rsidRDefault="00A07B51" w:rsidP="007E2F52">
            <w:pPr>
              <w:pStyle w:val="TAL"/>
              <w:rPr>
                <w:ins w:id="537" w:author="SS" w:date="2024-04-07T20:02:00Z"/>
              </w:rPr>
            </w:pPr>
            <w:ins w:id="538" w:author="SS" w:date="2024-04-07T20:02:00Z">
              <w:r>
                <w:t>IN_TEST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C6F9FB" w14:textId="77777777" w:rsidR="00A07B51" w:rsidRPr="001D2CEF" w:rsidRDefault="00A07B51" w:rsidP="007E2F52">
            <w:pPr>
              <w:pStyle w:val="TAL"/>
              <w:rPr>
                <w:ins w:id="539" w:author="SS" w:date="2024-04-07T20:02:00Z"/>
              </w:rPr>
            </w:pPr>
            <w:ins w:id="540" w:author="SS" w:date="2024-04-07T20:02:00Z">
              <w:r>
                <w:t>The a</w:t>
              </w:r>
              <w:r w:rsidRPr="00C8339F">
                <w:t>vailability</w:t>
              </w:r>
              <w:r>
                <w:t xml:space="preserve"> s</w:t>
              </w:r>
              <w:r w:rsidRPr="00C8339F">
                <w:t>tatus</w:t>
              </w:r>
              <w:r>
                <w:t xml:space="preserve"> is in test.</w:t>
              </w:r>
            </w:ins>
          </w:p>
        </w:tc>
      </w:tr>
      <w:tr w:rsidR="00A07B51" w:rsidRPr="001D2CEF" w14:paraId="5055C2C0" w14:textId="77777777" w:rsidTr="007E2F52">
        <w:trPr>
          <w:ins w:id="541"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5F6BC3" w14:textId="77777777" w:rsidR="00A07B51" w:rsidRPr="001D2CEF" w:rsidRDefault="00A07B51" w:rsidP="007E2F52">
            <w:pPr>
              <w:pStyle w:val="TAL"/>
              <w:rPr>
                <w:ins w:id="542" w:author="SS" w:date="2024-04-07T20:02:00Z"/>
              </w:rPr>
            </w:pPr>
            <w:ins w:id="543" w:author="SS" w:date="2024-04-07T20:02:00Z">
              <w:r>
                <w:t>FAILED</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B5FA72" w14:textId="77777777" w:rsidR="00A07B51" w:rsidRPr="001D2CEF" w:rsidRDefault="00A07B51" w:rsidP="007E2F52">
            <w:pPr>
              <w:pStyle w:val="TAL"/>
              <w:rPr>
                <w:ins w:id="544" w:author="SS" w:date="2024-04-07T20:02:00Z"/>
              </w:rPr>
            </w:pPr>
            <w:ins w:id="545" w:author="SS" w:date="2024-04-07T20:02:00Z">
              <w:r>
                <w:t>The a</w:t>
              </w:r>
              <w:r w:rsidRPr="00C8339F">
                <w:t>vailability</w:t>
              </w:r>
              <w:r>
                <w:t xml:space="preserve"> s</w:t>
              </w:r>
              <w:r w:rsidRPr="00C8339F">
                <w:t>tatus</w:t>
              </w:r>
              <w:r>
                <w:t xml:space="preserve"> is failed.</w:t>
              </w:r>
            </w:ins>
          </w:p>
        </w:tc>
      </w:tr>
      <w:tr w:rsidR="00A07B51" w:rsidRPr="001D2CEF" w14:paraId="7D5E0DEC" w14:textId="77777777" w:rsidTr="007E2F52">
        <w:trPr>
          <w:ins w:id="546"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1D29B4" w14:textId="77777777" w:rsidR="00A07B51" w:rsidRPr="001D2CEF" w:rsidRDefault="00A07B51" w:rsidP="007E2F52">
            <w:pPr>
              <w:pStyle w:val="TAL"/>
              <w:rPr>
                <w:ins w:id="547" w:author="SS" w:date="2024-04-07T20:02:00Z"/>
              </w:rPr>
            </w:pPr>
            <w:ins w:id="548" w:author="SS" w:date="2024-04-07T20:02:00Z">
              <w:r>
                <w:t>POWER_OFF</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D58BB9" w14:textId="77777777" w:rsidR="00A07B51" w:rsidRPr="001D2CEF" w:rsidRDefault="00A07B51" w:rsidP="007E2F52">
            <w:pPr>
              <w:pStyle w:val="TAL"/>
              <w:rPr>
                <w:ins w:id="549" w:author="SS" w:date="2024-04-07T20:02:00Z"/>
              </w:rPr>
            </w:pPr>
            <w:ins w:id="550" w:author="SS" w:date="2024-04-07T20:02:00Z">
              <w:r w:rsidRPr="000C64A0">
                <w:t>The availability status is</w:t>
              </w:r>
              <w:r>
                <w:t xml:space="preserve"> powered off.</w:t>
              </w:r>
            </w:ins>
          </w:p>
        </w:tc>
      </w:tr>
      <w:tr w:rsidR="00A07B51" w:rsidRPr="001D2CEF" w14:paraId="019E9A8F" w14:textId="77777777" w:rsidTr="007E2F52">
        <w:trPr>
          <w:ins w:id="551"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90F26" w14:textId="77777777" w:rsidR="00A07B51" w:rsidRDefault="00A07B51" w:rsidP="007E2F52">
            <w:pPr>
              <w:pStyle w:val="TAL"/>
              <w:rPr>
                <w:ins w:id="552" w:author="SS" w:date="2024-04-07T20:02:00Z"/>
              </w:rPr>
            </w:pPr>
            <w:ins w:id="553" w:author="SS" w:date="2024-04-07T20:02:00Z">
              <w:r>
                <w:t>OFF_LINE</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D6D463" w14:textId="77777777" w:rsidR="00A07B51" w:rsidRPr="001D2CEF" w:rsidRDefault="00A07B51" w:rsidP="007E2F52">
            <w:pPr>
              <w:pStyle w:val="TAL"/>
              <w:rPr>
                <w:ins w:id="554" w:author="SS" w:date="2024-04-07T20:02:00Z"/>
              </w:rPr>
            </w:pPr>
            <w:ins w:id="555" w:author="SS" w:date="2024-04-07T20:02:00Z">
              <w:r w:rsidRPr="000C64A0">
                <w:t>The availability status is</w:t>
              </w:r>
              <w:r>
                <w:t xml:space="preserve"> offline.</w:t>
              </w:r>
            </w:ins>
          </w:p>
        </w:tc>
      </w:tr>
      <w:tr w:rsidR="00A07B51" w:rsidRPr="001D2CEF" w14:paraId="5E1425C1" w14:textId="77777777" w:rsidTr="007E2F52">
        <w:trPr>
          <w:ins w:id="556"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9C0317" w14:textId="77777777" w:rsidR="00A07B51" w:rsidRDefault="00A07B51" w:rsidP="007E2F52">
            <w:pPr>
              <w:pStyle w:val="TAL"/>
              <w:rPr>
                <w:ins w:id="557" w:author="SS" w:date="2024-04-07T20:02:00Z"/>
              </w:rPr>
            </w:pPr>
            <w:ins w:id="558" w:author="SS" w:date="2024-04-07T20:02:00Z">
              <w:r>
                <w:t>OFF_DUTY</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2F6A77" w14:textId="77777777" w:rsidR="00A07B51" w:rsidRPr="001D2CEF" w:rsidRDefault="00A07B51" w:rsidP="007E2F52">
            <w:pPr>
              <w:pStyle w:val="TAL"/>
              <w:rPr>
                <w:ins w:id="559" w:author="SS" w:date="2024-04-07T20:02:00Z"/>
              </w:rPr>
            </w:pPr>
            <w:ins w:id="560" w:author="SS" w:date="2024-04-07T20:02:00Z">
              <w:r w:rsidRPr="000C64A0">
                <w:t>The availability status is</w:t>
              </w:r>
              <w:r>
                <w:t xml:space="preserve"> off duty.</w:t>
              </w:r>
            </w:ins>
          </w:p>
        </w:tc>
      </w:tr>
      <w:tr w:rsidR="00A07B51" w:rsidRPr="001D2CEF" w14:paraId="4ABAF255" w14:textId="77777777" w:rsidTr="007E2F52">
        <w:trPr>
          <w:ins w:id="561"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F944BD" w14:textId="77777777" w:rsidR="00A07B51" w:rsidRDefault="00A07B51" w:rsidP="007E2F52">
            <w:pPr>
              <w:pStyle w:val="TAL"/>
              <w:rPr>
                <w:ins w:id="562" w:author="SS" w:date="2024-04-07T20:02:00Z"/>
              </w:rPr>
            </w:pPr>
            <w:ins w:id="563" w:author="SS" w:date="2024-04-07T20:02:00Z">
              <w:r>
                <w:t>DEPENDENCY</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CEE885" w14:textId="77777777" w:rsidR="00A07B51" w:rsidRPr="001D2CEF" w:rsidRDefault="00A07B51" w:rsidP="007E2F52">
            <w:pPr>
              <w:pStyle w:val="TAL"/>
              <w:rPr>
                <w:ins w:id="564" w:author="SS" w:date="2024-04-07T20:02:00Z"/>
              </w:rPr>
            </w:pPr>
            <w:ins w:id="565" w:author="SS" w:date="2024-04-07T20:02:00Z">
              <w:r w:rsidRPr="000C64A0">
                <w:t>The availability status is</w:t>
              </w:r>
              <w:r>
                <w:t xml:space="preserve"> dependency</w:t>
              </w:r>
            </w:ins>
          </w:p>
        </w:tc>
      </w:tr>
      <w:tr w:rsidR="00A07B51" w:rsidRPr="001D2CEF" w14:paraId="00C71BB0" w14:textId="77777777" w:rsidTr="007E2F52">
        <w:trPr>
          <w:ins w:id="566"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EF93AE" w14:textId="77777777" w:rsidR="00A07B51" w:rsidRDefault="00A07B51" w:rsidP="007E2F52">
            <w:pPr>
              <w:pStyle w:val="TAL"/>
              <w:rPr>
                <w:ins w:id="567" w:author="SS" w:date="2024-04-07T20:02:00Z"/>
              </w:rPr>
            </w:pPr>
            <w:ins w:id="568" w:author="SS" w:date="2024-04-07T20:02:00Z">
              <w:r>
                <w:t>DEGRADED</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0123CD" w14:textId="77777777" w:rsidR="00A07B51" w:rsidRPr="001D2CEF" w:rsidRDefault="00A07B51" w:rsidP="007E2F52">
            <w:pPr>
              <w:pStyle w:val="TAL"/>
              <w:rPr>
                <w:ins w:id="569" w:author="SS" w:date="2024-04-07T20:02:00Z"/>
              </w:rPr>
            </w:pPr>
            <w:ins w:id="570" w:author="SS" w:date="2024-04-07T20:02:00Z">
              <w:r w:rsidRPr="000C64A0">
                <w:t>The availability status is</w:t>
              </w:r>
              <w:r>
                <w:t xml:space="preserve"> degraded.</w:t>
              </w:r>
            </w:ins>
          </w:p>
        </w:tc>
      </w:tr>
      <w:tr w:rsidR="00A07B51" w:rsidRPr="001D2CEF" w14:paraId="7B83B52E" w14:textId="77777777" w:rsidTr="007E2F52">
        <w:trPr>
          <w:ins w:id="571"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7DCDFE" w14:textId="77777777" w:rsidR="00A07B51" w:rsidRDefault="00A07B51" w:rsidP="007E2F52">
            <w:pPr>
              <w:pStyle w:val="TAL"/>
              <w:rPr>
                <w:ins w:id="572" w:author="SS" w:date="2024-04-07T20:02:00Z"/>
              </w:rPr>
            </w:pPr>
            <w:ins w:id="573" w:author="SS" w:date="2024-04-07T20:02:00Z">
              <w:r>
                <w:t>NOT_INSTALLED</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546A6E" w14:textId="77777777" w:rsidR="00A07B51" w:rsidRPr="001D2CEF" w:rsidRDefault="00A07B51" w:rsidP="007E2F52">
            <w:pPr>
              <w:pStyle w:val="TAL"/>
              <w:rPr>
                <w:ins w:id="574" w:author="SS" w:date="2024-04-07T20:02:00Z"/>
              </w:rPr>
            </w:pPr>
            <w:ins w:id="575" w:author="SS" w:date="2024-04-07T20:02:00Z">
              <w:r w:rsidRPr="000C64A0">
                <w:t>The availability status is</w:t>
              </w:r>
              <w:r>
                <w:t xml:space="preserve"> not installed.</w:t>
              </w:r>
            </w:ins>
          </w:p>
        </w:tc>
      </w:tr>
      <w:tr w:rsidR="00A07B51" w:rsidRPr="001D2CEF" w14:paraId="4A0C3518" w14:textId="77777777" w:rsidTr="007E2F52">
        <w:trPr>
          <w:ins w:id="576" w:author="SS" w:date="2024-04-07T20:0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CAA0E6" w14:textId="77777777" w:rsidR="00A07B51" w:rsidRDefault="00A07B51" w:rsidP="007E2F52">
            <w:pPr>
              <w:pStyle w:val="TAL"/>
              <w:rPr>
                <w:ins w:id="577" w:author="SS" w:date="2024-04-07T20:02:00Z"/>
              </w:rPr>
            </w:pPr>
            <w:ins w:id="578" w:author="SS" w:date="2024-04-07T20:02:00Z">
              <w:r>
                <w:t>LOG_FULL</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8B536D" w14:textId="77777777" w:rsidR="00A07B51" w:rsidRPr="001D2CEF" w:rsidRDefault="00A07B51" w:rsidP="007E2F52">
            <w:pPr>
              <w:pStyle w:val="TAL"/>
              <w:rPr>
                <w:ins w:id="579" w:author="SS" w:date="2024-04-07T20:02:00Z"/>
              </w:rPr>
            </w:pPr>
            <w:ins w:id="580" w:author="SS" w:date="2024-04-07T20:02:00Z">
              <w:r w:rsidRPr="000C64A0">
                <w:t>The availability status is</w:t>
              </w:r>
              <w:r>
                <w:t xml:space="preserve"> log full.</w:t>
              </w:r>
            </w:ins>
          </w:p>
        </w:tc>
      </w:tr>
    </w:tbl>
    <w:p w14:paraId="515DB1E9" w14:textId="77777777" w:rsidR="00A07B51" w:rsidRDefault="00A07B51" w:rsidP="00A07B51">
      <w:pPr>
        <w:rPr>
          <w:ins w:id="581" w:author="SS" w:date="2024-04-07T20:02:00Z"/>
        </w:rPr>
      </w:pPr>
    </w:p>
    <w:p w14:paraId="127F0978" w14:textId="77777777" w:rsidR="00A07B51" w:rsidRPr="00D54601" w:rsidRDefault="00A07B51" w:rsidP="00A07B51">
      <w:pPr>
        <w:rPr>
          <w:ins w:id="582" w:author="SS" w:date="2024-04-07T20:02:00Z"/>
        </w:rPr>
      </w:pPr>
    </w:p>
    <w:p w14:paraId="2E9B018F" w14:textId="77777777" w:rsidR="00A07B51" w:rsidRPr="00D54601" w:rsidRDefault="00A07B51" w:rsidP="00A07B51">
      <w:pPr>
        <w:rPr>
          <w:ins w:id="583" w:author="SS" w:date="2024-04-07T20:02:00Z"/>
        </w:rPr>
      </w:pPr>
    </w:p>
    <w:p w14:paraId="0B9790F0" w14:textId="77777777" w:rsidR="00A07B51" w:rsidRPr="00D54601" w:rsidRDefault="00A07B51" w:rsidP="00A07B51">
      <w:pPr>
        <w:rPr>
          <w:ins w:id="584" w:author="SS" w:date="2024-04-07T20:02:00Z"/>
        </w:rPr>
      </w:pPr>
    </w:p>
    <w:p w14:paraId="1CBAB04B" w14:textId="77777777" w:rsidR="00C54828" w:rsidRDefault="00820745" w:rsidP="00C54828">
      <w:pPr>
        <w:rPr>
          <w:noProof/>
        </w:rPr>
      </w:pPr>
      <w: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828" w14:paraId="35AB0C1A" w14:textId="77777777" w:rsidTr="007E2F5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09F28E" w14:textId="77777777" w:rsidR="00C54828" w:rsidRDefault="00C54828" w:rsidP="007E2F52">
            <w:pPr>
              <w:jc w:val="center"/>
              <w:rPr>
                <w:rFonts w:ascii="Arial" w:hAnsi="Arial" w:cs="Arial"/>
                <w:b/>
                <w:bCs/>
                <w:sz w:val="28"/>
                <w:szCs w:val="28"/>
              </w:rPr>
            </w:pPr>
            <w:r>
              <w:rPr>
                <w:rFonts w:ascii="Arial" w:hAnsi="Arial" w:cs="Arial"/>
                <w:b/>
                <w:bCs/>
                <w:sz w:val="28"/>
                <w:szCs w:val="28"/>
                <w:lang w:eastAsia="zh-CN"/>
              </w:rPr>
              <w:t>Next Change</w:t>
            </w:r>
          </w:p>
        </w:tc>
      </w:tr>
    </w:tbl>
    <w:p w14:paraId="7DFC051A" w14:textId="77777777" w:rsidR="00C54828" w:rsidRDefault="00C54828" w:rsidP="00C54828">
      <w:pPr>
        <w:rPr>
          <w:noProof/>
        </w:rPr>
      </w:pPr>
    </w:p>
    <w:p w14:paraId="1F579370" w14:textId="77777777" w:rsidR="00A07B51" w:rsidRDefault="00A07B51" w:rsidP="00A07B51">
      <w:pPr>
        <w:pStyle w:val="Heading3"/>
        <w:rPr>
          <w:ins w:id="585" w:author="SS" w:date="2024-04-07T20:02:00Z"/>
          <w:rFonts w:ascii="Courier New" w:hAnsi="Courier New"/>
          <w:lang w:val="en-US" w:eastAsia="zh-CN"/>
        </w:rPr>
      </w:pPr>
      <w:ins w:id="586" w:author="SS" w:date="2024-04-07T20:02:00Z">
        <w:r>
          <w:rPr>
            <w:rFonts w:hint="eastAsia"/>
            <w:lang w:val="en-US" w:eastAsia="zh-CN"/>
          </w:rPr>
          <w:t>4</w:t>
        </w:r>
        <w:r>
          <w:rPr>
            <w:lang w:val="en-US" w:eastAsia="zh-CN"/>
          </w:rPr>
          <w:t>.3.A</w:t>
        </w:r>
        <w:r>
          <w:rPr>
            <w:lang w:val="en-US" w:eastAsia="zh-CN"/>
          </w:rPr>
          <w:tab/>
        </w:r>
        <w:r>
          <w:rPr>
            <w:rFonts w:ascii="Courier New" w:hAnsi="Courier New"/>
            <w:lang w:val="en-US" w:eastAsia="zh-CN"/>
          </w:rPr>
          <w:t xml:space="preserve">PlmnId </w:t>
        </w:r>
        <w:r>
          <w:rPr>
            <w:lang w:val="en-US" w:eastAsia="zh-CN"/>
          </w:rPr>
          <w:t>&lt;&lt;</w:t>
        </w:r>
        <w:r w:rsidRPr="00217D30">
          <w:rPr>
            <w:rFonts w:ascii="Courier New" w:hAnsi="Courier New" w:cs="Courier New"/>
            <w:lang w:val="en-US" w:eastAsia="zh-CN"/>
          </w:rPr>
          <w:t>data</w:t>
        </w:r>
        <w:r>
          <w:rPr>
            <w:rFonts w:ascii="Courier New" w:hAnsi="Courier New" w:cs="Courier New"/>
            <w:lang w:val="en-US" w:eastAsia="zh-CN"/>
          </w:rPr>
          <w:t>T</w:t>
        </w:r>
        <w:r w:rsidRPr="00217D30">
          <w:rPr>
            <w:rFonts w:ascii="Courier New" w:hAnsi="Courier New" w:cs="Courier New"/>
            <w:lang w:val="en-US" w:eastAsia="zh-CN"/>
          </w:rPr>
          <w:t>ype</w:t>
        </w:r>
        <w:r>
          <w:rPr>
            <w:lang w:val="en-US" w:eastAsia="zh-CN"/>
          </w:rPr>
          <w:t>&gt;&gt;</w:t>
        </w:r>
      </w:ins>
    </w:p>
    <w:p w14:paraId="7DC0040E" w14:textId="77777777" w:rsidR="00A07B51" w:rsidRDefault="00A07B51" w:rsidP="00A07B51">
      <w:pPr>
        <w:pStyle w:val="Heading4"/>
        <w:rPr>
          <w:ins w:id="587" w:author="SS" w:date="2024-04-07T20:02:00Z"/>
        </w:rPr>
      </w:pPr>
      <w:ins w:id="588" w:author="SS" w:date="2024-04-07T20:02:00Z">
        <w:r>
          <w:rPr>
            <w:rFonts w:hint="eastAsia"/>
            <w:lang w:eastAsia="zh-CN"/>
          </w:rPr>
          <w:t>4</w:t>
        </w:r>
        <w:r>
          <w:t>.3.A.1</w:t>
        </w:r>
        <w:r>
          <w:tab/>
          <w:t>Definition</w:t>
        </w:r>
      </w:ins>
    </w:p>
    <w:p w14:paraId="4A687B28" w14:textId="77777777" w:rsidR="00A07B51" w:rsidRPr="00531666" w:rsidRDefault="00A07B51" w:rsidP="00A07B51">
      <w:pPr>
        <w:rPr>
          <w:ins w:id="589" w:author="SS" w:date="2024-04-07T20:02:00Z"/>
          <w:lang w:eastAsia="zh-CN"/>
        </w:rPr>
      </w:pPr>
      <w:ins w:id="590" w:author="SS" w:date="2024-04-07T20:02:00Z">
        <w:r>
          <w:rPr>
            <w:lang w:eastAsia="zh-CN"/>
          </w:rPr>
          <w:t>This</w:t>
        </w:r>
        <w:r w:rsidRPr="00982970">
          <w:rPr>
            <w:lang w:eastAsia="zh-CN"/>
          </w:rPr>
          <w:t xml:space="preserve"> </w:t>
        </w:r>
        <w:r w:rsidRPr="00014436">
          <w:rPr>
            <w:lang w:eastAsia="zh-CN"/>
          </w:rPr>
          <w:t>&lt;&lt;data</w:t>
        </w:r>
        <w:r>
          <w:rPr>
            <w:lang w:eastAsia="zh-CN"/>
          </w:rPr>
          <w:t>T</w:t>
        </w:r>
        <w:r w:rsidRPr="00014436">
          <w:rPr>
            <w:lang w:eastAsia="zh-CN"/>
          </w:rPr>
          <w:t xml:space="preserve">ype&gt;&gt; </w:t>
        </w:r>
        <w:r>
          <w:rPr>
            <w:lang w:eastAsia="zh-CN"/>
          </w:rPr>
          <w:t>represents</w:t>
        </w:r>
        <w:r w:rsidRPr="00982970">
          <w:rPr>
            <w:lang w:eastAsia="zh-CN"/>
          </w:rPr>
          <w:t xml:space="preserve"> the </w:t>
        </w:r>
        <w:r>
          <w:rPr>
            <w:lang w:eastAsia="zh-CN"/>
          </w:rPr>
          <w:t>information</w:t>
        </w:r>
        <w:r>
          <w:t xml:space="preserve"> of a PLMN identification</w:t>
        </w:r>
        <w:r w:rsidRPr="00982970">
          <w:t>.</w:t>
        </w:r>
      </w:ins>
    </w:p>
    <w:p w14:paraId="254980EE" w14:textId="77777777" w:rsidR="00A07B51" w:rsidRDefault="00A07B51" w:rsidP="00A07B51">
      <w:pPr>
        <w:pStyle w:val="Heading4"/>
        <w:rPr>
          <w:ins w:id="591" w:author="SS" w:date="2024-04-07T20:02:00Z"/>
        </w:rPr>
      </w:pPr>
      <w:ins w:id="592" w:author="SS" w:date="2024-04-07T20:02:00Z">
        <w:r>
          <w:rPr>
            <w:rFonts w:hint="eastAsia"/>
            <w:lang w:eastAsia="zh-CN"/>
          </w:rPr>
          <w:t>4</w:t>
        </w:r>
        <w:r>
          <w:t>.3.A.2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947"/>
        <w:gridCol w:w="1455"/>
        <w:gridCol w:w="1371"/>
        <w:gridCol w:w="1408"/>
        <w:gridCol w:w="1630"/>
      </w:tblGrid>
      <w:tr w:rsidR="00A07B51" w14:paraId="3743CB93" w14:textId="77777777" w:rsidTr="007E2F52">
        <w:trPr>
          <w:cantSplit/>
          <w:jc w:val="center"/>
          <w:ins w:id="593" w:author="SS" w:date="2024-04-07T20:02:00Z"/>
        </w:trPr>
        <w:tc>
          <w:tcPr>
            <w:tcW w:w="2818" w:type="dxa"/>
            <w:shd w:val="pct10" w:color="auto" w:fill="FFFFFF"/>
            <w:vAlign w:val="center"/>
          </w:tcPr>
          <w:p w14:paraId="0FE3E44F" w14:textId="77777777" w:rsidR="00A07B51" w:rsidRDefault="00A07B51" w:rsidP="007E2F52">
            <w:pPr>
              <w:pStyle w:val="TAH"/>
              <w:rPr>
                <w:ins w:id="594" w:author="SS" w:date="2024-04-07T20:02:00Z"/>
              </w:rPr>
            </w:pPr>
            <w:ins w:id="595" w:author="SS" w:date="2024-04-07T20:02:00Z">
              <w:r>
                <w:t>Attribute name</w:t>
              </w:r>
            </w:ins>
          </w:p>
        </w:tc>
        <w:tc>
          <w:tcPr>
            <w:tcW w:w="947" w:type="dxa"/>
            <w:shd w:val="pct10" w:color="auto" w:fill="FFFFFF"/>
            <w:vAlign w:val="center"/>
          </w:tcPr>
          <w:p w14:paraId="34BA66DE" w14:textId="77777777" w:rsidR="00A07B51" w:rsidRDefault="00A07B51" w:rsidP="007E2F52">
            <w:pPr>
              <w:pStyle w:val="TAH"/>
              <w:rPr>
                <w:ins w:id="596" w:author="SS" w:date="2024-04-07T20:02:00Z"/>
              </w:rPr>
            </w:pPr>
            <w:ins w:id="597" w:author="SS" w:date="2024-04-07T20:02:00Z">
              <w:r>
                <w:t>S</w:t>
              </w:r>
            </w:ins>
          </w:p>
        </w:tc>
        <w:tc>
          <w:tcPr>
            <w:tcW w:w="1455" w:type="dxa"/>
            <w:shd w:val="pct10" w:color="auto" w:fill="FFFFFF"/>
            <w:vAlign w:val="center"/>
          </w:tcPr>
          <w:p w14:paraId="6E092704" w14:textId="77777777" w:rsidR="00A07B51" w:rsidRDefault="00A07B51" w:rsidP="007E2F52">
            <w:pPr>
              <w:pStyle w:val="TAH"/>
              <w:rPr>
                <w:ins w:id="598" w:author="SS" w:date="2024-04-07T20:02:00Z"/>
              </w:rPr>
            </w:pPr>
            <w:ins w:id="599" w:author="SS" w:date="2024-04-07T20:02:00Z">
              <w:r>
                <w:t>isReadable</w:t>
              </w:r>
            </w:ins>
          </w:p>
        </w:tc>
        <w:tc>
          <w:tcPr>
            <w:tcW w:w="1371" w:type="dxa"/>
            <w:shd w:val="pct10" w:color="auto" w:fill="FFFFFF"/>
            <w:vAlign w:val="center"/>
          </w:tcPr>
          <w:p w14:paraId="702AB285" w14:textId="77777777" w:rsidR="00A07B51" w:rsidRDefault="00A07B51" w:rsidP="007E2F52">
            <w:pPr>
              <w:pStyle w:val="TAH"/>
              <w:rPr>
                <w:ins w:id="600" w:author="SS" w:date="2024-04-07T20:02:00Z"/>
              </w:rPr>
            </w:pPr>
            <w:ins w:id="601" w:author="SS" w:date="2024-04-07T20:02:00Z">
              <w:r>
                <w:t>isWritable</w:t>
              </w:r>
            </w:ins>
          </w:p>
        </w:tc>
        <w:tc>
          <w:tcPr>
            <w:tcW w:w="1408" w:type="dxa"/>
            <w:shd w:val="pct10" w:color="auto" w:fill="FFFFFF"/>
            <w:vAlign w:val="center"/>
          </w:tcPr>
          <w:p w14:paraId="310F9213" w14:textId="77777777" w:rsidR="00A07B51" w:rsidRDefault="00A07B51" w:rsidP="007E2F52">
            <w:pPr>
              <w:pStyle w:val="TAH"/>
              <w:rPr>
                <w:ins w:id="602" w:author="SS" w:date="2024-04-07T20:02:00Z"/>
              </w:rPr>
            </w:pPr>
            <w:ins w:id="603" w:author="SS" w:date="2024-04-07T20:02:00Z">
              <w:r>
                <w:rPr>
                  <w:rFonts w:cs="Arial"/>
                  <w:bCs/>
                  <w:szCs w:val="18"/>
                </w:rPr>
                <w:t>isInvariant</w:t>
              </w:r>
            </w:ins>
          </w:p>
        </w:tc>
        <w:tc>
          <w:tcPr>
            <w:tcW w:w="1630" w:type="dxa"/>
            <w:shd w:val="pct10" w:color="auto" w:fill="FFFFFF"/>
            <w:vAlign w:val="center"/>
          </w:tcPr>
          <w:p w14:paraId="3D63C330" w14:textId="77777777" w:rsidR="00A07B51" w:rsidRDefault="00A07B51" w:rsidP="007E2F52">
            <w:pPr>
              <w:pStyle w:val="TAH"/>
              <w:rPr>
                <w:ins w:id="604" w:author="SS" w:date="2024-04-07T20:02:00Z"/>
              </w:rPr>
            </w:pPr>
            <w:ins w:id="605" w:author="SS" w:date="2024-04-07T20:02:00Z">
              <w:r>
                <w:t>isNotifyable</w:t>
              </w:r>
            </w:ins>
          </w:p>
        </w:tc>
      </w:tr>
      <w:tr w:rsidR="00A07B51" w14:paraId="0047FA89" w14:textId="77777777" w:rsidTr="007E2F52">
        <w:trPr>
          <w:cantSplit/>
          <w:jc w:val="center"/>
          <w:ins w:id="606" w:author="SS" w:date="2024-04-07T20:02:00Z"/>
        </w:trPr>
        <w:tc>
          <w:tcPr>
            <w:tcW w:w="2818" w:type="dxa"/>
          </w:tcPr>
          <w:p w14:paraId="3EE596A7" w14:textId="77777777" w:rsidR="00A07B51" w:rsidRPr="00047B52" w:rsidRDefault="00A07B51" w:rsidP="007E2F52">
            <w:pPr>
              <w:pStyle w:val="TAL"/>
              <w:rPr>
                <w:ins w:id="607" w:author="SS" w:date="2024-04-07T20:02:00Z"/>
                <w:rFonts w:ascii="Courier New" w:hAnsi="Courier New" w:cs="Courier New"/>
              </w:rPr>
            </w:pPr>
            <w:ins w:id="608" w:author="SS" w:date="2024-04-07T20:02:00Z">
              <w:r>
                <w:rPr>
                  <w:rFonts w:ascii="Courier New" w:hAnsi="Courier New" w:cs="Courier New"/>
                </w:rPr>
                <w:t>mcc</w:t>
              </w:r>
            </w:ins>
          </w:p>
        </w:tc>
        <w:tc>
          <w:tcPr>
            <w:tcW w:w="947" w:type="dxa"/>
          </w:tcPr>
          <w:p w14:paraId="08D14CC1" w14:textId="77777777" w:rsidR="00A07B51" w:rsidRDefault="00A07B51" w:rsidP="007E2F52">
            <w:pPr>
              <w:pStyle w:val="TAL"/>
              <w:jc w:val="center"/>
              <w:rPr>
                <w:ins w:id="609" w:author="SS" w:date="2024-04-07T20:02:00Z"/>
              </w:rPr>
            </w:pPr>
            <w:ins w:id="610" w:author="SS" w:date="2024-04-07T20:02:00Z">
              <w:r>
                <w:t>M</w:t>
              </w:r>
            </w:ins>
          </w:p>
        </w:tc>
        <w:tc>
          <w:tcPr>
            <w:tcW w:w="1455" w:type="dxa"/>
          </w:tcPr>
          <w:p w14:paraId="607A318C" w14:textId="77777777" w:rsidR="00A07B51" w:rsidRDefault="00A07B51" w:rsidP="007E2F52">
            <w:pPr>
              <w:pStyle w:val="TAL"/>
              <w:jc w:val="center"/>
              <w:rPr>
                <w:ins w:id="611" w:author="SS" w:date="2024-04-07T20:02:00Z"/>
              </w:rPr>
            </w:pPr>
            <w:ins w:id="612" w:author="SS" w:date="2024-04-07T20:02:00Z">
              <w:r>
                <w:rPr>
                  <w:rFonts w:hint="eastAsia"/>
                  <w:lang w:eastAsia="zh-CN"/>
                </w:rPr>
                <w:t>T</w:t>
              </w:r>
            </w:ins>
          </w:p>
        </w:tc>
        <w:tc>
          <w:tcPr>
            <w:tcW w:w="1371" w:type="dxa"/>
          </w:tcPr>
          <w:p w14:paraId="4ACBB2DB" w14:textId="77777777" w:rsidR="00A07B51" w:rsidRDefault="00A07B51" w:rsidP="007E2F52">
            <w:pPr>
              <w:pStyle w:val="TAL"/>
              <w:jc w:val="center"/>
              <w:rPr>
                <w:ins w:id="613" w:author="SS" w:date="2024-04-07T20:02:00Z"/>
              </w:rPr>
            </w:pPr>
            <w:ins w:id="614" w:author="SS" w:date="2024-04-07T20:02:00Z">
              <w:r>
                <w:rPr>
                  <w:rFonts w:hint="eastAsia"/>
                  <w:lang w:eastAsia="zh-CN"/>
                </w:rPr>
                <w:t>T</w:t>
              </w:r>
            </w:ins>
          </w:p>
        </w:tc>
        <w:tc>
          <w:tcPr>
            <w:tcW w:w="1408" w:type="dxa"/>
          </w:tcPr>
          <w:p w14:paraId="03996416" w14:textId="77777777" w:rsidR="00A07B51" w:rsidRDefault="00A07B51" w:rsidP="007E2F52">
            <w:pPr>
              <w:pStyle w:val="TAL"/>
              <w:jc w:val="center"/>
              <w:rPr>
                <w:ins w:id="615" w:author="SS" w:date="2024-04-07T20:02:00Z"/>
                <w:lang w:eastAsia="zh-CN"/>
              </w:rPr>
            </w:pPr>
            <w:ins w:id="616" w:author="SS" w:date="2024-04-07T20:02:00Z">
              <w:r>
                <w:rPr>
                  <w:lang w:eastAsia="zh-CN"/>
                </w:rPr>
                <w:t>F</w:t>
              </w:r>
            </w:ins>
          </w:p>
        </w:tc>
        <w:tc>
          <w:tcPr>
            <w:tcW w:w="1630" w:type="dxa"/>
          </w:tcPr>
          <w:p w14:paraId="2EA16261" w14:textId="77777777" w:rsidR="00A07B51" w:rsidRDefault="00A07B51" w:rsidP="007E2F52">
            <w:pPr>
              <w:pStyle w:val="TAL"/>
              <w:jc w:val="center"/>
              <w:rPr>
                <w:ins w:id="617" w:author="SS" w:date="2024-04-07T20:02:00Z"/>
              </w:rPr>
            </w:pPr>
            <w:ins w:id="618" w:author="SS" w:date="2024-04-07T20:02:00Z">
              <w:r>
                <w:rPr>
                  <w:rFonts w:hint="eastAsia"/>
                  <w:lang w:eastAsia="zh-CN"/>
                </w:rPr>
                <w:t>T</w:t>
              </w:r>
            </w:ins>
          </w:p>
        </w:tc>
      </w:tr>
      <w:tr w:rsidR="00A07B51" w14:paraId="557DAB82" w14:textId="77777777" w:rsidTr="007E2F52">
        <w:trPr>
          <w:cantSplit/>
          <w:trHeight w:val="156"/>
          <w:jc w:val="center"/>
          <w:ins w:id="619" w:author="SS" w:date="2024-04-07T20:02:00Z"/>
        </w:trPr>
        <w:tc>
          <w:tcPr>
            <w:tcW w:w="2818" w:type="dxa"/>
          </w:tcPr>
          <w:p w14:paraId="6462FE55" w14:textId="77777777" w:rsidR="00A07B51" w:rsidRPr="004F7560" w:rsidRDefault="00A07B51" w:rsidP="007E2F52">
            <w:pPr>
              <w:pStyle w:val="TAL"/>
              <w:rPr>
                <w:ins w:id="620" w:author="SS" w:date="2024-04-07T20:02:00Z"/>
                <w:rFonts w:ascii="Courier New" w:hAnsi="Courier New" w:cs="Courier New"/>
              </w:rPr>
            </w:pPr>
            <w:ins w:id="621" w:author="SS" w:date="2024-04-07T20:02:00Z">
              <w:r>
                <w:rPr>
                  <w:rFonts w:ascii="Courier New" w:hAnsi="Courier New" w:cs="Courier New"/>
                  <w:lang w:eastAsia="zh-CN"/>
                </w:rPr>
                <w:t>mnc</w:t>
              </w:r>
            </w:ins>
          </w:p>
        </w:tc>
        <w:tc>
          <w:tcPr>
            <w:tcW w:w="947" w:type="dxa"/>
          </w:tcPr>
          <w:p w14:paraId="44C3F54C" w14:textId="77777777" w:rsidR="00A07B51" w:rsidRPr="004F7560" w:rsidRDefault="00A07B51" w:rsidP="007E2F52">
            <w:pPr>
              <w:pStyle w:val="TAL"/>
              <w:jc w:val="center"/>
              <w:rPr>
                <w:ins w:id="622" w:author="SS" w:date="2024-04-07T20:02:00Z"/>
              </w:rPr>
            </w:pPr>
            <w:ins w:id="623" w:author="SS" w:date="2024-04-07T20:02:00Z">
              <w:r>
                <w:t>M</w:t>
              </w:r>
            </w:ins>
          </w:p>
        </w:tc>
        <w:tc>
          <w:tcPr>
            <w:tcW w:w="1455" w:type="dxa"/>
          </w:tcPr>
          <w:p w14:paraId="2CA6347C" w14:textId="77777777" w:rsidR="00A07B51" w:rsidRDefault="00A07B51" w:rsidP="007E2F52">
            <w:pPr>
              <w:pStyle w:val="TAL"/>
              <w:jc w:val="center"/>
              <w:rPr>
                <w:ins w:id="624" w:author="SS" w:date="2024-04-07T20:02:00Z"/>
              </w:rPr>
            </w:pPr>
            <w:ins w:id="625" w:author="SS" w:date="2024-04-07T20:02:00Z">
              <w:r>
                <w:rPr>
                  <w:rFonts w:hint="eastAsia"/>
                  <w:lang w:eastAsia="zh-CN"/>
                </w:rPr>
                <w:t>T</w:t>
              </w:r>
            </w:ins>
          </w:p>
        </w:tc>
        <w:tc>
          <w:tcPr>
            <w:tcW w:w="1371" w:type="dxa"/>
          </w:tcPr>
          <w:p w14:paraId="7F3844A5" w14:textId="77777777" w:rsidR="00A07B51" w:rsidRDefault="00A07B51" w:rsidP="007E2F52">
            <w:pPr>
              <w:pStyle w:val="TAL"/>
              <w:jc w:val="center"/>
              <w:rPr>
                <w:ins w:id="626" w:author="SS" w:date="2024-04-07T20:02:00Z"/>
              </w:rPr>
            </w:pPr>
            <w:ins w:id="627" w:author="SS" w:date="2024-04-07T20:02:00Z">
              <w:r>
                <w:rPr>
                  <w:rFonts w:hint="eastAsia"/>
                  <w:lang w:eastAsia="zh-CN"/>
                </w:rPr>
                <w:t>T</w:t>
              </w:r>
            </w:ins>
          </w:p>
        </w:tc>
        <w:tc>
          <w:tcPr>
            <w:tcW w:w="1408" w:type="dxa"/>
          </w:tcPr>
          <w:p w14:paraId="2CAE78B6" w14:textId="77777777" w:rsidR="00A07B51" w:rsidRDefault="00A07B51" w:rsidP="007E2F52">
            <w:pPr>
              <w:pStyle w:val="TAL"/>
              <w:jc w:val="center"/>
              <w:rPr>
                <w:ins w:id="628" w:author="SS" w:date="2024-04-07T20:02:00Z"/>
                <w:lang w:eastAsia="zh-CN"/>
              </w:rPr>
            </w:pPr>
            <w:ins w:id="629" w:author="SS" w:date="2024-04-07T20:02:00Z">
              <w:r>
                <w:rPr>
                  <w:lang w:eastAsia="zh-CN"/>
                </w:rPr>
                <w:t>F</w:t>
              </w:r>
            </w:ins>
          </w:p>
        </w:tc>
        <w:tc>
          <w:tcPr>
            <w:tcW w:w="1630" w:type="dxa"/>
          </w:tcPr>
          <w:p w14:paraId="3C59A0E1" w14:textId="77777777" w:rsidR="00A07B51" w:rsidRDefault="00A07B51" w:rsidP="007E2F52">
            <w:pPr>
              <w:pStyle w:val="TAL"/>
              <w:jc w:val="center"/>
              <w:rPr>
                <w:ins w:id="630" w:author="SS" w:date="2024-04-07T20:02:00Z"/>
              </w:rPr>
            </w:pPr>
            <w:ins w:id="631" w:author="SS" w:date="2024-04-07T20:02:00Z">
              <w:r>
                <w:rPr>
                  <w:rFonts w:hint="eastAsia"/>
                  <w:lang w:eastAsia="zh-CN"/>
                </w:rPr>
                <w:t>T</w:t>
              </w:r>
            </w:ins>
          </w:p>
        </w:tc>
      </w:tr>
    </w:tbl>
    <w:p w14:paraId="512976EA" w14:textId="77777777" w:rsidR="00A07B51" w:rsidRDefault="00A07B51" w:rsidP="00A07B51">
      <w:pPr>
        <w:rPr>
          <w:ins w:id="632" w:author="SS" w:date="2024-04-07T20:02:00Z"/>
        </w:rPr>
      </w:pPr>
    </w:p>
    <w:p w14:paraId="3EC3BCEF" w14:textId="77777777" w:rsidR="00A07B51" w:rsidRDefault="00A07B51" w:rsidP="00A07B51">
      <w:pPr>
        <w:pStyle w:val="Heading4"/>
        <w:rPr>
          <w:ins w:id="633" w:author="SS" w:date="2024-04-07T20:02:00Z"/>
        </w:rPr>
      </w:pPr>
      <w:ins w:id="634" w:author="SS" w:date="2024-04-07T20:02:00Z">
        <w:r>
          <w:rPr>
            <w:rFonts w:hint="eastAsia"/>
            <w:lang w:eastAsia="zh-CN"/>
          </w:rPr>
          <w:t>4</w:t>
        </w:r>
        <w:r>
          <w:t>.3.A.3</w:t>
        </w:r>
        <w:r>
          <w:tab/>
          <w:t>Attribute constraints</w:t>
        </w:r>
      </w:ins>
    </w:p>
    <w:p w14:paraId="7633F310" w14:textId="77777777" w:rsidR="00A07B51" w:rsidRDefault="00A07B51" w:rsidP="00A07B51">
      <w:pPr>
        <w:rPr>
          <w:ins w:id="635" w:author="SS" w:date="2024-04-07T20:02:00Z"/>
        </w:rPr>
      </w:pPr>
      <w:ins w:id="636" w:author="SS" w:date="2024-04-07T20:02:00Z">
        <w:r>
          <w:t>None.</w:t>
        </w:r>
      </w:ins>
    </w:p>
    <w:p w14:paraId="4200AFA3" w14:textId="77777777" w:rsidR="00A07B51" w:rsidRDefault="00A07B51" w:rsidP="00A07B51">
      <w:pPr>
        <w:pStyle w:val="Heading4"/>
        <w:rPr>
          <w:ins w:id="637" w:author="SS" w:date="2024-04-07T20:02:00Z"/>
        </w:rPr>
      </w:pPr>
      <w:ins w:id="638" w:author="SS" w:date="2024-04-07T20:02:00Z">
        <w:r>
          <w:rPr>
            <w:rFonts w:hint="eastAsia"/>
            <w:lang w:eastAsia="zh-CN"/>
          </w:rPr>
          <w:t>4</w:t>
        </w:r>
        <w:r>
          <w:t>.3.A.4</w:t>
        </w:r>
        <w:r>
          <w:tab/>
          <w:t>Notifications</w:t>
        </w:r>
      </w:ins>
    </w:p>
    <w:p w14:paraId="2F5EDFC0" w14:textId="77777777" w:rsidR="00A07B51" w:rsidRPr="00C0552F" w:rsidRDefault="00A07B51" w:rsidP="00A07B51">
      <w:pPr>
        <w:rPr>
          <w:ins w:id="639" w:author="SS" w:date="2024-04-07T20:02:00Z"/>
          <w:lang w:val="en-US"/>
        </w:rPr>
      </w:pPr>
      <w:ins w:id="640" w:author="SS" w:date="2024-04-07T20:02:00Z">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p w14:paraId="65BA92ED" w14:textId="77777777" w:rsidR="00A07B51" w:rsidRDefault="00A07B51" w:rsidP="00A07B51">
      <w:pPr>
        <w:spacing w:after="0"/>
        <w:rPr>
          <w:ins w:id="641" w:author="SS" w:date="2024-04-07T20:02:00Z"/>
        </w:rPr>
      </w:pPr>
    </w:p>
    <w:p w14:paraId="41A3878E" w14:textId="77777777" w:rsidR="00A07B51" w:rsidRDefault="00A07B51" w:rsidP="00A07B51">
      <w:pPr>
        <w:pStyle w:val="Heading3"/>
        <w:rPr>
          <w:ins w:id="642" w:author="SS" w:date="2024-04-07T20:02:00Z"/>
          <w:rFonts w:ascii="Courier New" w:hAnsi="Courier New"/>
          <w:lang w:val="en-US" w:eastAsia="zh-CN"/>
        </w:rPr>
      </w:pPr>
      <w:ins w:id="643" w:author="SS" w:date="2024-04-07T20:02:00Z">
        <w:r>
          <w:rPr>
            <w:rFonts w:hint="eastAsia"/>
            <w:lang w:val="en-US" w:eastAsia="zh-CN"/>
          </w:rPr>
          <w:lastRenderedPageBreak/>
          <w:t>4</w:t>
        </w:r>
        <w:r>
          <w:rPr>
            <w:lang w:val="en-US" w:eastAsia="zh-CN"/>
          </w:rPr>
          <w:t>.3.B</w:t>
        </w:r>
        <w:r>
          <w:rPr>
            <w:lang w:val="en-US" w:eastAsia="zh-CN"/>
          </w:rPr>
          <w:tab/>
        </w:r>
        <w:proofErr w:type="spellStart"/>
        <w:r w:rsidRPr="004549D5">
          <w:rPr>
            <w:rFonts w:ascii="Courier New" w:hAnsi="Courier New"/>
            <w:lang w:val="en-US" w:eastAsia="zh-CN"/>
          </w:rPr>
          <w:t>DayInYear</w:t>
        </w:r>
        <w:proofErr w:type="spellEnd"/>
        <w:r w:rsidRPr="004549D5">
          <w:rPr>
            <w:rFonts w:ascii="Courier New" w:hAnsi="Courier New"/>
            <w:lang w:val="en-US" w:eastAsia="zh-CN"/>
          </w:rPr>
          <w:t xml:space="preserve"> </w:t>
        </w:r>
        <w:r>
          <w:rPr>
            <w:lang w:val="en-US" w:eastAsia="zh-CN"/>
          </w:rPr>
          <w:t>&lt;&lt;</w:t>
        </w:r>
        <w:r w:rsidRPr="00217D30">
          <w:rPr>
            <w:rFonts w:ascii="Courier New" w:hAnsi="Courier New" w:cs="Courier New"/>
            <w:lang w:val="en-US" w:eastAsia="zh-CN"/>
          </w:rPr>
          <w:t>data</w:t>
        </w:r>
        <w:r>
          <w:rPr>
            <w:rFonts w:ascii="Courier New" w:hAnsi="Courier New" w:cs="Courier New"/>
            <w:lang w:val="en-US" w:eastAsia="zh-CN"/>
          </w:rPr>
          <w:t>T</w:t>
        </w:r>
        <w:r w:rsidRPr="00217D30">
          <w:rPr>
            <w:rFonts w:ascii="Courier New" w:hAnsi="Courier New" w:cs="Courier New"/>
            <w:lang w:val="en-US" w:eastAsia="zh-CN"/>
          </w:rPr>
          <w:t>ype</w:t>
        </w:r>
        <w:r>
          <w:rPr>
            <w:lang w:val="en-US" w:eastAsia="zh-CN"/>
          </w:rPr>
          <w:t>&gt;&gt;</w:t>
        </w:r>
      </w:ins>
    </w:p>
    <w:p w14:paraId="39943D49" w14:textId="77777777" w:rsidR="00A07B51" w:rsidRDefault="00A07B51" w:rsidP="00A07B51">
      <w:pPr>
        <w:pStyle w:val="Heading4"/>
        <w:rPr>
          <w:ins w:id="644" w:author="SS" w:date="2024-04-07T20:02:00Z"/>
        </w:rPr>
      </w:pPr>
      <w:ins w:id="645" w:author="SS" w:date="2024-04-07T20:02:00Z">
        <w:r>
          <w:rPr>
            <w:rFonts w:hint="eastAsia"/>
            <w:lang w:eastAsia="zh-CN"/>
          </w:rPr>
          <w:t>4</w:t>
        </w:r>
        <w:r>
          <w:t>.3.B.1</w:t>
        </w:r>
        <w:r>
          <w:tab/>
          <w:t>Definition</w:t>
        </w:r>
      </w:ins>
    </w:p>
    <w:p w14:paraId="06FFE62D" w14:textId="77777777" w:rsidR="00A07B51" w:rsidRPr="00531666" w:rsidRDefault="00A07B51" w:rsidP="00A07B51">
      <w:pPr>
        <w:rPr>
          <w:ins w:id="646" w:author="SS" w:date="2024-04-07T20:02:00Z"/>
          <w:lang w:eastAsia="zh-CN"/>
        </w:rPr>
      </w:pPr>
      <w:ins w:id="647" w:author="SS" w:date="2024-04-07T20:02:00Z">
        <w:r>
          <w:rPr>
            <w:lang w:eastAsia="zh-CN"/>
          </w:rPr>
          <w:t>This</w:t>
        </w:r>
        <w:r w:rsidRPr="00982970">
          <w:rPr>
            <w:lang w:eastAsia="zh-CN"/>
          </w:rPr>
          <w:t xml:space="preserve"> </w:t>
        </w:r>
        <w:r w:rsidRPr="00014436">
          <w:rPr>
            <w:lang w:eastAsia="zh-CN"/>
          </w:rPr>
          <w:t>&lt;&lt;data</w:t>
        </w:r>
        <w:r>
          <w:rPr>
            <w:lang w:eastAsia="zh-CN"/>
          </w:rPr>
          <w:t>T</w:t>
        </w:r>
        <w:r w:rsidRPr="00014436">
          <w:rPr>
            <w:lang w:eastAsia="zh-CN"/>
          </w:rPr>
          <w:t xml:space="preserve">ype&gt;&gt; </w:t>
        </w:r>
        <w:r>
          <w:rPr>
            <w:lang w:eastAsia="zh-CN"/>
          </w:rPr>
          <w:t>represents</w:t>
        </w:r>
        <w:r w:rsidRPr="00982970">
          <w:rPr>
            <w:lang w:eastAsia="zh-CN"/>
          </w:rPr>
          <w:t xml:space="preserve"> </w:t>
        </w:r>
        <w:r>
          <w:t>a day in a year</w:t>
        </w:r>
        <w:r w:rsidRPr="00982970">
          <w:t>.</w:t>
        </w:r>
      </w:ins>
    </w:p>
    <w:p w14:paraId="222DF8DB" w14:textId="77777777" w:rsidR="00A07B51" w:rsidRDefault="00A07B51" w:rsidP="00A07B51">
      <w:pPr>
        <w:pStyle w:val="Heading4"/>
        <w:rPr>
          <w:ins w:id="648" w:author="SS" w:date="2024-04-07T20:02:00Z"/>
        </w:rPr>
      </w:pPr>
      <w:ins w:id="649" w:author="SS" w:date="2024-04-07T20:02:00Z">
        <w:r>
          <w:rPr>
            <w:rFonts w:hint="eastAsia"/>
            <w:lang w:eastAsia="zh-CN"/>
          </w:rPr>
          <w:t>4</w:t>
        </w:r>
        <w:r>
          <w:t>.3.B.2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947"/>
        <w:gridCol w:w="1455"/>
        <w:gridCol w:w="1371"/>
        <w:gridCol w:w="1408"/>
        <w:gridCol w:w="1630"/>
      </w:tblGrid>
      <w:tr w:rsidR="00A07B51" w14:paraId="260348CD" w14:textId="77777777" w:rsidTr="007E2F52">
        <w:trPr>
          <w:cantSplit/>
          <w:jc w:val="center"/>
          <w:ins w:id="650" w:author="SS" w:date="2024-04-07T20:02:00Z"/>
        </w:trPr>
        <w:tc>
          <w:tcPr>
            <w:tcW w:w="2818" w:type="dxa"/>
            <w:shd w:val="pct10" w:color="auto" w:fill="FFFFFF"/>
            <w:vAlign w:val="center"/>
          </w:tcPr>
          <w:p w14:paraId="58B0BF5A" w14:textId="77777777" w:rsidR="00A07B51" w:rsidRDefault="00A07B51" w:rsidP="007E2F52">
            <w:pPr>
              <w:pStyle w:val="TAH"/>
              <w:rPr>
                <w:ins w:id="651" w:author="SS" w:date="2024-04-07T20:02:00Z"/>
              </w:rPr>
            </w:pPr>
            <w:ins w:id="652" w:author="SS" w:date="2024-04-07T20:02:00Z">
              <w:r>
                <w:t>Attribute name</w:t>
              </w:r>
            </w:ins>
          </w:p>
        </w:tc>
        <w:tc>
          <w:tcPr>
            <w:tcW w:w="947" w:type="dxa"/>
            <w:shd w:val="pct10" w:color="auto" w:fill="FFFFFF"/>
            <w:vAlign w:val="center"/>
          </w:tcPr>
          <w:p w14:paraId="0FA9B8B7" w14:textId="77777777" w:rsidR="00A07B51" w:rsidRDefault="00A07B51" w:rsidP="007E2F52">
            <w:pPr>
              <w:pStyle w:val="TAH"/>
              <w:rPr>
                <w:ins w:id="653" w:author="SS" w:date="2024-04-07T20:02:00Z"/>
              </w:rPr>
            </w:pPr>
            <w:ins w:id="654" w:author="SS" w:date="2024-04-07T20:02:00Z">
              <w:r>
                <w:t>S</w:t>
              </w:r>
            </w:ins>
          </w:p>
        </w:tc>
        <w:tc>
          <w:tcPr>
            <w:tcW w:w="1455" w:type="dxa"/>
            <w:shd w:val="pct10" w:color="auto" w:fill="FFFFFF"/>
            <w:vAlign w:val="center"/>
          </w:tcPr>
          <w:p w14:paraId="7D1FEFDC" w14:textId="77777777" w:rsidR="00A07B51" w:rsidRDefault="00A07B51" w:rsidP="007E2F52">
            <w:pPr>
              <w:pStyle w:val="TAH"/>
              <w:rPr>
                <w:ins w:id="655" w:author="SS" w:date="2024-04-07T20:02:00Z"/>
              </w:rPr>
            </w:pPr>
            <w:ins w:id="656" w:author="SS" w:date="2024-04-07T20:02:00Z">
              <w:r>
                <w:t>isReadable</w:t>
              </w:r>
            </w:ins>
          </w:p>
        </w:tc>
        <w:tc>
          <w:tcPr>
            <w:tcW w:w="1371" w:type="dxa"/>
            <w:shd w:val="pct10" w:color="auto" w:fill="FFFFFF"/>
            <w:vAlign w:val="center"/>
          </w:tcPr>
          <w:p w14:paraId="4D41D1A4" w14:textId="77777777" w:rsidR="00A07B51" w:rsidRDefault="00A07B51" w:rsidP="007E2F52">
            <w:pPr>
              <w:pStyle w:val="TAH"/>
              <w:rPr>
                <w:ins w:id="657" w:author="SS" w:date="2024-04-07T20:02:00Z"/>
              </w:rPr>
            </w:pPr>
            <w:ins w:id="658" w:author="SS" w:date="2024-04-07T20:02:00Z">
              <w:r>
                <w:t>isWritable</w:t>
              </w:r>
            </w:ins>
          </w:p>
        </w:tc>
        <w:tc>
          <w:tcPr>
            <w:tcW w:w="1408" w:type="dxa"/>
            <w:shd w:val="pct10" w:color="auto" w:fill="FFFFFF"/>
            <w:vAlign w:val="center"/>
          </w:tcPr>
          <w:p w14:paraId="71147131" w14:textId="77777777" w:rsidR="00A07B51" w:rsidRDefault="00A07B51" w:rsidP="007E2F52">
            <w:pPr>
              <w:pStyle w:val="TAH"/>
              <w:rPr>
                <w:ins w:id="659" w:author="SS" w:date="2024-04-07T20:02:00Z"/>
              </w:rPr>
            </w:pPr>
            <w:ins w:id="660" w:author="SS" w:date="2024-04-07T20:02:00Z">
              <w:r>
                <w:rPr>
                  <w:rFonts w:cs="Arial"/>
                  <w:bCs/>
                  <w:szCs w:val="18"/>
                </w:rPr>
                <w:t>isInvariant</w:t>
              </w:r>
            </w:ins>
          </w:p>
        </w:tc>
        <w:tc>
          <w:tcPr>
            <w:tcW w:w="1630" w:type="dxa"/>
            <w:shd w:val="pct10" w:color="auto" w:fill="FFFFFF"/>
            <w:vAlign w:val="center"/>
          </w:tcPr>
          <w:p w14:paraId="3847653B" w14:textId="77777777" w:rsidR="00A07B51" w:rsidRDefault="00A07B51" w:rsidP="007E2F52">
            <w:pPr>
              <w:pStyle w:val="TAH"/>
              <w:rPr>
                <w:ins w:id="661" w:author="SS" w:date="2024-04-07T20:02:00Z"/>
              </w:rPr>
            </w:pPr>
            <w:ins w:id="662" w:author="SS" w:date="2024-04-07T20:02:00Z">
              <w:r>
                <w:t>isNotifyable</w:t>
              </w:r>
            </w:ins>
          </w:p>
        </w:tc>
      </w:tr>
      <w:tr w:rsidR="00A07B51" w14:paraId="2BB92D5F" w14:textId="77777777" w:rsidTr="007E2F52">
        <w:trPr>
          <w:cantSplit/>
          <w:jc w:val="center"/>
          <w:ins w:id="663" w:author="SS" w:date="2024-04-07T20:02:00Z"/>
        </w:trPr>
        <w:tc>
          <w:tcPr>
            <w:tcW w:w="2818" w:type="dxa"/>
          </w:tcPr>
          <w:p w14:paraId="670C9512" w14:textId="77777777" w:rsidR="00A07B51" w:rsidRPr="00047B52" w:rsidRDefault="00A07B51" w:rsidP="007E2F52">
            <w:pPr>
              <w:pStyle w:val="TAL"/>
              <w:rPr>
                <w:ins w:id="664" w:author="SS" w:date="2024-04-07T20:02:00Z"/>
                <w:rFonts w:ascii="Courier New" w:hAnsi="Courier New" w:cs="Courier New"/>
              </w:rPr>
            </w:pPr>
            <w:ins w:id="665" w:author="SS" w:date="2024-04-07T20:02:00Z">
              <w:r w:rsidRPr="0088008C">
                <w:rPr>
                  <w:rFonts w:ascii="Courier New" w:hAnsi="Courier New" w:cs="Courier New"/>
                </w:rPr>
                <w:t>month</w:t>
              </w:r>
            </w:ins>
          </w:p>
        </w:tc>
        <w:tc>
          <w:tcPr>
            <w:tcW w:w="947" w:type="dxa"/>
          </w:tcPr>
          <w:p w14:paraId="68BFC102" w14:textId="77777777" w:rsidR="00A07B51" w:rsidRDefault="00A07B51" w:rsidP="007E2F52">
            <w:pPr>
              <w:pStyle w:val="TAL"/>
              <w:jc w:val="center"/>
              <w:rPr>
                <w:ins w:id="666" w:author="SS" w:date="2024-04-07T20:02:00Z"/>
              </w:rPr>
            </w:pPr>
            <w:ins w:id="667" w:author="SS" w:date="2024-04-07T20:02:00Z">
              <w:r>
                <w:t>M</w:t>
              </w:r>
            </w:ins>
          </w:p>
        </w:tc>
        <w:tc>
          <w:tcPr>
            <w:tcW w:w="1455" w:type="dxa"/>
          </w:tcPr>
          <w:p w14:paraId="1F5C5207" w14:textId="77777777" w:rsidR="00A07B51" w:rsidRDefault="00A07B51" w:rsidP="007E2F52">
            <w:pPr>
              <w:pStyle w:val="TAL"/>
              <w:jc w:val="center"/>
              <w:rPr>
                <w:ins w:id="668" w:author="SS" w:date="2024-04-07T20:02:00Z"/>
              </w:rPr>
            </w:pPr>
            <w:ins w:id="669" w:author="SS" w:date="2024-04-07T20:02:00Z">
              <w:r>
                <w:rPr>
                  <w:rFonts w:hint="eastAsia"/>
                  <w:lang w:eastAsia="zh-CN"/>
                </w:rPr>
                <w:t>T</w:t>
              </w:r>
            </w:ins>
          </w:p>
        </w:tc>
        <w:tc>
          <w:tcPr>
            <w:tcW w:w="1371" w:type="dxa"/>
          </w:tcPr>
          <w:p w14:paraId="33C3AA64" w14:textId="77777777" w:rsidR="00A07B51" w:rsidRDefault="00A07B51" w:rsidP="007E2F52">
            <w:pPr>
              <w:pStyle w:val="TAL"/>
              <w:jc w:val="center"/>
              <w:rPr>
                <w:ins w:id="670" w:author="SS" w:date="2024-04-07T20:02:00Z"/>
              </w:rPr>
            </w:pPr>
            <w:ins w:id="671" w:author="SS" w:date="2024-04-07T20:02:00Z">
              <w:r>
                <w:rPr>
                  <w:rFonts w:hint="eastAsia"/>
                  <w:lang w:eastAsia="zh-CN"/>
                </w:rPr>
                <w:t>T</w:t>
              </w:r>
            </w:ins>
          </w:p>
        </w:tc>
        <w:tc>
          <w:tcPr>
            <w:tcW w:w="1408" w:type="dxa"/>
          </w:tcPr>
          <w:p w14:paraId="746C7B9E" w14:textId="77777777" w:rsidR="00A07B51" w:rsidRDefault="00A07B51" w:rsidP="007E2F52">
            <w:pPr>
              <w:pStyle w:val="TAL"/>
              <w:jc w:val="center"/>
              <w:rPr>
                <w:ins w:id="672" w:author="SS" w:date="2024-04-07T20:02:00Z"/>
                <w:lang w:eastAsia="zh-CN"/>
              </w:rPr>
            </w:pPr>
            <w:ins w:id="673" w:author="SS" w:date="2024-04-07T20:02:00Z">
              <w:r>
                <w:rPr>
                  <w:lang w:eastAsia="zh-CN"/>
                </w:rPr>
                <w:t>F</w:t>
              </w:r>
            </w:ins>
          </w:p>
        </w:tc>
        <w:tc>
          <w:tcPr>
            <w:tcW w:w="1630" w:type="dxa"/>
          </w:tcPr>
          <w:p w14:paraId="00CF4C92" w14:textId="77777777" w:rsidR="00A07B51" w:rsidRDefault="00A07B51" w:rsidP="007E2F52">
            <w:pPr>
              <w:pStyle w:val="TAL"/>
              <w:jc w:val="center"/>
              <w:rPr>
                <w:ins w:id="674" w:author="SS" w:date="2024-04-07T20:02:00Z"/>
              </w:rPr>
            </w:pPr>
            <w:ins w:id="675" w:author="SS" w:date="2024-04-07T20:02:00Z">
              <w:r>
                <w:rPr>
                  <w:rFonts w:hint="eastAsia"/>
                  <w:lang w:eastAsia="zh-CN"/>
                </w:rPr>
                <w:t>T</w:t>
              </w:r>
            </w:ins>
          </w:p>
        </w:tc>
      </w:tr>
      <w:tr w:rsidR="00A07B51" w14:paraId="223C5EF4" w14:textId="77777777" w:rsidTr="007E2F52">
        <w:trPr>
          <w:cantSplit/>
          <w:trHeight w:val="156"/>
          <w:jc w:val="center"/>
          <w:ins w:id="676" w:author="SS" w:date="2024-04-07T20:02:00Z"/>
        </w:trPr>
        <w:tc>
          <w:tcPr>
            <w:tcW w:w="2818" w:type="dxa"/>
          </w:tcPr>
          <w:p w14:paraId="7A0E4F0E" w14:textId="77777777" w:rsidR="00A07B51" w:rsidRPr="004F7560" w:rsidRDefault="00A07B51" w:rsidP="007E2F52">
            <w:pPr>
              <w:pStyle w:val="TAL"/>
              <w:rPr>
                <w:ins w:id="677" w:author="SS" w:date="2024-04-07T20:02:00Z"/>
                <w:rFonts w:ascii="Courier New" w:hAnsi="Courier New" w:cs="Courier New"/>
              </w:rPr>
            </w:pPr>
            <w:proofErr w:type="spellStart"/>
            <w:ins w:id="678" w:author="SS" w:date="2024-04-07T20:02:00Z">
              <w:r w:rsidRPr="0088008C">
                <w:rPr>
                  <w:rFonts w:ascii="Courier New" w:hAnsi="Courier New" w:cs="Courier New"/>
                  <w:lang w:eastAsia="zh-CN"/>
                </w:rPr>
                <w:t>monthDay</w:t>
              </w:r>
              <w:proofErr w:type="spellEnd"/>
            </w:ins>
          </w:p>
        </w:tc>
        <w:tc>
          <w:tcPr>
            <w:tcW w:w="947" w:type="dxa"/>
          </w:tcPr>
          <w:p w14:paraId="11FBC49C" w14:textId="77777777" w:rsidR="00A07B51" w:rsidRPr="004F7560" w:rsidRDefault="00A07B51" w:rsidP="007E2F52">
            <w:pPr>
              <w:pStyle w:val="TAL"/>
              <w:jc w:val="center"/>
              <w:rPr>
                <w:ins w:id="679" w:author="SS" w:date="2024-04-07T20:02:00Z"/>
              </w:rPr>
            </w:pPr>
            <w:ins w:id="680" w:author="SS" w:date="2024-04-07T20:02:00Z">
              <w:r>
                <w:t>M</w:t>
              </w:r>
            </w:ins>
          </w:p>
        </w:tc>
        <w:tc>
          <w:tcPr>
            <w:tcW w:w="1455" w:type="dxa"/>
          </w:tcPr>
          <w:p w14:paraId="02B261ED" w14:textId="77777777" w:rsidR="00A07B51" w:rsidRDefault="00A07B51" w:rsidP="007E2F52">
            <w:pPr>
              <w:pStyle w:val="TAL"/>
              <w:jc w:val="center"/>
              <w:rPr>
                <w:ins w:id="681" w:author="SS" w:date="2024-04-07T20:02:00Z"/>
              </w:rPr>
            </w:pPr>
            <w:ins w:id="682" w:author="SS" w:date="2024-04-07T20:02:00Z">
              <w:r>
                <w:rPr>
                  <w:rFonts w:hint="eastAsia"/>
                  <w:lang w:eastAsia="zh-CN"/>
                </w:rPr>
                <w:t>T</w:t>
              </w:r>
            </w:ins>
          </w:p>
        </w:tc>
        <w:tc>
          <w:tcPr>
            <w:tcW w:w="1371" w:type="dxa"/>
          </w:tcPr>
          <w:p w14:paraId="10637EFE" w14:textId="77777777" w:rsidR="00A07B51" w:rsidRDefault="00A07B51" w:rsidP="007E2F52">
            <w:pPr>
              <w:pStyle w:val="TAL"/>
              <w:jc w:val="center"/>
              <w:rPr>
                <w:ins w:id="683" w:author="SS" w:date="2024-04-07T20:02:00Z"/>
              </w:rPr>
            </w:pPr>
            <w:ins w:id="684" w:author="SS" w:date="2024-04-07T20:02:00Z">
              <w:r>
                <w:rPr>
                  <w:rFonts w:hint="eastAsia"/>
                  <w:lang w:eastAsia="zh-CN"/>
                </w:rPr>
                <w:t>T</w:t>
              </w:r>
            </w:ins>
          </w:p>
        </w:tc>
        <w:tc>
          <w:tcPr>
            <w:tcW w:w="1408" w:type="dxa"/>
          </w:tcPr>
          <w:p w14:paraId="540B8B19" w14:textId="77777777" w:rsidR="00A07B51" w:rsidRDefault="00A07B51" w:rsidP="007E2F52">
            <w:pPr>
              <w:pStyle w:val="TAL"/>
              <w:jc w:val="center"/>
              <w:rPr>
                <w:ins w:id="685" w:author="SS" w:date="2024-04-07T20:02:00Z"/>
                <w:lang w:eastAsia="zh-CN"/>
              </w:rPr>
            </w:pPr>
            <w:ins w:id="686" w:author="SS" w:date="2024-04-07T20:02:00Z">
              <w:r>
                <w:rPr>
                  <w:lang w:eastAsia="zh-CN"/>
                </w:rPr>
                <w:t>F</w:t>
              </w:r>
            </w:ins>
          </w:p>
        </w:tc>
        <w:tc>
          <w:tcPr>
            <w:tcW w:w="1630" w:type="dxa"/>
          </w:tcPr>
          <w:p w14:paraId="59E43118" w14:textId="77777777" w:rsidR="00A07B51" w:rsidRDefault="00A07B51" w:rsidP="007E2F52">
            <w:pPr>
              <w:pStyle w:val="TAL"/>
              <w:jc w:val="center"/>
              <w:rPr>
                <w:ins w:id="687" w:author="SS" w:date="2024-04-07T20:02:00Z"/>
              </w:rPr>
            </w:pPr>
            <w:ins w:id="688" w:author="SS" w:date="2024-04-07T20:02:00Z">
              <w:r>
                <w:rPr>
                  <w:rFonts w:hint="eastAsia"/>
                  <w:lang w:eastAsia="zh-CN"/>
                </w:rPr>
                <w:t>T</w:t>
              </w:r>
            </w:ins>
          </w:p>
        </w:tc>
      </w:tr>
    </w:tbl>
    <w:p w14:paraId="01138C70" w14:textId="77777777" w:rsidR="00A07B51" w:rsidRDefault="00A07B51" w:rsidP="00A07B51">
      <w:pPr>
        <w:rPr>
          <w:ins w:id="689" w:author="SS" w:date="2024-04-07T20:02:00Z"/>
        </w:rPr>
      </w:pPr>
    </w:p>
    <w:p w14:paraId="65FF5756" w14:textId="77777777" w:rsidR="00A07B51" w:rsidRDefault="00A07B51" w:rsidP="00A07B51">
      <w:pPr>
        <w:pStyle w:val="Heading4"/>
        <w:rPr>
          <w:ins w:id="690" w:author="SS" w:date="2024-04-07T20:02:00Z"/>
        </w:rPr>
      </w:pPr>
      <w:ins w:id="691" w:author="SS" w:date="2024-04-07T20:02:00Z">
        <w:r>
          <w:rPr>
            <w:rFonts w:hint="eastAsia"/>
            <w:lang w:eastAsia="zh-CN"/>
          </w:rPr>
          <w:t>4</w:t>
        </w:r>
        <w:r>
          <w:t>.3.B.3</w:t>
        </w:r>
        <w:r>
          <w:tab/>
          <w:t>Attribute constraints</w:t>
        </w:r>
      </w:ins>
    </w:p>
    <w:p w14:paraId="0FC6765B" w14:textId="77777777" w:rsidR="00A07B51" w:rsidRDefault="00A07B51" w:rsidP="00A07B51">
      <w:pPr>
        <w:rPr>
          <w:ins w:id="692" w:author="SS" w:date="2024-04-07T20:02:00Z"/>
        </w:rPr>
      </w:pPr>
      <w:ins w:id="693" w:author="SS" w:date="2024-04-07T20:02:00Z">
        <w:r>
          <w:t>None.</w:t>
        </w:r>
      </w:ins>
    </w:p>
    <w:p w14:paraId="4BB74684" w14:textId="77777777" w:rsidR="00A07B51" w:rsidRDefault="00A07B51" w:rsidP="00A07B51">
      <w:pPr>
        <w:pStyle w:val="Heading4"/>
        <w:rPr>
          <w:ins w:id="694" w:author="SS" w:date="2024-04-07T20:02:00Z"/>
        </w:rPr>
      </w:pPr>
      <w:ins w:id="695" w:author="SS" w:date="2024-04-07T20:02:00Z">
        <w:r>
          <w:rPr>
            <w:rFonts w:hint="eastAsia"/>
            <w:lang w:eastAsia="zh-CN"/>
          </w:rPr>
          <w:t>4</w:t>
        </w:r>
        <w:r>
          <w:t>.3.B.4</w:t>
        </w:r>
        <w:r>
          <w:tab/>
          <w:t>Notifications</w:t>
        </w:r>
      </w:ins>
    </w:p>
    <w:p w14:paraId="51191E67" w14:textId="77777777" w:rsidR="00A07B51" w:rsidRPr="00C0552F" w:rsidRDefault="00A07B51" w:rsidP="00A07B51">
      <w:pPr>
        <w:rPr>
          <w:ins w:id="696" w:author="SS" w:date="2024-04-07T20:02:00Z"/>
          <w:lang w:val="en-US"/>
        </w:rPr>
      </w:pPr>
      <w:ins w:id="697" w:author="SS" w:date="2024-04-07T20:02:00Z">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p w14:paraId="4BB03733" w14:textId="77777777" w:rsidR="00A07B51" w:rsidRDefault="00A07B51" w:rsidP="00A07B51">
      <w:pPr>
        <w:spacing w:after="0"/>
        <w:rPr>
          <w:ins w:id="698" w:author="SS" w:date="2024-04-07T20:02:00Z"/>
        </w:rPr>
      </w:pPr>
    </w:p>
    <w:p w14:paraId="42427AF1" w14:textId="77777777" w:rsidR="00A07B51" w:rsidRDefault="00A07B51" w:rsidP="00A07B51">
      <w:pPr>
        <w:pStyle w:val="Heading3"/>
        <w:rPr>
          <w:ins w:id="699" w:author="SS" w:date="2024-04-07T20:02:00Z"/>
          <w:rFonts w:ascii="Courier New" w:hAnsi="Courier New"/>
          <w:lang w:val="en-US" w:eastAsia="zh-CN"/>
        </w:rPr>
      </w:pPr>
      <w:ins w:id="700" w:author="SS" w:date="2024-04-07T20:02:00Z">
        <w:r>
          <w:rPr>
            <w:rFonts w:hint="eastAsia"/>
            <w:lang w:val="en-US" w:eastAsia="zh-CN"/>
          </w:rPr>
          <w:t>4</w:t>
        </w:r>
        <w:r>
          <w:rPr>
            <w:lang w:val="en-US" w:eastAsia="zh-CN"/>
          </w:rPr>
          <w:t>.3.</w:t>
        </w:r>
        <w:r>
          <w:rPr>
            <w:rFonts w:hint="eastAsia"/>
            <w:lang w:val="en-US" w:eastAsia="zh-CN"/>
          </w:rPr>
          <w:t>C</w:t>
        </w:r>
        <w:r>
          <w:rPr>
            <w:lang w:val="en-US" w:eastAsia="zh-CN"/>
          </w:rPr>
          <w:tab/>
        </w:r>
        <w:proofErr w:type="spellStart"/>
        <w:r w:rsidRPr="004549D5">
          <w:rPr>
            <w:rFonts w:ascii="Courier New" w:hAnsi="Courier New"/>
            <w:lang w:val="en-US" w:eastAsia="zh-CN"/>
          </w:rPr>
          <w:t>I</w:t>
        </w:r>
        <w:r>
          <w:rPr>
            <w:rFonts w:ascii="Courier New" w:hAnsi="Courier New"/>
            <w:lang w:val="en-US" w:eastAsia="zh-CN"/>
          </w:rPr>
          <w:t>pAddr</w:t>
        </w:r>
        <w:proofErr w:type="spellEnd"/>
        <w:r w:rsidRPr="004549D5">
          <w:rPr>
            <w:rFonts w:ascii="Courier New" w:hAnsi="Courier New"/>
            <w:lang w:val="en-US" w:eastAsia="zh-CN"/>
          </w:rPr>
          <w:t xml:space="preserve"> </w:t>
        </w:r>
        <w:r>
          <w:rPr>
            <w:lang w:val="en-US" w:eastAsia="zh-CN"/>
          </w:rPr>
          <w:t>&lt;&lt;</w:t>
        </w:r>
        <w:r>
          <w:rPr>
            <w:rFonts w:ascii="Courier New" w:hAnsi="Courier New" w:cs="Courier New"/>
            <w:lang w:val="en-US" w:eastAsia="zh-CN"/>
          </w:rPr>
          <w:t>choice</w:t>
        </w:r>
        <w:r>
          <w:rPr>
            <w:lang w:val="en-US" w:eastAsia="zh-CN"/>
          </w:rPr>
          <w:t>&gt;&gt;</w:t>
        </w:r>
      </w:ins>
    </w:p>
    <w:p w14:paraId="0B733A1C" w14:textId="77777777" w:rsidR="00A07B51" w:rsidRDefault="00A07B51" w:rsidP="00A07B51">
      <w:pPr>
        <w:pStyle w:val="Heading4"/>
        <w:rPr>
          <w:ins w:id="701" w:author="SS" w:date="2024-04-07T20:02:00Z"/>
        </w:rPr>
      </w:pPr>
      <w:ins w:id="702" w:author="SS" w:date="2024-04-07T20:02:00Z">
        <w:r>
          <w:rPr>
            <w:rFonts w:hint="eastAsia"/>
            <w:lang w:eastAsia="zh-CN"/>
          </w:rPr>
          <w:t>4</w:t>
        </w:r>
        <w:r>
          <w:t>.3.C.1</w:t>
        </w:r>
        <w:r>
          <w:tab/>
          <w:t>Definition</w:t>
        </w:r>
      </w:ins>
    </w:p>
    <w:p w14:paraId="5E88ED62" w14:textId="381517FF" w:rsidR="00A07B51" w:rsidRDefault="00A07B51" w:rsidP="00A07B51">
      <w:ins w:id="703" w:author="SS" w:date="2024-04-07T20:02:00Z">
        <w:r>
          <w:rPr>
            <w:lang w:eastAsia="zh-CN"/>
          </w:rPr>
          <w:t>This</w:t>
        </w:r>
        <w:r w:rsidRPr="00982970">
          <w:rPr>
            <w:lang w:eastAsia="zh-CN"/>
          </w:rPr>
          <w:t xml:space="preserve"> </w:t>
        </w:r>
        <w:r w:rsidRPr="00014436">
          <w:rPr>
            <w:lang w:eastAsia="zh-CN"/>
          </w:rPr>
          <w:t>&lt;&lt;</w:t>
        </w:r>
      </w:ins>
      <w:ins w:id="704" w:author="SS" w:date="2024-04-07T20:32:00Z">
        <w:r w:rsidR="00AC278B">
          <w:rPr>
            <w:lang w:eastAsia="zh-CN"/>
          </w:rPr>
          <w:t>choice</w:t>
        </w:r>
      </w:ins>
      <w:ins w:id="705" w:author="SS" w:date="2024-04-07T20:02:00Z">
        <w:r w:rsidRPr="00014436">
          <w:rPr>
            <w:lang w:eastAsia="zh-CN"/>
          </w:rPr>
          <w:t xml:space="preserve">&gt;&gt; </w:t>
        </w:r>
        <w:r>
          <w:rPr>
            <w:lang w:eastAsia="zh-CN"/>
          </w:rPr>
          <w:t>represents</w:t>
        </w:r>
        <w:r w:rsidRPr="00982970">
          <w:rPr>
            <w:lang w:eastAsia="zh-CN"/>
          </w:rPr>
          <w:t xml:space="preserve"> </w:t>
        </w:r>
        <w:r>
          <w:t xml:space="preserve">an IpAddress, it can be an </w:t>
        </w:r>
        <w:r w:rsidRPr="00A74387">
          <w:t>Ipv4 or Ipv6 address</w:t>
        </w:r>
        <w:r w:rsidRPr="00982970">
          <w:t>.</w:t>
        </w:r>
      </w:ins>
      <w:ins w:id="706" w:author="SS" w:date="2024-04-07T20:36:00Z">
        <w:r w:rsidR="00A27E97">
          <w:t xml:space="preserve"> The Figure 4.3.C.1-1 depicts </w:t>
        </w:r>
      </w:ins>
      <w:ins w:id="707" w:author="SS" w:date="2024-04-07T21:02:00Z">
        <w:r w:rsidR="0099441F">
          <w:t>three possible &lt;&lt;dataType&gt;&gt;</w:t>
        </w:r>
      </w:ins>
      <w:ins w:id="708" w:author="SS" w:date="2024-04-07T21:05:00Z">
        <w:r w:rsidR="00DD4337">
          <w:t xml:space="preserve"> for this &lt;choice&gt;&gt;</w:t>
        </w:r>
      </w:ins>
      <w:ins w:id="709" w:author="SS" w:date="2024-04-07T21:02:00Z">
        <w:r w:rsidR="0099441F">
          <w:t xml:space="preserve">. </w:t>
        </w:r>
      </w:ins>
      <w:ins w:id="710" w:author="SS" w:date="2024-04-07T21:03:00Z">
        <w:r w:rsidR="00EC2CBA">
          <w:t xml:space="preserve">It </w:t>
        </w:r>
        <w:r w:rsidR="005C76C9">
          <w:t xml:space="preserve">indicates that </w:t>
        </w:r>
      </w:ins>
      <w:ins w:id="711" w:author="SS" w:date="2024-04-07T20:37:00Z">
        <w:r w:rsidR="00185953">
          <w:t xml:space="preserve">only </w:t>
        </w:r>
        <w:r w:rsidR="00185953" w:rsidRPr="00BA2543">
          <w:t xml:space="preserve">one of </w:t>
        </w:r>
      </w:ins>
      <w:ins w:id="712" w:author="SS" w:date="2024-04-07T21:04:00Z">
        <w:r w:rsidR="00BE6265" w:rsidRPr="00BE6265">
          <w:rPr>
            <w:rFonts w:ascii="Courier New" w:hAnsi="Courier New" w:cs="Courier New"/>
          </w:rPr>
          <w:t>Ipv4Addr</w:t>
        </w:r>
        <w:r w:rsidR="00BE6265">
          <w:t xml:space="preserve">, </w:t>
        </w:r>
        <w:r w:rsidR="00BE6265" w:rsidRPr="00BE6265">
          <w:rPr>
            <w:rFonts w:ascii="Courier New" w:hAnsi="Courier New" w:cs="Courier New"/>
          </w:rPr>
          <w:t>Ipv6Addr</w:t>
        </w:r>
      </w:ins>
      <w:ins w:id="713" w:author="SS" w:date="2024-04-07T21:05:00Z">
        <w:r w:rsidR="00DD4337">
          <w:t xml:space="preserve"> and </w:t>
        </w:r>
      </w:ins>
      <w:ins w:id="714" w:author="SS" w:date="2024-04-07T21:04:00Z">
        <w:r w:rsidR="00BE6265" w:rsidRPr="00BE6265">
          <w:rPr>
            <w:rFonts w:ascii="Courier New" w:hAnsi="Courier New" w:cs="Courier New"/>
          </w:rPr>
          <w:t>Ipv6Prefix</w:t>
        </w:r>
      </w:ins>
      <w:ins w:id="715" w:author="SS" w:date="2024-04-07T20:36:00Z">
        <w:r w:rsidR="00A27E97">
          <w:t xml:space="preserve"> shall be realised.</w:t>
        </w:r>
      </w:ins>
    </w:p>
    <w:p w14:paraId="79BCACCE" w14:textId="7649DC9B" w:rsidR="0065767F" w:rsidRDefault="0065767F" w:rsidP="00520614">
      <w:pPr>
        <w:jc w:val="center"/>
        <w:rPr>
          <w:ins w:id="716" w:author="SS" w:date="2024-04-07T20:32:00Z"/>
          <w:lang w:eastAsia="zh-CN"/>
        </w:rPr>
      </w:pPr>
      <w:ins w:id="717" w:author="SS" w:date="2024-04-07T20:32:00Z">
        <w:r>
          <w:rPr>
            <w:rFonts w:hint="eastAsia"/>
            <w:noProof/>
            <w:lang w:eastAsia="zh-CN"/>
          </w:rPr>
          <w:drawing>
            <wp:inline distT="0" distB="0" distL="0" distR="0" wp14:anchorId="0AA11428" wp14:editId="07E66644">
              <wp:extent cx="3171825" cy="1562100"/>
              <wp:effectExtent l="0" t="0" r="9525" b="0"/>
              <wp:docPr id="95398471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984714" name="Graphic 95398471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71825" cy="1562100"/>
                      </a:xfrm>
                      <a:prstGeom prst="rect">
                        <a:avLst/>
                      </a:prstGeom>
                    </pic:spPr>
                  </pic:pic>
                </a:graphicData>
              </a:graphic>
            </wp:inline>
          </w:drawing>
        </w:r>
      </w:ins>
    </w:p>
    <w:p w14:paraId="684313B6" w14:textId="656D84AF" w:rsidR="0065767F" w:rsidRDefault="0065767F" w:rsidP="00520614">
      <w:pPr>
        <w:jc w:val="center"/>
        <w:rPr>
          <w:ins w:id="718" w:author="SS-1" w:date="2024-04-16T11:01:00Z"/>
          <w:lang w:eastAsia="zh-CN"/>
        </w:rPr>
      </w:pPr>
      <w:ins w:id="719" w:author="SS" w:date="2024-04-07T20:32:00Z">
        <w:r>
          <w:rPr>
            <w:rFonts w:hint="eastAsia"/>
            <w:lang w:eastAsia="zh-CN"/>
          </w:rPr>
          <w:t>F</w:t>
        </w:r>
        <w:r>
          <w:rPr>
            <w:lang w:eastAsia="zh-CN"/>
          </w:rPr>
          <w:t>igure 4.3.C.1-1</w:t>
        </w:r>
        <w:r w:rsidR="00AC278B">
          <w:rPr>
            <w:lang w:eastAsia="zh-CN"/>
          </w:rPr>
          <w:t xml:space="preserve"> alternative </w:t>
        </w:r>
      </w:ins>
      <w:ins w:id="720" w:author="SS" w:date="2024-04-07T21:01:00Z">
        <w:r w:rsidR="00BF63A8">
          <w:rPr>
            <w:lang w:eastAsia="zh-CN"/>
          </w:rPr>
          <w:t>&lt;&lt;</w:t>
        </w:r>
      </w:ins>
      <w:ins w:id="721" w:author="SS" w:date="2024-04-07T20:32:00Z">
        <w:r w:rsidR="00AC278B">
          <w:rPr>
            <w:lang w:eastAsia="zh-CN"/>
          </w:rPr>
          <w:t>dataType</w:t>
        </w:r>
      </w:ins>
      <w:ins w:id="722" w:author="SS" w:date="2024-04-07T21:01:00Z">
        <w:r w:rsidR="00BF63A8">
          <w:rPr>
            <w:lang w:eastAsia="zh-CN"/>
          </w:rPr>
          <w:t>&gt;</w:t>
        </w:r>
      </w:ins>
      <w:ins w:id="723" w:author="SS" w:date="2024-04-07T21:02:00Z">
        <w:r w:rsidR="00BF63A8">
          <w:rPr>
            <w:lang w:eastAsia="zh-CN"/>
          </w:rPr>
          <w:t>&gt;</w:t>
        </w:r>
      </w:ins>
      <w:ins w:id="724" w:author="SS" w:date="2024-04-07T20:32:00Z">
        <w:r w:rsidR="00AC278B">
          <w:rPr>
            <w:lang w:eastAsia="zh-CN"/>
          </w:rPr>
          <w:t xml:space="preserve"> to this &lt;&lt;choice&gt;&gt;</w:t>
        </w:r>
      </w:ins>
    </w:p>
    <w:p w14:paraId="4CAED162" w14:textId="14E42D17" w:rsidR="005A54F1" w:rsidRPr="00523E6B" w:rsidRDefault="005A54F1" w:rsidP="00520614">
      <w:pPr>
        <w:jc w:val="center"/>
        <w:rPr>
          <w:ins w:id="725" w:author="SS" w:date="2024-04-07T20:02:00Z"/>
          <w:color w:val="FF0000"/>
          <w:lang w:eastAsia="zh-CN"/>
        </w:rPr>
      </w:pPr>
      <w:ins w:id="726" w:author="SS-1" w:date="2024-04-16T11:01:00Z">
        <w:r w:rsidRPr="00523E6B">
          <w:rPr>
            <w:rFonts w:hint="eastAsia"/>
            <w:color w:val="FF0000"/>
            <w:lang w:eastAsia="zh-CN"/>
          </w:rPr>
          <w:t>Edi</w:t>
        </w:r>
        <w:r w:rsidRPr="00523E6B">
          <w:rPr>
            <w:color w:val="FF0000"/>
            <w:lang w:eastAsia="zh-CN"/>
          </w:rPr>
          <w:t xml:space="preserve">tor </w:t>
        </w:r>
        <w:r w:rsidRPr="00523E6B">
          <w:rPr>
            <w:rFonts w:hint="eastAsia"/>
            <w:color w:val="FF0000"/>
            <w:lang w:eastAsia="zh-CN"/>
          </w:rPr>
          <w:t>N</w:t>
        </w:r>
        <w:r w:rsidRPr="00523E6B">
          <w:rPr>
            <w:color w:val="FF0000"/>
            <w:lang w:eastAsia="zh-CN"/>
          </w:rPr>
          <w:t xml:space="preserve">ote: </w:t>
        </w:r>
      </w:ins>
      <w:ins w:id="727" w:author="SS-1" w:date="2024-04-16T11:02:00Z">
        <w:r w:rsidRPr="00523E6B">
          <w:rPr>
            <w:color w:val="FF0000"/>
            <w:lang w:eastAsia="zh-CN"/>
          </w:rPr>
          <w:t>To be checked if Ipv6Prefix shall be included</w:t>
        </w:r>
      </w:ins>
    </w:p>
    <w:p w14:paraId="46079EB2" w14:textId="77777777" w:rsidR="00A07B51" w:rsidRDefault="00A07B51" w:rsidP="00A07B51">
      <w:pPr>
        <w:pStyle w:val="Heading4"/>
        <w:rPr>
          <w:ins w:id="728" w:author="SS" w:date="2024-04-07T20:02:00Z"/>
        </w:rPr>
      </w:pPr>
      <w:ins w:id="729" w:author="SS" w:date="2024-04-07T20:02:00Z">
        <w:r>
          <w:rPr>
            <w:rFonts w:hint="eastAsia"/>
            <w:lang w:eastAsia="zh-CN"/>
          </w:rPr>
          <w:t>4</w:t>
        </w:r>
        <w:r>
          <w:t>.3.C.2</w:t>
        </w:r>
        <w:r>
          <w:tab/>
          <w:t>Attributes</w:t>
        </w:r>
      </w:ins>
    </w:p>
    <w:p w14:paraId="786EA84A" w14:textId="66F13422" w:rsidR="00AC278B" w:rsidRPr="00AC278B" w:rsidRDefault="00AC278B" w:rsidP="00A07B51">
      <w:pPr>
        <w:rPr>
          <w:ins w:id="730" w:author="SS" w:date="2024-04-07T20:02:00Z"/>
          <w:lang w:eastAsia="zh-CN"/>
        </w:rPr>
      </w:pPr>
      <w:ins w:id="731" w:author="SS" w:date="2024-04-07T20:33:00Z">
        <w:r>
          <w:rPr>
            <w:rFonts w:hint="eastAsia"/>
            <w:lang w:eastAsia="zh-CN"/>
          </w:rPr>
          <w:t>T</w:t>
        </w:r>
        <w:r>
          <w:rPr>
            <w:lang w:eastAsia="zh-CN"/>
          </w:rPr>
          <w:t>his &lt;&lt;choice&gt;&gt; has no attributes.</w:t>
        </w:r>
      </w:ins>
    </w:p>
    <w:p w14:paraId="7622FB3F" w14:textId="77777777" w:rsidR="00A07B51" w:rsidRDefault="00A07B51" w:rsidP="00A07B51">
      <w:pPr>
        <w:pStyle w:val="Heading4"/>
        <w:rPr>
          <w:ins w:id="732" w:author="SS" w:date="2024-04-07T20:02:00Z"/>
        </w:rPr>
      </w:pPr>
      <w:ins w:id="733" w:author="SS" w:date="2024-04-07T20:02:00Z">
        <w:r>
          <w:rPr>
            <w:rFonts w:hint="eastAsia"/>
            <w:lang w:eastAsia="zh-CN"/>
          </w:rPr>
          <w:t>4</w:t>
        </w:r>
        <w:r>
          <w:t>.3.C.3</w:t>
        </w:r>
        <w:r>
          <w:tab/>
          <w:t>Attribute constraints</w:t>
        </w:r>
      </w:ins>
    </w:p>
    <w:p w14:paraId="370D8C62" w14:textId="4BE126F5" w:rsidR="00A07B51" w:rsidRDefault="00AC278B" w:rsidP="00A07B51">
      <w:pPr>
        <w:rPr>
          <w:ins w:id="734" w:author="SS" w:date="2024-04-07T20:02:00Z"/>
        </w:rPr>
      </w:pPr>
      <w:ins w:id="735" w:author="SS" w:date="2024-04-07T20:33:00Z">
        <w:r>
          <w:t>N/A.</w:t>
        </w:r>
      </w:ins>
    </w:p>
    <w:p w14:paraId="1DCF660B" w14:textId="77777777" w:rsidR="00A07B51" w:rsidRDefault="00A07B51" w:rsidP="00A07B51">
      <w:pPr>
        <w:pStyle w:val="Heading4"/>
        <w:rPr>
          <w:ins w:id="736" w:author="SS" w:date="2024-04-07T20:02:00Z"/>
        </w:rPr>
      </w:pPr>
      <w:ins w:id="737" w:author="SS" w:date="2024-04-07T20:02:00Z">
        <w:r>
          <w:rPr>
            <w:rFonts w:hint="eastAsia"/>
            <w:lang w:eastAsia="zh-CN"/>
          </w:rPr>
          <w:t>4</w:t>
        </w:r>
        <w:r>
          <w:t>.3.C.4</w:t>
        </w:r>
        <w:r>
          <w:tab/>
          <w:t>Notifications</w:t>
        </w:r>
      </w:ins>
    </w:p>
    <w:p w14:paraId="388A70B0" w14:textId="4FF4019C" w:rsidR="00A07B51" w:rsidRPr="00C0552F" w:rsidRDefault="00A07B51" w:rsidP="00A07B51">
      <w:pPr>
        <w:rPr>
          <w:ins w:id="738" w:author="SS" w:date="2024-04-07T20:02:00Z"/>
          <w:lang w:val="en-US"/>
        </w:rPr>
      </w:pPr>
      <w:ins w:id="739" w:author="SS" w:date="2024-04-07T20:02:00Z">
        <w:r>
          <w:t xml:space="preserve">The subclause 4.5 of the &lt;&lt;IOC&gt;&gt; using this </w:t>
        </w:r>
        <w:r w:rsidRPr="00014436">
          <w:rPr>
            <w:lang w:eastAsia="zh-CN"/>
          </w:rPr>
          <w:t>&lt;&lt;</w:t>
        </w:r>
      </w:ins>
      <w:ins w:id="740" w:author="SS" w:date="2024-04-07T20:33:00Z">
        <w:r w:rsidR="00AC278B">
          <w:rPr>
            <w:lang w:eastAsia="zh-CN"/>
          </w:rPr>
          <w:t>choice</w:t>
        </w:r>
      </w:ins>
      <w:ins w:id="741" w:author="SS" w:date="2024-04-07T20:02:00Z">
        <w:r w:rsidRPr="00014436">
          <w:rPr>
            <w:lang w:eastAsia="zh-CN"/>
          </w:rPr>
          <w:t>&gt;&gt;</w:t>
        </w:r>
        <w:r>
          <w:rPr>
            <w:lang w:eastAsia="zh-CN"/>
          </w:rPr>
          <w:t xml:space="preserve"> as one of its attributes, shall be applicable</w:t>
        </w:r>
        <w:r>
          <w:t>.</w:t>
        </w:r>
      </w:ins>
    </w:p>
    <w:p w14:paraId="3211EEB9" w14:textId="77777777" w:rsidR="00A07B51" w:rsidRDefault="00A07B51" w:rsidP="00A07B51">
      <w:pPr>
        <w:spacing w:after="0"/>
        <w:rPr>
          <w:ins w:id="742" w:author="SS" w:date="2024-04-07T20:02:00Z"/>
        </w:rPr>
      </w:pPr>
    </w:p>
    <w:p w14:paraId="7500006D" w14:textId="77777777" w:rsidR="00A07B51" w:rsidRDefault="00A07B51" w:rsidP="00A07B51">
      <w:pPr>
        <w:pStyle w:val="Heading3"/>
        <w:rPr>
          <w:ins w:id="743" w:author="SS" w:date="2024-04-07T20:02:00Z"/>
          <w:rFonts w:ascii="Courier New" w:hAnsi="Courier New"/>
          <w:lang w:val="en-US" w:eastAsia="zh-CN"/>
        </w:rPr>
      </w:pPr>
      <w:ins w:id="744" w:author="SS" w:date="2024-04-07T20:02:00Z">
        <w:r>
          <w:rPr>
            <w:rFonts w:hint="eastAsia"/>
            <w:lang w:val="en-US" w:eastAsia="zh-CN"/>
          </w:rPr>
          <w:lastRenderedPageBreak/>
          <w:t>4</w:t>
        </w:r>
        <w:r>
          <w:rPr>
            <w:lang w:val="en-US" w:eastAsia="zh-CN"/>
          </w:rPr>
          <w:t>.3.D</w:t>
        </w:r>
        <w:r>
          <w:rPr>
            <w:lang w:val="en-US" w:eastAsia="zh-CN"/>
          </w:rPr>
          <w:tab/>
        </w:r>
        <w:r>
          <w:rPr>
            <w:rFonts w:ascii="Courier New" w:hAnsi="Courier New"/>
            <w:lang w:val="en-US" w:eastAsia="zh-CN"/>
          </w:rPr>
          <w:t>Host</w:t>
        </w:r>
        <w:r w:rsidRPr="004549D5">
          <w:rPr>
            <w:rFonts w:ascii="Courier New" w:hAnsi="Courier New"/>
            <w:lang w:val="en-US" w:eastAsia="zh-CN"/>
          </w:rPr>
          <w:t xml:space="preserve"> </w:t>
        </w:r>
        <w:r>
          <w:rPr>
            <w:lang w:val="en-US" w:eastAsia="zh-CN"/>
          </w:rPr>
          <w:t>&lt;&lt;</w:t>
        </w:r>
        <w:r>
          <w:rPr>
            <w:rFonts w:ascii="Courier New" w:hAnsi="Courier New" w:cs="Courier New"/>
            <w:lang w:val="en-US" w:eastAsia="zh-CN"/>
          </w:rPr>
          <w:t>choice</w:t>
        </w:r>
        <w:r>
          <w:rPr>
            <w:lang w:val="en-US" w:eastAsia="zh-CN"/>
          </w:rPr>
          <w:t>&gt;&gt;</w:t>
        </w:r>
      </w:ins>
    </w:p>
    <w:p w14:paraId="1C1D51E8" w14:textId="77777777" w:rsidR="00A07B51" w:rsidRDefault="00A07B51" w:rsidP="00A07B51">
      <w:pPr>
        <w:pStyle w:val="Heading4"/>
        <w:rPr>
          <w:ins w:id="745" w:author="SS" w:date="2024-04-07T20:02:00Z"/>
        </w:rPr>
      </w:pPr>
      <w:ins w:id="746" w:author="SS" w:date="2024-04-07T20:02:00Z">
        <w:r>
          <w:rPr>
            <w:rFonts w:hint="eastAsia"/>
            <w:lang w:eastAsia="zh-CN"/>
          </w:rPr>
          <w:t>4</w:t>
        </w:r>
        <w:r>
          <w:t>.3.D.1</w:t>
        </w:r>
        <w:r>
          <w:tab/>
          <w:t>Definition</w:t>
        </w:r>
      </w:ins>
    </w:p>
    <w:p w14:paraId="2BDBF1F2" w14:textId="3DC6E825" w:rsidR="00A07B51" w:rsidRDefault="00A07B51" w:rsidP="00A07B51">
      <w:pPr>
        <w:rPr>
          <w:ins w:id="747" w:author="SS" w:date="2024-04-07T20:33:00Z"/>
        </w:rPr>
      </w:pPr>
      <w:ins w:id="748" w:author="SS" w:date="2024-04-07T20:02:00Z">
        <w:r>
          <w:rPr>
            <w:lang w:eastAsia="zh-CN"/>
          </w:rPr>
          <w:t>This</w:t>
        </w:r>
        <w:r w:rsidRPr="00982970">
          <w:rPr>
            <w:lang w:eastAsia="zh-CN"/>
          </w:rPr>
          <w:t xml:space="preserve"> </w:t>
        </w:r>
        <w:r w:rsidRPr="00014436">
          <w:rPr>
            <w:lang w:eastAsia="zh-CN"/>
          </w:rPr>
          <w:t>&lt;&lt;</w:t>
        </w:r>
      </w:ins>
      <w:ins w:id="749" w:author="SS" w:date="2024-04-07T20:33:00Z">
        <w:r w:rsidR="00AC278B">
          <w:rPr>
            <w:lang w:eastAsia="zh-CN"/>
          </w:rPr>
          <w:t>choice</w:t>
        </w:r>
      </w:ins>
      <w:ins w:id="750" w:author="SS" w:date="2024-04-07T20:02:00Z">
        <w:r w:rsidRPr="00014436">
          <w:rPr>
            <w:lang w:eastAsia="zh-CN"/>
          </w:rPr>
          <w:t xml:space="preserve">&gt;&gt; </w:t>
        </w:r>
        <w:r>
          <w:rPr>
            <w:lang w:eastAsia="zh-CN"/>
          </w:rPr>
          <w:t>represents</w:t>
        </w:r>
        <w:r w:rsidRPr="00982970">
          <w:rPr>
            <w:lang w:eastAsia="zh-CN"/>
          </w:rPr>
          <w:t xml:space="preserve"> </w:t>
        </w:r>
        <w:r>
          <w:t>a host</w:t>
        </w:r>
        <w:r w:rsidRPr="00982970">
          <w:t>.</w:t>
        </w:r>
      </w:ins>
      <w:ins w:id="751" w:author="SS" w:date="2024-04-07T20:35:00Z">
        <w:r w:rsidR="00914D83">
          <w:t xml:space="preserve"> The </w:t>
        </w:r>
        <w:r w:rsidR="00CF25A5">
          <w:t xml:space="preserve">Figure 4.3.D.1-1 depicts </w:t>
        </w:r>
      </w:ins>
      <w:ins w:id="752" w:author="SS" w:date="2024-04-07T21:05:00Z">
        <w:r w:rsidR="009869F9">
          <w:t>two possible &lt;&lt;dataType&gt;&gt; for this &lt;&lt;choice&gt;&gt;</w:t>
        </w:r>
      </w:ins>
      <w:ins w:id="753" w:author="SS" w:date="2024-04-07T21:06:00Z">
        <w:r w:rsidR="009869F9">
          <w:t xml:space="preserve">. It indicates that </w:t>
        </w:r>
      </w:ins>
      <w:ins w:id="754" w:author="SS" w:date="2024-04-07T20:38:00Z">
        <w:r w:rsidR="00493B81">
          <w:t xml:space="preserve">only </w:t>
        </w:r>
        <w:r w:rsidR="00493B81" w:rsidRPr="00BA2543">
          <w:t xml:space="preserve">one of the </w:t>
        </w:r>
        <w:r w:rsidR="00493B81">
          <w:t>two</w:t>
        </w:r>
      </w:ins>
      <w:ins w:id="755" w:author="SS" w:date="2024-04-07T20:35:00Z">
        <w:r w:rsidR="00CF25A5">
          <w:t xml:space="preserve"> </w:t>
        </w:r>
      </w:ins>
      <w:proofErr w:type="spellStart"/>
      <w:ins w:id="756" w:author="SS" w:date="2024-04-07T21:06:00Z">
        <w:r w:rsidR="009869F9" w:rsidRPr="00BE6265">
          <w:rPr>
            <w:rFonts w:ascii="Courier New" w:hAnsi="Courier New" w:cs="Courier New"/>
          </w:rPr>
          <w:t>IpAddr</w:t>
        </w:r>
        <w:proofErr w:type="spellEnd"/>
        <w:r w:rsidR="009869F9">
          <w:t xml:space="preserve"> and </w:t>
        </w:r>
        <w:proofErr w:type="spellStart"/>
        <w:r w:rsidR="009869F9">
          <w:rPr>
            <w:rFonts w:ascii="Courier New" w:hAnsi="Courier New" w:cs="Courier New"/>
          </w:rPr>
          <w:t>Fqdn</w:t>
        </w:r>
        <w:proofErr w:type="spellEnd"/>
        <w:r w:rsidR="009869F9">
          <w:t xml:space="preserve"> </w:t>
        </w:r>
      </w:ins>
      <w:ins w:id="757" w:author="SS" w:date="2024-04-07T20:36:00Z">
        <w:r w:rsidR="00A27E97">
          <w:t>shall be realised.</w:t>
        </w:r>
      </w:ins>
    </w:p>
    <w:p w14:paraId="4C0B12FA" w14:textId="29F06778" w:rsidR="00AC278B" w:rsidRDefault="00AC278B" w:rsidP="00AC278B">
      <w:pPr>
        <w:jc w:val="center"/>
        <w:rPr>
          <w:ins w:id="758" w:author="SS" w:date="2024-04-07T20:34:00Z"/>
          <w:lang w:eastAsia="zh-CN"/>
        </w:rPr>
      </w:pPr>
      <w:ins w:id="759" w:author="SS" w:date="2024-04-07T20:33:00Z">
        <w:r>
          <w:rPr>
            <w:noProof/>
            <w:lang w:eastAsia="zh-CN"/>
          </w:rPr>
          <w:drawing>
            <wp:inline distT="0" distB="0" distL="0" distR="0" wp14:anchorId="06BE1D98" wp14:editId="06B1BFDF">
              <wp:extent cx="1962150" cy="1562100"/>
              <wp:effectExtent l="0" t="0" r="0" b="0"/>
              <wp:docPr id="1222976675"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76675" name="Graphic 1222976675"/>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62150" cy="1562100"/>
                      </a:xfrm>
                      <a:prstGeom prst="rect">
                        <a:avLst/>
                      </a:prstGeom>
                    </pic:spPr>
                  </pic:pic>
                </a:graphicData>
              </a:graphic>
            </wp:inline>
          </w:drawing>
        </w:r>
      </w:ins>
    </w:p>
    <w:p w14:paraId="2B220579" w14:textId="02BFE82C" w:rsidR="00AC278B" w:rsidRPr="00AC278B" w:rsidRDefault="00AC278B" w:rsidP="00AC278B">
      <w:pPr>
        <w:jc w:val="center"/>
        <w:rPr>
          <w:ins w:id="760" w:author="SS" w:date="2024-04-07T20:02:00Z"/>
          <w:lang w:eastAsia="zh-CN"/>
        </w:rPr>
      </w:pPr>
      <w:ins w:id="761" w:author="SS" w:date="2024-04-07T20:34:00Z">
        <w:r>
          <w:rPr>
            <w:rFonts w:hint="eastAsia"/>
            <w:lang w:eastAsia="zh-CN"/>
          </w:rPr>
          <w:t>F</w:t>
        </w:r>
        <w:r>
          <w:rPr>
            <w:lang w:eastAsia="zh-CN"/>
          </w:rPr>
          <w:t>igure 4.3.D.1-1 alternative dataType to this &lt;&lt;choice&gt;&gt;</w:t>
        </w:r>
      </w:ins>
    </w:p>
    <w:p w14:paraId="2FDDA163" w14:textId="77777777" w:rsidR="00A07B51" w:rsidRDefault="00A07B51" w:rsidP="00A07B51">
      <w:pPr>
        <w:pStyle w:val="Heading4"/>
        <w:rPr>
          <w:ins w:id="762" w:author="SS" w:date="2024-04-07T20:02:00Z"/>
        </w:rPr>
      </w:pPr>
      <w:ins w:id="763" w:author="SS" w:date="2024-04-07T20:02:00Z">
        <w:r>
          <w:rPr>
            <w:rFonts w:hint="eastAsia"/>
            <w:lang w:eastAsia="zh-CN"/>
          </w:rPr>
          <w:t>4</w:t>
        </w:r>
        <w:r>
          <w:t>.3.D.2</w:t>
        </w:r>
        <w:r>
          <w:tab/>
          <w:t>Attributes</w:t>
        </w:r>
      </w:ins>
    </w:p>
    <w:p w14:paraId="5D704FEF" w14:textId="329393B1" w:rsidR="00A07B51" w:rsidRPr="00AC278B" w:rsidRDefault="00AC278B" w:rsidP="00A07B51">
      <w:pPr>
        <w:rPr>
          <w:ins w:id="764" w:author="SS" w:date="2024-04-07T20:02:00Z"/>
        </w:rPr>
      </w:pPr>
      <w:ins w:id="765" w:author="SS" w:date="2024-04-07T20:33:00Z">
        <w:r>
          <w:rPr>
            <w:rFonts w:hint="eastAsia"/>
            <w:lang w:eastAsia="zh-CN"/>
          </w:rPr>
          <w:t>T</w:t>
        </w:r>
        <w:r>
          <w:rPr>
            <w:lang w:eastAsia="zh-CN"/>
          </w:rPr>
          <w:t>his &lt;&lt;choice&gt;&gt; has no attributes.</w:t>
        </w:r>
      </w:ins>
    </w:p>
    <w:p w14:paraId="38B76EBF" w14:textId="77777777" w:rsidR="00A07B51" w:rsidRDefault="00A07B51" w:rsidP="00A07B51">
      <w:pPr>
        <w:pStyle w:val="Heading4"/>
        <w:rPr>
          <w:ins w:id="766" w:author="SS" w:date="2024-04-07T20:02:00Z"/>
        </w:rPr>
      </w:pPr>
      <w:ins w:id="767" w:author="SS" w:date="2024-04-07T20:02:00Z">
        <w:r>
          <w:rPr>
            <w:rFonts w:hint="eastAsia"/>
            <w:lang w:eastAsia="zh-CN"/>
          </w:rPr>
          <w:t>4</w:t>
        </w:r>
        <w:r>
          <w:t>.3.D.3</w:t>
        </w:r>
        <w:r>
          <w:tab/>
          <w:t>Attribute constraints</w:t>
        </w:r>
      </w:ins>
    </w:p>
    <w:p w14:paraId="702076F1" w14:textId="4C6ABCA8" w:rsidR="00A07B51" w:rsidRDefault="00AC278B" w:rsidP="00A07B51">
      <w:pPr>
        <w:rPr>
          <w:ins w:id="768" w:author="SS" w:date="2024-04-07T20:02:00Z"/>
        </w:rPr>
      </w:pPr>
      <w:ins w:id="769" w:author="SS" w:date="2024-04-07T20:33:00Z">
        <w:r>
          <w:t>N/A</w:t>
        </w:r>
      </w:ins>
      <w:ins w:id="770" w:author="SS" w:date="2024-04-07T20:02:00Z">
        <w:r w:rsidR="00A07B51">
          <w:t>.</w:t>
        </w:r>
      </w:ins>
    </w:p>
    <w:p w14:paraId="287FE86C" w14:textId="77777777" w:rsidR="00A07B51" w:rsidRDefault="00A07B51" w:rsidP="00A07B51">
      <w:pPr>
        <w:pStyle w:val="Heading4"/>
        <w:rPr>
          <w:ins w:id="771" w:author="SS" w:date="2024-04-07T20:02:00Z"/>
        </w:rPr>
      </w:pPr>
      <w:ins w:id="772" w:author="SS" w:date="2024-04-07T20:02:00Z">
        <w:r>
          <w:rPr>
            <w:rFonts w:hint="eastAsia"/>
            <w:lang w:eastAsia="zh-CN"/>
          </w:rPr>
          <w:t>4</w:t>
        </w:r>
        <w:r>
          <w:t>.3.D.4</w:t>
        </w:r>
        <w:r>
          <w:tab/>
          <w:t>Notifications</w:t>
        </w:r>
      </w:ins>
    </w:p>
    <w:p w14:paraId="4E044E3A" w14:textId="5AF7D3BF" w:rsidR="00A07B51" w:rsidRPr="00C0552F" w:rsidRDefault="00A07B51" w:rsidP="00A07B51">
      <w:pPr>
        <w:rPr>
          <w:ins w:id="773" w:author="SS" w:date="2024-04-07T20:02:00Z"/>
          <w:lang w:val="en-US"/>
        </w:rPr>
      </w:pPr>
      <w:ins w:id="774" w:author="SS" w:date="2024-04-07T20:02:00Z">
        <w:r>
          <w:t xml:space="preserve">The subclause 4.5 of the &lt;&lt;IOC&gt;&gt; using this </w:t>
        </w:r>
        <w:r w:rsidRPr="00014436">
          <w:rPr>
            <w:lang w:eastAsia="zh-CN"/>
          </w:rPr>
          <w:t>&lt;&lt;</w:t>
        </w:r>
      </w:ins>
      <w:ins w:id="775" w:author="SS" w:date="2024-04-07T20:39:00Z">
        <w:r w:rsidR="00493B81">
          <w:rPr>
            <w:lang w:eastAsia="zh-CN"/>
          </w:rPr>
          <w:t>choice</w:t>
        </w:r>
      </w:ins>
      <w:ins w:id="776" w:author="SS" w:date="2024-04-07T20:02:00Z">
        <w:r w:rsidRPr="00014436">
          <w:rPr>
            <w:lang w:eastAsia="zh-CN"/>
          </w:rPr>
          <w:t>&gt;&gt;</w:t>
        </w:r>
        <w:r>
          <w:rPr>
            <w:lang w:eastAsia="zh-CN"/>
          </w:rPr>
          <w:t xml:space="preserve"> as one of its attributes, shall be applicable</w:t>
        </w:r>
        <w:r>
          <w:t>.</w:t>
        </w:r>
      </w:ins>
    </w:p>
    <w:p w14:paraId="5118D700" w14:textId="4233C471" w:rsidR="00F80F25" w:rsidRDefault="00F80F25" w:rsidP="00F80F2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80F25" w14:paraId="41EAFD8E" w14:textId="77777777" w:rsidTr="007E2F5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FCEBB3" w14:textId="77777777" w:rsidR="00F80F25" w:rsidRDefault="00F80F25" w:rsidP="007E2F52">
            <w:pPr>
              <w:jc w:val="center"/>
              <w:rPr>
                <w:rFonts w:ascii="Arial" w:hAnsi="Arial" w:cs="Arial"/>
                <w:b/>
                <w:bCs/>
                <w:sz w:val="28"/>
                <w:szCs w:val="28"/>
              </w:rPr>
            </w:pPr>
            <w:r>
              <w:rPr>
                <w:rFonts w:ascii="Arial" w:hAnsi="Arial" w:cs="Arial"/>
                <w:b/>
                <w:bCs/>
                <w:sz w:val="28"/>
                <w:szCs w:val="28"/>
                <w:lang w:eastAsia="zh-CN"/>
              </w:rPr>
              <w:t>Next Change</w:t>
            </w:r>
          </w:p>
        </w:tc>
      </w:tr>
    </w:tbl>
    <w:p w14:paraId="6F0E0E05" w14:textId="77777777" w:rsidR="00F80F25" w:rsidRDefault="00F80F25" w:rsidP="00F80F25">
      <w:pPr>
        <w:rPr>
          <w:noProof/>
        </w:rPr>
      </w:pPr>
    </w:p>
    <w:p w14:paraId="209D1A2B" w14:textId="77777777" w:rsidR="00F80F25" w:rsidRDefault="00F80F25" w:rsidP="00F80F25">
      <w:pPr>
        <w:pStyle w:val="Heading3"/>
      </w:pPr>
      <w:bookmarkStart w:id="777" w:name="_Toc20150485"/>
      <w:bookmarkStart w:id="778" w:name="_Toc27479748"/>
      <w:bookmarkStart w:id="779" w:name="_Toc36025283"/>
      <w:bookmarkStart w:id="780" w:name="_Toc44516390"/>
      <w:bookmarkStart w:id="781" w:name="_Toc45272705"/>
      <w:bookmarkStart w:id="782" w:name="_Toc51754703"/>
      <w:bookmarkStart w:id="783" w:name="_Toc162446528"/>
      <w:r>
        <w:lastRenderedPageBreak/>
        <w:t>4.4.1</w:t>
      </w:r>
      <w:r>
        <w:tab/>
        <w:t>Attribute properties</w:t>
      </w:r>
      <w:bookmarkEnd w:id="777"/>
      <w:bookmarkEnd w:id="778"/>
      <w:bookmarkEnd w:id="779"/>
      <w:bookmarkEnd w:id="780"/>
      <w:bookmarkEnd w:id="781"/>
      <w:bookmarkEnd w:id="782"/>
      <w:bookmarkEnd w:id="783"/>
    </w:p>
    <w:p w14:paraId="4601A27C" w14:textId="77777777" w:rsidR="00F80F25" w:rsidRDefault="00F80F25" w:rsidP="00F80F25">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F80F25" w:rsidRPr="00B26339" w14:paraId="228B9933" w14:textId="77777777" w:rsidTr="007E2F52">
        <w:trPr>
          <w:gridBefore w:val="1"/>
          <w:wBefore w:w="32" w:type="dxa"/>
          <w:cantSplit/>
          <w:tblHeader/>
          <w:jc w:val="center"/>
        </w:trPr>
        <w:tc>
          <w:tcPr>
            <w:tcW w:w="2547" w:type="dxa"/>
            <w:shd w:val="clear" w:color="auto" w:fill="BFBFBF"/>
          </w:tcPr>
          <w:p w14:paraId="47C35819" w14:textId="77777777" w:rsidR="00F80F25" w:rsidRPr="00B26339" w:rsidRDefault="00F80F25" w:rsidP="007E2F52">
            <w:pPr>
              <w:pStyle w:val="TAH"/>
              <w:rPr>
                <w:rFonts w:cs="Arial"/>
                <w:szCs w:val="18"/>
              </w:rPr>
            </w:pPr>
            <w:r w:rsidRPr="00B26339">
              <w:rPr>
                <w:rFonts w:cs="Arial"/>
                <w:szCs w:val="18"/>
              </w:rPr>
              <w:lastRenderedPageBreak/>
              <w:t>Attribute Name</w:t>
            </w:r>
          </w:p>
        </w:tc>
        <w:tc>
          <w:tcPr>
            <w:tcW w:w="5245" w:type="dxa"/>
            <w:shd w:val="clear" w:color="auto" w:fill="BFBFBF"/>
          </w:tcPr>
          <w:p w14:paraId="2C1783E3" w14:textId="77777777" w:rsidR="00F80F25" w:rsidRPr="00D833F4" w:rsidRDefault="00F80F25" w:rsidP="007E2F52">
            <w:pPr>
              <w:pStyle w:val="TAH"/>
              <w:rPr>
                <w:szCs w:val="18"/>
              </w:rPr>
            </w:pPr>
            <w:r w:rsidRPr="00D833F4">
              <w:rPr>
                <w:szCs w:val="18"/>
              </w:rPr>
              <w:t>Documentation and Allowed Values</w:t>
            </w:r>
          </w:p>
        </w:tc>
        <w:tc>
          <w:tcPr>
            <w:tcW w:w="1984" w:type="dxa"/>
            <w:shd w:val="clear" w:color="auto" w:fill="BFBFBF"/>
          </w:tcPr>
          <w:p w14:paraId="1D2B55E9" w14:textId="77777777" w:rsidR="00F80F25" w:rsidRPr="00D833F4" w:rsidRDefault="00F80F25" w:rsidP="007E2F52">
            <w:pPr>
              <w:pStyle w:val="TAH"/>
              <w:rPr>
                <w:szCs w:val="18"/>
              </w:rPr>
            </w:pPr>
            <w:r w:rsidRPr="00D833F4">
              <w:rPr>
                <w:szCs w:val="18"/>
              </w:rPr>
              <w:t>Properties</w:t>
            </w:r>
          </w:p>
        </w:tc>
      </w:tr>
      <w:tr w:rsidR="00F80F25" w:rsidRPr="00B26339" w14:paraId="24CE41D0" w14:textId="77777777" w:rsidTr="007E2F52">
        <w:trPr>
          <w:gridBefore w:val="1"/>
          <w:wBefore w:w="32" w:type="dxa"/>
          <w:cantSplit/>
          <w:jc w:val="center"/>
        </w:trPr>
        <w:tc>
          <w:tcPr>
            <w:tcW w:w="2547" w:type="dxa"/>
          </w:tcPr>
          <w:p w14:paraId="6080ECED" w14:textId="77777777" w:rsidR="00F80F25" w:rsidRPr="0061649B" w:rsidRDefault="00F80F25" w:rsidP="007E2F52">
            <w:pPr>
              <w:pStyle w:val="TAL"/>
              <w:rPr>
                <w:rFonts w:cs="Arial"/>
                <w:szCs w:val="18"/>
              </w:rPr>
            </w:pPr>
            <w:proofErr w:type="spellStart"/>
            <w:r w:rsidRPr="00B940D8">
              <w:rPr>
                <w:rFonts w:cs="Arial"/>
                <w:szCs w:val="18"/>
              </w:rPr>
              <w:t>numberOfFiles</w:t>
            </w:r>
            <w:proofErr w:type="spellEnd"/>
          </w:p>
        </w:tc>
        <w:tc>
          <w:tcPr>
            <w:tcW w:w="5245" w:type="dxa"/>
          </w:tcPr>
          <w:p w14:paraId="4D0E312A" w14:textId="77777777" w:rsidR="00F80F25" w:rsidRPr="00B940D8" w:rsidRDefault="00F80F25" w:rsidP="007E2F52">
            <w:pPr>
              <w:pStyle w:val="TAL"/>
              <w:rPr>
                <w:rFonts w:cs="Arial"/>
                <w:szCs w:val="18"/>
              </w:rPr>
            </w:pPr>
            <w:r w:rsidRPr="00B940D8">
              <w:rPr>
                <w:rFonts w:cs="Arial"/>
                <w:szCs w:val="18"/>
              </w:rPr>
              <w:t>Number of files in a file collection.</w:t>
            </w:r>
          </w:p>
          <w:p w14:paraId="3480F5C5" w14:textId="77777777" w:rsidR="00F80F25" w:rsidRPr="00B940D8" w:rsidRDefault="00F80F25" w:rsidP="007E2F52">
            <w:pPr>
              <w:pStyle w:val="TAL"/>
              <w:rPr>
                <w:rFonts w:cs="Arial"/>
                <w:szCs w:val="18"/>
              </w:rPr>
            </w:pPr>
          </w:p>
          <w:p w14:paraId="5261546B" w14:textId="77777777" w:rsidR="00F80F25" w:rsidRPr="0061649B" w:rsidRDefault="00F80F25" w:rsidP="007E2F52">
            <w:pPr>
              <w:pStyle w:val="TAL"/>
              <w:rPr>
                <w:rFonts w:cs="Arial"/>
                <w:szCs w:val="18"/>
              </w:rPr>
            </w:pPr>
            <w:r w:rsidRPr="00B940D8">
              <w:rPr>
                <w:szCs w:val="18"/>
              </w:rPr>
              <w:t>allowedValues: NA</w:t>
            </w:r>
          </w:p>
        </w:tc>
        <w:tc>
          <w:tcPr>
            <w:tcW w:w="1984" w:type="dxa"/>
          </w:tcPr>
          <w:p w14:paraId="7AF05C24"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Integer</w:t>
            </w:r>
          </w:p>
          <w:p w14:paraId="720BD80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4B6B3D43"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6C1A2082"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415E0E04"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504C93C8" w14:textId="77777777" w:rsidR="00F80F25" w:rsidRPr="0061649B" w:rsidRDefault="00F80F25" w:rsidP="007E2F52">
            <w:pPr>
              <w:pStyle w:val="TAL"/>
            </w:pPr>
            <w:r w:rsidRPr="00B940D8">
              <w:rPr>
                <w:rFonts w:cs="Arial"/>
                <w:szCs w:val="18"/>
              </w:rPr>
              <w:t>isNullable: False</w:t>
            </w:r>
          </w:p>
        </w:tc>
      </w:tr>
      <w:tr w:rsidR="00F80F25" w:rsidRPr="00B26339" w14:paraId="70F743C7" w14:textId="77777777" w:rsidTr="007E2F52">
        <w:trPr>
          <w:gridBefore w:val="1"/>
          <w:wBefore w:w="32" w:type="dxa"/>
          <w:cantSplit/>
          <w:jc w:val="center"/>
        </w:trPr>
        <w:tc>
          <w:tcPr>
            <w:tcW w:w="2547" w:type="dxa"/>
          </w:tcPr>
          <w:p w14:paraId="17BFA075" w14:textId="77777777" w:rsidR="00F80F25" w:rsidRPr="0061649B" w:rsidRDefault="00F80F25" w:rsidP="007E2F52">
            <w:pPr>
              <w:pStyle w:val="TAL"/>
              <w:rPr>
                <w:rFonts w:cs="Arial"/>
                <w:szCs w:val="18"/>
              </w:rPr>
            </w:pPr>
            <w:r w:rsidRPr="00B940D8">
              <w:rPr>
                <w:rFonts w:cs="Arial"/>
                <w:szCs w:val="18"/>
              </w:rPr>
              <w:t>fileLocation</w:t>
            </w:r>
          </w:p>
        </w:tc>
        <w:tc>
          <w:tcPr>
            <w:tcW w:w="5245" w:type="dxa"/>
          </w:tcPr>
          <w:p w14:paraId="2D7B5E74" w14:textId="77777777" w:rsidR="00F80F25" w:rsidRPr="00B940D8" w:rsidRDefault="00F80F25" w:rsidP="007E2F52">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70E35996" w14:textId="77777777" w:rsidR="00F80F25" w:rsidRPr="00B940D8" w:rsidRDefault="00F80F25" w:rsidP="007E2F52">
            <w:pPr>
              <w:pStyle w:val="TAL"/>
              <w:rPr>
                <w:rFonts w:cs="Arial"/>
                <w:szCs w:val="18"/>
              </w:rPr>
            </w:pPr>
          </w:p>
          <w:p w14:paraId="5CF0BA57" w14:textId="77777777" w:rsidR="00F80F25" w:rsidRPr="00B940D8" w:rsidRDefault="00F80F25" w:rsidP="007E2F52">
            <w:pPr>
              <w:pStyle w:val="TAL"/>
              <w:rPr>
                <w:rFonts w:cs="Arial"/>
                <w:szCs w:val="18"/>
              </w:rPr>
            </w:pPr>
            <w:r w:rsidRPr="00B940D8">
              <w:rPr>
                <w:rFonts w:cs="Arial"/>
                <w:szCs w:val="18"/>
              </w:rPr>
              <w:t>The allowed file transfer protocols are:</w:t>
            </w:r>
          </w:p>
          <w:p w14:paraId="1A297659" w14:textId="77777777" w:rsidR="00F80F25" w:rsidRPr="00B940D8" w:rsidRDefault="00F80F25" w:rsidP="007E2F52">
            <w:pPr>
              <w:pStyle w:val="TAL"/>
              <w:rPr>
                <w:rFonts w:cs="Arial"/>
                <w:szCs w:val="18"/>
              </w:rPr>
            </w:pPr>
            <w:r w:rsidRPr="00B940D8">
              <w:rPr>
                <w:lang w:eastAsia="zh-CN"/>
              </w:rPr>
              <w:t xml:space="preserve">- </w:t>
            </w:r>
            <w:r w:rsidRPr="00B940D8">
              <w:t>sftp</w:t>
            </w:r>
          </w:p>
          <w:p w14:paraId="43ADE689" w14:textId="77777777" w:rsidR="00F80F25" w:rsidRPr="00B940D8" w:rsidRDefault="00F80F25" w:rsidP="007E2F52">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0171E413" w14:textId="77777777" w:rsidR="00F80F25" w:rsidRPr="00B940D8" w:rsidRDefault="00F80F25" w:rsidP="007E2F52">
            <w:pPr>
              <w:pStyle w:val="TAL"/>
              <w:rPr>
                <w:rFonts w:cs="Arial"/>
                <w:szCs w:val="18"/>
              </w:rPr>
            </w:pPr>
            <w:r w:rsidRPr="00B940D8">
              <w:rPr>
                <w:rFonts w:cs="Arial"/>
                <w:szCs w:val="18"/>
              </w:rPr>
              <w:t>- https</w:t>
            </w:r>
          </w:p>
          <w:p w14:paraId="09475943" w14:textId="77777777" w:rsidR="00F80F25" w:rsidRPr="00B940D8" w:rsidRDefault="00F80F25" w:rsidP="007E2F52">
            <w:pPr>
              <w:pStyle w:val="TAL"/>
              <w:rPr>
                <w:rFonts w:cs="Arial"/>
                <w:szCs w:val="18"/>
              </w:rPr>
            </w:pPr>
          </w:p>
          <w:p w14:paraId="11382733" w14:textId="77777777" w:rsidR="00F80F25" w:rsidRPr="00B940D8" w:rsidRDefault="00F80F25" w:rsidP="007E2F52">
            <w:pPr>
              <w:pStyle w:val="TAL"/>
              <w:rPr>
                <w:rFonts w:cs="Arial"/>
                <w:szCs w:val="18"/>
              </w:rPr>
            </w:pPr>
            <w:r w:rsidRPr="00B940D8">
              <w:rPr>
                <w:rFonts w:cs="Arial"/>
                <w:szCs w:val="18"/>
              </w:rPr>
              <w:t>Examples:</w:t>
            </w:r>
          </w:p>
          <w:p w14:paraId="324495EC" w14:textId="77777777" w:rsidR="00F80F25" w:rsidRPr="00B940D8" w:rsidRDefault="00F80F25" w:rsidP="007E2F52">
            <w:pPr>
              <w:pStyle w:val="TAL"/>
            </w:pPr>
            <w:r w:rsidRPr="00B940D8">
              <w:t>"sftp://companyA.com/datastore/fileName.xml",</w:t>
            </w:r>
          </w:p>
          <w:p w14:paraId="0C385E62" w14:textId="77777777" w:rsidR="00F80F25" w:rsidRPr="00B940D8" w:rsidRDefault="00F80F25" w:rsidP="007E2F52">
            <w:pPr>
              <w:pStyle w:val="TAL"/>
            </w:pPr>
            <w:r w:rsidRPr="00B940D8">
              <w:t>"https://companyA.com/ManagedElement=1/Files=1/File=1</w:t>
            </w:r>
          </w:p>
          <w:p w14:paraId="6989970D" w14:textId="77777777" w:rsidR="00F80F25" w:rsidRPr="00B940D8" w:rsidRDefault="00F80F25" w:rsidP="007E2F52">
            <w:pPr>
              <w:pStyle w:val="TAL"/>
              <w:rPr>
                <w:rFonts w:cs="Arial"/>
                <w:szCs w:val="18"/>
              </w:rPr>
            </w:pPr>
          </w:p>
          <w:p w14:paraId="5E74ADD1" w14:textId="77777777" w:rsidR="00F80F25" w:rsidRPr="0061649B" w:rsidRDefault="00F80F25" w:rsidP="007E2F52">
            <w:pPr>
              <w:pStyle w:val="TAL"/>
              <w:rPr>
                <w:rFonts w:cs="Arial"/>
                <w:szCs w:val="18"/>
              </w:rPr>
            </w:pPr>
            <w:r w:rsidRPr="00B940D8">
              <w:rPr>
                <w:szCs w:val="18"/>
              </w:rPr>
              <w:t>allowedValues: NA</w:t>
            </w:r>
          </w:p>
        </w:tc>
        <w:tc>
          <w:tcPr>
            <w:tcW w:w="1984" w:type="dxa"/>
          </w:tcPr>
          <w:p w14:paraId="3D3D1639"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String</w:t>
            </w:r>
          </w:p>
          <w:p w14:paraId="6B8A66B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37945F4A"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521872D2"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0EF9D36F"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21310771" w14:textId="77777777" w:rsidR="00F80F25" w:rsidRPr="0061649B" w:rsidRDefault="00F80F25" w:rsidP="007E2F52">
            <w:pPr>
              <w:pStyle w:val="TAL"/>
            </w:pPr>
            <w:r w:rsidRPr="00B940D8">
              <w:rPr>
                <w:rFonts w:cs="Arial"/>
                <w:szCs w:val="18"/>
              </w:rPr>
              <w:t>isNullable: False</w:t>
            </w:r>
          </w:p>
        </w:tc>
      </w:tr>
      <w:tr w:rsidR="00F80F25" w:rsidRPr="00B26339" w14:paraId="0B846092" w14:textId="77777777" w:rsidTr="007E2F52">
        <w:trPr>
          <w:gridBefore w:val="1"/>
          <w:wBefore w:w="32" w:type="dxa"/>
          <w:cantSplit/>
          <w:jc w:val="center"/>
        </w:trPr>
        <w:tc>
          <w:tcPr>
            <w:tcW w:w="2547" w:type="dxa"/>
          </w:tcPr>
          <w:p w14:paraId="58F01F4E" w14:textId="77777777" w:rsidR="00F80F25" w:rsidRPr="0061649B" w:rsidRDefault="00F80F25" w:rsidP="007E2F52">
            <w:pPr>
              <w:pStyle w:val="TAL"/>
              <w:rPr>
                <w:rFonts w:cs="Arial"/>
                <w:szCs w:val="18"/>
              </w:rPr>
            </w:pPr>
            <w:proofErr w:type="spellStart"/>
            <w:r w:rsidRPr="00B940D8">
              <w:rPr>
                <w:rFonts w:cs="Arial"/>
                <w:szCs w:val="18"/>
              </w:rPr>
              <w:t>fileCompression</w:t>
            </w:r>
            <w:proofErr w:type="spellEnd"/>
          </w:p>
        </w:tc>
        <w:tc>
          <w:tcPr>
            <w:tcW w:w="5245" w:type="dxa"/>
          </w:tcPr>
          <w:p w14:paraId="0EEDD07A" w14:textId="77777777" w:rsidR="00F80F25" w:rsidRPr="00B940D8" w:rsidRDefault="00F80F25" w:rsidP="007E2F52">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MnS producer selects the compression algorithm. It is encouraged to use popular algorithms such as GZIP.</w:t>
            </w:r>
          </w:p>
          <w:p w14:paraId="54638354" w14:textId="77777777" w:rsidR="00F80F25" w:rsidRPr="00B940D8" w:rsidRDefault="00F80F25" w:rsidP="007E2F52">
            <w:pPr>
              <w:pStyle w:val="TAL"/>
              <w:rPr>
                <w:szCs w:val="18"/>
              </w:rPr>
            </w:pPr>
          </w:p>
          <w:p w14:paraId="08B21166" w14:textId="77777777" w:rsidR="00F80F25" w:rsidRPr="0061649B" w:rsidRDefault="00F80F25" w:rsidP="007E2F52">
            <w:pPr>
              <w:pStyle w:val="TAL"/>
              <w:rPr>
                <w:rFonts w:cs="Arial"/>
                <w:szCs w:val="18"/>
              </w:rPr>
            </w:pPr>
            <w:r w:rsidRPr="00B940D8">
              <w:rPr>
                <w:szCs w:val="18"/>
              </w:rPr>
              <w:t>allowedValues: N/A</w:t>
            </w:r>
          </w:p>
        </w:tc>
        <w:tc>
          <w:tcPr>
            <w:tcW w:w="1984" w:type="dxa"/>
          </w:tcPr>
          <w:p w14:paraId="32522E67"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String</w:t>
            </w:r>
          </w:p>
          <w:p w14:paraId="15CAEFA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2559738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73B2A86F"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27F49DB7"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6E5344D4" w14:textId="77777777" w:rsidR="00F80F25" w:rsidRPr="0061649B" w:rsidRDefault="00F80F25" w:rsidP="007E2F52">
            <w:pPr>
              <w:pStyle w:val="TAL"/>
            </w:pPr>
            <w:r w:rsidRPr="00B940D8">
              <w:rPr>
                <w:rFonts w:cs="Arial"/>
                <w:szCs w:val="18"/>
              </w:rPr>
              <w:t>isNullable: False</w:t>
            </w:r>
          </w:p>
        </w:tc>
      </w:tr>
      <w:tr w:rsidR="00F80F25" w:rsidRPr="00B26339" w14:paraId="002AF7E2" w14:textId="77777777" w:rsidTr="007E2F52">
        <w:trPr>
          <w:gridBefore w:val="1"/>
          <w:wBefore w:w="32" w:type="dxa"/>
          <w:cantSplit/>
          <w:jc w:val="center"/>
        </w:trPr>
        <w:tc>
          <w:tcPr>
            <w:tcW w:w="2547" w:type="dxa"/>
          </w:tcPr>
          <w:p w14:paraId="707975B6" w14:textId="77777777" w:rsidR="00F80F25" w:rsidRPr="0061649B" w:rsidRDefault="00F80F25" w:rsidP="007E2F52">
            <w:pPr>
              <w:pStyle w:val="TAL"/>
              <w:rPr>
                <w:rFonts w:cs="Arial"/>
                <w:szCs w:val="18"/>
              </w:rPr>
            </w:pPr>
            <w:proofErr w:type="spellStart"/>
            <w:r w:rsidRPr="00B940D8">
              <w:rPr>
                <w:rFonts w:cs="Arial"/>
                <w:szCs w:val="18"/>
              </w:rPr>
              <w:t>fileSize</w:t>
            </w:r>
            <w:proofErr w:type="spellEnd"/>
          </w:p>
        </w:tc>
        <w:tc>
          <w:tcPr>
            <w:tcW w:w="5245" w:type="dxa"/>
          </w:tcPr>
          <w:p w14:paraId="7EA5BB8D" w14:textId="77777777" w:rsidR="00F80F25" w:rsidRPr="00B940D8" w:rsidRDefault="00F80F25" w:rsidP="007E2F52">
            <w:pPr>
              <w:pStyle w:val="TAL"/>
              <w:rPr>
                <w:rFonts w:cs="Arial"/>
                <w:szCs w:val="18"/>
              </w:rPr>
            </w:pPr>
            <w:r w:rsidRPr="00B940D8">
              <w:rPr>
                <w:rFonts w:cs="Arial"/>
                <w:szCs w:val="18"/>
              </w:rPr>
              <w:t>Size of the file.</w:t>
            </w:r>
          </w:p>
          <w:p w14:paraId="37191AEA" w14:textId="77777777" w:rsidR="00F80F25" w:rsidRPr="00B940D8" w:rsidRDefault="00F80F25" w:rsidP="007E2F52">
            <w:pPr>
              <w:pStyle w:val="TAL"/>
              <w:rPr>
                <w:rFonts w:cs="Arial"/>
                <w:szCs w:val="18"/>
              </w:rPr>
            </w:pPr>
          </w:p>
          <w:p w14:paraId="592A653D" w14:textId="77777777" w:rsidR="00F80F25" w:rsidRPr="00B940D8" w:rsidRDefault="00F80F25" w:rsidP="007E2F52">
            <w:pPr>
              <w:pStyle w:val="TAL"/>
              <w:rPr>
                <w:rFonts w:cs="Arial"/>
                <w:szCs w:val="18"/>
              </w:rPr>
            </w:pPr>
            <w:r w:rsidRPr="00B940D8">
              <w:rPr>
                <w:rFonts w:cs="Arial"/>
                <w:szCs w:val="18"/>
              </w:rPr>
              <w:t>Unit is byte.</w:t>
            </w:r>
          </w:p>
          <w:p w14:paraId="4A7AB405" w14:textId="77777777" w:rsidR="00F80F25" w:rsidRPr="00B940D8" w:rsidRDefault="00F80F25" w:rsidP="007E2F52">
            <w:pPr>
              <w:pStyle w:val="TAL"/>
              <w:rPr>
                <w:rFonts w:cs="Arial"/>
                <w:szCs w:val="18"/>
              </w:rPr>
            </w:pPr>
          </w:p>
          <w:p w14:paraId="6058FC01" w14:textId="77777777" w:rsidR="00F80F25" w:rsidRPr="0061649B" w:rsidRDefault="00F80F25" w:rsidP="007E2F52">
            <w:pPr>
              <w:pStyle w:val="TAL"/>
              <w:rPr>
                <w:rFonts w:cs="Arial"/>
                <w:szCs w:val="18"/>
              </w:rPr>
            </w:pPr>
            <w:r w:rsidRPr="00B940D8">
              <w:rPr>
                <w:szCs w:val="18"/>
              </w:rPr>
              <w:t>allowedValues: non-negative integers</w:t>
            </w:r>
          </w:p>
        </w:tc>
        <w:tc>
          <w:tcPr>
            <w:tcW w:w="1984" w:type="dxa"/>
          </w:tcPr>
          <w:p w14:paraId="50C8AA8C"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Integer</w:t>
            </w:r>
          </w:p>
          <w:p w14:paraId="3D43A430"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66FE8B6B"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4E377ABC"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416C6998"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771BCA40" w14:textId="77777777" w:rsidR="00F80F25" w:rsidRPr="0061649B" w:rsidRDefault="00F80F25" w:rsidP="007E2F52">
            <w:pPr>
              <w:pStyle w:val="TAL"/>
            </w:pPr>
            <w:r w:rsidRPr="00B940D8">
              <w:rPr>
                <w:rFonts w:cs="Arial"/>
                <w:szCs w:val="18"/>
              </w:rPr>
              <w:t>isNullable: False</w:t>
            </w:r>
          </w:p>
        </w:tc>
      </w:tr>
      <w:tr w:rsidR="00F80F25" w:rsidRPr="00B26339" w14:paraId="096497D1" w14:textId="77777777" w:rsidTr="007E2F52">
        <w:trPr>
          <w:gridBefore w:val="1"/>
          <w:wBefore w:w="32" w:type="dxa"/>
          <w:cantSplit/>
          <w:jc w:val="center"/>
        </w:trPr>
        <w:tc>
          <w:tcPr>
            <w:tcW w:w="2547" w:type="dxa"/>
          </w:tcPr>
          <w:p w14:paraId="0B744BAF" w14:textId="77777777" w:rsidR="00F80F25" w:rsidRPr="0061649B" w:rsidRDefault="00F80F25" w:rsidP="007E2F52">
            <w:pPr>
              <w:pStyle w:val="TAL"/>
              <w:rPr>
                <w:rFonts w:cs="Arial"/>
                <w:szCs w:val="18"/>
              </w:rPr>
            </w:pPr>
            <w:proofErr w:type="spellStart"/>
            <w:r w:rsidRPr="00B940D8">
              <w:rPr>
                <w:rFonts w:cs="Arial"/>
                <w:szCs w:val="18"/>
              </w:rPr>
              <w:t>fileDataType</w:t>
            </w:r>
            <w:proofErr w:type="spellEnd"/>
          </w:p>
        </w:tc>
        <w:tc>
          <w:tcPr>
            <w:tcW w:w="5245" w:type="dxa"/>
          </w:tcPr>
          <w:p w14:paraId="07881CFF" w14:textId="77777777" w:rsidR="00F80F25" w:rsidRPr="00B940D8" w:rsidRDefault="00F80F25" w:rsidP="007E2F52">
            <w:pPr>
              <w:pStyle w:val="TAL"/>
            </w:pPr>
            <w:r w:rsidRPr="00B940D8">
              <w:t>Type of the management data stored in the file.</w:t>
            </w:r>
          </w:p>
          <w:p w14:paraId="0BCD08C5" w14:textId="77777777" w:rsidR="00F80F25" w:rsidRPr="00B940D8" w:rsidRDefault="00F80F25" w:rsidP="007E2F52">
            <w:pPr>
              <w:pStyle w:val="TAL"/>
            </w:pPr>
          </w:p>
          <w:p w14:paraId="53D6233E" w14:textId="77777777" w:rsidR="00F80F25" w:rsidRPr="00B940D8" w:rsidRDefault="00F80F25" w:rsidP="007E2F52">
            <w:pPr>
              <w:pStyle w:val="TAL"/>
            </w:pPr>
            <w:r w:rsidRPr="00B940D8">
              <w:t>AllowedValues</w:t>
            </w:r>
            <w:r w:rsidRPr="00B940D8">
              <w:rPr>
                <w:rFonts w:ascii="Courier New" w:hAnsi="Courier New" w:cs="Courier New"/>
              </w:rPr>
              <w:t>:</w:t>
            </w:r>
          </w:p>
          <w:p w14:paraId="5912E4DE" w14:textId="77777777" w:rsidR="00F80F25" w:rsidRPr="00B940D8" w:rsidRDefault="00F80F25" w:rsidP="007E2F52">
            <w:pPr>
              <w:pStyle w:val="TAL"/>
            </w:pPr>
            <w:r w:rsidRPr="00B940D8">
              <w:t>- "PERFORMANCE"</w:t>
            </w:r>
          </w:p>
          <w:p w14:paraId="44E30405" w14:textId="77777777" w:rsidR="00F80F25" w:rsidRPr="00B940D8" w:rsidRDefault="00F80F25" w:rsidP="007E2F52">
            <w:pPr>
              <w:pStyle w:val="TAL"/>
            </w:pPr>
            <w:r w:rsidRPr="00B940D8">
              <w:t>- "TRACE"</w:t>
            </w:r>
          </w:p>
          <w:p w14:paraId="541E18D2" w14:textId="77777777" w:rsidR="00F80F25" w:rsidRPr="00B940D8" w:rsidRDefault="00F80F25" w:rsidP="007E2F52">
            <w:pPr>
              <w:pStyle w:val="TAL"/>
            </w:pPr>
            <w:r w:rsidRPr="00B940D8">
              <w:t>- "ANALYTICS"</w:t>
            </w:r>
          </w:p>
          <w:p w14:paraId="21AB0470" w14:textId="77777777" w:rsidR="00F80F25" w:rsidRPr="00B940D8" w:rsidRDefault="00F80F25" w:rsidP="007E2F52">
            <w:pPr>
              <w:pStyle w:val="TAL"/>
            </w:pPr>
            <w:r w:rsidRPr="00B940D8">
              <w:t>- "PROPRIETARY"</w:t>
            </w:r>
          </w:p>
          <w:p w14:paraId="38D5EF7D" w14:textId="77777777" w:rsidR="00F80F25" w:rsidRPr="00B940D8" w:rsidRDefault="00F80F25" w:rsidP="007E2F52">
            <w:pPr>
              <w:pStyle w:val="TAL"/>
            </w:pPr>
          </w:p>
          <w:p w14:paraId="02516E19" w14:textId="77777777" w:rsidR="00F80F25" w:rsidRPr="0061649B" w:rsidRDefault="00F80F25" w:rsidP="007E2F52">
            <w:pPr>
              <w:pStyle w:val="TAL"/>
              <w:rPr>
                <w:rFonts w:cs="Arial"/>
                <w:szCs w:val="18"/>
              </w:rPr>
            </w:pPr>
            <w:r w:rsidRPr="00B940D8">
              <w:t>The value "PERFORMANCE" refers to measurements and KPIs.</w:t>
            </w:r>
          </w:p>
        </w:tc>
        <w:tc>
          <w:tcPr>
            <w:tcW w:w="1984" w:type="dxa"/>
          </w:tcPr>
          <w:p w14:paraId="08F966D7"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ENUM</w:t>
            </w:r>
          </w:p>
          <w:p w14:paraId="62EAEA99"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6936CBA8"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762FE603"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2697F634"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2ECCFF22" w14:textId="77777777" w:rsidR="00F80F25" w:rsidRPr="0061649B" w:rsidRDefault="00F80F25" w:rsidP="007E2F52">
            <w:pPr>
              <w:pStyle w:val="TAL"/>
            </w:pPr>
            <w:r w:rsidRPr="00B940D8">
              <w:rPr>
                <w:rFonts w:cs="Arial"/>
                <w:szCs w:val="18"/>
              </w:rPr>
              <w:t>isNullable: False</w:t>
            </w:r>
          </w:p>
        </w:tc>
      </w:tr>
      <w:tr w:rsidR="00F80F25" w:rsidRPr="00B26339" w14:paraId="70031AD1" w14:textId="77777777" w:rsidTr="007E2F52">
        <w:trPr>
          <w:gridBefore w:val="1"/>
          <w:wBefore w:w="32" w:type="dxa"/>
          <w:cantSplit/>
          <w:jc w:val="center"/>
        </w:trPr>
        <w:tc>
          <w:tcPr>
            <w:tcW w:w="2547" w:type="dxa"/>
          </w:tcPr>
          <w:p w14:paraId="7320E5F2" w14:textId="77777777" w:rsidR="00F80F25" w:rsidRPr="0061649B" w:rsidRDefault="00F80F25" w:rsidP="007E2F52">
            <w:pPr>
              <w:pStyle w:val="TAL"/>
              <w:rPr>
                <w:rFonts w:cs="Arial"/>
                <w:szCs w:val="18"/>
              </w:rPr>
            </w:pPr>
            <w:proofErr w:type="spellStart"/>
            <w:r w:rsidRPr="00B940D8">
              <w:rPr>
                <w:rFonts w:cs="Arial"/>
                <w:szCs w:val="18"/>
              </w:rPr>
              <w:t>fileFormat</w:t>
            </w:r>
            <w:proofErr w:type="spellEnd"/>
          </w:p>
        </w:tc>
        <w:tc>
          <w:tcPr>
            <w:tcW w:w="5245" w:type="dxa"/>
          </w:tcPr>
          <w:p w14:paraId="50225785" w14:textId="77777777" w:rsidR="00F80F25" w:rsidRPr="00B940D8" w:rsidRDefault="00F80F25" w:rsidP="007E2F52">
            <w:pPr>
              <w:pStyle w:val="TAL"/>
            </w:pPr>
            <w:r w:rsidRPr="00B940D8">
              <w:t>Identifier of the XML or ASN.1 schema (incl. its version) used to produce the file content.</w:t>
            </w:r>
          </w:p>
          <w:p w14:paraId="508464A7" w14:textId="77777777" w:rsidR="00F80F25" w:rsidRPr="00B940D8" w:rsidRDefault="00F80F25" w:rsidP="007E2F52">
            <w:pPr>
              <w:pStyle w:val="TAL"/>
              <w:rPr>
                <w:szCs w:val="18"/>
              </w:rPr>
            </w:pPr>
          </w:p>
          <w:p w14:paraId="0216449F" w14:textId="77777777" w:rsidR="00F80F25" w:rsidRPr="0061649B" w:rsidRDefault="00F80F25" w:rsidP="007E2F52">
            <w:pPr>
              <w:pStyle w:val="TAL"/>
              <w:rPr>
                <w:rFonts w:cs="Arial"/>
                <w:szCs w:val="18"/>
              </w:rPr>
            </w:pPr>
            <w:r w:rsidRPr="00B940D8">
              <w:rPr>
                <w:szCs w:val="18"/>
              </w:rPr>
              <w:t>allowedValues: N/A</w:t>
            </w:r>
          </w:p>
        </w:tc>
        <w:tc>
          <w:tcPr>
            <w:tcW w:w="1984" w:type="dxa"/>
          </w:tcPr>
          <w:p w14:paraId="2B533518"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String</w:t>
            </w:r>
          </w:p>
          <w:p w14:paraId="3228AF71"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5DDF44BC"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595CD376"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592936AC"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1D235867" w14:textId="77777777" w:rsidR="00F80F25" w:rsidRPr="0061649B" w:rsidRDefault="00F80F25" w:rsidP="007E2F52">
            <w:pPr>
              <w:pStyle w:val="TAL"/>
            </w:pPr>
            <w:r w:rsidRPr="00B940D8">
              <w:rPr>
                <w:rFonts w:cs="Arial"/>
                <w:szCs w:val="18"/>
              </w:rPr>
              <w:t>isNullable: False</w:t>
            </w:r>
          </w:p>
        </w:tc>
      </w:tr>
      <w:tr w:rsidR="00F80F25" w:rsidRPr="00B26339" w14:paraId="74DBE6BE" w14:textId="77777777" w:rsidTr="007E2F52">
        <w:trPr>
          <w:gridBefore w:val="1"/>
          <w:wBefore w:w="32" w:type="dxa"/>
          <w:cantSplit/>
          <w:jc w:val="center"/>
        </w:trPr>
        <w:tc>
          <w:tcPr>
            <w:tcW w:w="2547" w:type="dxa"/>
          </w:tcPr>
          <w:p w14:paraId="4228B4FE" w14:textId="77777777" w:rsidR="00F80F25" w:rsidRPr="0061649B" w:rsidRDefault="00F80F25" w:rsidP="007E2F52">
            <w:pPr>
              <w:pStyle w:val="TAL"/>
              <w:rPr>
                <w:rFonts w:cs="Arial"/>
                <w:szCs w:val="18"/>
              </w:rPr>
            </w:pPr>
            <w:proofErr w:type="spellStart"/>
            <w:r w:rsidRPr="00B940D8">
              <w:rPr>
                <w:rFonts w:cs="Arial"/>
                <w:szCs w:val="18"/>
              </w:rPr>
              <w:t>fileReadyTime</w:t>
            </w:r>
            <w:proofErr w:type="spellEnd"/>
          </w:p>
        </w:tc>
        <w:tc>
          <w:tcPr>
            <w:tcW w:w="5245" w:type="dxa"/>
          </w:tcPr>
          <w:p w14:paraId="2EB451DC" w14:textId="77777777" w:rsidR="00F80F25" w:rsidRPr="00B940D8" w:rsidRDefault="00F80F25" w:rsidP="007E2F52">
            <w:pPr>
              <w:pStyle w:val="TAL"/>
            </w:pPr>
            <w:r w:rsidRPr="00B940D8">
              <w:t>Date and time, when the file was closed (the last time) and made available on the MnS producer. The file content will not be changed anymore.</w:t>
            </w:r>
          </w:p>
          <w:p w14:paraId="56B539BD" w14:textId="77777777" w:rsidR="00F80F25" w:rsidRPr="00B940D8" w:rsidRDefault="00F80F25" w:rsidP="007E2F52">
            <w:pPr>
              <w:pStyle w:val="TAL"/>
              <w:rPr>
                <w:rFonts w:cs="Arial"/>
                <w:szCs w:val="18"/>
              </w:rPr>
            </w:pPr>
          </w:p>
          <w:p w14:paraId="0174F92E" w14:textId="77777777" w:rsidR="00F80F25" w:rsidRPr="0061649B" w:rsidRDefault="00F80F25" w:rsidP="007E2F52">
            <w:pPr>
              <w:pStyle w:val="TAL"/>
              <w:rPr>
                <w:rFonts w:cs="Arial"/>
                <w:szCs w:val="18"/>
              </w:rPr>
            </w:pPr>
            <w:r w:rsidRPr="00B940D8">
              <w:rPr>
                <w:szCs w:val="18"/>
              </w:rPr>
              <w:t>allowedValues: N/A</w:t>
            </w:r>
          </w:p>
        </w:tc>
        <w:tc>
          <w:tcPr>
            <w:tcW w:w="1984" w:type="dxa"/>
          </w:tcPr>
          <w:p w14:paraId="7F88144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227FCFD4"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1C54AECA"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77C24CC0"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74076BF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5BC6CE0E" w14:textId="77777777" w:rsidR="00F80F25" w:rsidRPr="0061649B" w:rsidRDefault="00F80F25" w:rsidP="007E2F52">
            <w:pPr>
              <w:pStyle w:val="TAL"/>
            </w:pPr>
            <w:r w:rsidRPr="00B940D8">
              <w:rPr>
                <w:rFonts w:cs="Arial"/>
                <w:szCs w:val="18"/>
              </w:rPr>
              <w:t>isNullable: False</w:t>
            </w:r>
          </w:p>
        </w:tc>
      </w:tr>
      <w:tr w:rsidR="00F80F25" w:rsidRPr="00B26339" w14:paraId="79DB90E0" w14:textId="77777777" w:rsidTr="007E2F52">
        <w:trPr>
          <w:gridBefore w:val="1"/>
          <w:wBefore w:w="32" w:type="dxa"/>
          <w:cantSplit/>
          <w:jc w:val="center"/>
        </w:trPr>
        <w:tc>
          <w:tcPr>
            <w:tcW w:w="2547" w:type="dxa"/>
          </w:tcPr>
          <w:p w14:paraId="33300A4D" w14:textId="77777777" w:rsidR="00F80F25" w:rsidRPr="0061649B" w:rsidRDefault="00F80F25" w:rsidP="007E2F52">
            <w:pPr>
              <w:pStyle w:val="TAL"/>
              <w:rPr>
                <w:rFonts w:cs="Arial"/>
                <w:szCs w:val="18"/>
              </w:rPr>
            </w:pPr>
            <w:proofErr w:type="spellStart"/>
            <w:r w:rsidRPr="00B940D8">
              <w:rPr>
                <w:rFonts w:cs="Arial"/>
                <w:szCs w:val="18"/>
              </w:rPr>
              <w:t>fileExpirationTime</w:t>
            </w:r>
            <w:proofErr w:type="spellEnd"/>
          </w:p>
        </w:tc>
        <w:tc>
          <w:tcPr>
            <w:tcW w:w="5245" w:type="dxa"/>
          </w:tcPr>
          <w:p w14:paraId="5507E870" w14:textId="77777777" w:rsidR="00F80F25" w:rsidRPr="00B940D8" w:rsidRDefault="00F80F25" w:rsidP="007E2F52">
            <w:pPr>
              <w:pStyle w:val="TAL"/>
              <w:rPr>
                <w:rFonts w:cs="Arial"/>
                <w:szCs w:val="18"/>
              </w:rPr>
            </w:pPr>
            <w:r w:rsidRPr="00B940D8">
              <w:t>Date and time after which the file may be deleted.</w:t>
            </w:r>
          </w:p>
          <w:p w14:paraId="2B6D00EF" w14:textId="77777777" w:rsidR="00F80F25" w:rsidRPr="00B940D8" w:rsidRDefault="00F80F25" w:rsidP="007E2F52">
            <w:pPr>
              <w:pStyle w:val="TAL"/>
              <w:rPr>
                <w:szCs w:val="18"/>
              </w:rPr>
            </w:pPr>
          </w:p>
          <w:p w14:paraId="0FC9880D" w14:textId="77777777" w:rsidR="00F80F25" w:rsidRPr="0061649B" w:rsidRDefault="00F80F25" w:rsidP="007E2F52">
            <w:pPr>
              <w:pStyle w:val="TAL"/>
              <w:rPr>
                <w:rFonts w:cs="Arial"/>
                <w:szCs w:val="18"/>
              </w:rPr>
            </w:pPr>
            <w:r w:rsidRPr="00B940D8">
              <w:rPr>
                <w:szCs w:val="18"/>
              </w:rPr>
              <w:t>allowedValues: N/A</w:t>
            </w:r>
          </w:p>
        </w:tc>
        <w:tc>
          <w:tcPr>
            <w:tcW w:w="1984" w:type="dxa"/>
          </w:tcPr>
          <w:p w14:paraId="4175092E"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41EDF4D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60D7A33E"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4B9E5D03"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15630D9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140E0B7E" w14:textId="77777777" w:rsidR="00F80F25" w:rsidRPr="0061649B" w:rsidRDefault="00F80F25" w:rsidP="007E2F52">
            <w:pPr>
              <w:pStyle w:val="TAL"/>
            </w:pPr>
            <w:r w:rsidRPr="00B940D8">
              <w:rPr>
                <w:rFonts w:cs="Arial"/>
                <w:szCs w:val="18"/>
              </w:rPr>
              <w:t>isNullable: False</w:t>
            </w:r>
          </w:p>
        </w:tc>
      </w:tr>
      <w:tr w:rsidR="00F80F25" w:rsidRPr="00B26339" w14:paraId="2CBA2799" w14:textId="77777777" w:rsidTr="007E2F52">
        <w:trPr>
          <w:gridBefore w:val="1"/>
          <w:wBefore w:w="32" w:type="dxa"/>
          <w:cantSplit/>
          <w:jc w:val="center"/>
        </w:trPr>
        <w:tc>
          <w:tcPr>
            <w:tcW w:w="2547" w:type="dxa"/>
          </w:tcPr>
          <w:p w14:paraId="7751D2BD" w14:textId="77777777" w:rsidR="00F80F25" w:rsidRPr="0061649B" w:rsidRDefault="00F80F25" w:rsidP="007E2F52">
            <w:pPr>
              <w:pStyle w:val="TAL"/>
              <w:rPr>
                <w:rFonts w:cs="Arial"/>
                <w:szCs w:val="18"/>
              </w:rPr>
            </w:pPr>
            <w:proofErr w:type="spellStart"/>
            <w:r w:rsidRPr="00B940D8">
              <w:rPr>
                <w:rFonts w:cs="Arial"/>
                <w:szCs w:val="18"/>
              </w:rPr>
              <w:t>fileContent</w:t>
            </w:r>
            <w:proofErr w:type="spellEnd"/>
          </w:p>
        </w:tc>
        <w:tc>
          <w:tcPr>
            <w:tcW w:w="5245" w:type="dxa"/>
          </w:tcPr>
          <w:p w14:paraId="190E961F" w14:textId="77777777" w:rsidR="00F80F25" w:rsidRPr="00B940D8" w:rsidRDefault="00F80F25" w:rsidP="007E2F52">
            <w:pPr>
              <w:pStyle w:val="TAL"/>
            </w:pPr>
            <w:r w:rsidRPr="00B940D8">
              <w:t>File content.</w:t>
            </w:r>
          </w:p>
          <w:p w14:paraId="5FA1E7AB" w14:textId="77777777" w:rsidR="00F80F25" w:rsidRPr="00B940D8" w:rsidRDefault="00F80F25" w:rsidP="007E2F52">
            <w:pPr>
              <w:pStyle w:val="TAL"/>
              <w:rPr>
                <w:szCs w:val="18"/>
              </w:rPr>
            </w:pPr>
          </w:p>
          <w:p w14:paraId="6141851A" w14:textId="77777777" w:rsidR="00F80F25" w:rsidRPr="0061649B" w:rsidRDefault="00F80F25" w:rsidP="007E2F52">
            <w:pPr>
              <w:pStyle w:val="TAL"/>
              <w:rPr>
                <w:rFonts w:cs="Arial"/>
                <w:szCs w:val="18"/>
              </w:rPr>
            </w:pPr>
            <w:r w:rsidRPr="00B940D8">
              <w:rPr>
                <w:szCs w:val="18"/>
              </w:rPr>
              <w:t>allowedValues: N/A</w:t>
            </w:r>
          </w:p>
        </w:tc>
        <w:tc>
          <w:tcPr>
            <w:tcW w:w="1984" w:type="dxa"/>
          </w:tcPr>
          <w:p w14:paraId="299C2B8F"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String</w:t>
            </w:r>
          </w:p>
          <w:p w14:paraId="673FE31D"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18F8CB6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1B9F9ED6"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559D339C"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0AD1C689" w14:textId="77777777" w:rsidR="00F80F25" w:rsidRPr="0061649B" w:rsidRDefault="00F80F25" w:rsidP="007E2F52">
            <w:pPr>
              <w:pStyle w:val="TAL"/>
            </w:pPr>
            <w:r w:rsidRPr="00B940D8">
              <w:rPr>
                <w:rFonts w:cs="Arial"/>
                <w:szCs w:val="18"/>
              </w:rPr>
              <w:t>isNullable: False</w:t>
            </w:r>
          </w:p>
        </w:tc>
      </w:tr>
      <w:tr w:rsidR="00F80F25" w:rsidRPr="00B26339" w14:paraId="550E9C45" w14:textId="77777777" w:rsidTr="007E2F52">
        <w:trPr>
          <w:gridBefore w:val="1"/>
          <w:wBefore w:w="32" w:type="dxa"/>
          <w:cantSplit/>
          <w:jc w:val="center"/>
        </w:trPr>
        <w:tc>
          <w:tcPr>
            <w:tcW w:w="2547" w:type="dxa"/>
          </w:tcPr>
          <w:p w14:paraId="7C8DEA66" w14:textId="77777777" w:rsidR="00F80F25" w:rsidRPr="0061649B" w:rsidRDefault="00F80F25" w:rsidP="007E2F52">
            <w:pPr>
              <w:pStyle w:val="TAL"/>
              <w:rPr>
                <w:rFonts w:cs="Arial"/>
                <w:szCs w:val="18"/>
              </w:rPr>
            </w:pPr>
            <w:proofErr w:type="spellStart"/>
            <w:r w:rsidRPr="00B940D8">
              <w:rPr>
                <w:rFonts w:cs="Arial"/>
                <w:lang w:eastAsia="de-DE"/>
              </w:rPr>
              <w:lastRenderedPageBreak/>
              <w:t>jobMonitor</w:t>
            </w:r>
            <w:proofErr w:type="spellEnd"/>
          </w:p>
        </w:tc>
        <w:tc>
          <w:tcPr>
            <w:tcW w:w="5245" w:type="dxa"/>
          </w:tcPr>
          <w:p w14:paraId="6B6658BE" w14:textId="77777777" w:rsidR="00F80F25" w:rsidRPr="00B940D8" w:rsidRDefault="00F80F25" w:rsidP="007E2F52">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50675D72" w14:textId="77777777" w:rsidR="00F80F25" w:rsidRPr="00B940D8" w:rsidRDefault="00F80F25" w:rsidP="007E2F52">
            <w:pPr>
              <w:pStyle w:val="TAL"/>
              <w:rPr>
                <w:rFonts w:cs="Arial"/>
                <w:szCs w:val="18"/>
                <w:lang w:eastAsia="zh-CN"/>
              </w:rPr>
            </w:pPr>
          </w:p>
          <w:p w14:paraId="2878B1F6" w14:textId="77777777" w:rsidR="00F80F25" w:rsidRPr="0061649B" w:rsidRDefault="00F80F25" w:rsidP="007E2F52">
            <w:pPr>
              <w:pStyle w:val="TAL"/>
              <w:rPr>
                <w:rFonts w:cs="Arial"/>
                <w:szCs w:val="18"/>
              </w:rPr>
            </w:pPr>
            <w:r w:rsidRPr="00B940D8">
              <w:rPr>
                <w:rFonts w:cs="Arial"/>
                <w:szCs w:val="18"/>
                <w:lang w:eastAsia="zh-CN"/>
              </w:rPr>
              <w:t>allowedValues: N/A</w:t>
            </w:r>
          </w:p>
        </w:tc>
        <w:tc>
          <w:tcPr>
            <w:tcW w:w="1984" w:type="dxa"/>
          </w:tcPr>
          <w:p w14:paraId="394FF226"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 xml:space="preserve">Type: </w:t>
            </w:r>
            <w:r w:rsidRPr="007D4B4B">
              <w:rPr>
                <w:rFonts w:ascii="Arial" w:hAnsi="Arial" w:cs="Arial"/>
                <w:sz w:val="18"/>
                <w:szCs w:val="18"/>
              </w:rPr>
              <w:t>Process</w:t>
            </w:r>
            <w:r w:rsidRPr="00B940D8">
              <w:rPr>
                <w:rFonts w:ascii="Arial" w:hAnsi="Arial" w:cs="Arial"/>
                <w:sz w:val="18"/>
                <w:szCs w:val="18"/>
              </w:rPr>
              <w:t>Monitor</w:t>
            </w:r>
          </w:p>
          <w:p w14:paraId="4B097618"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1</w:t>
            </w:r>
          </w:p>
          <w:p w14:paraId="45044BD6"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50DE37C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780E5109"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5847C99E" w14:textId="77777777" w:rsidR="00F80F25" w:rsidRPr="0061649B" w:rsidRDefault="00F80F25" w:rsidP="007E2F52">
            <w:pPr>
              <w:pStyle w:val="TAL"/>
            </w:pPr>
            <w:r w:rsidRPr="00B940D8">
              <w:rPr>
                <w:rFonts w:cs="Arial"/>
                <w:szCs w:val="18"/>
              </w:rPr>
              <w:t>isNullable: False</w:t>
            </w:r>
          </w:p>
        </w:tc>
      </w:tr>
      <w:tr w:rsidR="00F80F25" w:rsidRPr="00B26339" w14:paraId="5621B2F4" w14:textId="77777777" w:rsidTr="007E2F52">
        <w:trPr>
          <w:gridBefore w:val="1"/>
          <w:wBefore w:w="32" w:type="dxa"/>
          <w:cantSplit/>
          <w:jc w:val="center"/>
        </w:trPr>
        <w:tc>
          <w:tcPr>
            <w:tcW w:w="2547" w:type="dxa"/>
          </w:tcPr>
          <w:p w14:paraId="2C8DF628" w14:textId="77777777" w:rsidR="00F80F25" w:rsidRPr="0061649B" w:rsidRDefault="00F80F25" w:rsidP="007E2F52">
            <w:pPr>
              <w:pStyle w:val="TAL"/>
              <w:rPr>
                <w:rFonts w:cs="Arial"/>
                <w:szCs w:val="18"/>
              </w:rPr>
            </w:pPr>
            <w:proofErr w:type="spellStart"/>
            <w:r w:rsidRPr="00B940D8">
              <w:rPr>
                <w:rFonts w:cs="Arial"/>
                <w:lang w:eastAsia="de-DE"/>
              </w:rPr>
              <w:t>cancelJob</w:t>
            </w:r>
            <w:proofErr w:type="spellEnd"/>
          </w:p>
        </w:tc>
        <w:tc>
          <w:tcPr>
            <w:tcW w:w="5245" w:type="dxa"/>
          </w:tcPr>
          <w:p w14:paraId="5D29365E" w14:textId="77777777" w:rsidR="00F80F25" w:rsidRPr="00B940D8" w:rsidRDefault="00F80F25" w:rsidP="007E2F52">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1117AC30" w14:textId="77777777" w:rsidR="00F80F25" w:rsidRPr="00B940D8" w:rsidRDefault="00F80F25" w:rsidP="007E2F52">
            <w:pPr>
              <w:pStyle w:val="TAL"/>
              <w:rPr>
                <w:lang w:eastAsia="zh-CN"/>
              </w:rPr>
            </w:pPr>
          </w:p>
          <w:p w14:paraId="54356076" w14:textId="77777777" w:rsidR="00F80F25" w:rsidRPr="0061649B" w:rsidRDefault="00F80F25" w:rsidP="007E2F52">
            <w:pPr>
              <w:pStyle w:val="TAL"/>
              <w:rPr>
                <w:rFonts w:cs="Arial"/>
                <w:szCs w:val="18"/>
              </w:rPr>
            </w:pPr>
            <w:r w:rsidRPr="00B940D8">
              <w:rPr>
                <w:lang w:eastAsia="zh-CN"/>
              </w:rPr>
              <w:t>allowedValues: TRUE, FALSE</w:t>
            </w:r>
          </w:p>
        </w:tc>
        <w:tc>
          <w:tcPr>
            <w:tcW w:w="1984" w:type="dxa"/>
          </w:tcPr>
          <w:p w14:paraId="1EC2837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ENUM</w:t>
            </w:r>
          </w:p>
          <w:p w14:paraId="2739EB42"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0..1</w:t>
            </w:r>
          </w:p>
          <w:p w14:paraId="74030EF3"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34618786"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1C98F447"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FALSE</w:t>
            </w:r>
          </w:p>
          <w:p w14:paraId="32DFFE0B" w14:textId="77777777" w:rsidR="00F80F25" w:rsidRPr="0061649B" w:rsidRDefault="00F80F25" w:rsidP="007E2F52">
            <w:pPr>
              <w:pStyle w:val="TAL"/>
            </w:pPr>
            <w:r w:rsidRPr="00B940D8">
              <w:rPr>
                <w:rFonts w:cs="Arial"/>
                <w:szCs w:val="18"/>
              </w:rPr>
              <w:t>isNullable: False</w:t>
            </w:r>
          </w:p>
        </w:tc>
      </w:tr>
      <w:tr w:rsidR="00F80F25" w:rsidRPr="00B26339" w14:paraId="2643A25B" w14:textId="77777777" w:rsidTr="007E2F52">
        <w:trPr>
          <w:gridBefore w:val="1"/>
          <w:wBefore w:w="32" w:type="dxa"/>
          <w:cantSplit/>
          <w:jc w:val="center"/>
        </w:trPr>
        <w:tc>
          <w:tcPr>
            <w:tcW w:w="2547" w:type="dxa"/>
          </w:tcPr>
          <w:p w14:paraId="65DB1501" w14:textId="77777777" w:rsidR="00F80F25" w:rsidRPr="0061649B" w:rsidRDefault="00F80F25" w:rsidP="007E2F52">
            <w:pPr>
              <w:pStyle w:val="TAL"/>
              <w:rPr>
                <w:rFonts w:cs="Arial"/>
                <w:szCs w:val="18"/>
              </w:rPr>
            </w:pPr>
            <w:proofErr w:type="spellStart"/>
            <w:r w:rsidRPr="00B940D8">
              <w:rPr>
                <w:rFonts w:cs="Arial"/>
                <w:lang w:eastAsia="de-DE"/>
              </w:rPr>
              <w:t>FileDownloadJob.jobMonitor.resultStateInfo</w:t>
            </w:r>
            <w:proofErr w:type="spellEnd"/>
          </w:p>
        </w:tc>
        <w:tc>
          <w:tcPr>
            <w:tcW w:w="5245" w:type="dxa"/>
          </w:tcPr>
          <w:p w14:paraId="20C1A374" w14:textId="77777777" w:rsidR="00F80F25" w:rsidRPr="00B940D8" w:rsidRDefault="00F80F25" w:rsidP="007E2F52">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"ProcessMonitor" data type for the "FileDownloadJob".</w:t>
            </w:r>
          </w:p>
          <w:p w14:paraId="3FA855AF" w14:textId="77777777" w:rsidR="00F80F25" w:rsidRPr="00B940D8" w:rsidRDefault="00F80F25" w:rsidP="007E2F52">
            <w:pPr>
              <w:pStyle w:val="TAL"/>
              <w:rPr>
                <w:lang w:eastAsia="de-DE"/>
              </w:rPr>
            </w:pPr>
          </w:p>
          <w:p w14:paraId="37EBEB6C" w14:textId="77777777" w:rsidR="00F80F25" w:rsidRPr="00B940D8" w:rsidRDefault="00F80F25" w:rsidP="007E2F52">
            <w:pPr>
              <w:pStyle w:val="TAL"/>
              <w:rPr>
                <w:lang w:eastAsia="de-DE"/>
              </w:rPr>
            </w:pPr>
            <w:r w:rsidRPr="00B940D8">
              <w:rPr>
                <w:lang w:eastAsia="de-DE"/>
              </w:rPr>
              <w:t>In the event the file download fails, and the "status" is equal to "FAILED", it provides the reason for the failure.</w:t>
            </w:r>
          </w:p>
          <w:p w14:paraId="70B367B2" w14:textId="77777777" w:rsidR="00F80F25" w:rsidRPr="00B940D8" w:rsidRDefault="00F80F25" w:rsidP="007E2F52">
            <w:pPr>
              <w:pStyle w:val="TAL"/>
              <w:rPr>
                <w:lang w:eastAsia="de-DE"/>
              </w:rPr>
            </w:pPr>
          </w:p>
          <w:p w14:paraId="2D9E1339" w14:textId="77777777" w:rsidR="00F80F25" w:rsidRPr="00B940D8" w:rsidRDefault="00F80F25" w:rsidP="007E2F52">
            <w:pPr>
              <w:pStyle w:val="TAL"/>
              <w:rPr>
                <w:szCs w:val="18"/>
              </w:rPr>
            </w:pPr>
            <w:r w:rsidRPr="00B940D8">
              <w:rPr>
                <w:lang w:eastAsia="de-DE"/>
              </w:rPr>
              <w:t>allowedValues for "status" = "FAILED":</w:t>
            </w:r>
          </w:p>
          <w:p w14:paraId="2454396A" w14:textId="77777777" w:rsidR="00F80F25" w:rsidRPr="00B940D8" w:rsidRDefault="00F80F25" w:rsidP="007E2F52">
            <w:pPr>
              <w:pStyle w:val="TAL"/>
              <w:rPr>
                <w:szCs w:val="18"/>
              </w:rPr>
            </w:pPr>
            <w:r w:rsidRPr="00B940D8">
              <w:rPr>
                <w:szCs w:val="18"/>
              </w:rPr>
              <w:t xml:space="preserve"> - NULL</w:t>
            </w:r>
          </w:p>
          <w:p w14:paraId="4E2B6AD4" w14:textId="77777777" w:rsidR="00F80F25" w:rsidRPr="00B940D8" w:rsidRDefault="00F80F25" w:rsidP="007E2F52">
            <w:pPr>
              <w:pStyle w:val="TAL"/>
              <w:rPr>
                <w:szCs w:val="18"/>
              </w:rPr>
            </w:pPr>
            <w:r w:rsidRPr="00B940D8">
              <w:rPr>
                <w:szCs w:val="18"/>
              </w:rPr>
              <w:t xml:space="preserve"> - UNKNOWN</w:t>
            </w:r>
          </w:p>
          <w:p w14:paraId="72AE2041" w14:textId="77777777" w:rsidR="00F80F25" w:rsidRPr="00B940D8" w:rsidRDefault="00F80F25" w:rsidP="007E2F52">
            <w:pPr>
              <w:pStyle w:val="TAL"/>
              <w:rPr>
                <w:szCs w:val="18"/>
              </w:rPr>
            </w:pPr>
            <w:r w:rsidRPr="00B940D8">
              <w:rPr>
                <w:szCs w:val="18"/>
              </w:rPr>
              <w:t xml:space="preserve"> - NO_STORAGE</w:t>
            </w:r>
          </w:p>
          <w:p w14:paraId="1D184444" w14:textId="77777777" w:rsidR="00F80F25" w:rsidRPr="00B940D8" w:rsidRDefault="00F80F25" w:rsidP="007E2F52">
            <w:pPr>
              <w:pStyle w:val="TAL"/>
              <w:rPr>
                <w:szCs w:val="18"/>
              </w:rPr>
            </w:pPr>
            <w:r w:rsidRPr="00B940D8">
              <w:rPr>
                <w:szCs w:val="18"/>
              </w:rPr>
              <w:t xml:space="preserve"> - LOW_MEMORY</w:t>
            </w:r>
          </w:p>
          <w:p w14:paraId="46FFB8D9" w14:textId="77777777" w:rsidR="00F80F25" w:rsidRPr="00B940D8" w:rsidRDefault="00F80F25" w:rsidP="007E2F52">
            <w:pPr>
              <w:pStyle w:val="TAL"/>
              <w:rPr>
                <w:szCs w:val="18"/>
              </w:rPr>
            </w:pPr>
            <w:r w:rsidRPr="00B940D8">
              <w:rPr>
                <w:szCs w:val="18"/>
              </w:rPr>
              <w:t xml:space="preserve"> - NO_CONNECTION_TO_REMOTE_SERVER</w:t>
            </w:r>
          </w:p>
          <w:p w14:paraId="5B6335FF" w14:textId="77777777" w:rsidR="00F80F25" w:rsidRPr="00B940D8" w:rsidRDefault="00F80F25" w:rsidP="007E2F52">
            <w:pPr>
              <w:pStyle w:val="TAL"/>
              <w:rPr>
                <w:szCs w:val="18"/>
              </w:rPr>
            </w:pPr>
            <w:r w:rsidRPr="00B940D8">
              <w:rPr>
                <w:szCs w:val="18"/>
              </w:rPr>
              <w:t xml:space="preserve"> - FILE_NOT_AVAILABLE</w:t>
            </w:r>
          </w:p>
          <w:p w14:paraId="081B5753" w14:textId="77777777" w:rsidR="00F80F25" w:rsidRPr="00B940D8" w:rsidRDefault="00F80F25" w:rsidP="007E2F52">
            <w:pPr>
              <w:pStyle w:val="TAL"/>
              <w:rPr>
                <w:szCs w:val="18"/>
              </w:rPr>
            </w:pPr>
            <w:r w:rsidRPr="00B940D8">
              <w:rPr>
                <w:szCs w:val="18"/>
              </w:rPr>
              <w:t xml:space="preserve"> - DNS_CANNOT_BE_RESOLVED</w:t>
            </w:r>
            <w:r w:rsidRPr="00B940D8">
              <w:rPr>
                <w:szCs w:val="18"/>
              </w:rPr>
              <w:br/>
              <w:t xml:space="preserve"> - </w:t>
            </w:r>
            <w:r w:rsidRPr="00B940D8">
              <w:t>TIMER_EXPIRED</w:t>
            </w:r>
          </w:p>
          <w:p w14:paraId="1BF1BCE8" w14:textId="77777777" w:rsidR="00F80F25" w:rsidRPr="00B940D8" w:rsidRDefault="00F80F25" w:rsidP="007E2F52">
            <w:pPr>
              <w:pStyle w:val="TAL"/>
              <w:rPr>
                <w:szCs w:val="18"/>
              </w:rPr>
            </w:pPr>
            <w:r w:rsidRPr="00B940D8">
              <w:rPr>
                <w:szCs w:val="18"/>
              </w:rPr>
              <w:t xml:space="preserve"> - OTHER</w:t>
            </w:r>
          </w:p>
          <w:p w14:paraId="23E8DB23" w14:textId="77777777" w:rsidR="00F80F25" w:rsidRPr="00B940D8" w:rsidRDefault="00F80F25" w:rsidP="007E2F52">
            <w:pPr>
              <w:pStyle w:val="TAL"/>
              <w:rPr>
                <w:szCs w:val="18"/>
              </w:rPr>
            </w:pPr>
          </w:p>
          <w:p w14:paraId="372B92CD" w14:textId="77777777" w:rsidR="00F80F25" w:rsidRPr="0061649B" w:rsidRDefault="00F80F25" w:rsidP="007E2F52">
            <w:pPr>
              <w:pStyle w:val="TAL"/>
              <w:rPr>
                <w:rFonts w:cs="Arial"/>
                <w:szCs w:val="18"/>
              </w:rPr>
            </w:pPr>
            <w:r w:rsidRPr="00B940D8">
              <w:rPr>
                <w:szCs w:val="18"/>
              </w:rPr>
              <w:t>The allowed values for "FINISHED" or "CANCELLED" are vendor specific.</w:t>
            </w:r>
          </w:p>
        </w:tc>
        <w:tc>
          <w:tcPr>
            <w:tcW w:w="1984" w:type="dxa"/>
          </w:tcPr>
          <w:p w14:paraId="1DAB881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Type: String</w:t>
            </w:r>
          </w:p>
          <w:p w14:paraId="58905DA7"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0..1</w:t>
            </w:r>
          </w:p>
          <w:p w14:paraId="3565A93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N/A</w:t>
            </w:r>
          </w:p>
          <w:p w14:paraId="1819326B"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19AFF662"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0E8BDA55" w14:textId="77777777" w:rsidR="00F80F25" w:rsidRPr="0061649B" w:rsidRDefault="00F80F25" w:rsidP="007E2F52">
            <w:pPr>
              <w:pStyle w:val="TAL"/>
            </w:pPr>
            <w:r w:rsidRPr="00B940D8">
              <w:rPr>
                <w:rFonts w:cs="Arial"/>
                <w:szCs w:val="18"/>
              </w:rPr>
              <w:t>isNullable: False</w:t>
            </w:r>
          </w:p>
        </w:tc>
      </w:tr>
      <w:tr w:rsidR="00F80F25" w:rsidRPr="00B26339" w14:paraId="4CED5C99" w14:textId="77777777" w:rsidTr="007E2F52">
        <w:trPr>
          <w:gridBefore w:val="1"/>
          <w:wBefore w:w="32" w:type="dxa"/>
          <w:cantSplit/>
          <w:jc w:val="center"/>
        </w:trPr>
        <w:tc>
          <w:tcPr>
            <w:tcW w:w="2547" w:type="dxa"/>
          </w:tcPr>
          <w:p w14:paraId="0BB84EBC" w14:textId="77777777" w:rsidR="00F80F25" w:rsidRPr="0061649B" w:rsidRDefault="00F80F25" w:rsidP="007E2F52">
            <w:pPr>
              <w:pStyle w:val="TAL"/>
              <w:rPr>
                <w:rFonts w:cs="Arial"/>
                <w:szCs w:val="18"/>
                <w:lang w:eastAsia="zh-CN"/>
              </w:rPr>
            </w:pPr>
            <w:proofErr w:type="spellStart"/>
            <w:r w:rsidRPr="0061649B">
              <w:rPr>
                <w:rFonts w:cs="Arial"/>
                <w:szCs w:val="18"/>
              </w:rPr>
              <w:t>heartbeatNtfPeriod</w:t>
            </w:r>
            <w:proofErr w:type="spellEnd"/>
          </w:p>
        </w:tc>
        <w:tc>
          <w:tcPr>
            <w:tcW w:w="5245" w:type="dxa"/>
          </w:tcPr>
          <w:p w14:paraId="38B13553" w14:textId="77777777" w:rsidR="00F80F25" w:rsidRPr="0061649B" w:rsidRDefault="00F80F25" w:rsidP="007E2F52">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01577F62" w14:textId="77777777" w:rsidR="00F80F25" w:rsidRPr="0061649B" w:rsidRDefault="00F80F25" w:rsidP="007E2F52">
            <w:pPr>
              <w:pStyle w:val="TAL"/>
              <w:rPr>
                <w:rFonts w:cs="Arial"/>
                <w:szCs w:val="18"/>
              </w:rPr>
            </w:pPr>
          </w:p>
          <w:p w14:paraId="14BE77FE" w14:textId="77777777" w:rsidR="00F80F25" w:rsidRPr="0061649B" w:rsidRDefault="00F80F25" w:rsidP="007E2F52">
            <w:pPr>
              <w:pStyle w:val="TAL"/>
              <w:rPr>
                <w:rFonts w:cs="Arial"/>
                <w:szCs w:val="18"/>
              </w:rPr>
            </w:pPr>
            <w:r w:rsidRPr="0061649B">
              <w:rPr>
                <w:rFonts w:cs="Arial"/>
                <w:szCs w:val="18"/>
              </w:rPr>
              <w:t>Unit is in seconds.</w:t>
            </w:r>
          </w:p>
          <w:p w14:paraId="6A0E1740" w14:textId="77777777" w:rsidR="00F80F25" w:rsidRPr="0061649B" w:rsidRDefault="00F80F25" w:rsidP="007E2F52">
            <w:pPr>
              <w:pStyle w:val="TAL"/>
              <w:rPr>
                <w:rFonts w:cs="Arial"/>
                <w:szCs w:val="18"/>
              </w:rPr>
            </w:pPr>
          </w:p>
          <w:p w14:paraId="399EDEA2" w14:textId="77777777" w:rsidR="00F80F25" w:rsidRPr="0061649B" w:rsidRDefault="00F80F25" w:rsidP="007E2F52">
            <w:pPr>
              <w:pStyle w:val="TAL"/>
              <w:rPr>
                <w:szCs w:val="18"/>
              </w:rPr>
            </w:pPr>
            <w:r w:rsidRPr="0061649B">
              <w:rPr>
                <w:rFonts w:cs="Arial"/>
                <w:szCs w:val="18"/>
              </w:rPr>
              <w:t>AllowedValues: non-negative integers</w:t>
            </w:r>
          </w:p>
        </w:tc>
        <w:tc>
          <w:tcPr>
            <w:tcW w:w="1984" w:type="dxa"/>
          </w:tcPr>
          <w:p w14:paraId="1ECFD00F" w14:textId="77777777" w:rsidR="00F80F25" w:rsidRPr="0061649B" w:rsidRDefault="00F80F25" w:rsidP="007E2F52">
            <w:pPr>
              <w:pStyle w:val="TAL"/>
            </w:pPr>
            <w:r w:rsidRPr="0061649B">
              <w:t>type: Integer</w:t>
            </w:r>
          </w:p>
          <w:p w14:paraId="256D95CF" w14:textId="77777777" w:rsidR="00F80F25" w:rsidRPr="0061649B" w:rsidRDefault="00F80F25" w:rsidP="007E2F52">
            <w:pPr>
              <w:pStyle w:val="TAL"/>
            </w:pPr>
            <w:r w:rsidRPr="0061649B">
              <w:t>multiplicity: 1</w:t>
            </w:r>
          </w:p>
          <w:p w14:paraId="7818EF2D" w14:textId="77777777" w:rsidR="00F80F25" w:rsidRPr="0061649B" w:rsidRDefault="00F80F25" w:rsidP="007E2F52">
            <w:pPr>
              <w:pStyle w:val="TAL"/>
            </w:pPr>
            <w:r w:rsidRPr="0061649B">
              <w:t>isOrdered: N/A</w:t>
            </w:r>
          </w:p>
          <w:p w14:paraId="6F9C8E67" w14:textId="77777777" w:rsidR="00F80F25" w:rsidRPr="0061649B" w:rsidRDefault="00F80F25" w:rsidP="007E2F52">
            <w:pPr>
              <w:pStyle w:val="TAL"/>
            </w:pPr>
            <w:r w:rsidRPr="0061649B">
              <w:t>isUnique: N/A</w:t>
            </w:r>
          </w:p>
          <w:p w14:paraId="640FE566" w14:textId="77777777" w:rsidR="00F80F25" w:rsidRPr="0061649B" w:rsidRDefault="00F80F25" w:rsidP="007E2F52">
            <w:pPr>
              <w:pStyle w:val="TAL"/>
            </w:pPr>
            <w:r w:rsidRPr="0061649B">
              <w:t>defaultValue: 0</w:t>
            </w:r>
          </w:p>
          <w:p w14:paraId="50E06E1E" w14:textId="77777777" w:rsidR="00F80F25" w:rsidRPr="0061649B" w:rsidRDefault="00F80F25" w:rsidP="007E2F52">
            <w:pPr>
              <w:pStyle w:val="TAL"/>
            </w:pPr>
            <w:r w:rsidRPr="0061649B">
              <w:t>isNullable: False</w:t>
            </w:r>
          </w:p>
        </w:tc>
      </w:tr>
      <w:tr w:rsidR="00F80F25" w:rsidRPr="00B26339" w14:paraId="5B71B4F5" w14:textId="77777777" w:rsidTr="007E2F52">
        <w:trPr>
          <w:gridBefore w:val="1"/>
          <w:wBefore w:w="32" w:type="dxa"/>
          <w:cantSplit/>
          <w:jc w:val="center"/>
        </w:trPr>
        <w:tc>
          <w:tcPr>
            <w:tcW w:w="2547" w:type="dxa"/>
          </w:tcPr>
          <w:p w14:paraId="49064268" w14:textId="77777777" w:rsidR="00F80F25" w:rsidRPr="0061649B" w:rsidRDefault="00F80F25" w:rsidP="007E2F52">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102E6E0B" w14:textId="77777777" w:rsidR="00F80F25" w:rsidRPr="0061649B" w:rsidRDefault="00F80F25" w:rsidP="007E2F52">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604062CD" w14:textId="77777777" w:rsidR="00F80F25" w:rsidRPr="0061649B" w:rsidRDefault="00F80F25" w:rsidP="007E2F52">
            <w:pPr>
              <w:pStyle w:val="TAL"/>
              <w:rPr>
                <w:rFonts w:cs="Arial"/>
                <w:szCs w:val="18"/>
              </w:rPr>
            </w:pPr>
          </w:p>
          <w:p w14:paraId="211B4544" w14:textId="77777777" w:rsidR="00F80F25" w:rsidRPr="0061649B" w:rsidRDefault="00F80F25" w:rsidP="007E2F52">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2E3CFFAC" w14:textId="77777777" w:rsidR="00F80F25" w:rsidRPr="0061649B" w:rsidRDefault="00F80F25" w:rsidP="007E2F52">
            <w:pPr>
              <w:pStyle w:val="TAL"/>
              <w:rPr>
                <w:rFonts w:cs="Arial"/>
                <w:szCs w:val="18"/>
              </w:rPr>
            </w:pPr>
          </w:p>
          <w:p w14:paraId="75292546" w14:textId="77777777" w:rsidR="00F80F25" w:rsidRPr="0061649B" w:rsidRDefault="00F80F25" w:rsidP="007E2F52">
            <w:pPr>
              <w:pStyle w:val="TAL"/>
              <w:rPr>
                <w:szCs w:val="18"/>
              </w:rPr>
            </w:pPr>
            <w:r w:rsidRPr="0061649B">
              <w:rPr>
                <w:rFonts w:cs="Arial"/>
                <w:szCs w:val="18"/>
              </w:rPr>
              <w:t>AllowedValues: TRUE, FALSE</w:t>
            </w:r>
          </w:p>
        </w:tc>
        <w:tc>
          <w:tcPr>
            <w:tcW w:w="1984" w:type="dxa"/>
          </w:tcPr>
          <w:p w14:paraId="4687ECAF" w14:textId="77777777" w:rsidR="00F80F25" w:rsidRPr="0061649B" w:rsidRDefault="00F80F25" w:rsidP="007E2F52">
            <w:pPr>
              <w:pStyle w:val="TAL"/>
            </w:pPr>
            <w:r w:rsidRPr="0061649B">
              <w:t>type: ENUM</w:t>
            </w:r>
          </w:p>
          <w:p w14:paraId="678FD1F5" w14:textId="77777777" w:rsidR="00F80F25" w:rsidRPr="0061649B" w:rsidRDefault="00F80F25" w:rsidP="007E2F52">
            <w:pPr>
              <w:pStyle w:val="TAL"/>
            </w:pPr>
            <w:r w:rsidRPr="0061649B">
              <w:t>multiplicity: 1</w:t>
            </w:r>
          </w:p>
          <w:p w14:paraId="1376A2C9" w14:textId="77777777" w:rsidR="00F80F25" w:rsidRPr="0061649B" w:rsidRDefault="00F80F25" w:rsidP="007E2F52">
            <w:pPr>
              <w:pStyle w:val="TAL"/>
            </w:pPr>
            <w:r w:rsidRPr="0061649B">
              <w:t>isOrdered: N/A</w:t>
            </w:r>
          </w:p>
          <w:p w14:paraId="494FB962" w14:textId="77777777" w:rsidR="00F80F25" w:rsidRPr="0061649B" w:rsidRDefault="00F80F25" w:rsidP="007E2F52">
            <w:pPr>
              <w:pStyle w:val="TAL"/>
            </w:pPr>
            <w:r w:rsidRPr="0061649B">
              <w:t>isUnique: N/A</w:t>
            </w:r>
          </w:p>
          <w:p w14:paraId="1287BF91" w14:textId="77777777" w:rsidR="00F80F25" w:rsidRPr="0061649B" w:rsidRDefault="00F80F25" w:rsidP="007E2F52">
            <w:pPr>
              <w:pStyle w:val="TAL"/>
            </w:pPr>
            <w:r w:rsidRPr="0061649B">
              <w:t xml:space="preserve">defaultValue: FALSE </w:t>
            </w:r>
          </w:p>
          <w:p w14:paraId="7CCCE4C8" w14:textId="77777777" w:rsidR="00F80F25" w:rsidRPr="0061649B" w:rsidRDefault="00F80F25" w:rsidP="007E2F52">
            <w:pPr>
              <w:pStyle w:val="TAL"/>
            </w:pPr>
            <w:r w:rsidRPr="0061649B">
              <w:t>isNullable: False</w:t>
            </w:r>
          </w:p>
        </w:tc>
      </w:tr>
      <w:tr w:rsidR="00F80F25" w:rsidRPr="00B26339" w14:paraId="3F87596B" w14:textId="77777777" w:rsidTr="007E2F52">
        <w:trPr>
          <w:gridBefore w:val="1"/>
          <w:wBefore w:w="32" w:type="dxa"/>
          <w:cantSplit/>
          <w:jc w:val="center"/>
        </w:trPr>
        <w:tc>
          <w:tcPr>
            <w:tcW w:w="2547" w:type="dxa"/>
          </w:tcPr>
          <w:p w14:paraId="3437EEDA" w14:textId="77777777" w:rsidR="00F80F25" w:rsidRPr="0061649B" w:rsidRDefault="00F80F25" w:rsidP="007E2F52">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60D2DE7C" w14:textId="77777777" w:rsidR="00F80F25" w:rsidRPr="0061649B" w:rsidRDefault="00F80F25" w:rsidP="007E2F52">
            <w:pPr>
              <w:pStyle w:val="TAL"/>
              <w:rPr>
                <w:rFonts w:cs="Arial"/>
                <w:szCs w:val="18"/>
              </w:rPr>
            </w:pPr>
            <w:r w:rsidRPr="0061649B">
              <w:rPr>
                <w:rFonts w:cs="Arial"/>
                <w:szCs w:val="18"/>
              </w:rPr>
              <w:t>Address of the notification recipient.</w:t>
            </w:r>
          </w:p>
          <w:p w14:paraId="14AE2B38" w14:textId="77777777" w:rsidR="00F80F25" w:rsidRPr="0061649B" w:rsidRDefault="00F80F25" w:rsidP="007E2F52">
            <w:pPr>
              <w:pStyle w:val="TAL"/>
              <w:rPr>
                <w:rFonts w:cs="Arial"/>
                <w:szCs w:val="18"/>
              </w:rPr>
            </w:pPr>
          </w:p>
          <w:p w14:paraId="78BCB398" w14:textId="77777777" w:rsidR="00F80F25" w:rsidRPr="0061649B" w:rsidRDefault="00F80F25" w:rsidP="007E2F52">
            <w:pPr>
              <w:pStyle w:val="TAL"/>
              <w:rPr>
                <w:szCs w:val="18"/>
              </w:rPr>
            </w:pPr>
            <w:r w:rsidRPr="0061649B">
              <w:rPr>
                <w:rFonts w:cs="Arial"/>
                <w:szCs w:val="18"/>
              </w:rPr>
              <w:t>allowedValues: N/A</w:t>
            </w:r>
          </w:p>
        </w:tc>
        <w:tc>
          <w:tcPr>
            <w:tcW w:w="1984" w:type="dxa"/>
          </w:tcPr>
          <w:p w14:paraId="7A42CD85" w14:textId="77777777" w:rsidR="00F80F25" w:rsidRPr="0061649B" w:rsidRDefault="00F80F25" w:rsidP="007E2F52">
            <w:pPr>
              <w:pStyle w:val="TAL"/>
            </w:pPr>
            <w:r w:rsidRPr="0061649B">
              <w:t xml:space="preserve">type: String </w:t>
            </w:r>
          </w:p>
          <w:p w14:paraId="6FD35888" w14:textId="77777777" w:rsidR="00F80F25" w:rsidRPr="0061649B" w:rsidRDefault="00F80F25" w:rsidP="007E2F52">
            <w:pPr>
              <w:pStyle w:val="TAL"/>
            </w:pPr>
            <w:r w:rsidRPr="0061649B">
              <w:t>multiplicity: 1</w:t>
            </w:r>
          </w:p>
          <w:p w14:paraId="19F844EE" w14:textId="77777777" w:rsidR="00F80F25" w:rsidRPr="0061649B" w:rsidRDefault="00F80F25" w:rsidP="007E2F52">
            <w:pPr>
              <w:pStyle w:val="TAL"/>
            </w:pPr>
            <w:r w:rsidRPr="0061649B">
              <w:t>isOrdered: N/A</w:t>
            </w:r>
          </w:p>
          <w:p w14:paraId="64792B1C" w14:textId="77777777" w:rsidR="00F80F25" w:rsidRPr="0061649B" w:rsidRDefault="00F80F25" w:rsidP="007E2F52">
            <w:pPr>
              <w:pStyle w:val="TAL"/>
            </w:pPr>
            <w:r w:rsidRPr="0061649B">
              <w:t>isUnique: N/A</w:t>
            </w:r>
          </w:p>
          <w:p w14:paraId="1777CA69" w14:textId="77777777" w:rsidR="00F80F25" w:rsidRPr="0061649B" w:rsidRDefault="00F80F25" w:rsidP="007E2F52">
            <w:pPr>
              <w:pStyle w:val="TAL"/>
            </w:pPr>
            <w:r w:rsidRPr="0061649B">
              <w:t xml:space="preserve">defaultValue: None </w:t>
            </w:r>
          </w:p>
          <w:p w14:paraId="699CCD92" w14:textId="77777777" w:rsidR="00F80F25" w:rsidRPr="0061649B" w:rsidRDefault="00F80F25" w:rsidP="007E2F52">
            <w:pPr>
              <w:pStyle w:val="TAL"/>
            </w:pPr>
            <w:r w:rsidRPr="0061649B">
              <w:t>isNullable: False</w:t>
            </w:r>
          </w:p>
        </w:tc>
      </w:tr>
      <w:tr w:rsidR="00F80F25" w:rsidRPr="00B26339" w14:paraId="3562900D" w14:textId="77777777" w:rsidTr="007E2F52">
        <w:trPr>
          <w:gridBefore w:val="1"/>
          <w:wBefore w:w="32" w:type="dxa"/>
          <w:cantSplit/>
          <w:jc w:val="center"/>
        </w:trPr>
        <w:tc>
          <w:tcPr>
            <w:tcW w:w="2547" w:type="dxa"/>
          </w:tcPr>
          <w:p w14:paraId="467E2F9E" w14:textId="77777777" w:rsidR="00F80F25" w:rsidRPr="0061649B" w:rsidRDefault="00F80F25" w:rsidP="007E2F52">
            <w:pPr>
              <w:pStyle w:val="TAL"/>
              <w:rPr>
                <w:rFonts w:cs="Arial"/>
                <w:szCs w:val="18"/>
                <w:lang w:eastAsia="zh-CN"/>
              </w:rPr>
            </w:pPr>
            <w:proofErr w:type="spellStart"/>
            <w:r w:rsidRPr="0061649B">
              <w:rPr>
                <w:rFonts w:cs="Arial"/>
                <w:szCs w:val="18"/>
              </w:rPr>
              <w:lastRenderedPageBreak/>
              <w:t>notificationTypes</w:t>
            </w:r>
            <w:proofErr w:type="spellEnd"/>
          </w:p>
        </w:tc>
        <w:tc>
          <w:tcPr>
            <w:tcW w:w="5245" w:type="dxa"/>
          </w:tcPr>
          <w:p w14:paraId="71F5A0C1" w14:textId="77777777" w:rsidR="00F80F25" w:rsidRPr="0061649B" w:rsidRDefault="00F80F25" w:rsidP="007E2F52">
            <w:pPr>
              <w:pStyle w:val="TAL"/>
              <w:rPr>
                <w:rFonts w:cs="Arial"/>
                <w:szCs w:val="18"/>
              </w:rPr>
            </w:pPr>
            <w:r w:rsidRPr="009D5964">
              <w:rPr>
                <w:rFonts w:cs="Arial"/>
                <w:szCs w:val="18"/>
              </w:rPr>
              <w:t>List of notification types.</w:t>
            </w:r>
          </w:p>
          <w:p w14:paraId="7724FC94" w14:textId="77777777" w:rsidR="00F80F25" w:rsidRPr="0061649B" w:rsidRDefault="00F80F25" w:rsidP="007E2F52">
            <w:pPr>
              <w:pStyle w:val="TAL"/>
              <w:rPr>
                <w:rFonts w:cs="Arial"/>
                <w:szCs w:val="18"/>
              </w:rPr>
            </w:pPr>
          </w:p>
          <w:p w14:paraId="60FAAC54" w14:textId="77777777" w:rsidR="00F80F25" w:rsidRPr="0061649B" w:rsidRDefault="00F80F25" w:rsidP="007E2F52">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specifications..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0BB20862" w14:textId="77777777" w:rsidR="00F80F25" w:rsidRPr="0061649B" w:rsidRDefault="00F80F25" w:rsidP="007E2F52">
            <w:pPr>
              <w:pStyle w:val="TAL"/>
              <w:rPr>
                <w:rFonts w:cs="Arial"/>
                <w:szCs w:val="18"/>
              </w:rPr>
            </w:pPr>
          </w:p>
          <w:p w14:paraId="47F8405D" w14:textId="77777777" w:rsidR="00F80F25" w:rsidRPr="0061649B" w:rsidRDefault="00F80F25" w:rsidP="007E2F52">
            <w:pPr>
              <w:pStyle w:val="TAL"/>
              <w:rPr>
                <w:szCs w:val="18"/>
              </w:rPr>
            </w:pPr>
            <w:r w:rsidRPr="0061649B">
              <w:rPr>
                <w:szCs w:val="18"/>
              </w:rPr>
              <w:t xml:space="preserve">AllowedValues: </w:t>
            </w:r>
          </w:p>
          <w:p w14:paraId="19CA026F"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notifyMOICreation</w:t>
            </w:r>
            <w:proofErr w:type="spellEnd"/>
          </w:p>
          <w:p w14:paraId="75CC1D36"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notifyMOIDeletion</w:t>
            </w:r>
            <w:proofErr w:type="spellEnd"/>
          </w:p>
          <w:p w14:paraId="328985FF" w14:textId="77777777" w:rsidR="00F80F25" w:rsidRPr="0061649B" w:rsidRDefault="00F80F25" w:rsidP="007E2F52">
            <w:pPr>
              <w:pStyle w:val="TAL"/>
              <w:rPr>
                <w:szCs w:val="18"/>
              </w:rPr>
            </w:pPr>
            <w:r w:rsidRPr="0061649B">
              <w:rPr>
                <w:szCs w:val="18"/>
              </w:rPr>
              <w:t>- notifyMOIAttributeValueChanges</w:t>
            </w:r>
          </w:p>
          <w:p w14:paraId="60E65855" w14:textId="77777777" w:rsidR="00F80F25" w:rsidRPr="0061649B" w:rsidRDefault="00F80F25" w:rsidP="007E2F52">
            <w:pPr>
              <w:pStyle w:val="TAL"/>
              <w:rPr>
                <w:szCs w:val="18"/>
              </w:rPr>
            </w:pPr>
            <w:r w:rsidRPr="0061649B">
              <w:rPr>
                <w:szCs w:val="18"/>
              </w:rPr>
              <w:t>- notifyMOIChanges</w:t>
            </w:r>
          </w:p>
          <w:p w14:paraId="7FD7A6C4"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notifyEvent</w:t>
            </w:r>
            <w:proofErr w:type="spellEnd"/>
          </w:p>
          <w:p w14:paraId="0F25B101"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notifyNewAlarm</w:t>
            </w:r>
            <w:proofErr w:type="spellEnd"/>
          </w:p>
          <w:p w14:paraId="34043A52"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notifyChangedAlarm</w:t>
            </w:r>
            <w:proofErr w:type="spellEnd"/>
          </w:p>
          <w:p w14:paraId="213E3628"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notifyAckStateChanged</w:t>
            </w:r>
            <w:proofErr w:type="spellEnd"/>
          </w:p>
          <w:p w14:paraId="6AB05241"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notifyComments</w:t>
            </w:r>
            <w:proofErr w:type="spellEnd"/>
          </w:p>
          <w:p w14:paraId="09506A86"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notifyCorrelatedNotificationChanged</w:t>
            </w:r>
            <w:proofErr w:type="spellEnd"/>
          </w:p>
          <w:p w14:paraId="6D134129"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notifyChangedAlarmGeneral</w:t>
            </w:r>
            <w:proofErr w:type="spellEnd"/>
          </w:p>
          <w:p w14:paraId="16B7C1BA"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notifyClearedAlarm</w:t>
            </w:r>
            <w:proofErr w:type="spellEnd"/>
          </w:p>
          <w:p w14:paraId="228FAB8D"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notifyAlarmListRebuilt</w:t>
            </w:r>
            <w:proofErr w:type="spellEnd"/>
          </w:p>
          <w:p w14:paraId="7CB515CA"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notifyPotentialFaultyAlarmList</w:t>
            </w:r>
            <w:proofErr w:type="spellEnd"/>
          </w:p>
          <w:p w14:paraId="4A11D0DB" w14:textId="77777777" w:rsidR="00F80F25" w:rsidRPr="0061649B" w:rsidRDefault="00F80F25" w:rsidP="007E2F52">
            <w:pPr>
              <w:pStyle w:val="TAL"/>
              <w:rPr>
                <w:szCs w:val="18"/>
              </w:rPr>
            </w:pPr>
            <w:r w:rsidRPr="0061649B">
              <w:rPr>
                <w:szCs w:val="18"/>
              </w:rPr>
              <w:t>- notifyFileReady</w:t>
            </w:r>
          </w:p>
          <w:p w14:paraId="28863FBF" w14:textId="77777777" w:rsidR="00F80F25" w:rsidRPr="0061649B" w:rsidRDefault="00F80F25" w:rsidP="007E2F52">
            <w:pPr>
              <w:pStyle w:val="TAL"/>
              <w:rPr>
                <w:szCs w:val="18"/>
              </w:rPr>
            </w:pPr>
            <w:r w:rsidRPr="0061649B">
              <w:rPr>
                <w:szCs w:val="18"/>
              </w:rPr>
              <w:t xml:space="preserve">- </w:t>
            </w:r>
            <w:proofErr w:type="spellStart"/>
            <w:r w:rsidRPr="0061649B">
              <w:rPr>
                <w:szCs w:val="18"/>
              </w:rPr>
              <w:t>notifyFilePreparationError</w:t>
            </w:r>
            <w:proofErr w:type="spellEnd"/>
          </w:p>
          <w:p w14:paraId="4148423A" w14:textId="77777777" w:rsidR="00F80F25" w:rsidRPr="0061649B" w:rsidRDefault="00F80F25" w:rsidP="007E2F52">
            <w:pPr>
              <w:pStyle w:val="TAL"/>
              <w:rPr>
                <w:szCs w:val="18"/>
              </w:rPr>
            </w:pPr>
            <w:r w:rsidRPr="0061649B">
              <w:rPr>
                <w:szCs w:val="18"/>
              </w:rPr>
              <w:t>- notifyThresholdCrossing</w:t>
            </w:r>
          </w:p>
        </w:tc>
        <w:tc>
          <w:tcPr>
            <w:tcW w:w="1984" w:type="dxa"/>
          </w:tcPr>
          <w:p w14:paraId="0C217B9F" w14:textId="77777777" w:rsidR="00F80F25" w:rsidRPr="0061649B" w:rsidRDefault="00F80F25" w:rsidP="007E2F52">
            <w:pPr>
              <w:pStyle w:val="TAL"/>
            </w:pPr>
            <w:r w:rsidRPr="0061649B">
              <w:t>type: ENUM</w:t>
            </w:r>
          </w:p>
          <w:p w14:paraId="7B904059" w14:textId="77777777" w:rsidR="00F80F25" w:rsidRPr="0061649B" w:rsidRDefault="00F80F25" w:rsidP="007E2F52">
            <w:pPr>
              <w:pStyle w:val="TAL"/>
            </w:pPr>
            <w:r w:rsidRPr="0061649B">
              <w:t>multiplicity: *</w:t>
            </w:r>
          </w:p>
          <w:p w14:paraId="6801A25F" w14:textId="77777777" w:rsidR="00F80F25" w:rsidRPr="0061649B" w:rsidRDefault="00F80F25" w:rsidP="007E2F52">
            <w:pPr>
              <w:pStyle w:val="TAL"/>
            </w:pPr>
            <w:r w:rsidRPr="0061649B">
              <w:t>isOrdered: False</w:t>
            </w:r>
          </w:p>
          <w:p w14:paraId="21BF0316" w14:textId="77777777" w:rsidR="00F80F25" w:rsidRPr="0061649B" w:rsidRDefault="00F80F25" w:rsidP="007E2F52">
            <w:pPr>
              <w:pStyle w:val="TAL"/>
            </w:pPr>
            <w:r w:rsidRPr="0061649B">
              <w:t>isUnique: True</w:t>
            </w:r>
          </w:p>
          <w:p w14:paraId="37E61E09" w14:textId="77777777" w:rsidR="00F80F25" w:rsidRPr="0061649B" w:rsidRDefault="00F80F25" w:rsidP="007E2F52">
            <w:pPr>
              <w:pStyle w:val="TAL"/>
            </w:pPr>
            <w:r w:rsidRPr="0061649B">
              <w:t>defaultValue: None</w:t>
            </w:r>
          </w:p>
          <w:p w14:paraId="121B1E35" w14:textId="77777777" w:rsidR="00F80F25" w:rsidRPr="0061649B" w:rsidRDefault="00F80F25" w:rsidP="007E2F52">
            <w:pPr>
              <w:pStyle w:val="TAL"/>
            </w:pPr>
            <w:r w:rsidRPr="0061649B">
              <w:t>isNullable: False</w:t>
            </w:r>
          </w:p>
        </w:tc>
      </w:tr>
      <w:tr w:rsidR="00F80F25" w:rsidRPr="00B26339" w14:paraId="6A86B546" w14:textId="77777777" w:rsidTr="007E2F52">
        <w:trPr>
          <w:gridBefore w:val="1"/>
          <w:wBefore w:w="32" w:type="dxa"/>
          <w:cantSplit/>
          <w:jc w:val="center"/>
        </w:trPr>
        <w:tc>
          <w:tcPr>
            <w:tcW w:w="2547" w:type="dxa"/>
          </w:tcPr>
          <w:p w14:paraId="213D106D" w14:textId="77777777" w:rsidR="00F80F25" w:rsidRPr="0061649B" w:rsidRDefault="00F80F25" w:rsidP="007E2F52">
            <w:pPr>
              <w:pStyle w:val="TAL"/>
              <w:rPr>
                <w:rFonts w:cs="Arial"/>
                <w:szCs w:val="18"/>
                <w:lang w:eastAsia="zh-CN"/>
              </w:rPr>
            </w:pPr>
            <w:proofErr w:type="spellStart"/>
            <w:r w:rsidRPr="0061649B">
              <w:rPr>
                <w:rFonts w:cs="Arial"/>
                <w:szCs w:val="18"/>
              </w:rPr>
              <w:t>notificationFilter</w:t>
            </w:r>
            <w:proofErr w:type="spellEnd"/>
          </w:p>
        </w:tc>
        <w:tc>
          <w:tcPr>
            <w:tcW w:w="5245" w:type="dxa"/>
          </w:tcPr>
          <w:p w14:paraId="3EABE6EF" w14:textId="77777777" w:rsidR="00F80F25" w:rsidRPr="0061649B" w:rsidRDefault="00F80F25" w:rsidP="007E2F52">
            <w:pPr>
              <w:pStyle w:val="TAL"/>
              <w:rPr>
                <w:rFonts w:cs="Arial"/>
                <w:szCs w:val="18"/>
              </w:rPr>
            </w:pPr>
            <w:r w:rsidRPr="0061649B">
              <w:rPr>
                <w:rFonts w:cs="Arial"/>
                <w:szCs w:val="18"/>
              </w:rPr>
              <w:t xml:space="preserve">Filter to be applied to candidate notifications identified by the </w:t>
            </w:r>
            <w:proofErr w:type="spellStart"/>
            <w:r w:rsidRPr="0061649B">
              <w:rPr>
                <w:rFonts w:ascii="Courier New" w:hAnsi="Courier New" w:cs="Courier New"/>
                <w:szCs w:val="18"/>
              </w:rPr>
              <w:t>notificationTypes</w:t>
            </w:r>
            <w:proofErr w:type="spellEnd"/>
            <w:r w:rsidRPr="0061649B">
              <w:rPr>
                <w:rFonts w:cs="Arial"/>
                <w:szCs w:val="18"/>
              </w:rPr>
              <w:t xml:space="preserve"> attribute. Only notifications that pass the filter criteria are forwarded to the notification recipient. All other notifications are discarded.</w:t>
            </w:r>
          </w:p>
          <w:p w14:paraId="63C747A6" w14:textId="77777777" w:rsidR="00F80F25" w:rsidRPr="0061649B" w:rsidRDefault="00F80F25" w:rsidP="007E2F52">
            <w:pPr>
              <w:pStyle w:val="TAL"/>
              <w:rPr>
                <w:rFonts w:cs="Arial"/>
                <w:szCs w:val="18"/>
              </w:rPr>
            </w:pPr>
            <w:r w:rsidRPr="0061649B">
              <w:rPr>
                <w:rFonts w:cs="Arial"/>
                <w:szCs w:val="18"/>
              </w:rPr>
              <w:t>The filter can be applied to any field of a notification.</w:t>
            </w:r>
          </w:p>
          <w:p w14:paraId="6F148990" w14:textId="77777777" w:rsidR="00F80F25" w:rsidRPr="0061649B" w:rsidRDefault="00F80F25" w:rsidP="007E2F52">
            <w:pPr>
              <w:pStyle w:val="TAL"/>
              <w:rPr>
                <w:rFonts w:cs="Arial"/>
                <w:szCs w:val="18"/>
              </w:rPr>
            </w:pPr>
          </w:p>
          <w:p w14:paraId="01EE467D"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2D12CF8D" w14:textId="77777777" w:rsidR="00F80F25" w:rsidRPr="0061649B" w:rsidRDefault="00F80F25" w:rsidP="007E2F52">
            <w:pPr>
              <w:pStyle w:val="TAL"/>
            </w:pPr>
            <w:r w:rsidRPr="0061649B">
              <w:t xml:space="preserve">type: String </w:t>
            </w:r>
          </w:p>
          <w:p w14:paraId="45B11929" w14:textId="77777777" w:rsidR="00F80F25" w:rsidRPr="0061649B" w:rsidRDefault="00F80F25" w:rsidP="007E2F52">
            <w:pPr>
              <w:pStyle w:val="TAL"/>
            </w:pPr>
            <w:r w:rsidRPr="0061649B">
              <w:t>multiplicity: 0..1</w:t>
            </w:r>
          </w:p>
          <w:p w14:paraId="361F0892" w14:textId="77777777" w:rsidR="00F80F25" w:rsidRPr="0061649B" w:rsidRDefault="00F80F25" w:rsidP="007E2F52">
            <w:pPr>
              <w:pStyle w:val="TAL"/>
            </w:pPr>
            <w:r w:rsidRPr="0061649B">
              <w:t>isOrdered: N/A</w:t>
            </w:r>
          </w:p>
          <w:p w14:paraId="5F98983D" w14:textId="77777777" w:rsidR="00F80F25" w:rsidRPr="0061649B" w:rsidRDefault="00F80F25" w:rsidP="007E2F52">
            <w:pPr>
              <w:pStyle w:val="TAL"/>
            </w:pPr>
            <w:r w:rsidRPr="0061649B">
              <w:t>isUnique: N/A</w:t>
            </w:r>
          </w:p>
          <w:p w14:paraId="7C1535C5" w14:textId="77777777" w:rsidR="00F80F25" w:rsidRPr="0061649B" w:rsidRDefault="00F80F25" w:rsidP="007E2F52">
            <w:pPr>
              <w:pStyle w:val="TAL"/>
            </w:pPr>
            <w:r w:rsidRPr="0061649B">
              <w:t xml:space="preserve">defaultValue: None </w:t>
            </w:r>
          </w:p>
          <w:p w14:paraId="54BCD00F" w14:textId="77777777" w:rsidR="00F80F25" w:rsidRPr="0061649B" w:rsidRDefault="00F80F25" w:rsidP="007E2F52">
            <w:pPr>
              <w:pStyle w:val="TAL"/>
            </w:pPr>
            <w:r w:rsidRPr="0061649B">
              <w:t>isNullable: False</w:t>
            </w:r>
          </w:p>
        </w:tc>
      </w:tr>
      <w:tr w:rsidR="00F80F25" w:rsidRPr="00B26339" w14:paraId="44C32527" w14:textId="77777777" w:rsidTr="007E2F52">
        <w:trPr>
          <w:gridBefore w:val="1"/>
          <w:wBefore w:w="32" w:type="dxa"/>
          <w:cantSplit/>
          <w:jc w:val="center"/>
        </w:trPr>
        <w:tc>
          <w:tcPr>
            <w:tcW w:w="2547" w:type="dxa"/>
          </w:tcPr>
          <w:p w14:paraId="4CE538DD" w14:textId="77777777" w:rsidR="00F80F25" w:rsidRPr="0061649B" w:rsidRDefault="00F80F25" w:rsidP="007E2F52">
            <w:pPr>
              <w:pStyle w:val="TAL"/>
              <w:rPr>
                <w:rFonts w:cs="Arial"/>
                <w:szCs w:val="18"/>
              </w:rPr>
            </w:pPr>
            <w:proofErr w:type="spellStart"/>
            <w:r w:rsidRPr="008B7904">
              <w:rPr>
                <w:rFonts w:cs="Arial"/>
                <w:szCs w:val="18"/>
              </w:rPr>
              <w:t>notificationProtocols</w:t>
            </w:r>
            <w:proofErr w:type="spellEnd"/>
          </w:p>
        </w:tc>
        <w:tc>
          <w:tcPr>
            <w:tcW w:w="5245" w:type="dxa"/>
          </w:tcPr>
          <w:p w14:paraId="10C3487C" w14:textId="77777777" w:rsidR="00F80F25" w:rsidRDefault="00F80F25" w:rsidP="007E2F52">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2EC07A7D" w14:textId="77777777" w:rsidR="00F80F25" w:rsidRPr="008B7904" w:rsidRDefault="00F80F25" w:rsidP="007E2F52">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2927E527" w14:textId="77777777" w:rsidR="00F80F25" w:rsidRPr="008B7904" w:rsidRDefault="00F80F25" w:rsidP="007E2F52">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7A8ED78A" w14:textId="77777777" w:rsidR="00F80F25" w:rsidRPr="008B7904" w:rsidRDefault="00F80F25" w:rsidP="007E2F52">
            <w:pPr>
              <w:keepNext/>
              <w:keepLines/>
              <w:spacing w:after="0"/>
              <w:rPr>
                <w:rFonts w:ascii="Arial" w:hAnsi="Arial" w:cs="Arial"/>
                <w:sz w:val="18"/>
                <w:szCs w:val="18"/>
              </w:rPr>
            </w:pPr>
            <w:r w:rsidRPr="008B7904">
              <w:rPr>
                <w:rFonts w:ascii="Arial" w:hAnsi="Arial" w:cs="Arial"/>
                <w:sz w:val="18"/>
                <w:szCs w:val="18"/>
              </w:rPr>
              <w:t>Other values defined by SDOs or enterprises may also be supported.</w:t>
            </w:r>
          </w:p>
          <w:p w14:paraId="54EFC92F" w14:textId="77777777" w:rsidR="00F80F25" w:rsidRPr="008B7904" w:rsidRDefault="00F80F25" w:rsidP="007E2F52">
            <w:pPr>
              <w:keepNext/>
              <w:keepLines/>
              <w:spacing w:after="0"/>
              <w:rPr>
                <w:rFonts w:ascii="Arial" w:hAnsi="Arial"/>
                <w:sz w:val="18"/>
                <w:szCs w:val="18"/>
              </w:rPr>
            </w:pPr>
          </w:p>
          <w:p w14:paraId="0E05FA40" w14:textId="77777777" w:rsidR="00F80F25" w:rsidRPr="008B7904" w:rsidRDefault="00F80F25" w:rsidP="007E2F52">
            <w:pPr>
              <w:keepNext/>
              <w:keepLines/>
              <w:spacing w:after="0"/>
              <w:rPr>
                <w:rFonts w:ascii="Arial" w:hAnsi="Arial"/>
                <w:sz w:val="18"/>
                <w:szCs w:val="18"/>
              </w:rPr>
            </w:pPr>
            <w:r w:rsidRPr="008B7904">
              <w:rPr>
                <w:rFonts w:ascii="Arial" w:hAnsi="Arial"/>
                <w:sz w:val="18"/>
                <w:szCs w:val="18"/>
              </w:rPr>
              <w:t xml:space="preserve">AllowedValues: </w:t>
            </w:r>
          </w:p>
          <w:p w14:paraId="165E2B7D" w14:textId="77777777" w:rsidR="00F80F25" w:rsidRPr="008B7904" w:rsidRDefault="00F80F25" w:rsidP="007E2F52">
            <w:pPr>
              <w:keepNext/>
              <w:keepLines/>
              <w:spacing w:after="0"/>
              <w:rPr>
                <w:rFonts w:ascii="Arial" w:hAnsi="Arial"/>
                <w:sz w:val="18"/>
                <w:szCs w:val="18"/>
              </w:rPr>
            </w:pPr>
            <w:r w:rsidRPr="008B7904">
              <w:rPr>
                <w:rFonts w:ascii="Arial" w:hAnsi="Arial"/>
                <w:sz w:val="18"/>
                <w:szCs w:val="18"/>
              </w:rPr>
              <w:t>- HTTP</w:t>
            </w:r>
          </w:p>
          <w:p w14:paraId="35B723C4" w14:textId="77777777" w:rsidR="00F80F25" w:rsidRPr="008B7904" w:rsidRDefault="00F80F25" w:rsidP="007E2F52">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4DE3E95F" w14:textId="77777777" w:rsidR="00F80F25" w:rsidRPr="0061649B" w:rsidRDefault="00F80F25" w:rsidP="007E2F52">
            <w:pPr>
              <w:pStyle w:val="TAL"/>
              <w:rPr>
                <w:rFonts w:cs="Arial"/>
                <w:szCs w:val="18"/>
              </w:rPr>
            </w:pPr>
          </w:p>
        </w:tc>
        <w:tc>
          <w:tcPr>
            <w:tcW w:w="1984" w:type="dxa"/>
          </w:tcPr>
          <w:p w14:paraId="3B7CD32E" w14:textId="77777777" w:rsidR="00F80F25" w:rsidRPr="008B7904" w:rsidRDefault="00F80F25" w:rsidP="007E2F52">
            <w:pPr>
              <w:keepNext/>
              <w:keepLines/>
              <w:spacing w:after="0"/>
              <w:rPr>
                <w:rFonts w:ascii="Arial" w:hAnsi="Arial"/>
                <w:sz w:val="18"/>
              </w:rPr>
            </w:pPr>
            <w:r w:rsidRPr="008B7904">
              <w:rPr>
                <w:rFonts w:ascii="Arial" w:hAnsi="Arial"/>
                <w:sz w:val="18"/>
              </w:rPr>
              <w:t>type: ENUM</w:t>
            </w:r>
          </w:p>
          <w:p w14:paraId="3EBE543E" w14:textId="77777777" w:rsidR="00F80F25" w:rsidRPr="008B7904" w:rsidRDefault="00F80F25" w:rsidP="007E2F52">
            <w:pPr>
              <w:keepNext/>
              <w:keepLines/>
              <w:spacing w:after="0"/>
              <w:rPr>
                <w:rFonts w:ascii="Arial" w:hAnsi="Arial"/>
                <w:sz w:val="18"/>
              </w:rPr>
            </w:pPr>
            <w:r w:rsidRPr="008B7904">
              <w:rPr>
                <w:rFonts w:ascii="Arial" w:hAnsi="Arial"/>
                <w:sz w:val="18"/>
              </w:rPr>
              <w:t>multiplicity: 1..*</w:t>
            </w:r>
          </w:p>
          <w:p w14:paraId="26B2A1C5" w14:textId="77777777" w:rsidR="00F80F25" w:rsidRPr="008B7904" w:rsidRDefault="00F80F25" w:rsidP="007E2F52">
            <w:pPr>
              <w:keepNext/>
              <w:keepLines/>
              <w:spacing w:after="0"/>
              <w:rPr>
                <w:rFonts w:ascii="Arial" w:hAnsi="Arial"/>
                <w:sz w:val="18"/>
              </w:rPr>
            </w:pPr>
            <w:r w:rsidRPr="008B7904">
              <w:rPr>
                <w:rFonts w:ascii="Arial" w:hAnsi="Arial"/>
                <w:sz w:val="18"/>
              </w:rPr>
              <w:t>isOrdered: False</w:t>
            </w:r>
          </w:p>
          <w:p w14:paraId="2DF4D4D7" w14:textId="77777777" w:rsidR="00F80F25" w:rsidRPr="008B7904" w:rsidRDefault="00F80F25" w:rsidP="007E2F52">
            <w:pPr>
              <w:keepNext/>
              <w:keepLines/>
              <w:spacing w:after="0"/>
              <w:rPr>
                <w:rFonts w:ascii="Arial" w:hAnsi="Arial"/>
                <w:sz w:val="18"/>
              </w:rPr>
            </w:pPr>
            <w:r w:rsidRPr="008B7904">
              <w:rPr>
                <w:rFonts w:ascii="Arial" w:hAnsi="Arial"/>
                <w:sz w:val="18"/>
              </w:rPr>
              <w:t>isUnique: True</w:t>
            </w:r>
          </w:p>
          <w:p w14:paraId="24960084" w14:textId="77777777" w:rsidR="00F80F25" w:rsidRPr="008B7904" w:rsidRDefault="00F80F25" w:rsidP="007E2F52">
            <w:pPr>
              <w:keepNext/>
              <w:keepLines/>
              <w:spacing w:after="0"/>
              <w:rPr>
                <w:rFonts w:ascii="Arial" w:hAnsi="Arial"/>
                <w:sz w:val="18"/>
              </w:rPr>
            </w:pPr>
            <w:r w:rsidRPr="008B7904">
              <w:rPr>
                <w:rFonts w:ascii="Arial" w:hAnsi="Arial"/>
                <w:sz w:val="18"/>
              </w:rPr>
              <w:t>defaultValue: None</w:t>
            </w:r>
          </w:p>
          <w:p w14:paraId="299E9B93" w14:textId="77777777" w:rsidR="00F80F25" w:rsidRPr="0061649B" w:rsidRDefault="00F80F25" w:rsidP="007E2F52">
            <w:pPr>
              <w:pStyle w:val="TAL"/>
            </w:pPr>
            <w:r w:rsidRPr="008B7904">
              <w:t>isNullable: False</w:t>
            </w:r>
          </w:p>
        </w:tc>
      </w:tr>
      <w:tr w:rsidR="00F80F25" w:rsidRPr="00B26339" w14:paraId="0BC091EB" w14:textId="77777777" w:rsidTr="007E2F52">
        <w:trPr>
          <w:gridBefore w:val="1"/>
          <w:wBefore w:w="32" w:type="dxa"/>
          <w:cantSplit/>
          <w:jc w:val="center"/>
        </w:trPr>
        <w:tc>
          <w:tcPr>
            <w:tcW w:w="2547" w:type="dxa"/>
          </w:tcPr>
          <w:p w14:paraId="0D751F57" w14:textId="77777777" w:rsidR="00F80F25" w:rsidRPr="0061649B" w:rsidRDefault="00F80F25" w:rsidP="007E2F52">
            <w:pPr>
              <w:pStyle w:val="TAL"/>
              <w:rPr>
                <w:rFonts w:cs="Arial"/>
                <w:szCs w:val="18"/>
                <w:lang w:eastAsia="zh-CN"/>
              </w:rPr>
            </w:pPr>
            <w:r w:rsidRPr="0061649B">
              <w:rPr>
                <w:rFonts w:cs="Arial"/>
                <w:szCs w:val="18"/>
              </w:rPr>
              <w:t>scope</w:t>
            </w:r>
          </w:p>
        </w:tc>
        <w:tc>
          <w:tcPr>
            <w:tcW w:w="5245" w:type="dxa"/>
          </w:tcPr>
          <w:p w14:paraId="613FFBBC" w14:textId="77777777" w:rsidR="00F80F25" w:rsidRPr="0061649B" w:rsidRDefault="00F80F25" w:rsidP="007E2F52">
            <w:pPr>
              <w:pStyle w:val="TAL"/>
              <w:rPr>
                <w:rFonts w:cs="Arial"/>
                <w:szCs w:val="18"/>
              </w:rPr>
            </w:pPr>
            <w:r w:rsidRPr="0061649B">
              <w:rPr>
                <w:szCs w:val="18"/>
              </w:rPr>
              <w:t xml:space="preserve">Scopes </w:t>
            </w:r>
            <w:r>
              <w:rPr>
                <w:rFonts w:cs="Arial"/>
                <w:szCs w:val="18"/>
              </w:rPr>
              <w:t>(selects) data nodes in an object tree.</w:t>
            </w:r>
          </w:p>
          <w:p w14:paraId="6EA93ECD" w14:textId="77777777" w:rsidR="00F80F25" w:rsidRPr="0061649B" w:rsidRDefault="00F80F25" w:rsidP="007E2F52">
            <w:pPr>
              <w:pStyle w:val="TAL"/>
              <w:rPr>
                <w:rFonts w:cs="Arial"/>
                <w:szCs w:val="18"/>
              </w:rPr>
            </w:pPr>
          </w:p>
          <w:p w14:paraId="6DDB20B4"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0A827854" w14:textId="77777777" w:rsidR="00F80F25" w:rsidRPr="0061649B" w:rsidRDefault="00F80F25" w:rsidP="007E2F52">
            <w:pPr>
              <w:pStyle w:val="TAL"/>
            </w:pPr>
            <w:r w:rsidRPr="0061649B">
              <w:t>type: Scope</w:t>
            </w:r>
          </w:p>
          <w:p w14:paraId="4A4EE763" w14:textId="77777777" w:rsidR="00F80F25" w:rsidRPr="0061649B" w:rsidRDefault="00F80F25" w:rsidP="007E2F52">
            <w:pPr>
              <w:pStyle w:val="TAL"/>
            </w:pPr>
            <w:r w:rsidRPr="0061649B">
              <w:t>multiplicity: 0..1</w:t>
            </w:r>
          </w:p>
          <w:p w14:paraId="500F95A2" w14:textId="77777777" w:rsidR="00F80F25" w:rsidRPr="0061649B" w:rsidRDefault="00F80F25" w:rsidP="007E2F52">
            <w:pPr>
              <w:pStyle w:val="TAL"/>
            </w:pPr>
            <w:r w:rsidRPr="0061649B">
              <w:t>isOrdered: N/A</w:t>
            </w:r>
          </w:p>
          <w:p w14:paraId="00EC4B6F" w14:textId="77777777" w:rsidR="00F80F25" w:rsidRPr="0061649B" w:rsidRDefault="00F80F25" w:rsidP="007E2F52">
            <w:pPr>
              <w:pStyle w:val="TAL"/>
            </w:pPr>
            <w:r w:rsidRPr="0061649B">
              <w:t>isUnique: N/A</w:t>
            </w:r>
          </w:p>
          <w:p w14:paraId="0416A42A" w14:textId="77777777" w:rsidR="00F80F25" w:rsidRPr="0061649B" w:rsidRDefault="00F80F25" w:rsidP="007E2F52">
            <w:pPr>
              <w:pStyle w:val="TAL"/>
            </w:pPr>
            <w:r w:rsidRPr="0061649B">
              <w:t xml:space="preserve">defaultValue: None </w:t>
            </w:r>
          </w:p>
          <w:p w14:paraId="73A493A2" w14:textId="77777777" w:rsidR="00F80F25" w:rsidRPr="0061649B" w:rsidRDefault="00F80F25" w:rsidP="007E2F52">
            <w:pPr>
              <w:pStyle w:val="TAL"/>
            </w:pPr>
            <w:r w:rsidRPr="0061649B">
              <w:t>isNullable: False</w:t>
            </w:r>
          </w:p>
        </w:tc>
      </w:tr>
      <w:tr w:rsidR="00F80F25" w:rsidRPr="00B26339" w14:paraId="551A386F" w14:textId="77777777" w:rsidTr="007E2F52">
        <w:trPr>
          <w:gridBefore w:val="1"/>
          <w:wBefore w:w="32" w:type="dxa"/>
          <w:cantSplit/>
          <w:jc w:val="center"/>
        </w:trPr>
        <w:tc>
          <w:tcPr>
            <w:tcW w:w="2547" w:type="dxa"/>
          </w:tcPr>
          <w:p w14:paraId="75AA9359" w14:textId="77777777" w:rsidR="00F80F25" w:rsidRPr="0061649B" w:rsidRDefault="00F80F25" w:rsidP="007E2F52">
            <w:pPr>
              <w:pStyle w:val="TAL"/>
              <w:rPr>
                <w:rFonts w:cs="Arial"/>
                <w:szCs w:val="18"/>
                <w:lang w:eastAsia="zh-CN"/>
              </w:rPr>
            </w:pPr>
            <w:proofErr w:type="spellStart"/>
            <w:r w:rsidRPr="0061649B">
              <w:rPr>
                <w:rFonts w:cs="Arial"/>
                <w:szCs w:val="18"/>
                <w:lang w:eastAsia="zh-CN"/>
              </w:rPr>
              <w:lastRenderedPageBreak/>
              <w:t>scopeType</w:t>
            </w:r>
            <w:proofErr w:type="spellEnd"/>
          </w:p>
        </w:tc>
        <w:tc>
          <w:tcPr>
            <w:tcW w:w="5245" w:type="dxa"/>
          </w:tcPr>
          <w:p w14:paraId="2BE3B944" w14:textId="77777777" w:rsidR="00F80F25" w:rsidRPr="0061649B" w:rsidRDefault="00F80F25" w:rsidP="007E2F52">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attribute 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5A4729F6" w14:textId="77777777" w:rsidR="00F80F25" w:rsidRPr="0061649B" w:rsidRDefault="00F80F25" w:rsidP="007E2F52">
            <w:pPr>
              <w:pStyle w:val="TAL"/>
              <w:rPr>
                <w:szCs w:val="18"/>
              </w:rPr>
            </w:pPr>
          </w:p>
          <w:p w14:paraId="7721AE69" w14:textId="77777777" w:rsidR="00F80F25" w:rsidRPr="0061649B" w:rsidRDefault="00F80F25" w:rsidP="007E2F52">
            <w:pPr>
              <w:pStyle w:val="TAL"/>
              <w:rPr>
                <w:szCs w:val="18"/>
              </w:rPr>
            </w:pPr>
            <w:r w:rsidRPr="0061649B">
              <w:rPr>
                <w:szCs w:val="18"/>
              </w:rPr>
              <w:t>The value BASE_ONLY indicates only the base object is selected.</w:t>
            </w:r>
          </w:p>
          <w:p w14:paraId="622CEF7F" w14:textId="77777777" w:rsidR="00F80F25" w:rsidRPr="0061649B" w:rsidRDefault="00F80F25" w:rsidP="007E2F52">
            <w:pPr>
              <w:pStyle w:val="TAL"/>
              <w:rPr>
                <w:szCs w:val="18"/>
              </w:rPr>
            </w:pPr>
          </w:p>
          <w:p w14:paraId="70ECD6FE" w14:textId="77777777" w:rsidR="00F80F25" w:rsidRPr="0061649B" w:rsidRDefault="00F80F25" w:rsidP="007E2F52">
            <w:pPr>
              <w:pStyle w:val="TAL"/>
              <w:rPr>
                <w:szCs w:val="18"/>
              </w:rPr>
            </w:pPr>
            <w:r w:rsidRPr="0061649B">
              <w:rPr>
                <w:szCs w:val="18"/>
              </w:rPr>
              <w:t>The value BASE_ALL indicates the base object and all of its subordinate objects (incl. the leaf objects) are selected.</w:t>
            </w:r>
          </w:p>
          <w:p w14:paraId="4900B1C7" w14:textId="77777777" w:rsidR="00F80F25" w:rsidRPr="0061649B" w:rsidRDefault="00F80F25" w:rsidP="007E2F52">
            <w:pPr>
              <w:pStyle w:val="TAL"/>
              <w:rPr>
                <w:szCs w:val="18"/>
              </w:rPr>
            </w:pPr>
          </w:p>
          <w:p w14:paraId="3AB10186" w14:textId="77777777" w:rsidR="00F80F25" w:rsidRPr="0061649B" w:rsidRDefault="00F80F25" w:rsidP="007E2F52">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attribute 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3394508A" w14:textId="77777777" w:rsidR="00F80F25" w:rsidRPr="0061649B" w:rsidRDefault="00F80F25" w:rsidP="007E2F52">
            <w:pPr>
              <w:pStyle w:val="TAL"/>
              <w:rPr>
                <w:szCs w:val="18"/>
              </w:rPr>
            </w:pPr>
          </w:p>
          <w:p w14:paraId="5BE29652" w14:textId="77777777" w:rsidR="00F80F25" w:rsidRPr="0061649B" w:rsidRDefault="00F80F25" w:rsidP="007E2F52">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1EADBFFA" w14:textId="77777777" w:rsidR="00F80F25" w:rsidRPr="0061649B" w:rsidRDefault="00F80F25" w:rsidP="007E2F52">
            <w:pPr>
              <w:pStyle w:val="TAL"/>
              <w:rPr>
                <w:szCs w:val="18"/>
              </w:rPr>
            </w:pPr>
          </w:p>
          <w:p w14:paraId="0AAA9AC9" w14:textId="77777777" w:rsidR="00F80F25" w:rsidRPr="0061649B" w:rsidRDefault="00F80F25" w:rsidP="007E2F52">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4E00D701" w14:textId="77777777" w:rsidR="00F80F25" w:rsidRPr="0061649B" w:rsidRDefault="00F80F25" w:rsidP="007E2F52">
            <w:pPr>
              <w:pStyle w:val="TAL"/>
              <w:rPr>
                <w:rFonts w:cs="Arial"/>
                <w:szCs w:val="18"/>
              </w:rPr>
            </w:pPr>
          </w:p>
          <w:p w14:paraId="11450DDE"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2131C296" w14:textId="77777777" w:rsidR="00F80F25" w:rsidRPr="0061649B" w:rsidRDefault="00F80F25" w:rsidP="007E2F52">
            <w:pPr>
              <w:pStyle w:val="TAL"/>
            </w:pPr>
            <w:r w:rsidRPr="0061649B">
              <w:t>type: ENUM</w:t>
            </w:r>
          </w:p>
          <w:p w14:paraId="0D02AC2B" w14:textId="77777777" w:rsidR="00F80F25" w:rsidRPr="0061649B" w:rsidRDefault="00F80F25" w:rsidP="007E2F52">
            <w:pPr>
              <w:pStyle w:val="TAL"/>
            </w:pPr>
            <w:r w:rsidRPr="0061649B">
              <w:t>multiplicity: 1</w:t>
            </w:r>
          </w:p>
          <w:p w14:paraId="3A939F86" w14:textId="77777777" w:rsidR="00F80F25" w:rsidRPr="0061649B" w:rsidRDefault="00F80F25" w:rsidP="007E2F52">
            <w:pPr>
              <w:pStyle w:val="TAL"/>
            </w:pPr>
            <w:r w:rsidRPr="0061649B">
              <w:t>isOrdered: N/A</w:t>
            </w:r>
          </w:p>
          <w:p w14:paraId="4C5BB078" w14:textId="77777777" w:rsidR="00F80F25" w:rsidRPr="0061649B" w:rsidRDefault="00F80F25" w:rsidP="007E2F52">
            <w:pPr>
              <w:pStyle w:val="TAL"/>
            </w:pPr>
            <w:r w:rsidRPr="0061649B">
              <w:t>isUnique: N/A</w:t>
            </w:r>
          </w:p>
          <w:p w14:paraId="748DCECC" w14:textId="77777777" w:rsidR="00F80F25" w:rsidRPr="0061649B" w:rsidRDefault="00F80F25" w:rsidP="007E2F52">
            <w:pPr>
              <w:pStyle w:val="TAL"/>
            </w:pPr>
            <w:r w:rsidRPr="0061649B">
              <w:t xml:space="preserve">defaultValue: None </w:t>
            </w:r>
          </w:p>
          <w:p w14:paraId="7F4354D4" w14:textId="77777777" w:rsidR="00F80F25" w:rsidRPr="0061649B" w:rsidRDefault="00F80F25" w:rsidP="007E2F52">
            <w:pPr>
              <w:pStyle w:val="TAL"/>
            </w:pPr>
            <w:r w:rsidRPr="0061649B">
              <w:t>isNullable: False</w:t>
            </w:r>
          </w:p>
        </w:tc>
      </w:tr>
      <w:tr w:rsidR="00F80F25" w:rsidRPr="00B26339" w14:paraId="39674262" w14:textId="77777777" w:rsidTr="007E2F52">
        <w:trPr>
          <w:gridBefore w:val="1"/>
          <w:wBefore w:w="32" w:type="dxa"/>
          <w:cantSplit/>
          <w:jc w:val="center"/>
        </w:trPr>
        <w:tc>
          <w:tcPr>
            <w:tcW w:w="2547" w:type="dxa"/>
          </w:tcPr>
          <w:p w14:paraId="69F3D80F" w14:textId="77777777" w:rsidR="00F80F25" w:rsidRPr="0061649B" w:rsidRDefault="00F80F25" w:rsidP="007E2F52">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4AB49A34" w14:textId="77777777" w:rsidR="00F80F25" w:rsidRPr="0061649B" w:rsidRDefault="00F80F25" w:rsidP="007E2F52">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attribute.</w:t>
            </w:r>
          </w:p>
          <w:p w14:paraId="0D8CA62B" w14:textId="77777777" w:rsidR="00F80F25" w:rsidRPr="0061649B" w:rsidRDefault="00F80F25" w:rsidP="007E2F52">
            <w:pPr>
              <w:pStyle w:val="TAL"/>
              <w:rPr>
                <w:rFonts w:cs="Arial"/>
                <w:szCs w:val="18"/>
              </w:rPr>
            </w:pPr>
          </w:p>
          <w:p w14:paraId="67CF7AF6"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1DAD2A2D" w14:textId="77777777" w:rsidR="00F80F25" w:rsidRPr="0061649B" w:rsidRDefault="00F80F25" w:rsidP="007E2F52">
            <w:pPr>
              <w:pStyle w:val="TAL"/>
            </w:pPr>
            <w:r w:rsidRPr="0061649B">
              <w:t>type: Integer</w:t>
            </w:r>
          </w:p>
          <w:p w14:paraId="1737CF06" w14:textId="77777777" w:rsidR="00F80F25" w:rsidRPr="0061649B" w:rsidRDefault="00F80F25" w:rsidP="007E2F52">
            <w:pPr>
              <w:pStyle w:val="TAL"/>
            </w:pPr>
            <w:r w:rsidRPr="0061649B">
              <w:t>multiplicity: 1</w:t>
            </w:r>
          </w:p>
          <w:p w14:paraId="530DE861" w14:textId="77777777" w:rsidR="00F80F25" w:rsidRPr="0061649B" w:rsidRDefault="00F80F25" w:rsidP="007E2F52">
            <w:pPr>
              <w:pStyle w:val="TAL"/>
            </w:pPr>
            <w:r w:rsidRPr="0061649B">
              <w:t>isOrdered: N/A</w:t>
            </w:r>
          </w:p>
          <w:p w14:paraId="5798AADA" w14:textId="77777777" w:rsidR="00F80F25" w:rsidRPr="0061649B" w:rsidRDefault="00F80F25" w:rsidP="007E2F52">
            <w:pPr>
              <w:pStyle w:val="TAL"/>
            </w:pPr>
            <w:r w:rsidRPr="0061649B">
              <w:t>isUnique: N/A</w:t>
            </w:r>
          </w:p>
          <w:p w14:paraId="16DF5054" w14:textId="77777777" w:rsidR="00F80F25" w:rsidRPr="0061649B" w:rsidRDefault="00F80F25" w:rsidP="007E2F52">
            <w:pPr>
              <w:pStyle w:val="TAL"/>
            </w:pPr>
            <w:r w:rsidRPr="0061649B">
              <w:t xml:space="preserve">defaultValue: None </w:t>
            </w:r>
          </w:p>
          <w:p w14:paraId="101965E9" w14:textId="77777777" w:rsidR="00F80F25" w:rsidRPr="0061649B" w:rsidRDefault="00F80F25" w:rsidP="007E2F52">
            <w:pPr>
              <w:pStyle w:val="TAL"/>
            </w:pPr>
            <w:r w:rsidRPr="0061649B">
              <w:t>isNullable: False</w:t>
            </w:r>
          </w:p>
        </w:tc>
      </w:tr>
      <w:tr w:rsidR="00F80F25" w:rsidRPr="0061649B" w14:paraId="26A4662E" w14:textId="77777777" w:rsidTr="007E2F52">
        <w:trPr>
          <w:cantSplit/>
          <w:jc w:val="center"/>
        </w:trPr>
        <w:tc>
          <w:tcPr>
            <w:tcW w:w="2579" w:type="dxa"/>
            <w:gridSpan w:val="2"/>
          </w:tcPr>
          <w:p w14:paraId="496A7FEB" w14:textId="77777777" w:rsidR="00F80F25" w:rsidRPr="0061649B" w:rsidRDefault="00F80F25" w:rsidP="007E2F52">
            <w:pPr>
              <w:pStyle w:val="TAL"/>
              <w:rPr>
                <w:rFonts w:cs="Arial"/>
                <w:szCs w:val="18"/>
                <w:lang w:eastAsia="zh-CN"/>
              </w:rPr>
            </w:pPr>
            <w:proofErr w:type="spellStart"/>
            <w:r>
              <w:rPr>
                <w:rFonts w:cs="Arial"/>
                <w:szCs w:val="18"/>
                <w:lang w:eastAsia="zh-CN"/>
              </w:rPr>
              <w:t>dataNodeSelector</w:t>
            </w:r>
            <w:proofErr w:type="spellEnd"/>
          </w:p>
        </w:tc>
        <w:tc>
          <w:tcPr>
            <w:tcW w:w="5245" w:type="dxa"/>
          </w:tcPr>
          <w:p w14:paraId="15BA3DCE" w14:textId="77777777" w:rsidR="00F80F25" w:rsidRDefault="00F80F25" w:rsidP="007E2F52">
            <w:pPr>
              <w:pStyle w:val="TAL"/>
              <w:rPr>
                <w:szCs w:val="18"/>
              </w:rPr>
            </w:pPr>
            <w:r w:rsidRPr="009E69FD">
              <w:rPr>
                <w:szCs w:val="18"/>
              </w:rPr>
              <w:t>The "</w:t>
            </w:r>
            <w:proofErr w:type="spellStart"/>
            <w:r>
              <w:rPr>
                <w:szCs w:val="18"/>
              </w:rPr>
              <w:t>dataN</w:t>
            </w:r>
            <w:r w:rsidRPr="009E69FD">
              <w:rPr>
                <w:szCs w:val="18"/>
              </w:rPr>
              <w:t>odeSelector</w:t>
            </w:r>
            <w:proofErr w:type="spellEnd"/>
            <w:r w:rsidRPr="009E69FD">
              <w:rPr>
                <w:szCs w:val="18"/>
              </w:rPr>
              <w:t xml:space="preserve">"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24E1BCBD" w14:textId="77777777" w:rsidR="00F80F25" w:rsidRPr="0061649B" w:rsidRDefault="00F80F25" w:rsidP="007E2F52">
            <w:pPr>
              <w:pStyle w:val="TAL"/>
              <w:rPr>
                <w:rFonts w:cs="Arial"/>
                <w:szCs w:val="18"/>
              </w:rPr>
            </w:pPr>
          </w:p>
          <w:p w14:paraId="03125B48" w14:textId="77777777" w:rsidR="00F80F25" w:rsidRPr="0061649B" w:rsidRDefault="00F80F25" w:rsidP="007E2F52">
            <w:pPr>
              <w:pStyle w:val="TAL"/>
              <w:rPr>
                <w:szCs w:val="18"/>
              </w:rPr>
            </w:pPr>
            <w:r w:rsidRPr="0061649B">
              <w:rPr>
                <w:rFonts w:cs="Arial"/>
                <w:szCs w:val="18"/>
              </w:rPr>
              <w:t>allowedValues: N/A</w:t>
            </w:r>
          </w:p>
        </w:tc>
        <w:tc>
          <w:tcPr>
            <w:tcW w:w="1984" w:type="dxa"/>
          </w:tcPr>
          <w:p w14:paraId="72448A9B" w14:textId="77777777" w:rsidR="00F80F25" w:rsidRPr="0061649B" w:rsidRDefault="00F80F25" w:rsidP="007E2F52">
            <w:pPr>
              <w:pStyle w:val="TAL"/>
            </w:pPr>
            <w:r w:rsidRPr="0061649B">
              <w:t xml:space="preserve">type: </w:t>
            </w:r>
            <w:r>
              <w:t>String</w:t>
            </w:r>
          </w:p>
          <w:p w14:paraId="4A865804" w14:textId="77777777" w:rsidR="00F80F25" w:rsidRPr="0061649B" w:rsidRDefault="00F80F25" w:rsidP="007E2F52">
            <w:pPr>
              <w:pStyle w:val="TAL"/>
            </w:pPr>
            <w:r w:rsidRPr="0061649B">
              <w:t>multiplicity: 1</w:t>
            </w:r>
          </w:p>
          <w:p w14:paraId="1EEB7E07" w14:textId="77777777" w:rsidR="00F80F25" w:rsidRPr="0061649B" w:rsidRDefault="00F80F25" w:rsidP="007E2F52">
            <w:pPr>
              <w:pStyle w:val="TAL"/>
            </w:pPr>
            <w:r w:rsidRPr="0061649B">
              <w:t>isOrdered: N/A</w:t>
            </w:r>
          </w:p>
          <w:p w14:paraId="4B4E8D96" w14:textId="77777777" w:rsidR="00F80F25" w:rsidRPr="0061649B" w:rsidRDefault="00F80F25" w:rsidP="007E2F52">
            <w:pPr>
              <w:pStyle w:val="TAL"/>
            </w:pPr>
            <w:r w:rsidRPr="0061649B">
              <w:t>isUnique: N/A</w:t>
            </w:r>
          </w:p>
          <w:p w14:paraId="1F9A926E" w14:textId="77777777" w:rsidR="00F80F25" w:rsidRPr="0061649B" w:rsidRDefault="00F80F25" w:rsidP="007E2F52">
            <w:pPr>
              <w:pStyle w:val="TAL"/>
            </w:pPr>
            <w:r w:rsidRPr="0061649B">
              <w:t xml:space="preserve">defaultValue: None </w:t>
            </w:r>
          </w:p>
          <w:p w14:paraId="07F03EC3" w14:textId="77777777" w:rsidR="00F80F25" w:rsidRPr="0061649B" w:rsidRDefault="00F80F25" w:rsidP="007E2F52">
            <w:pPr>
              <w:pStyle w:val="TAL"/>
            </w:pPr>
            <w:r w:rsidRPr="0061649B">
              <w:t>isNullable: False</w:t>
            </w:r>
          </w:p>
        </w:tc>
      </w:tr>
      <w:tr w:rsidR="00F80F25" w:rsidRPr="00B26339" w14:paraId="1FC318E9" w14:textId="77777777" w:rsidTr="007E2F52">
        <w:trPr>
          <w:gridBefore w:val="1"/>
          <w:wBefore w:w="32" w:type="dxa"/>
          <w:cantSplit/>
          <w:jc w:val="center"/>
        </w:trPr>
        <w:tc>
          <w:tcPr>
            <w:tcW w:w="2547" w:type="dxa"/>
          </w:tcPr>
          <w:p w14:paraId="0BF0B40D" w14:textId="77777777" w:rsidR="00F80F25" w:rsidRPr="0061649B" w:rsidRDefault="00F80F25" w:rsidP="007E2F52">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2C381930" w14:textId="77777777" w:rsidR="00F80F25" w:rsidRPr="0061649B" w:rsidRDefault="00F80F25" w:rsidP="007E2F52">
            <w:pPr>
              <w:pStyle w:val="TAL"/>
              <w:rPr>
                <w:rFonts w:cs="Arial"/>
                <w:szCs w:val="18"/>
              </w:rPr>
            </w:pPr>
            <w:r w:rsidRPr="0061649B">
              <w:rPr>
                <w:rFonts w:cs="Arial"/>
                <w:szCs w:val="18"/>
              </w:rPr>
              <w:t>The value of this attribute shall be the Distinguished Name of the far end network entity to which the reference point is related.</w:t>
            </w:r>
          </w:p>
          <w:p w14:paraId="7F2AFE55"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2F6BF00D" w14:textId="77777777" w:rsidR="00F80F25" w:rsidRPr="0061649B" w:rsidRDefault="00F80F25" w:rsidP="007E2F52">
            <w:pPr>
              <w:spacing w:after="0"/>
              <w:rPr>
                <w:rFonts w:ascii="Arial" w:hAnsi="Arial" w:cs="Arial"/>
                <w:sz w:val="18"/>
                <w:szCs w:val="18"/>
              </w:rPr>
            </w:pPr>
          </w:p>
          <w:p w14:paraId="5AE4EF39" w14:textId="77777777" w:rsidR="00F80F25" w:rsidRPr="0061649B" w:rsidRDefault="00F80F25" w:rsidP="007E2F52">
            <w:pPr>
              <w:spacing w:after="0"/>
              <w:rPr>
                <w:lang w:eastAsia="zh-CN"/>
              </w:rPr>
            </w:pPr>
            <w:r w:rsidRPr="0061649B">
              <w:rPr>
                <w:rFonts w:ascii="Arial" w:hAnsi="Arial" w:cs="Arial"/>
                <w:sz w:val="18"/>
                <w:szCs w:val="18"/>
              </w:rPr>
              <w:t>allowedValues: N/A</w:t>
            </w:r>
          </w:p>
        </w:tc>
        <w:tc>
          <w:tcPr>
            <w:tcW w:w="1984" w:type="dxa"/>
          </w:tcPr>
          <w:p w14:paraId="1BBA4902" w14:textId="77777777" w:rsidR="00F80F25" w:rsidRPr="0061649B" w:rsidRDefault="00F80F25" w:rsidP="007E2F52">
            <w:pPr>
              <w:pStyle w:val="TAL"/>
            </w:pPr>
            <w:r w:rsidRPr="0061649B">
              <w:t>type: DN</w:t>
            </w:r>
          </w:p>
          <w:p w14:paraId="548F8966" w14:textId="77777777" w:rsidR="00F80F25" w:rsidRPr="0061649B" w:rsidRDefault="00F80F25" w:rsidP="007E2F52">
            <w:pPr>
              <w:pStyle w:val="TAL"/>
            </w:pPr>
            <w:r w:rsidRPr="0061649B">
              <w:t>multiplicity: 0..1</w:t>
            </w:r>
          </w:p>
          <w:p w14:paraId="2196E653" w14:textId="77777777" w:rsidR="00F80F25" w:rsidRPr="0061649B" w:rsidRDefault="00F80F25" w:rsidP="007E2F52">
            <w:pPr>
              <w:pStyle w:val="TAL"/>
            </w:pPr>
            <w:r w:rsidRPr="0061649B">
              <w:t>isOrdered: N/A</w:t>
            </w:r>
          </w:p>
          <w:p w14:paraId="350EB095" w14:textId="77777777" w:rsidR="00F80F25" w:rsidRPr="00B940D8" w:rsidRDefault="00F80F25" w:rsidP="007E2F52">
            <w:pPr>
              <w:pStyle w:val="TAL"/>
            </w:pPr>
            <w:r w:rsidRPr="00B940D8">
              <w:t>isUnique: N/A</w:t>
            </w:r>
          </w:p>
          <w:p w14:paraId="0F9900F9" w14:textId="77777777" w:rsidR="00F80F25" w:rsidRPr="00B940D8" w:rsidRDefault="00F80F25" w:rsidP="007E2F52">
            <w:pPr>
              <w:pStyle w:val="TAL"/>
            </w:pPr>
            <w:r w:rsidRPr="00B940D8">
              <w:t xml:space="preserve">defaultValue: None </w:t>
            </w:r>
          </w:p>
          <w:p w14:paraId="7BC716D0" w14:textId="77777777" w:rsidR="00F80F25" w:rsidRPr="0061649B" w:rsidRDefault="00F80F25" w:rsidP="007E2F52">
            <w:pPr>
              <w:pStyle w:val="TAL"/>
            </w:pPr>
            <w:r w:rsidRPr="0061649B">
              <w:t>isNullable: False</w:t>
            </w:r>
          </w:p>
        </w:tc>
      </w:tr>
      <w:tr w:rsidR="00F80F25" w:rsidRPr="00B26339" w14:paraId="1EDC7F92" w14:textId="77777777" w:rsidTr="007E2F52">
        <w:trPr>
          <w:gridBefore w:val="1"/>
          <w:wBefore w:w="32" w:type="dxa"/>
          <w:cantSplit/>
          <w:jc w:val="center"/>
        </w:trPr>
        <w:tc>
          <w:tcPr>
            <w:tcW w:w="2547" w:type="dxa"/>
          </w:tcPr>
          <w:p w14:paraId="1A9F5320" w14:textId="77777777" w:rsidR="00F80F25" w:rsidRPr="0061649B" w:rsidRDefault="00F80F25" w:rsidP="007E2F52">
            <w:pPr>
              <w:pStyle w:val="TAL"/>
              <w:rPr>
                <w:rFonts w:cs="Arial"/>
                <w:szCs w:val="18"/>
                <w:lang w:eastAsia="de-DE"/>
              </w:rPr>
            </w:pPr>
            <w:proofErr w:type="spellStart"/>
            <w:r w:rsidRPr="0061649B">
              <w:rPr>
                <w:rFonts w:cs="Arial"/>
                <w:szCs w:val="18"/>
              </w:rPr>
              <w:t>linkType</w:t>
            </w:r>
            <w:proofErr w:type="spellEnd"/>
          </w:p>
        </w:tc>
        <w:tc>
          <w:tcPr>
            <w:tcW w:w="5245" w:type="dxa"/>
          </w:tcPr>
          <w:p w14:paraId="6D44BA1B" w14:textId="77777777" w:rsidR="00F80F25" w:rsidRPr="0061649B" w:rsidRDefault="00F80F25" w:rsidP="007E2F52">
            <w:pPr>
              <w:pStyle w:val="TAL"/>
              <w:rPr>
                <w:szCs w:val="18"/>
              </w:rPr>
            </w:pPr>
            <w:r w:rsidRPr="0061649B">
              <w:rPr>
                <w:szCs w:val="18"/>
              </w:rPr>
              <w:t xml:space="preserve">This attribute defines the type of the link. </w:t>
            </w:r>
          </w:p>
          <w:p w14:paraId="00A48297" w14:textId="77777777" w:rsidR="00F80F25" w:rsidRPr="0061649B" w:rsidRDefault="00F80F25" w:rsidP="007E2F52">
            <w:pPr>
              <w:pStyle w:val="TAL"/>
              <w:rPr>
                <w:szCs w:val="18"/>
              </w:rPr>
            </w:pPr>
          </w:p>
          <w:p w14:paraId="42329A2C" w14:textId="77777777" w:rsidR="00F80F25" w:rsidRPr="0061649B" w:rsidRDefault="00F80F25" w:rsidP="007E2F52">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2A51501F" w14:textId="77777777" w:rsidR="00F80F25" w:rsidRPr="0061649B" w:rsidRDefault="00F80F25" w:rsidP="007E2F52">
            <w:pPr>
              <w:pStyle w:val="TAL"/>
            </w:pPr>
            <w:r w:rsidRPr="0061649B">
              <w:t>type: String</w:t>
            </w:r>
          </w:p>
          <w:p w14:paraId="0C7B74CE" w14:textId="77777777" w:rsidR="00F80F25" w:rsidRPr="0061649B" w:rsidRDefault="00F80F25" w:rsidP="007E2F52">
            <w:pPr>
              <w:pStyle w:val="TAL"/>
            </w:pPr>
            <w:r w:rsidRPr="0061649B">
              <w:t>multiplicity: 0..*</w:t>
            </w:r>
          </w:p>
          <w:p w14:paraId="773CB782" w14:textId="77777777" w:rsidR="00F80F25" w:rsidRPr="0061649B" w:rsidRDefault="00F80F25" w:rsidP="007E2F52">
            <w:pPr>
              <w:pStyle w:val="TAL"/>
            </w:pPr>
            <w:r w:rsidRPr="0061649B">
              <w:t>isOrdered: False</w:t>
            </w:r>
          </w:p>
          <w:p w14:paraId="6F58EAAA" w14:textId="77777777" w:rsidR="00F80F25" w:rsidRPr="0061649B" w:rsidRDefault="00F80F25" w:rsidP="007E2F52">
            <w:pPr>
              <w:pStyle w:val="TAL"/>
            </w:pPr>
            <w:r w:rsidRPr="0061649B">
              <w:t>isUnique: True</w:t>
            </w:r>
          </w:p>
          <w:p w14:paraId="412F6016" w14:textId="77777777" w:rsidR="00F80F25" w:rsidRPr="0061649B" w:rsidRDefault="00F80F25" w:rsidP="007E2F52">
            <w:pPr>
              <w:pStyle w:val="TAL"/>
            </w:pPr>
            <w:r w:rsidRPr="0061649B">
              <w:t xml:space="preserve">defaultValue: None </w:t>
            </w:r>
          </w:p>
          <w:p w14:paraId="51860E39" w14:textId="77777777" w:rsidR="00F80F25" w:rsidRPr="0061649B" w:rsidRDefault="00F80F25" w:rsidP="007E2F52">
            <w:pPr>
              <w:pStyle w:val="TAL"/>
            </w:pPr>
            <w:r w:rsidRPr="0061649B">
              <w:t>isNullable: False</w:t>
            </w:r>
          </w:p>
        </w:tc>
      </w:tr>
      <w:tr w:rsidR="00F80F25" w:rsidRPr="00B26339" w14:paraId="1E8378C0" w14:textId="77777777" w:rsidTr="007E2F52">
        <w:trPr>
          <w:gridBefore w:val="1"/>
          <w:wBefore w:w="32" w:type="dxa"/>
          <w:cantSplit/>
          <w:jc w:val="center"/>
        </w:trPr>
        <w:tc>
          <w:tcPr>
            <w:tcW w:w="2547" w:type="dxa"/>
          </w:tcPr>
          <w:p w14:paraId="0C16B5DF" w14:textId="77777777" w:rsidR="00F80F25" w:rsidRPr="0061649B" w:rsidRDefault="00F80F25" w:rsidP="007E2F52">
            <w:pPr>
              <w:pStyle w:val="TAL"/>
              <w:rPr>
                <w:rFonts w:cs="Arial"/>
                <w:szCs w:val="18"/>
                <w:lang w:eastAsia="de-DE"/>
              </w:rPr>
            </w:pPr>
            <w:proofErr w:type="spellStart"/>
            <w:r w:rsidRPr="0061649B">
              <w:rPr>
                <w:rFonts w:cs="Arial"/>
                <w:szCs w:val="18"/>
                <w:lang w:eastAsia="de-DE"/>
              </w:rPr>
              <w:t>locationName</w:t>
            </w:r>
            <w:proofErr w:type="spellEnd"/>
          </w:p>
        </w:tc>
        <w:tc>
          <w:tcPr>
            <w:tcW w:w="5245" w:type="dxa"/>
          </w:tcPr>
          <w:p w14:paraId="5E4BD778"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1E95FDEC" w14:textId="77777777" w:rsidR="00F80F25" w:rsidRPr="0061649B" w:rsidRDefault="00F80F25" w:rsidP="007E2F52">
            <w:pPr>
              <w:spacing w:after="0"/>
              <w:rPr>
                <w:rFonts w:ascii="Arial" w:hAnsi="Arial" w:cs="Arial"/>
                <w:sz w:val="18"/>
                <w:szCs w:val="18"/>
              </w:rPr>
            </w:pPr>
          </w:p>
          <w:p w14:paraId="7B3B0CB7"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2363BB59" w14:textId="77777777" w:rsidR="00F80F25" w:rsidRPr="0061649B" w:rsidRDefault="00F80F25" w:rsidP="007E2F52">
            <w:pPr>
              <w:pStyle w:val="TAL"/>
            </w:pPr>
            <w:r w:rsidRPr="0061649B">
              <w:t>type: String</w:t>
            </w:r>
          </w:p>
          <w:p w14:paraId="44170A57" w14:textId="77777777" w:rsidR="00F80F25" w:rsidRPr="0061649B" w:rsidRDefault="00F80F25" w:rsidP="007E2F52">
            <w:pPr>
              <w:pStyle w:val="TAL"/>
            </w:pPr>
            <w:r w:rsidRPr="0061649B">
              <w:t>multiplicity: 0..1</w:t>
            </w:r>
          </w:p>
          <w:p w14:paraId="42F4909C" w14:textId="77777777" w:rsidR="00F80F25" w:rsidRPr="0061649B" w:rsidRDefault="00F80F25" w:rsidP="007E2F52">
            <w:pPr>
              <w:pStyle w:val="TAL"/>
            </w:pPr>
            <w:r w:rsidRPr="0061649B">
              <w:t>isOrdered: N/A</w:t>
            </w:r>
          </w:p>
          <w:p w14:paraId="3B5C84D1" w14:textId="77777777" w:rsidR="00F80F25" w:rsidRPr="00B940D8" w:rsidRDefault="00F80F25" w:rsidP="007E2F52">
            <w:pPr>
              <w:pStyle w:val="TAL"/>
            </w:pPr>
            <w:r w:rsidRPr="00B940D8">
              <w:t>isUnique: N/A</w:t>
            </w:r>
          </w:p>
          <w:p w14:paraId="67601F17" w14:textId="77777777" w:rsidR="00F80F25" w:rsidRPr="00B940D8" w:rsidRDefault="00F80F25" w:rsidP="007E2F52">
            <w:pPr>
              <w:pStyle w:val="TAL"/>
            </w:pPr>
            <w:r w:rsidRPr="00B940D8">
              <w:t xml:space="preserve">defaultValue: None </w:t>
            </w:r>
          </w:p>
          <w:p w14:paraId="6D959509" w14:textId="77777777" w:rsidR="00F80F25" w:rsidRPr="0061649B" w:rsidRDefault="00F80F25" w:rsidP="007E2F52">
            <w:pPr>
              <w:pStyle w:val="TAL"/>
            </w:pPr>
            <w:r w:rsidRPr="0061649B">
              <w:t>isNullable: False</w:t>
            </w:r>
          </w:p>
        </w:tc>
      </w:tr>
      <w:tr w:rsidR="00F80F25" w:rsidRPr="00B26339" w14:paraId="42FB0E71" w14:textId="77777777" w:rsidTr="007E2F52">
        <w:trPr>
          <w:gridBefore w:val="1"/>
          <w:wBefore w:w="32" w:type="dxa"/>
          <w:cantSplit/>
          <w:jc w:val="center"/>
        </w:trPr>
        <w:tc>
          <w:tcPr>
            <w:tcW w:w="2547" w:type="dxa"/>
          </w:tcPr>
          <w:p w14:paraId="34BC289B" w14:textId="77777777" w:rsidR="00F80F25" w:rsidRPr="0061649B" w:rsidRDefault="00F80F25" w:rsidP="007E2F52">
            <w:pPr>
              <w:pStyle w:val="TAL"/>
              <w:rPr>
                <w:rFonts w:cs="Arial"/>
                <w:szCs w:val="18"/>
                <w:lang w:eastAsia="de-DE"/>
              </w:rPr>
            </w:pPr>
            <w:proofErr w:type="spellStart"/>
            <w:r w:rsidRPr="0061649B">
              <w:rPr>
                <w:rFonts w:cs="Arial"/>
                <w:szCs w:val="18"/>
              </w:rPr>
              <w:t>monitorGranularityPeriod</w:t>
            </w:r>
            <w:proofErr w:type="spellEnd"/>
          </w:p>
        </w:tc>
        <w:tc>
          <w:tcPr>
            <w:tcW w:w="5245" w:type="dxa"/>
          </w:tcPr>
          <w:p w14:paraId="316E8765" w14:textId="77777777" w:rsidR="00F80F25" w:rsidRPr="0061649B" w:rsidRDefault="00F80F25" w:rsidP="007E2F52">
            <w:pPr>
              <w:pStyle w:val="TAL"/>
              <w:rPr>
                <w:szCs w:val="18"/>
              </w:rPr>
            </w:pPr>
            <w:r w:rsidRPr="0061649B">
              <w:rPr>
                <w:szCs w:val="18"/>
              </w:rPr>
              <w:t>Granularity period used to monitor measurements for threshold crossings. The period is defined in seconds.</w:t>
            </w:r>
          </w:p>
          <w:p w14:paraId="784CF34C" w14:textId="77777777" w:rsidR="00F80F25" w:rsidRPr="0061649B" w:rsidRDefault="00F80F25" w:rsidP="007E2F52">
            <w:pPr>
              <w:pStyle w:val="TAL"/>
              <w:rPr>
                <w:szCs w:val="18"/>
              </w:rPr>
            </w:pPr>
          </w:p>
          <w:p w14:paraId="3B1EA0FF" w14:textId="77777777" w:rsidR="00F80F25" w:rsidRPr="0061649B" w:rsidRDefault="00F80F25" w:rsidP="007E2F52">
            <w:pPr>
              <w:pStyle w:val="TAL"/>
              <w:rPr>
                <w:szCs w:val="18"/>
              </w:rPr>
            </w:pPr>
          </w:p>
          <w:p w14:paraId="2113302E" w14:textId="77777777" w:rsidR="00F80F25" w:rsidRPr="0061649B" w:rsidRDefault="00F80F25" w:rsidP="007E2F52">
            <w:pPr>
              <w:pStyle w:val="TAL"/>
              <w:rPr>
                <w:szCs w:val="18"/>
              </w:rPr>
            </w:pPr>
            <w:r w:rsidRPr="0061649B">
              <w:rPr>
                <w:szCs w:val="18"/>
              </w:rPr>
              <w:t>See Note 5</w:t>
            </w:r>
          </w:p>
          <w:p w14:paraId="782C0A82" w14:textId="77777777" w:rsidR="00F80F25" w:rsidRPr="0061649B" w:rsidRDefault="00F80F25" w:rsidP="007E2F52">
            <w:pPr>
              <w:pStyle w:val="TAL"/>
              <w:rPr>
                <w:szCs w:val="18"/>
              </w:rPr>
            </w:pPr>
          </w:p>
          <w:p w14:paraId="4C9C071A" w14:textId="77777777" w:rsidR="00F80F25" w:rsidRPr="0061649B" w:rsidRDefault="00F80F25" w:rsidP="007E2F52">
            <w:pPr>
              <w:spacing w:after="0"/>
              <w:rPr>
                <w:sz w:val="18"/>
                <w:szCs w:val="18"/>
              </w:rPr>
            </w:pPr>
            <w:r w:rsidRPr="0061649B">
              <w:rPr>
                <w:rFonts w:ascii="Arial" w:hAnsi="Arial" w:cs="Arial"/>
                <w:sz w:val="18"/>
                <w:szCs w:val="18"/>
              </w:rPr>
              <w:t xml:space="preserve">allowedValues: </w:t>
            </w:r>
            <w:r>
              <w:t xml:space="preserve"> </w:t>
            </w:r>
            <w:r w:rsidRPr="002D4668">
              <w:rPr>
                <w:rFonts w:ascii="Arial" w:hAnsi="Arial" w:cs="Arial"/>
                <w:sz w:val="18"/>
                <w:szCs w:val="18"/>
              </w:rPr>
              <w:t>a multiple of a supported GP of the associated measurements</w:t>
            </w:r>
          </w:p>
        </w:tc>
        <w:tc>
          <w:tcPr>
            <w:tcW w:w="1984" w:type="dxa"/>
          </w:tcPr>
          <w:p w14:paraId="18C93D40" w14:textId="77777777" w:rsidR="00F80F25" w:rsidRPr="0061649B" w:rsidRDefault="00F80F25" w:rsidP="007E2F52">
            <w:pPr>
              <w:pStyle w:val="TAL"/>
            </w:pPr>
            <w:r w:rsidRPr="0061649B">
              <w:t>type: Integer</w:t>
            </w:r>
          </w:p>
          <w:p w14:paraId="7B3F7AB1" w14:textId="77777777" w:rsidR="00F80F25" w:rsidRPr="0061649B" w:rsidRDefault="00F80F25" w:rsidP="007E2F52">
            <w:pPr>
              <w:pStyle w:val="TAL"/>
            </w:pPr>
            <w:r w:rsidRPr="0061649B">
              <w:t>multiplicity: 1</w:t>
            </w:r>
          </w:p>
          <w:p w14:paraId="4D52CC37" w14:textId="77777777" w:rsidR="00F80F25" w:rsidRPr="0061649B" w:rsidRDefault="00F80F25" w:rsidP="007E2F52">
            <w:pPr>
              <w:pStyle w:val="TAL"/>
            </w:pPr>
            <w:r w:rsidRPr="0061649B">
              <w:t>isOrdered: N/A</w:t>
            </w:r>
          </w:p>
          <w:p w14:paraId="7C7133D1" w14:textId="77777777" w:rsidR="00F80F25" w:rsidRPr="0061649B" w:rsidRDefault="00F80F25" w:rsidP="007E2F52">
            <w:pPr>
              <w:pStyle w:val="TAL"/>
            </w:pPr>
            <w:r w:rsidRPr="0061649B">
              <w:t xml:space="preserve">isUnique: </w:t>
            </w:r>
            <w:r w:rsidRPr="0076579F">
              <w:t>N/A</w:t>
            </w:r>
          </w:p>
          <w:p w14:paraId="1DDDD0F7" w14:textId="77777777" w:rsidR="00F80F25" w:rsidRPr="0061649B" w:rsidRDefault="00F80F25" w:rsidP="007E2F52">
            <w:pPr>
              <w:pStyle w:val="TAL"/>
            </w:pPr>
            <w:r w:rsidRPr="0061649B">
              <w:t xml:space="preserve">defaultValue: None </w:t>
            </w:r>
          </w:p>
          <w:p w14:paraId="61A646E8" w14:textId="77777777" w:rsidR="00F80F25" w:rsidRPr="0061649B" w:rsidRDefault="00F80F25" w:rsidP="007E2F52">
            <w:pPr>
              <w:pStyle w:val="TAL"/>
            </w:pPr>
            <w:r w:rsidRPr="0061649B">
              <w:t>isNullable: False</w:t>
            </w:r>
          </w:p>
        </w:tc>
      </w:tr>
      <w:tr w:rsidR="00F80F25" w:rsidRPr="00B26339" w14:paraId="01D75D74" w14:textId="77777777" w:rsidTr="007E2F52">
        <w:trPr>
          <w:gridBefore w:val="1"/>
          <w:wBefore w:w="32" w:type="dxa"/>
          <w:cantSplit/>
          <w:jc w:val="center"/>
        </w:trPr>
        <w:tc>
          <w:tcPr>
            <w:tcW w:w="2547" w:type="dxa"/>
          </w:tcPr>
          <w:p w14:paraId="3465EEED" w14:textId="77777777" w:rsidR="00F80F25" w:rsidRPr="0061649B" w:rsidRDefault="00F80F25" w:rsidP="007E2F52">
            <w:pPr>
              <w:pStyle w:val="TAL"/>
              <w:rPr>
                <w:rFonts w:cs="Arial"/>
                <w:szCs w:val="18"/>
              </w:rPr>
            </w:pPr>
            <w:proofErr w:type="spellStart"/>
            <w:r>
              <w:rPr>
                <w:rFonts w:cs="Arial"/>
                <w:szCs w:val="18"/>
              </w:rPr>
              <w:lastRenderedPageBreak/>
              <w:t>reporting</w:t>
            </w:r>
            <w:r w:rsidRPr="0061649B">
              <w:rPr>
                <w:rFonts w:cs="Arial"/>
                <w:szCs w:val="18"/>
              </w:rPr>
              <w:t>Periods</w:t>
            </w:r>
            <w:proofErr w:type="spellEnd"/>
            <w:r>
              <w:rPr>
                <w:rFonts w:cs="Arial"/>
                <w:szCs w:val="18"/>
              </w:rPr>
              <w:br/>
            </w:r>
            <w:r>
              <w:rPr>
                <w:rFonts w:cs="Arial"/>
                <w:szCs w:val="18"/>
              </w:rPr>
              <w:br/>
            </w:r>
          </w:p>
        </w:tc>
        <w:tc>
          <w:tcPr>
            <w:tcW w:w="5245" w:type="dxa"/>
          </w:tcPr>
          <w:p w14:paraId="458BC6D3" w14:textId="77777777" w:rsidR="00F80F25" w:rsidRPr="0061649B" w:rsidRDefault="00F80F25" w:rsidP="007E2F52">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1E57667E" w14:textId="77777777" w:rsidR="00F80F25" w:rsidRPr="0061649B" w:rsidRDefault="00F80F25" w:rsidP="007E2F52">
            <w:pPr>
              <w:pStyle w:val="TAL"/>
              <w:rPr>
                <w:szCs w:val="18"/>
              </w:rPr>
            </w:pPr>
          </w:p>
          <w:p w14:paraId="1A03C173" w14:textId="77777777" w:rsidR="00F80F25" w:rsidRPr="0061649B" w:rsidRDefault="00F80F25" w:rsidP="007E2F52">
            <w:pPr>
              <w:pStyle w:val="TAL"/>
              <w:rPr>
                <w:szCs w:val="18"/>
              </w:rPr>
            </w:pPr>
            <w:r w:rsidRPr="0061649B">
              <w:rPr>
                <w:szCs w:val="18"/>
              </w:rPr>
              <w:t>allowedValues: Integer with a minimum value of 1</w:t>
            </w:r>
          </w:p>
        </w:tc>
        <w:tc>
          <w:tcPr>
            <w:tcW w:w="1984" w:type="dxa"/>
          </w:tcPr>
          <w:p w14:paraId="1D210BCE" w14:textId="77777777" w:rsidR="00F80F25" w:rsidRPr="0061649B" w:rsidRDefault="00F80F25" w:rsidP="007E2F52">
            <w:pPr>
              <w:pStyle w:val="TAL"/>
            </w:pPr>
            <w:r w:rsidRPr="0061649B">
              <w:t>type: Integer</w:t>
            </w:r>
          </w:p>
          <w:p w14:paraId="17CEAC10" w14:textId="77777777" w:rsidR="00F80F25" w:rsidRPr="0061649B" w:rsidRDefault="00F80F25" w:rsidP="007E2F52">
            <w:pPr>
              <w:pStyle w:val="TAL"/>
            </w:pPr>
            <w:r w:rsidRPr="0061649B">
              <w:t>multiplicity: *</w:t>
            </w:r>
          </w:p>
          <w:p w14:paraId="6EABAD90" w14:textId="77777777" w:rsidR="00F80F25" w:rsidRPr="0061649B" w:rsidRDefault="00F80F25" w:rsidP="007E2F52">
            <w:pPr>
              <w:pStyle w:val="TAL"/>
            </w:pPr>
            <w:r w:rsidRPr="0061649B">
              <w:t>isOrdered: False</w:t>
            </w:r>
          </w:p>
          <w:p w14:paraId="4B2E5FA7" w14:textId="77777777" w:rsidR="00F80F25" w:rsidRPr="0061649B" w:rsidRDefault="00F80F25" w:rsidP="007E2F52">
            <w:pPr>
              <w:pStyle w:val="TAL"/>
            </w:pPr>
            <w:r w:rsidRPr="0061649B">
              <w:t>isUnique: True</w:t>
            </w:r>
          </w:p>
          <w:p w14:paraId="4D186AB3" w14:textId="77777777" w:rsidR="00F80F25" w:rsidRPr="0061649B" w:rsidRDefault="00F80F25" w:rsidP="007E2F52">
            <w:pPr>
              <w:pStyle w:val="TAL"/>
            </w:pPr>
            <w:r w:rsidRPr="0061649B">
              <w:t>defaultValue: None</w:t>
            </w:r>
          </w:p>
          <w:p w14:paraId="3CC2377C" w14:textId="77777777" w:rsidR="00F80F25" w:rsidRPr="0061649B" w:rsidRDefault="00F80F25" w:rsidP="007E2F52">
            <w:pPr>
              <w:pStyle w:val="TAL"/>
            </w:pPr>
            <w:r w:rsidRPr="0061649B">
              <w:t>isNullable: False</w:t>
            </w:r>
          </w:p>
        </w:tc>
      </w:tr>
      <w:tr w:rsidR="00F80F25" w:rsidRPr="00B26339" w14:paraId="59DAB8F5" w14:textId="77777777" w:rsidTr="007E2F52">
        <w:trPr>
          <w:gridBefore w:val="1"/>
          <w:wBefore w:w="32" w:type="dxa"/>
          <w:cantSplit/>
          <w:jc w:val="center"/>
        </w:trPr>
        <w:tc>
          <w:tcPr>
            <w:tcW w:w="2547" w:type="dxa"/>
          </w:tcPr>
          <w:p w14:paraId="3E28D09B" w14:textId="77777777" w:rsidR="00F80F25" w:rsidRPr="0061649B" w:rsidRDefault="00F80F25" w:rsidP="007E2F52">
            <w:pPr>
              <w:pStyle w:val="TAL"/>
              <w:rPr>
                <w:rFonts w:cs="Arial"/>
                <w:szCs w:val="18"/>
              </w:rPr>
            </w:pPr>
            <w:r w:rsidRPr="0061649B">
              <w:rPr>
                <w:rFonts w:cs="Arial"/>
                <w:color w:val="000000"/>
                <w:szCs w:val="18"/>
              </w:rPr>
              <w:t>thresholdInfoList</w:t>
            </w:r>
          </w:p>
        </w:tc>
        <w:tc>
          <w:tcPr>
            <w:tcW w:w="5245" w:type="dxa"/>
          </w:tcPr>
          <w:p w14:paraId="3ED79D42" w14:textId="77777777" w:rsidR="00F80F25" w:rsidRPr="0061649B" w:rsidRDefault="00F80F25" w:rsidP="007E2F52">
            <w:pPr>
              <w:pStyle w:val="TAL"/>
              <w:rPr>
                <w:szCs w:val="18"/>
              </w:rPr>
            </w:pPr>
            <w:r w:rsidRPr="0061649B">
              <w:rPr>
                <w:color w:val="000000"/>
                <w:szCs w:val="18"/>
              </w:rPr>
              <w:t xml:space="preserve">List of threshold </w:t>
            </w:r>
            <w:proofErr w:type="spellStart"/>
            <w:r w:rsidRPr="0061649B">
              <w:rPr>
                <w:color w:val="000000"/>
                <w:szCs w:val="18"/>
              </w:rPr>
              <w:t>infos</w:t>
            </w:r>
            <w:proofErr w:type="spellEnd"/>
            <w:r w:rsidRPr="0061649B">
              <w:rPr>
                <w:color w:val="000000"/>
                <w:szCs w:val="18"/>
              </w:rPr>
              <w:t>.</w:t>
            </w:r>
          </w:p>
        </w:tc>
        <w:tc>
          <w:tcPr>
            <w:tcW w:w="1984" w:type="dxa"/>
          </w:tcPr>
          <w:p w14:paraId="70B8BA60" w14:textId="77777777" w:rsidR="00F80F25" w:rsidRPr="0061649B" w:rsidRDefault="00F80F25" w:rsidP="007E2F52">
            <w:pPr>
              <w:pStyle w:val="TAL"/>
            </w:pPr>
            <w:r w:rsidRPr="0061649B">
              <w:t>type: ThresholdInfo</w:t>
            </w:r>
          </w:p>
          <w:p w14:paraId="79D2E710" w14:textId="77777777" w:rsidR="00F80F25" w:rsidRPr="0061649B" w:rsidRDefault="00F80F25" w:rsidP="007E2F52">
            <w:pPr>
              <w:pStyle w:val="TAL"/>
            </w:pPr>
            <w:r w:rsidRPr="0061649B">
              <w:t>multiplicity: 1..*</w:t>
            </w:r>
          </w:p>
          <w:p w14:paraId="2AF74A1F" w14:textId="77777777" w:rsidR="00F80F25" w:rsidRPr="0061649B" w:rsidRDefault="00F80F25" w:rsidP="007E2F52">
            <w:pPr>
              <w:pStyle w:val="TAL"/>
            </w:pPr>
            <w:r w:rsidRPr="0061649B">
              <w:t>isOrdered: False</w:t>
            </w:r>
          </w:p>
          <w:p w14:paraId="6BE36418" w14:textId="77777777" w:rsidR="00F80F25" w:rsidRPr="00B940D8" w:rsidRDefault="00F80F25" w:rsidP="007E2F52">
            <w:pPr>
              <w:pStyle w:val="TAL"/>
            </w:pPr>
            <w:r w:rsidRPr="00B940D8">
              <w:t>isUnique: True</w:t>
            </w:r>
          </w:p>
          <w:p w14:paraId="0D83EEF3" w14:textId="77777777" w:rsidR="00F80F25" w:rsidRPr="00B940D8" w:rsidRDefault="00F80F25" w:rsidP="007E2F52">
            <w:pPr>
              <w:pStyle w:val="TAL"/>
            </w:pPr>
            <w:r w:rsidRPr="00B940D8">
              <w:t>defaultValue: None</w:t>
            </w:r>
          </w:p>
          <w:p w14:paraId="19728811" w14:textId="77777777" w:rsidR="00F80F25" w:rsidRPr="0061649B" w:rsidRDefault="00F80F25" w:rsidP="007E2F52">
            <w:pPr>
              <w:pStyle w:val="TAL"/>
            </w:pPr>
            <w:r w:rsidRPr="0061649B">
              <w:t>isNullable: False</w:t>
            </w:r>
          </w:p>
        </w:tc>
      </w:tr>
      <w:tr w:rsidR="00F80F25" w:rsidRPr="00B26339" w14:paraId="7642EAD0" w14:textId="77777777" w:rsidTr="007E2F52">
        <w:trPr>
          <w:gridBefore w:val="1"/>
          <w:wBefore w:w="32" w:type="dxa"/>
          <w:cantSplit/>
          <w:jc w:val="center"/>
        </w:trPr>
        <w:tc>
          <w:tcPr>
            <w:tcW w:w="2547" w:type="dxa"/>
          </w:tcPr>
          <w:p w14:paraId="36F68577" w14:textId="77777777" w:rsidR="00F80F25" w:rsidRPr="0061649B" w:rsidRDefault="00F80F25" w:rsidP="007E2F52">
            <w:pPr>
              <w:pStyle w:val="TAL"/>
              <w:rPr>
                <w:rFonts w:cs="Arial"/>
                <w:szCs w:val="18"/>
              </w:rPr>
            </w:pPr>
            <w:r w:rsidRPr="0061649B">
              <w:rPr>
                <w:rFonts w:cs="Arial"/>
                <w:color w:val="000000"/>
                <w:szCs w:val="18"/>
              </w:rPr>
              <w:t>thresholdValue</w:t>
            </w:r>
          </w:p>
        </w:tc>
        <w:tc>
          <w:tcPr>
            <w:tcW w:w="5245" w:type="dxa"/>
          </w:tcPr>
          <w:p w14:paraId="2A6B06BD" w14:textId="77777777" w:rsidR="00F80F25" w:rsidRPr="0061649B" w:rsidRDefault="00F80F25" w:rsidP="007E2F52">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66EE58B3" w14:textId="77777777" w:rsidR="00F80F25" w:rsidRPr="0061649B" w:rsidRDefault="00F80F25" w:rsidP="007E2F52">
            <w:pPr>
              <w:pStyle w:val="TAL"/>
              <w:rPr>
                <w:rFonts w:eastAsia="Arial Unicode MS"/>
                <w:color w:val="000000"/>
                <w:szCs w:val="18"/>
                <w:lang w:eastAsia="zh-CN"/>
              </w:rPr>
            </w:pPr>
          </w:p>
          <w:p w14:paraId="60CDB546" w14:textId="77777777" w:rsidR="00F80F25" w:rsidRPr="0061649B" w:rsidRDefault="00F80F25" w:rsidP="007E2F52">
            <w:pPr>
              <w:pStyle w:val="TAL"/>
              <w:rPr>
                <w:szCs w:val="18"/>
              </w:rPr>
            </w:pPr>
            <w:r w:rsidRPr="0061649B">
              <w:rPr>
                <w:rFonts w:cs="Arial"/>
                <w:szCs w:val="18"/>
              </w:rPr>
              <w:t>allowedValues: float or integer</w:t>
            </w:r>
          </w:p>
        </w:tc>
        <w:tc>
          <w:tcPr>
            <w:tcW w:w="1984" w:type="dxa"/>
          </w:tcPr>
          <w:p w14:paraId="4EB02DFF" w14:textId="77777777" w:rsidR="00F80F25" w:rsidRPr="0061649B" w:rsidRDefault="00F80F25" w:rsidP="007E2F52">
            <w:pPr>
              <w:pStyle w:val="TAL"/>
            </w:pPr>
            <w:r w:rsidRPr="0061649B">
              <w:t>type: Union</w:t>
            </w:r>
          </w:p>
          <w:p w14:paraId="57E17B3C" w14:textId="77777777" w:rsidR="00F80F25" w:rsidRPr="0061649B" w:rsidRDefault="00F80F25" w:rsidP="007E2F52">
            <w:pPr>
              <w:pStyle w:val="TAL"/>
            </w:pPr>
            <w:r w:rsidRPr="0061649B">
              <w:t>multiplicity: 1</w:t>
            </w:r>
          </w:p>
          <w:p w14:paraId="00418059" w14:textId="77777777" w:rsidR="00F80F25" w:rsidRPr="0061649B" w:rsidRDefault="00F80F25" w:rsidP="007E2F52">
            <w:pPr>
              <w:pStyle w:val="TAL"/>
            </w:pPr>
            <w:r w:rsidRPr="0061649B">
              <w:t>isOrdered: NA</w:t>
            </w:r>
          </w:p>
          <w:p w14:paraId="6BE577BF" w14:textId="77777777" w:rsidR="00F80F25" w:rsidRPr="00B940D8" w:rsidRDefault="00F80F25" w:rsidP="007E2F52">
            <w:pPr>
              <w:pStyle w:val="TAL"/>
            </w:pPr>
            <w:r w:rsidRPr="00B940D8">
              <w:t>isUnique: NA</w:t>
            </w:r>
          </w:p>
          <w:p w14:paraId="5D2FDB0A" w14:textId="77777777" w:rsidR="00F80F25" w:rsidRPr="00B940D8" w:rsidRDefault="00F80F25" w:rsidP="007E2F52">
            <w:pPr>
              <w:pStyle w:val="TAL"/>
            </w:pPr>
            <w:r w:rsidRPr="00B940D8">
              <w:t>defaultValue: None</w:t>
            </w:r>
          </w:p>
          <w:p w14:paraId="0FF2F237" w14:textId="77777777" w:rsidR="00F80F25" w:rsidRPr="0061649B" w:rsidRDefault="00F80F25" w:rsidP="007E2F52">
            <w:pPr>
              <w:pStyle w:val="TAL"/>
            </w:pPr>
            <w:r w:rsidRPr="0061649B">
              <w:t>isNullable: False</w:t>
            </w:r>
          </w:p>
        </w:tc>
      </w:tr>
      <w:tr w:rsidR="00F80F25" w:rsidRPr="00B26339" w14:paraId="57DCEA3E" w14:textId="77777777" w:rsidTr="007E2F52">
        <w:trPr>
          <w:gridBefore w:val="1"/>
          <w:wBefore w:w="32" w:type="dxa"/>
          <w:cantSplit/>
          <w:jc w:val="center"/>
        </w:trPr>
        <w:tc>
          <w:tcPr>
            <w:tcW w:w="2547" w:type="dxa"/>
          </w:tcPr>
          <w:p w14:paraId="00372EAB" w14:textId="77777777" w:rsidR="00F80F25" w:rsidRPr="0061649B" w:rsidRDefault="00F80F25" w:rsidP="007E2F52">
            <w:pPr>
              <w:pStyle w:val="TAL"/>
              <w:rPr>
                <w:rFonts w:cs="Arial"/>
                <w:szCs w:val="18"/>
              </w:rPr>
            </w:pPr>
            <w:r w:rsidRPr="0061649B">
              <w:rPr>
                <w:rFonts w:cs="Arial"/>
                <w:szCs w:val="18"/>
              </w:rPr>
              <w:t>hysteresis</w:t>
            </w:r>
          </w:p>
        </w:tc>
        <w:tc>
          <w:tcPr>
            <w:tcW w:w="5245" w:type="dxa"/>
          </w:tcPr>
          <w:p w14:paraId="60060865" w14:textId="77777777" w:rsidR="00F80F25" w:rsidRPr="0061649B" w:rsidRDefault="00F80F25" w:rsidP="007E2F52">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627D0653" w14:textId="77777777" w:rsidR="00F80F25" w:rsidRPr="0061649B" w:rsidRDefault="00F80F25" w:rsidP="007E2F52">
            <w:pPr>
              <w:pStyle w:val="TAL"/>
              <w:rPr>
                <w:rFonts w:eastAsia="Arial Unicode MS"/>
                <w:color w:val="000000"/>
                <w:szCs w:val="18"/>
                <w:lang w:eastAsia="zh-CN"/>
              </w:rPr>
            </w:pPr>
          </w:p>
          <w:p w14:paraId="71687B23" w14:textId="77777777" w:rsidR="00F80F25" w:rsidRPr="0061649B" w:rsidRDefault="00F80F25" w:rsidP="007E2F52">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5048D783" w14:textId="77777777" w:rsidR="00F80F25" w:rsidRPr="0061649B" w:rsidRDefault="00F80F25" w:rsidP="007E2F52">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1580A8B7" w14:textId="77777777" w:rsidR="00F80F25" w:rsidRPr="0061649B" w:rsidRDefault="00F80F25" w:rsidP="007E2F52">
            <w:pPr>
              <w:pStyle w:val="TAL"/>
              <w:rPr>
                <w:rFonts w:eastAsia="Arial Unicode MS"/>
                <w:color w:val="000000"/>
                <w:szCs w:val="18"/>
                <w:lang w:eastAsia="zh-CN"/>
              </w:rPr>
            </w:pPr>
          </w:p>
          <w:p w14:paraId="03D52C15" w14:textId="77777777" w:rsidR="00F80F25" w:rsidRPr="0061649B" w:rsidRDefault="00F80F25" w:rsidP="007E2F52">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2408CC91" w14:textId="77777777" w:rsidR="00F80F25" w:rsidRPr="0061649B" w:rsidRDefault="00F80F25" w:rsidP="007E2F52">
            <w:pPr>
              <w:pStyle w:val="TAL"/>
              <w:rPr>
                <w:rFonts w:eastAsia="Arial Unicode MS"/>
                <w:color w:val="000000"/>
                <w:szCs w:val="18"/>
                <w:lang w:eastAsia="zh-CN"/>
              </w:rPr>
            </w:pPr>
          </w:p>
          <w:p w14:paraId="009C8D3A" w14:textId="77777777" w:rsidR="00F80F25" w:rsidRPr="0061649B" w:rsidRDefault="00F80F25" w:rsidP="007E2F52">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0E2A68A" w14:textId="77777777" w:rsidR="00F80F25" w:rsidRPr="0061649B" w:rsidRDefault="00F80F25" w:rsidP="007E2F52">
            <w:pPr>
              <w:pStyle w:val="TAL"/>
              <w:rPr>
                <w:rFonts w:eastAsia="Arial Unicode MS"/>
                <w:color w:val="000000"/>
                <w:szCs w:val="18"/>
                <w:lang w:eastAsia="zh-CN"/>
              </w:rPr>
            </w:pPr>
          </w:p>
          <w:p w14:paraId="621BC603" w14:textId="77777777" w:rsidR="00F80F25" w:rsidRPr="0061649B" w:rsidRDefault="00F80F25" w:rsidP="007E2F52">
            <w:pPr>
              <w:pStyle w:val="TAL"/>
              <w:rPr>
                <w:szCs w:val="18"/>
              </w:rPr>
            </w:pPr>
            <w:r w:rsidRPr="0061649B">
              <w:rPr>
                <w:rFonts w:cs="Arial"/>
                <w:szCs w:val="18"/>
              </w:rPr>
              <w:t>allowedValues: non-negative float or integer</w:t>
            </w:r>
          </w:p>
        </w:tc>
        <w:tc>
          <w:tcPr>
            <w:tcW w:w="1984" w:type="dxa"/>
          </w:tcPr>
          <w:p w14:paraId="5E884A2D" w14:textId="77777777" w:rsidR="00F80F25" w:rsidRPr="0061649B" w:rsidRDefault="00F80F25" w:rsidP="007E2F52">
            <w:pPr>
              <w:pStyle w:val="TAL"/>
            </w:pPr>
            <w:r w:rsidRPr="0061649B">
              <w:t>type: Union</w:t>
            </w:r>
          </w:p>
          <w:p w14:paraId="2D9283DB" w14:textId="77777777" w:rsidR="00F80F25" w:rsidRPr="0061649B" w:rsidRDefault="00F80F25" w:rsidP="007E2F52">
            <w:pPr>
              <w:pStyle w:val="TAL"/>
            </w:pPr>
            <w:r w:rsidRPr="0061649B">
              <w:t>multiplicity: 0..1</w:t>
            </w:r>
          </w:p>
          <w:p w14:paraId="68D9246D" w14:textId="77777777" w:rsidR="00F80F25" w:rsidRPr="0061649B" w:rsidRDefault="00F80F25" w:rsidP="007E2F52">
            <w:pPr>
              <w:pStyle w:val="TAL"/>
            </w:pPr>
            <w:r w:rsidRPr="0061649B">
              <w:t>isOrdered: NA</w:t>
            </w:r>
          </w:p>
          <w:p w14:paraId="6D574874" w14:textId="77777777" w:rsidR="00F80F25" w:rsidRPr="00B940D8" w:rsidRDefault="00F80F25" w:rsidP="007E2F52">
            <w:pPr>
              <w:pStyle w:val="TAL"/>
            </w:pPr>
            <w:r w:rsidRPr="00B940D8">
              <w:t>isUnique: NA</w:t>
            </w:r>
          </w:p>
          <w:p w14:paraId="488388B2" w14:textId="77777777" w:rsidR="00F80F25" w:rsidRPr="00B940D8" w:rsidRDefault="00F80F25" w:rsidP="007E2F52">
            <w:pPr>
              <w:pStyle w:val="TAL"/>
            </w:pPr>
            <w:r w:rsidRPr="00B940D8">
              <w:t>defaultValue: None</w:t>
            </w:r>
          </w:p>
          <w:p w14:paraId="791FE68F" w14:textId="77777777" w:rsidR="00F80F25" w:rsidRPr="0061649B" w:rsidRDefault="00F80F25" w:rsidP="007E2F52">
            <w:pPr>
              <w:pStyle w:val="TAL"/>
            </w:pPr>
            <w:r w:rsidRPr="0061649B">
              <w:t>isNullable: False</w:t>
            </w:r>
          </w:p>
        </w:tc>
      </w:tr>
      <w:tr w:rsidR="00F80F25" w:rsidRPr="00B26339" w14:paraId="5D7B549B" w14:textId="77777777" w:rsidTr="007E2F52">
        <w:trPr>
          <w:gridBefore w:val="1"/>
          <w:wBefore w:w="32" w:type="dxa"/>
          <w:cantSplit/>
          <w:jc w:val="center"/>
        </w:trPr>
        <w:tc>
          <w:tcPr>
            <w:tcW w:w="2547" w:type="dxa"/>
          </w:tcPr>
          <w:p w14:paraId="511334BF" w14:textId="77777777" w:rsidR="00F80F25" w:rsidRPr="0061649B" w:rsidRDefault="00F80F25" w:rsidP="007E2F52">
            <w:pPr>
              <w:pStyle w:val="TAL"/>
              <w:rPr>
                <w:rFonts w:cs="Arial"/>
                <w:szCs w:val="18"/>
              </w:rPr>
            </w:pPr>
            <w:r w:rsidRPr="0061649B">
              <w:rPr>
                <w:rFonts w:cs="Arial"/>
                <w:color w:val="000000"/>
                <w:szCs w:val="18"/>
              </w:rPr>
              <w:t>thresholdDirection</w:t>
            </w:r>
          </w:p>
        </w:tc>
        <w:tc>
          <w:tcPr>
            <w:tcW w:w="5245" w:type="dxa"/>
          </w:tcPr>
          <w:p w14:paraId="68DB76A0" w14:textId="77777777" w:rsidR="00F80F25" w:rsidRPr="0061649B" w:rsidRDefault="00F80F25" w:rsidP="007E2F52">
            <w:pPr>
              <w:pStyle w:val="TAL"/>
              <w:rPr>
                <w:color w:val="000000"/>
                <w:szCs w:val="18"/>
              </w:rPr>
            </w:pPr>
            <w:r w:rsidRPr="0061649B">
              <w:rPr>
                <w:color w:val="000000"/>
                <w:szCs w:val="18"/>
              </w:rPr>
              <w:t>Direction of a threshold indicating the direction for which a threshold crossing triggers a threshold.</w:t>
            </w:r>
          </w:p>
          <w:p w14:paraId="4662BFE7" w14:textId="77777777" w:rsidR="00F80F25" w:rsidRPr="0061649B" w:rsidRDefault="00F80F25" w:rsidP="007E2F52">
            <w:pPr>
              <w:pStyle w:val="TAL"/>
              <w:rPr>
                <w:color w:val="000000"/>
                <w:szCs w:val="18"/>
              </w:rPr>
            </w:pPr>
          </w:p>
          <w:p w14:paraId="5568CA59" w14:textId="77777777" w:rsidR="00F80F25" w:rsidRPr="0061649B" w:rsidRDefault="00F80F25" w:rsidP="007E2F52">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performance metric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down upon reaching or crossing the threshold value.</w:t>
            </w:r>
          </w:p>
          <w:p w14:paraId="30279279" w14:textId="77777777" w:rsidR="00F80F25" w:rsidRPr="0061649B" w:rsidRDefault="00F80F25" w:rsidP="007E2F52">
            <w:pPr>
              <w:pStyle w:val="TAL"/>
              <w:rPr>
                <w:color w:val="000000"/>
                <w:szCs w:val="18"/>
              </w:rPr>
            </w:pPr>
          </w:p>
          <w:p w14:paraId="792AF323" w14:textId="77777777" w:rsidR="00F80F25" w:rsidRPr="0061649B" w:rsidRDefault="00F80F25" w:rsidP="007E2F52">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performance metric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up upon reaching or crossing the threshold value.</w:t>
            </w:r>
          </w:p>
          <w:p w14:paraId="7FBE74FB" w14:textId="77777777" w:rsidR="00F80F25" w:rsidRPr="0061649B" w:rsidRDefault="00F80F25" w:rsidP="007E2F52">
            <w:pPr>
              <w:pStyle w:val="TAL"/>
              <w:rPr>
                <w:color w:val="000000"/>
                <w:szCs w:val="18"/>
              </w:rPr>
            </w:pPr>
          </w:p>
          <w:p w14:paraId="489AB758" w14:textId="77777777" w:rsidR="00F80F25" w:rsidRPr="0061649B" w:rsidRDefault="00F80F25" w:rsidP="007E2F52">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7278960A" w14:textId="77777777" w:rsidR="00F80F25" w:rsidRPr="0061649B" w:rsidRDefault="00F80F25" w:rsidP="007E2F52">
            <w:pPr>
              <w:pStyle w:val="TAL"/>
              <w:rPr>
                <w:color w:val="000000"/>
                <w:szCs w:val="18"/>
              </w:rPr>
            </w:pPr>
          </w:p>
          <w:p w14:paraId="1720ED21" w14:textId="77777777" w:rsidR="00F80F25" w:rsidRPr="0061649B" w:rsidRDefault="00F80F25" w:rsidP="007E2F52">
            <w:pPr>
              <w:pStyle w:val="TAL"/>
              <w:rPr>
                <w:color w:val="000000"/>
                <w:szCs w:val="18"/>
              </w:rPr>
            </w:pPr>
            <w:r w:rsidRPr="0061649B">
              <w:rPr>
                <w:color w:val="000000"/>
                <w:szCs w:val="18"/>
              </w:rPr>
              <w:t>In case a threshold with hysteresis is configured, the threshold direction attribute shall be set to "UP_AND_DOWN".</w:t>
            </w:r>
          </w:p>
          <w:p w14:paraId="6535C940" w14:textId="77777777" w:rsidR="00F80F25" w:rsidRPr="0061649B" w:rsidRDefault="00F80F25" w:rsidP="007E2F52">
            <w:pPr>
              <w:pStyle w:val="TAL"/>
              <w:rPr>
                <w:color w:val="000000"/>
                <w:szCs w:val="18"/>
              </w:rPr>
            </w:pPr>
          </w:p>
          <w:p w14:paraId="5B769A47" w14:textId="77777777" w:rsidR="00F80F25" w:rsidRPr="0061649B" w:rsidRDefault="00F80F25" w:rsidP="007E2F52">
            <w:pPr>
              <w:pStyle w:val="TAL"/>
              <w:rPr>
                <w:color w:val="000000"/>
                <w:szCs w:val="18"/>
              </w:rPr>
            </w:pPr>
            <w:r w:rsidRPr="0061649B">
              <w:rPr>
                <w:color w:val="000000"/>
                <w:szCs w:val="18"/>
              </w:rPr>
              <w:t>allowedValues:</w:t>
            </w:r>
          </w:p>
          <w:p w14:paraId="7009838F" w14:textId="77777777" w:rsidR="00F80F25" w:rsidRPr="0061649B" w:rsidRDefault="00F80F25" w:rsidP="007E2F52">
            <w:pPr>
              <w:pStyle w:val="TAL"/>
              <w:rPr>
                <w:color w:val="000000"/>
                <w:szCs w:val="18"/>
              </w:rPr>
            </w:pPr>
            <w:r w:rsidRPr="0061649B">
              <w:rPr>
                <w:color w:val="000000"/>
                <w:szCs w:val="18"/>
              </w:rPr>
              <w:t>- UP</w:t>
            </w:r>
          </w:p>
          <w:p w14:paraId="38090920" w14:textId="77777777" w:rsidR="00F80F25" w:rsidRPr="0061649B" w:rsidRDefault="00F80F25" w:rsidP="007E2F52">
            <w:pPr>
              <w:pStyle w:val="TAL"/>
              <w:rPr>
                <w:color w:val="000000"/>
                <w:szCs w:val="18"/>
              </w:rPr>
            </w:pPr>
            <w:r w:rsidRPr="0061649B">
              <w:rPr>
                <w:color w:val="000000"/>
                <w:szCs w:val="18"/>
              </w:rPr>
              <w:t>- DOWN</w:t>
            </w:r>
          </w:p>
          <w:p w14:paraId="4DAFD3FC" w14:textId="77777777" w:rsidR="00F80F25" w:rsidRPr="0061649B" w:rsidRDefault="00F80F25" w:rsidP="007E2F52">
            <w:pPr>
              <w:pStyle w:val="TAL"/>
              <w:rPr>
                <w:szCs w:val="18"/>
              </w:rPr>
            </w:pPr>
            <w:r w:rsidRPr="0061649B">
              <w:rPr>
                <w:color w:val="000000"/>
                <w:szCs w:val="18"/>
              </w:rPr>
              <w:t>- UP_AND_DOWN</w:t>
            </w:r>
          </w:p>
        </w:tc>
        <w:tc>
          <w:tcPr>
            <w:tcW w:w="1984" w:type="dxa"/>
          </w:tcPr>
          <w:p w14:paraId="6D644FB3" w14:textId="77777777" w:rsidR="00F80F25" w:rsidRPr="0061649B" w:rsidRDefault="00F80F25" w:rsidP="007E2F52">
            <w:pPr>
              <w:pStyle w:val="TAL"/>
            </w:pPr>
            <w:r w:rsidRPr="0061649B">
              <w:t>type: ENUM</w:t>
            </w:r>
          </w:p>
          <w:p w14:paraId="3C52681C" w14:textId="77777777" w:rsidR="00F80F25" w:rsidRPr="0061649B" w:rsidRDefault="00F80F25" w:rsidP="007E2F52">
            <w:pPr>
              <w:pStyle w:val="TAL"/>
            </w:pPr>
            <w:r w:rsidRPr="0061649B">
              <w:t>multiplicity: 1</w:t>
            </w:r>
          </w:p>
          <w:p w14:paraId="4070CB2B" w14:textId="77777777" w:rsidR="00F80F25" w:rsidRPr="0061649B" w:rsidRDefault="00F80F25" w:rsidP="007E2F52">
            <w:pPr>
              <w:pStyle w:val="TAL"/>
            </w:pPr>
            <w:r w:rsidRPr="0061649B">
              <w:t>isOrdered: N/A</w:t>
            </w:r>
          </w:p>
          <w:p w14:paraId="422F1806" w14:textId="77777777" w:rsidR="00F80F25" w:rsidRPr="00B940D8" w:rsidRDefault="00F80F25" w:rsidP="007E2F52">
            <w:pPr>
              <w:pStyle w:val="TAL"/>
            </w:pPr>
            <w:r w:rsidRPr="00B940D8">
              <w:t>isUnique: N/A</w:t>
            </w:r>
          </w:p>
          <w:p w14:paraId="23B96B22" w14:textId="77777777" w:rsidR="00F80F25" w:rsidRPr="00B940D8" w:rsidRDefault="00F80F25" w:rsidP="007E2F52">
            <w:pPr>
              <w:pStyle w:val="TAL"/>
            </w:pPr>
            <w:r w:rsidRPr="00B940D8">
              <w:t>defaultValue: None</w:t>
            </w:r>
          </w:p>
          <w:p w14:paraId="1B4FBFBC" w14:textId="77777777" w:rsidR="00F80F25" w:rsidRPr="0061649B" w:rsidRDefault="00F80F25" w:rsidP="007E2F52">
            <w:pPr>
              <w:pStyle w:val="TAL"/>
            </w:pPr>
            <w:r w:rsidRPr="0061649B">
              <w:t>isNullable: False</w:t>
            </w:r>
          </w:p>
        </w:tc>
      </w:tr>
      <w:tr w:rsidR="00F80F25" w:rsidRPr="00B26339" w14:paraId="30F20EF9" w14:textId="77777777" w:rsidTr="007E2F52">
        <w:trPr>
          <w:gridBefore w:val="1"/>
          <w:wBefore w:w="32" w:type="dxa"/>
          <w:cantSplit/>
          <w:jc w:val="center"/>
        </w:trPr>
        <w:tc>
          <w:tcPr>
            <w:tcW w:w="2547" w:type="dxa"/>
          </w:tcPr>
          <w:p w14:paraId="5F6998D2" w14:textId="77777777" w:rsidR="00F80F25" w:rsidRPr="0061649B" w:rsidRDefault="00F80F25" w:rsidP="007E2F52">
            <w:pPr>
              <w:pStyle w:val="TAL"/>
              <w:rPr>
                <w:rFonts w:cs="Arial"/>
                <w:szCs w:val="18"/>
              </w:rPr>
            </w:pPr>
            <w:r w:rsidRPr="0061649B">
              <w:rPr>
                <w:rFonts w:cs="Arial"/>
                <w:szCs w:val="18"/>
              </w:rPr>
              <w:lastRenderedPageBreak/>
              <w:t>objectClass</w:t>
            </w:r>
          </w:p>
        </w:tc>
        <w:tc>
          <w:tcPr>
            <w:tcW w:w="5245" w:type="dxa"/>
          </w:tcPr>
          <w:p w14:paraId="71189A4F" w14:textId="77777777" w:rsidR="00F80F25" w:rsidRPr="0061649B" w:rsidRDefault="00F80F25" w:rsidP="007E2F52">
            <w:pPr>
              <w:pStyle w:val="TAL"/>
              <w:rPr>
                <w:szCs w:val="18"/>
              </w:rPr>
            </w:pPr>
            <w:r w:rsidRPr="0061649B">
              <w:rPr>
                <w:szCs w:val="18"/>
              </w:rPr>
              <w:t>Class of a managed object instance.</w:t>
            </w:r>
          </w:p>
          <w:p w14:paraId="57E4C9BA" w14:textId="77777777" w:rsidR="00F80F25" w:rsidRPr="0061649B" w:rsidRDefault="00F80F25" w:rsidP="007E2F52">
            <w:pPr>
              <w:pStyle w:val="TAL"/>
              <w:rPr>
                <w:szCs w:val="18"/>
              </w:rPr>
            </w:pPr>
          </w:p>
          <w:p w14:paraId="7F1BB650" w14:textId="77777777" w:rsidR="00F80F25" w:rsidRPr="0061649B" w:rsidRDefault="00F80F25" w:rsidP="007E2F52">
            <w:pPr>
              <w:pStyle w:val="TAL"/>
              <w:rPr>
                <w:szCs w:val="18"/>
              </w:rPr>
            </w:pPr>
            <w:r w:rsidRPr="0061649B">
              <w:rPr>
                <w:szCs w:val="18"/>
              </w:rPr>
              <w:t>allowedValues: N/A</w:t>
            </w:r>
          </w:p>
        </w:tc>
        <w:tc>
          <w:tcPr>
            <w:tcW w:w="1984" w:type="dxa"/>
          </w:tcPr>
          <w:p w14:paraId="652E21C8" w14:textId="77777777" w:rsidR="00F80F25" w:rsidRPr="0061649B" w:rsidRDefault="00F80F25" w:rsidP="007E2F52">
            <w:pPr>
              <w:pStyle w:val="TAL"/>
            </w:pPr>
            <w:r w:rsidRPr="0061649B">
              <w:t>type: String</w:t>
            </w:r>
          </w:p>
          <w:p w14:paraId="35D2E646" w14:textId="77777777" w:rsidR="00F80F25" w:rsidRPr="0061649B" w:rsidRDefault="00F80F25" w:rsidP="007E2F52">
            <w:pPr>
              <w:pStyle w:val="TAL"/>
            </w:pPr>
            <w:r w:rsidRPr="0061649B">
              <w:t>multiplicity: 1</w:t>
            </w:r>
          </w:p>
          <w:p w14:paraId="76D8E57E" w14:textId="77777777" w:rsidR="00F80F25" w:rsidRPr="0061649B" w:rsidRDefault="00F80F25" w:rsidP="007E2F52">
            <w:pPr>
              <w:pStyle w:val="TAL"/>
            </w:pPr>
            <w:r w:rsidRPr="0061649B">
              <w:t>isOrdered: N/A</w:t>
            </w:r>
          </w:p>
          <w:p w14:paraId="79E8F959" w14:textId="77777777" w:rsidR="00F80F25" w:rsidRPr="00B940D8" w:rsidRDefault="00F80F25" w:rsidP="007E2F52">
            <w:pPr>
              <w:pStyle w:val="TAL"/>
            </w:pPr>
            <w:r w:rsidRPr="00B940D8">
              <w:t>isUnique: N/A</w:t>
            </w:r>
          </w:p>
          <w:p w14:paraId="79B2BECB" w14:textId="77777777" w:rsidR="00F80F25" w:rsidRPr="00B940D8" w:rsidRDefault="00F80F25" w:rsidP="007E2F52">
            <w:pPr>
              <w:pStyle w:val="TAL"/>
            </w:pPr>
            <w:r w:rsidRPr="00B940D8">
              <w:t>defaultValue: None</w:t>
            </w:r>
          </w:p>
          <w:p w14:paraId="594E6E80" w14:textId="77777777" w:rsidR="00F80F25" w:rsidRPr="0061649B" w:rsidRDefault="00F80F25" w:rsidP="007E2F52">
            <w:pPr>
              <w:pStyle w:val="TAL"/>
            </w:pPr>
            <w:r w:rsidRPr="0061649B">
              <w:t>isNullable: False</w:t>
            </w:r>
          </w:p>
        </w:tc>
      </w:tr>
      <w:tr w:rsidR="00F80F25" w:rsidRPr="00B26339" w14:paraId="6E293F75" w14:textId="77777777" w:rsidTr="007E2F52">
        <w:trPr>
          <w:gridBefore w:val="1"/>
          <w:wBefore w:w="32" w:type="dxa"/>
          <w:cantSplit/>
          <w:jc w:val="center"/>
        </w:trPr>
        <w:tc>
          <w:tcPr>
            <w:tcW w:w="2547" w:type="dxa"/>
          </w:tcPr>
          <w:p w14:paraId="51354491" w14:textId="77777777" w:rsidR="00F80F25" w:rsidRPr="0061649B" w:rsidRDefault="00F80F25" w:rsidP="007E2F52">
            <w:pPr>
              <w:pStyle w:val="TAL"/>
              <w:rPr>
                <w:rFonts w:cs="Arial"/>
                <w:szCs w:val="18"/>
              </w:rPr>
            </w:pPr>
            <w:r w:rsidRPr="0061649B">
              <w:rPr>
                <w:rFonts w:cs="Arial"/>
                <w:szCs w:val="18"/>
              </w:rPr>
              <w:t>objectInstance</w:t>
            </w:r>
          </w:p>
        </w:tc>
        <w:tc>
          <w:tcPr>
            <w:tcW w:w="5245" w:type="dxa"/>
          </w:tcPr>
          <w:p w14:paraId="03944DEA" w14:textId="77777777" w:rsidR="00F80F25" w:rsidRPr="0061649B" w:rsidRDefault="00F80F25" w:rsidP="007E2F52">
            <w:pPr>
              <w:pStyle w:val="TAL"/>
              <w:rPr>
                <w:szCs w:val="18"/>
              </w:rPr>
            </w:pPr>
            <w:r w:rsidRPr="0061649B">
              <w:rPr>
                <w:szCs w:val="18"/>
              </w:rPr>
              <w:t>Managed object instance identified by its DN.</w:t>
            </w:r>
          </w:p>
          <w:p w14:paraId="6B7DB850" w14:textId="77777777" w:rsidR="00F80F25" w:rsidRPr="0061649B" w:rsidRDefault="00F80F25" w:rsidP="007E2F52">
            <w:pPr>
              <w:pStyle w:val="TAL"/>
              <w:rPr>
                <w:szCs w:val="18"/>
              </w:rPr>
            </w:pPr>
          </w:p>
          <w:p w14:paraId="5114B8A4" w14:textId="77777777" w:rsidR="00F80F25" w:rsidRPr="0061649B" w:rsidRDefault="00F80F25" w:rsidP="007E2F52">
            <w:pPr>
              <w:pStyle w:val="TAL"/>
              <w:rPr>
                <w:szCs w:val="18"/>
              </w:rPr>
            </w:pPr>
            <w:r w:rsidRPr="0061649B">
              <w:rPr>
                <w:szCs w:val="18"/>
              </w:rPr>
              <w:t>allowedValues: N/A</w:t>
            </w:r>
          </w:p>
        </w:tc>
        <w:tc>
          <w:tcPr>
            <w:tcW w:w="1984" w:type="dxa"/>
          </w:tcPr>
          <w:p w14:paraId="22FC54DB" w14:textId="77777777" w:rsidR="00F80F25" w:rsidRPr="0061649B" w:rsidRDefault="00F80F25" w:rsidP="007E2F52">
            <w:pPr>
              <w:pStyle w:val="TAL"/>
            </w:pPr>
            <w:r w:rsidRPr="0061649B">
              <w:t>type: String</w:t>
            </w:r>
          </w:p>
          <w:p w14:paraId="455010E7" w14:textId="77777777" w:rsidR="00F80F25" w:rsidRPr="0061649B" w:rsidRDefault="00F80F25" w:rsidP="007E2F52">
            <w:pPr>
              <w:pStyle w:val="TAL"/>
            </w:pPr>
            <w:r w:rsidRPr="0061649B">
              <w:t>multiplicity: 1</w:t>
            </w:r>
          </w:p>
          <w:p w14:paraId="2BA5425D" w14:textId="77777777" w:rsidR="00F80F25" w:rsidRPr="0061649B" w:rsidRDefault="00F80F25" w:rsidP="007E2F52">
            <w:pPr>
              <w:pStyle w:val="TAL"/>
            </w:pPr>
            <w:r w:rsidRPr="0061649B">
              <w:t>isOrdered: N/A</w:t>
            </w:r>
          </w:p>
          <w:p w14:paraId="7DEFB875" w14:textId="77777777" w:rsidR="00F80F25" w:rsidRPr="00B940D8" w:rsidRDefault="00F80F25" w:rsidP="007E2F52">
            <w:pPr>
              <w:pStyle w:val="TAL"/>
            </w:pPr>
            <w:r w:rsidRPr="00B940D8">
              <w:t>isUnique: N/A</w:t>
            </w:r>
          </w:p>
          <w:p w14:paraId="70845610" w14:textId="77777777" w:rsidR="00F80F25" w:rsidRPr="00B940D8" w:rsidRDefault="00F80F25" w:rsidP="007E2F52">
            <w:pPr>
              <w:pStyle w:val="TAL"/>
            </w:pPr>
            <w:r w:rsidRPr="00B940D8">
              <w:t>defaultValue: None</w:t>
            </w:r>
          </w:p>
          <w:p w14:paraId="1FE6A3DE" w14:textId="77777777" w:rsidR="00F80F25" w:rsidRPr="0061649B" w:rsidRDefault="00F80F25" w:rsidP="007E2F52">
            <w:pPr>
              <w:pStyle w:val="TAL"/>
            </w:pPr>
            <w:r w:rsidRPr="0061649B">
              <w:t>isNullable: False</w:t>
            </w:r>
          </w:p>
        </w:tc>
      </w:tr>
      <w:tr w:rsidR="00F80F25" w:rsidRPr="00B26339" w14:paraId="16091BFD" w14:textId="77777777" w:rsidTr="007E2F52">
        <w:trPr>
          <w:gridBefore w:val="1"/>
          <w:wBefore w:w="32" w:type="dxa"/>
          <w:cantSplit/>
          <w:jc w:val="center"/>
        </w:trPr>
        <w:tc>
          <w:tcPr>
            <w:tcW w:w="2547" w:type="dxa"/>
          </w:tcPr>
          <w:p w14:paraId="3F74541B" w14:textId="77777777" w:rsidR="00F80F25" w:rsidRPr="0061649B" w:rsidRDefault="00F80F25" w:rsidP="007E2F52">
            <w:pPr>
              <w:pStyle w:val="TAL"/>
              <w:rPr>
                <w:rFonts w:cs="Arial"/>
                <w:szCs w:val="18"/>
              </w:rPr>
            </w:pPr>
            <w:r w:rsidRPr="0061649B">
              <w:rPr>
                <w:rFonts w:cs="Arial"/>
                <w:szCs w:val="18"/>
              </w:rPr>
              <w:t>objectInstances</w:t>
            </w:r>
          </w:p>
        </w:tc>
        <w:tc>
          <w:tcPr>
            <w:tcW w:w="5245" w:type="dxa"/>
          </w:tcPr>
          <w:p w14:paraId="6CCB5929" w14:textId="77777777" w:rsidR="00F80F25" w:rsidRPr="0061649B" w:rsidRDefault="00F80F25" w:rsidP="007E2F52">
            <w:pPr>
              <w:pStyle w:val="TAL"/>
              <w:rPr>
                <w:szCs w:val="18"/>
              </w:rPr>
            </w:pPr>
            <w:r w:rsidRPr="0061649B">
              <w:rPr>
                <w:szCs w:val="18"/>
              </w:rPr>
              <w:t>List of managed object instances. Each object instance is identified by its DN.</w:t>
            </w:r>
          </w:p>
          <w:p w14:paraId="5028736D" w14:textId="77777777" w:rsidR="00F80F25" w:rsidRPr="0061649B" w:rsidRDefault="00F80F25" w:rsidP="007E2F52">
            <w:pPr>
              <w:pStyle w:val="TAL"/>
              <w:rPr>
                <w:szCs w:val="18"/>
              </w:rPr>
            </w:pPr>
          </w:p>
          <w:p w14:paraId="3AE10E6A" w14:textId="77777777" w:rsidR="00F80F25" w:rsidRPr="0061649B" w:rsidDel="00B463AC" w:rsidRDefault="00F80F25" w:rsidP="007E2F52">
            <w:pPr>
              <w:pStyle w:val="TAL"/>
              <w:rPr>
                <w:szCs w:val="18"/>
              </w:rPr>
            </w:pPr>
            <w:r w:rsidRPr="0061649B">
              <w:rPr>
                <w:szCs w:val="18"/>
              </w:rPr>
              <w:t>allowedValues: N/A</w:t>
            </w:r>
          </w:p>
        </w:tc>
        <w:tc>
          <w:tcPr>
            <w:tcW w:w="1984" w:type="dxa"/>
          </w:tcPr>
          <w:p w14:paraId="66F2CEF9" w14:textId="77777777" w:rsidR="00F80F25" w:rsidRPr="0061649B" w:rsidRDefault="00F80F25" w:rsidP="007E2F52">
            <w:pPr>
              <w:pStyle w:val="TAL"/>
            </w:pPr>
            <w:r w:rsidRPr="0061649B">
              <w:t xml:space="preserve">type: </w:t>
            </w:r>
            <w:proofErr w:type="spellStart"/>
            <w:r w:rsidRPr="0061649B">
              <w:t>Dn</w:t>
            </w:r>
            <w:proofErr w:type="spellEnd"/>
          </w:p>
          <w:p w14:paraId="0BFB17D4" w14:textId="77777777" w:rsidR="00F80F25" w:rsidRPr="0061649B" w:rsidRDefault="00F80F25" w:rsidP="007E2F52">
            <w:pPr>
              <w:pStyle w:val="TAL"/>
            </w:pPr>
            <w:r w:rsidRPr="0061649B">
              <w:t>multiplicity: *</w:t>
            </w:r>
          </w:p>
          <w:p w14:paraId="3ACDCCAC" w14:textId="77777777" w:rsidR="00F80F25" w:rsidRPr="0061649B" w:rsidRDefault="00F80F25" w:rsidP="007E2F52">
            <w:pPr>
              <w:pStyle w:val="TAL"/>
            </w:pPr>
            <w:r w:rsidRPr="0061649B">
              <w:t>isOrdered: False</w:t>
            </w:r>
          </w:p>
          <w:p w14:paraId="0431C638" w14:textId="77777777" w:rsidR="00F80F25" w:rsidRPr="00B940D8" w:rsidRDefault="00F80F25" w:rsidP="007E2F52">
            <w:pPr>
              <w:pStyle w:val="TAL"/>
            </w:pPr>
            <w:r w:rsidRPr="00B940D8">
              <w:t>isUnique: True</w:t>
            </w:r>
          </w:p>
          <w:p w14:paraId="048DFCC2" w14:textId="77777777" w:rsidR="00F80F25" w:rsidRPr="00B940D8" w:rsidRDefault="00F80F25" w:rsidP="007E2F52">
            <w:pPr>
              <w:pStyle w:val="TAL"/>
            </w:pPr>
            <w:r w:rsidRPr="00B940D8">
              <w:t>defaultValue: None</w:t>
            </w:r>
          </w:p>
          <w:p w14:paraId="56264A9C" w14:textId="77777777" w:rsidR="00F80F25" w:rsidRPr="0061649B" w:rsidRDefault="00F80F25" w:rsidP="007E2F52">
            <w:pPr>
              <w:pStyle w:val="TAL"/>
            </w:pPr>
            <w:r w:rsidRPr="0061649B">
              <w:t>isNullable: False</w:t>
            </w:r>
          </w:p>
        </w:tc>
      </w:tr>
      <w:tr w:rsidR="00F80F25" w:rsidRPr="00B26339" w14:paraId="15C84EDC" w14:textId="77777777" w:rsidTr="007E2F52">
        <w:trPr>
          <w:gridBefore w:val="1"/>
          <w:wBefore w:w="32" w:type="dxa"/>
          <w:jc w:val="center"/>
        </w:trPr>
        <w:tc>
          <w:tcPr>
            <w:tcW w:w="2547" w:type="dxa"/>
          </w:tcPr>
          <w:p w14:paraId="7683802A" w14:textId="77777777" w:rsidR="00F80F25" w:rsidRPr="0061649B" w:rsidRDefault="00F80F25" w:rsidP="007E2F52">
            <w:pPr>
              <w:keepNext/>
              <w:keepLines/>
              <w:spacing w:after="0"/>
              <w:rPr>
                <w:rFonts w:ascii="Arial" w:hAnsi="Arial" w:cs="Arial"/>
                <w:sz w:val="18"/>
                <w:szCs w:val="18"/>
              </w:rPr>
            </w:pPr>
            <w:proofErr w:type="spellStart"/>
            <w:r w:rsidRPr="0061649B">
              <w:rPr>
                <w:rFonts w:ascii="Arial" w:hAnsi="Arial" w:cs="Arial"/>
                <w:sz w:val="18"/>
                <w:szCs w:val="18"/>
              </w:rPr>
              <w:lastRenderedPageBreak/>
              <w:t>peeParametersList</w:t>
            </w:r>
            <w:proofErr w:type="spellEnd"/>
          </w:p>
        </w:tc>
        <w:tc>
          <w:tcPr>
            <w:tcW w:w="5245" w:type="dxa"/>
          </w:tcPr>
          <w:p w14:paraId="2DD8C17F" w14:textId="77777777" w:rsidR="00F80F25" w:rsidRPr="00B940D8" w:rsidRDefault="00F80F25" w:rsidP="007E2F52">
            <w:pPr>
              <w:keepNext/>
              <w:keepLines/>
              <w:spacing w:after="0"/>
              <w:rPr>
                <w:rFonts w:ascii="Arial" w:hAnsi="Arial"/>
                <w:color w:val="000000"/>
                <w:sz w:val="18"/>
                <w:szCs w:val="18"/>
                <w:lang w:eastAsia="zh-CN"/>
              </w:rPr>
            </w:pPr>
            <w:r w:rsidRPr="00B940D8">
              <w:rPr>
                <w:rFonts w:ascii="Arial"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hAnsi="Arial" w:cs="Arial"/>
                <w:sz w:val="18"/>
                <w:szCs w:val="18"/>
                <w:lang w:eastAsia="zh-CN"/>
              </w:rPr>
              <w:t xml:space="preserve"> instance(s). </w:t>
            </w:r>
            <w:r w:rsidRPr="00B940D8">
              <w:rPr>
                <w:rFonts w:ascii="Arial" w:hAnsi="Arial"/>
                <w:color w:val="000000"/>
                <w:sz w:val="18"/>
                <w:szCs w:val="18"/>
              </w:rPr>
              <w:t>This list contains the following parameters</w:t>
            </w:r>
            <w:r w:rsidRPr="00B940D8">
              <w:rPr>
                <w:rFonts w:ascii="Arial" w:hAnsi="Arial"/>
                <w:color w:val="000000"/>
                <w:sz w:val="18"/>
                <w:szCs w:val="18"/>
                <w:lang w:eastAsia="zh-CN"/>
              </w:rPr>
              <w:t>:</w:t>
            </w:r>
          </w:p>
          <w:p w14:paraId="6F83F0E3" w14:textId="77777777" w:rsidR="00F80F25" w:rsidRPr="00B940D8" w:rsidRDefault="00F80F25" w:rsidP="007E2F52">
            <w:pPr>
              <w:keepNext/>
              <w:keepLines/>
              <w:spacing w:after="0"/>
              <w:rPr>
                <w:rFonts w:ascii="Arial" w:hAnsi="Arial"/>
                <w:color w:val="000000"/>
                <w:sz w:val="18"/>
                <w:szCs w:val="18"/>
                <w:lang w:eastAsia="zh-CN"/>
              </w:rPr>
            </w:pPr>
          </w:p>
          <w:p w14:paraId="33BD26CE"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siteIdentification</w:t>
            </w:r>
            <w:proofErr w:type="spellEnd"/>
          </w:p>
          <w:p w14:paraId="7A868DDD"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siteLatitude</w:t>
            </w:r>
            <w:proofErr w:type="spellEnd"/>
            <w:r w:rsidRPr="00B940D8">
              <w:rPr>
                <w:rFonts w:ascii="Courier New" w:hAnsi="Courier New" w:cs="Courier New"/>
                <w:sz w:val="18"/>
                <w:szCs w:val="18"/>
                <w:lang w:eastAsia="zh-CN"/>
              </w:rPr>
              <w:t xml:space="preserve"> (optional)</w:t>
            </w:r>
          </w:p>
          <w:p w14:paraId="16FD601B"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siteLongitude</w:t>
            </w:r>
            <w:proofErr w:type="spellEnd"/>
            <w:r w:rsidRPr="00B940D8">
              <w:rPr>
                <w:rFonts w:ascii="Courier New" w:hAnsi="Courier New" w:cs="Courier New"/>
                <w:sz w:val="18"/>
                <w:szCs w:val="18"/>
                <w:lang w:eastAsia="zh-CN"/>
              </w:rPr>
              <w:t xml:space="preserve"> (optional)</w:t>
            </w:r>
          </w:p>
          <w:p w14:paraId="115CB95D"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siteAltitude</w:t>
            </w:r>
            <w:proofErr w:type="spellEnd"/>
            <w:r w:rsidRPr="00B940D8">
              <w:rPr>
                <w:rFonts w:ascii="Courier New" w:hAnsi="Courier New" w:cs="Courier New"/>
                <w:sz w:val="18"/>
                <w:szCs w:val="18"/>
                <w:lang w:eastAsia="zh-CN"/>
              </w:rPr>
              <w:t xml:space="preserve"> (optional)</w:t>
            </w:r>
          </w:p>
          <w:p w14:paraId="2D3FD830"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siteDescription</w:t>
            </w:r>
            <w:proofErr w:type="spellEnd"/>
            <w:r w:rsidRPr="00B940D8">
              <w:rPr>
                <w:rFonts w:ascii="Courier New" w:hAnsi="Courier New" w:cs="Courier New"/>
                <w:sz w:val="18"/>
                <w:szCs w:val="18"/>
                <w:lang w:eastAsia="zh-CN"/>
              </w:rPr>
              <w:t xml:space="preserve"> </w:t>
            </w:r>
          </w:p>
          <w:p w14:paraId="05557425"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equipmentType</w:t>
            </w:r>
            <w:proofErr w:type="spellEnd"/>
          </w:p>
          <w:p w14:paraId="3A556697"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environmentType</w:t>
            </w:r>
            <w:proofErr w:type="spellEnd"/>
          </w:p>
          <w:p w14:paraId="794D7CB4" w14:textId="77777777" w:rsidR="00F80F25" w:rsidRPr="00B940D8" w:rsidRDefault="00F80F25" w:rsidP="007E2F52">
            <w:pPr>
              <w:pStyle w:val="B1"/>
              <w:rPr>
                <w:rFonts w:ascii="Courier New" w:hAnsi="Courier New" w:cs="Courier New"/>
                <w:sz w:val="18"/>
                <w:szCs w:val="18"/>
                <w:lang w:eastAsia="zh-CN"/>
              </w:rPr>
            </w:pPr>
            <w:r w:rsidRPr="00B940D8">
              <w:rPr>
                <w:rFonts w:ascii="Courier New" w:hAnsi="Courier New" w:cs="Courier New"/>
                <w:sz w:val="18"/>
                <w:szCs w:val="18"/>
                <w:lang w:eastAsia="zh-CN"/>
              </w:rPr>
              <w:t>-</w:t>
            </w:r>
            <w:r w:rsidRPr="00B940D8">
              <w:rPr>
                <w:rFonts w:ascii="Courier New" w:hAnsi="Courier New" w:cs="Courier New"/>
                <w:sz w:val="18"/>
                <w:szCs w:val="18"/>
                <w:lang w:eastAsia="zh-CN"/>
              </w:rPr>
              <w:tab/>
            </w:r>
            <w:proofErr w:type="spellStart"/>
            <w:r w:rsidRPr="00B940D8">
              <w:rPr>
                <w:rFonts w:ascii="Courier New" w:hAnsi="Courier New" w:cs="Courier New"/>
                <w:sz w:val="18"/>
                <w:szCs w:val="18"/>
                <w:lang w:eastAsia="zh-CN"/>
              </w:rPr>
              <w:t>powerInterface</w:t>
            </w:r>
            <w:proofErr w:type="spellEnd"/>
            <w:r w:rsidRPr="00B940D8">
              <w:rPr>
                <w:rFonts w:ascii="Courier New" w:hAnsi="Courier New" w:cs="Courier New"/>
                <w:sz w:val="18"/>
                <w:szCs w:val="18"/>
                <w:lang w:eastAsia="zh-CN"/>
              </w:rPr>
              <w:t xml:space="preserve"> </w:t>
            </w:r>
          </w:p>
          <w:p w14:paraId="2CB5FB08" w14:textId="77777777" w:rsidR="00F80F25" w:rsidRPr="00B940D8" w:rsidRDefault="00F80F25" w:rsidP="007E2F52">
            <w:pPr>
              <w:keepNext/>
              <w:keepLines/>
              <w:spacing w:after="0"/>
              <w:rPr>
                <w:rFonts w:ascii="Arial" w:hAnsi="Arial" w:cs="Arial"/>
                <w:sz w:val="18"/>
                <w:szCs w:val="18"/>
                <w:lang w:eastAsia="zh-CN"/>
              </w:rPr>
            </w:pPr>
          </w:p>
          <w:p w14:paraId="5C6C1C46" w14:textId="77777777" w:rsidR="00F80F25" w:rsidRPr="00B940D8" w:rsidRDefault="00F80F25" w:rsidP="007E2F52">
            <w:pPr>
              <w:keepNext/>
              <w:keepLines/>
              <w:spacing w:after="0"/>
              <w:rPr>
                <w:rFonts w:ascii="Arial" w:hAnsi="Arial" w:cs="Arial"/>
                <w:sz w:val="18"/>
                <w:szCs w:val="18"/>
                <w:lang w:eastAsia="zh-CN"/>
              </w:rPr>
            </w:pPr>
            <w:proofErr w:type="spellStart"/>
            <w:r w:rsidRPr="00B940D8">
              <w:rPr>
                <w:rFonts w:ascii="Courier New" w:hAnsi="Courier New" w:cs="Courier New"/>
                <w:color w:val="000000"/>
                <w:sz w:val="18"/>
                <w:szCs w:val="18"/>
                <w:lang w:eastAsia="zh-CN"/>
              </w:rPr>
              <w:t>siteIdentification</w:t>
            </w:r>
            <w:proofErr w:type="spellEnd"/>
            <w:r w:rsidRPr="00B940D8">
              <w:rPr>
                <w:rFonts w:ascii="Arial" w:hAnsi="Arial" w:cs="Arial"/>
                <w:sz w:val="18"/>
                <w:szCs w:val="18"/>
                <w:lang w:eastAsia="zh-CN"/>
              </w:rPr>
              <w:t>: The identification of the site where the ManagedFunction resides.</w:t>
            </w:r>
          </w:p>
          <w:p w14:paraId="3A859660" w14:textId="77777777" w:rsidR="00F80F25" w:rsidRPr="00B940D8" w:rsidRDefault="00F80F25" w:rsidP="007E2F52">
            <w:pPr>
              <w:keepNext/>
              <w:keepLines/>
              <w:spacing w:after="0"/>
              <w:rPr>
                <w:rFonts w:ascii="Arial" w:hAnsi="Arial"/>
                <w:bCs/>
                <w:sz w:val="18"/>
                <w:szCs w:val="18"/>
                <w:lang w:eastAsia="zh-CN"/>
              </w:rPr>
            </w:pPr>
          </w:p>
          <w:p w14:paraId="31E6BEC3"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allowedValues: N/A</w:t>
            </w:r>
          </w:p>
          <w:p w14:paraId="7C31092A" w14:textId="77777777" w:rsidR="00F80F25" w:rsidRPr="00B940D8" w:rsidRDefault="00F80F25" w:rsidP="007E2F52">
            <w:pPr>
              <w:keepNext/>
              <w:keepLines/>
              <w:spacing w:after="0"/>
              <w:rPr>
                <w:rFonts w:ascii="Arial" w:hAnsi="Arial"/>
                <w:bCs/>
                <w:sz w:val="18"/>
                <w:szCs w:val="18"/>
                <w:lang w:eastAsia="zh-CN"/>
              </w:rPr>
            </w:pPr>
          </w:p>
          <w:p w14:paraId="003997A8"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siteLatitude</w:t>
            </w:r>
            <w:proofErr w:type="spellEnd"/>
            <w:r w:rsidRPr="00B940D8">
              <w:rPr>
                <w:rFonts w:ascii="Arial" w:hAnsi="Arial" w:cs="Arial"/>
                <w:sz w:val="18"/>
                <w:szCs w:val="18"/>
                <w:lang w:eastAsia="zh-CN"/>
              </w:rPr>
              <w:t xml:space="preserve">: The latitude of the site where the ManagedFunction instance resides, based on World Geodetic System (1984 version) global reference frame (WGS 84). Positive values correspond to the northern hemisphere. This attribute is optional for </w:t>
            </w:r>
            <w:proofErr w:type="spellStart"/>
            <w:r w:rsidRPr="00B940D8">
              <w:rPr>
                <w:rFonts w:ascii="Courier New" w:hAnsi="Courier New" w:cs="Courier New"/>
                <w:sz w:val="18"/>
                <w:szCs w:val="18"/>
                <w:lang w:eastAsia="zh-CN"/>
              </w:rPr>
              <w:t>BTSFunction</w:t>
            </w:r>
            <w:proofErr w:type="spellEnd"/>
            <w:r w:rsidRPr="00B940D8">
              <w:rPr>
                <w:rFonts w:ascii="Arial" w:hAnsi="Arial" w:cs="Arial"/>
                <w:sz w:val="18"/>
                <w:szCs w:val="18"/>
                <w:lang w:eastAsia="zh-CN"/>
              </w:rPr>
              <w:t xml:space="preserve">, </w:t>
            </w:r>
            <w:proofErr w:type="spellStart"/>
            <w:r w:rsidRPr="00B940D8">
              <w:rPr>
                <w:rFonts w:ascii="Courier New" w:hAnsi="Courier New" w:cs="Courier New"/>
                <w:sz w:val="18"/>
                <w:szCs w:val="18"/>
                <w:lang w:eastAsia="zh-CN"/>
              </w:rPr>
              <w:t>RNCFunction</w:t>
            </w:r>
            <w:proofErr w:type="spellEnd"/>
            <w:r w:rsidRPr="00B940D8">
              <w:rPr>
                <w:rFonts w:ascii="Arial" w:hAnsi="Arial" w:cs="Arial"/>
                <w:sz w:val="18"/>
                <w:szCs w:val="18"/>
                <w:lang w:eastAsia="zh-CN"/>
              </w:rPr>
              <w:t xml:space="preserve"> , </w:t>
            </w:r>
            <w:r w:rsidRPr="00B940D8">
              <w:rPr>
                <w:rFonts w:ascii="Courier New" w:hAnsi="Courier New" w:cs="Courier New"/>
                <w:sz w:val="18"/>
                <w:szCs w:val="18"/>
                <w:lang w:eastAsia="zh-CN"/>
              </w:rPr>
              <w:t>GNBDUFunction</w:t>
            </w:r>
            <w:r w:rsidRPr="0061649B">
              <w:rPr>
                <w:rFonts w:ascii="Courier New" w:hAnsi="Courier New"/>
                <w:lang w:eastAsia="zh-CN"/>
              </w:rPr>
              <w:t xml:space="preserve"> </w:t>
            </w:r>
            <w:r w:rsidRPr="00B940D8">
              <w:rPr>
                <w:rFonts w:ascii="Arial" w:hAnsi="Arial" w:cs="Arial"/>
                <w:sz w:val="18"/>
                <w:szCs w:val="18"/>
                <w:lang w:eastAsia="zh-CN"/>
              </w:rPr>
              <w:t xml:space="preserve">and </w:t>
            </w:r>
            <w:proofErr w:type="spellStart"/>
            <w:r w:rsidRPr="00B940D8">
              <w:rPr>
                <w:rFonts w:ascii="Courier New" w:hAnsi="Courier New" w:cs="Courier New"/>
                <w:sz w:val="18"/>
                <w:szCs w:val="18"/>
                <w:lang w:eastAsia="zh-CN"/>
              </w:rPr>
              <w:t>NRSectorCarrier</w:t>
            </w:r>
            <w:proofErr w:type="spellEnd"/>
            <w:r w:rsidRPr="00B940D8">
              <w:rPr>
                <w:rFonts w:ascii="Courier New" w:hAnsi="Courier New" w:cs="Courier New"/>
                <w:sz w:val="18"/>
                <w:szCs w:val="18"/>
                <w:lang w:eastAsia="zh-CN"/>
              </w:rPr>
              <w:t xml:space="preserve"> </w:t>
            </w:r>
            <w:r w:rsidRPr="00B940D8">
              <w:rPr>
                <w:rFonts w:ascii="Arial" w:hAnsi="Arial" w:cs="Arial"/>
                <w:sz w:val="18"/>
                <w:szCs w:val="18"/>
                <w:lang w:eastAsia="zh-CN"/>
              </w:rPr>
              <w:t>instance(s).</w:t>
            </w:r>
          </w:p>
          <w:p w14:paraId="3C7BC433"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
          <w:p w14:paraId="7322ACE5"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allowedValues: -90.0000 to +90.0000</w:t>
            </w:r>
          </w:p>
          <w:p w14:paraId="144FC9A6"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
          <w:p w14:paraId="53F7B3E7"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siteLongitude</w:t>
            </w:r>
            <w:proofErr w:type="spellEnd"/>
            <w:r w:rsidRPr="00B940D8">
              <w:rPr>
                <w:rFonts w:ascii="Arial" w:hAnsi="Arial" w:cs="Arial"/>
                <w:sz w:val="18"/>
                <w:szCs w:val="18"/>
                <w:lang w:eastAsia="zh-CN"/>
              </w:rPr>
              <w:t xml:space="preserve">: The longitude of the site where the ManagedFunction instance resides, based on World Geodetic System (1984 version) global reference frame (WGS 84). Positive values correspond to degrees east of 0 degrees longitude. This attribute is optional for </w:t>
            </w:r>
            <w:proofErr w:type="spellStart"/>
            <w:r w:rsidRPr="00B940D8">
              <w:rPr>
                <w:rFonts w:ascii="Courier New" w:hAnsi="Courier New" w:cs="Courier New"/>
                <w:sz w:val="18"/>
                <w:szCs w:val="18"/>
                <w:lang w:eastAsia="zh-CN"/>
              </w:rPr>
              <w:t>BTSFunction</w:t>
            </w:r>
            <w:proofErr w:type="spellEnd"/>
            <w:r w:rsidRPr="00B940D8">
              <w:rPr>
                <w:rFonts w:ascii="Arial" w:hAnsi="Arial" w:cs="Arial"/>
                <w:sz w:val="18"/>
                <w:szCs w:val="18"/>
                <w:lang w:eastAsia="zh-CN"/>
              </w:rPr>
              <w:t xml:space="preserve">, </w:t>
            </w:r>
            <w:proofErr w:type="spellStart"/>
            <w:r w:rsidRPr="00B940D8">
              <w:rPr>
                <w:rFonts w:ascii="Courier New" w:hAnsi="Courier New" w:cs="Courier New"/>
                <w:sz w:val="18"/>
                <w:szCs w:val="18"/>
                <w:lang w:eastAsia="zh-CN"/>
              </w:rPr>
              <w:t>RNCFunction</w:t>
            </w:r>
            <w:proofErr w:type="spellEnd"/>
            <w:r w:rsidRPr="00B940D8">
              <w:rPr>
                <w:rFonts w:ascii="Arial" w:hAnsi="Arial" w:cs="Arial"/>
                <w:sz w:val="18"/>
                <w:szCs w:val="18"/>
                <w:lang w:eastAsia="zh-CN"/>
              </w:rPr>
              <w:t xml:space="preserve">, </w:t>
            </w:r>
            <w:r w:rsidRPr="00B940D8">
              <w:rPr>
                <w:rFonts w:ascii="Courier New" w:hAnsi="Courier New" w:cs="Courier New"/>
                <w:sz w:val="18"/>
                <w:szCs w:val="18"/>
                <w:lang w:eastAsia="zh-CN"/>
              </w:rPr>
              <w:t>GNBDUFunction</w:t>
            </w:r>
            <w:r w:rsidRPr="0061649B">
              <w:rPr>
                <w:rFonts w:ascii="Courier New" w:hAnsi="Courier New"/>
                <w:lang w:eastAsia="zh-CN"/>
              </w:rPr>
              <w:t xml:space="preserve"> </w:t>
            </w:r>
            <w:r w:rsidRPr="00B940D8">
              <w:rPr>
                <w:rFonts w:ascii="Arial" w:hAnsi="Arial" w:cs="Arial"/>
                <w:sz w:val="18"/>
                <w:szCs w:val="18"/>
                <w:lang w:eastAsia="zh-CN"/>
              </w:rPr>
              <w:t xml:space="preserve">and </w:t>
            </w:r>
            <w:proofErr w:type="spellStart"/>
            <w:r w:rsidRPr="00B940D8">
              <w:rPr>
                <w:rFonts w:ascii="Courier New" w:hAnsi="Courier New" w:cs="Courier New"/>
                <w:sz w:val="18"/>
                <w:szCs w:val="18"/>
                <w:lang w:eastAsia="zh-CN"/>
              </w:rPr>
              <w:t>NRSectorCarrier</w:t>
            </w:r>
            <w:proofErr w:type="spellEnd"/>
            <w:r w:rsidRPr="00B940D8">
              <w:rPr>
                <w:rFonts w:ascii="Arial" w:hAnsi="Arial" w:cs="Arial"/>
                <w:sz w:val="18"/>
                <w:szCs w:val="18"/>
                <w:lang w:eastAsia="zh-CN"/>
              </w:rPr>
              <w:t xml:space="preserve"> instance(s).</w:t>
            </w:r>
          </w:p>
          <w:p w14:paraId="60BD9383"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
          <w:p w14:paraId="63D0E653" w14:textId="77777777" w:rsidR="00F80F25" w:rsidRPr="00B940D8" w:rsidRDefault="00F80F25" w:rsidP="007E2F52">
            <w:pPr>
              <w:keepNext/>
              <w:keepLines/>
              <w:spacing w:after="0"/>
              <w:rPr>
                <w:rFonts w:ascii="Arial" w:hAnsi="Arial" w:cs="Arial"/>
                <w:sz w:val="18"/>
                <w:szCs w:val="18"/>
                <w:lang w:eastAsia="zh-CN"/>
              </w:rPr>
            </w:pPr>
            <w:r w:rsidRPr="00B940D8">
              <w:rPr>
                <w:rFonts w:ascii="Arial" w:hAnsi="Arial" w:cs="Arial"/>
                <w:sz w:val="18"/>
                <w:szCs w:val="18"/>
                <w:lang w:eastAsia="zh-CN"/>
              </w:rPr>
              <w:t>allowedValues: -180.0000 to +180.0000</w:t>
            </w:r>
          </w:p>
          <w:p w14:paraId="6020E0E8" w14:textId="77777777" w:rsidR="00F80F25" w:rsidRPr="00B940D8" w:rsidRDefault="00F80F25" w:rsidP="007E2F52">
            <w:pPr>
              <w:keepNext/>
              <w:keepLines/>
              <w:spacing w:after="0"/>
              <w:rPr>
                <w:rFonts w:ascii="Arial" w:hAnsi="Arial"/>
                <w:bCs/>
                <w:sz w:val="18"/>
                <w:szCs w:val="18"/>
                <w:lang w:eastAsia="zh-CN"/>
              </w:rPr>
            </w:pPr>
          </w:p>
          <w:p w14:paraId="68610D8E" w14:textId="77777777" w:rsidR="00F80F25" w:rsidRPr="00B940D8" w:rsidRDefault="00F80F25" w:rsidP="007E2F52">
            <w:pPr>
              <w:keepNext/>
              <w:keepLines/>
              <w:spacing w:after="0"/>
              <w:rPr>
                <w:rFonts w:ascii="Arial" w:hAnsi="Arial" w:cs="Arial"/>
                <w:sz w:val="18"/>
                <w:szCs w:val="18"/>
                <w:lang w:eastAsia="zh-CN"/>
              </w:rPr>
            </w:pPr>
            <w:proofErr w:type="spellStart"/>
            <w:r w:rsidRPr="00B940D8">
              <w:rPr>
                <w:rFonts w:ascii="Courier New" w:hAnsi="Courier New" w:cs="Courier New"/>
                <w:sz w:val="18"/>
                <w:szCs w:val="18"/>
                <w:lang w:eastAsia="zh-CN"/>
              </w:rPr>
              <w:t>siteAltitude</w:t>
            </w:r>
            <w:proofErr w:type="spellEnd"/>
            <w:r w:rsidRPr="00B940D8">
              <w:rPr>
                <w:rFonts w:ascii="Arial" w:hAnsi="Arial" w:cs="Arial"/>
                <w:sz w:val="18"/>
                <w:szCs w:val="18"/>
                <w:lang w:eastAsia="zh-CN"/>
              </w:rPr>
              <w:t xml:space="preserve">: The altitude of the site where the ManagedFunction instance resides, in unit of meter. This attribute is optional for </w:t>
            </w:r>
            <w:proofErr w:type="spellStart"/>
            <w:r w:rsidRPr="00B940D8">
              <w:rPr>
                <w:rFonts w:ascii="Courier New" w:hAnsi="Courier New" w:cs="Courier New"/>
                <w:sz w:val="18"/>
                <w:szCs w:val="18"/>
                <w:lang w:eastAsia="zh-CN"/>
              </w:rPr>
              <w:t>BTSFunction</w:t>
            </w:r>
            <w:proofErr w:type="spellEnd"/>
            <w:r w:rsidRPr="00B940D8">
              <w:rPr>
                <w:rFonts w:ascii="Arial" w:hAnsi="Arial" w:cs="Arial"/>
                <w:sz w:val="18"/>
                <w:szCs w:val="18"/>
                <w:lang w:eastAsia="zh-CN"/>
              </w:rPr>
              <w:t xml:space="preserve">, </w:t>
            </w:r>
            <w:proofErr w:type="spellStart"/>
            <w:r w:rsidRPr="00B940D8">
              <w:rPr>
                <w:rFonts w:ascii="Courier New" w:hAnsi="Courier New" w:cs="Courier New"/>
                <w:sz w:val="18"/>
                <w:szCs w:val="18"/>
                <w:lang w:eastAsia="zh-CN"/>
              </w:rPr>
              <w:t>RNCFunction</w:t>
            </w:r>
            <w:proofErr w:type="spellEnd"/>
            <w:r w:rsidRPr="00B940D8">
              <w:rPr>
                <w:rFonts w:ascii="Arial" w:hAnsi="Arial" w:cs="Arial"/>
                <w:sz w:val="18"/>
                <w:szCs w:val="18"/>
                <w:lang w:eastAsia="zh-CN"/>
              </w:rPr>
              <w:t xml:space="preserve">, </w:t>
            </w:r>
            <w:r w:rsidRPr="00B940D8">
              <w:rPr>
                <w:rFonts w:ascii="Courier New" w:hAnsi="Courier New" w:cs="Courier New"/>
                <w:sz w:val="18"/>
                <w:szCs w:val="18"/>
                <w:lang w:eastAsia="zh-CN"/>
              </w:rPr>
              <w:t>GNBDUFunction</w:t>
            </w:r>
            <w:r w:rsidRPr="0061649B">
              <w:rPr>
                <w:rFonts w:ascii="Courier New" w:hAnsi="Courier New"/>
                <w:lang w:eastAsia="zh-CN"/>
              </w:rPr>
              <w:t xml:space="preserve"> </w:t>
            </w:r>
            <w:r w:rsidRPr="00B940D8">
              <w:rPr>
                <w:rFonts w:ascii="Arial" w:hAnsi="Arial" w:cs="Arial"/>
                <w:sz w:val="18"/>
                <w:szCs w:val="18"/>
                <w:lang w:eastAsia="zh-CN"/>
              </w:rPr>
              <w:t xml:space="preserve">and </w:t>
            </w:r>
            <w:proofErr w:type="spellStart"/>
            <w:r w:rsidRPr="00B940D8">
              <w:rPr>
                <w:rFonts w:ascii="Courier New" w:hAnsi="Courier New" w:cs="Courier New"/>
                <w:sz w:val="18"/>
                <w:szCs w:val="18"/>
                <w:lang w:eastAsia="zh-CN"/>
              </w:rPr>
              <w:t>NRSectorCarrier</w:t>
            </w:r>
            <w:proofErr w:type="spellEnd"/>
            <w:r w:rsidRPr="00B940D8">
              <w:rPr>
                <w:rFonts w:ascii="Arial" w:hAnsi="Arial" w:cs="Arial"/>
                <w:sz w:val="18"/>
                <w:szCs w:val="18"/>
                <w:lang w:eastAsia="zh-CN"/>
              </w:rPr>
              <w:t xml:space="preserve"> instance(s).</w:t>
            </w:r>
          </w:p>
          <w:p w14:paraId="6E51E24A" w14:textId="77777777" w:rsidR="00F80F25" w:rsidRPr="00B940D8" w:rsidRDefault="00F80F25" w:rsidP="007E2F52">
            <w:pPr>
              <w:keepNext/>
              <w:keepLines/>
              <w:spacing w:after="0"/>
              <w:rPr>
                <w:rFonts w:ascii="Arial" w:hAnsi="Arial"/>
                <w:bCs/>
                <w:sz w:val="18"/>
                <w:szCs w:val="18"/>
                <w:lang w:eastAsia="zh-CN"/>
              </w:rPr>
            </w:pPr>
          </w:p>
          <w:p w14:paraId="56632BB0"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siteDescription</w:t>
            </w:r>
            <w:proofErr w:type="spellEnd"/>
            <w:r w:rsidRPr="00B940D8">
              <w:rPr>
                <w:rFonts w:ascii="Arial" w:hAnsi="Arial" w:cs="Arial"/>
                <w:sz w:val="18"/>
                <w:szCs w:val="18"/>
                <w:lang w:eastAsia="zh-CN"/>
              </w:rPr>
              <w:t>: An operator defined description of the site where the ManagedFunction instance resides.</w:t>
            </w:r>
          </w:p>
          <w:p w14:paraId="358FF40D"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
          <w:p w14:paraId="6E926CE3" w14:textId="77777777" w:rsidR="00F80F25" w:rsidRPr="00B940D8" w:rsidRDefault="00F80F25" w:rsidP="007E2F52">
            <w:pPr>
              <w:keepNext/>
              <w:keepLines/>
              <w:spacing w:after="0"/>
              <w:rPr>
                <w:rFonts w:ascii="Arial" w:hAnsi="Arial" w:cs="Arial"/>
                <w:bCs/>
                <w:sz w:val="18"/>
                <w:szCs w:val="18"/>
                <w:lang w:eastAsia="zh-CN"/>
              </w:rPr>
            </w:pPr>
            <w:r w:rsidRPr="00B940D8">
              <w:rPr>
                <w:rFonts w:ascii="Arial" w:hAnsi="Arial" w:cs="Arial"/>
                <w:sz w:val="18"/>
                <w:szCs w:val="18"/>
                <w:lang w:eastAsia="zh-CN"/>
              </w:rPr>
              <w:t>allowedValues: N/A</w:t>
            </w:r>
            <w:r w:rsidRPr="00B940D8">
              <w:rPr>
                <w:rFonts w:ascii="Arial" w:hAnsi="Arial" w:cs="Arial"/>
                <w:bCs/>
                <w:sz w:val="18"/>
                <w:szCs w:val="18"/>
                <w:lang w:eastAsia="zh-CN"/>
              </w:rPr>
              <w:t xml:space="preserve"> </w:t>
            </w:r>
          </w:p>
          <w:p w14:paraId="02683C53" w14:textId="77777777" w:rsidR="00F80F25" w:rsidRPr="00B940D8" w:rsidRDefault="00F80F25" w:rsidP="007E2F52">
            <w:pPr>
              <w:keepNext/>
              <w:keepLines/>
              <w:spacing w:after="0"/>
              <w:rPr>
                <w:rFonts w:ascii="Arial" w:hAnsi="Arial" w:cs="Arial"/>
                <w:bCs/>
                <w:sz w:val="18"/>
                <w:szCs w:val="18"/>
                <w:lang w:eastAsia="zh-CN"/>
              </w:rPr>
            </w:pPr>
          </w:p>
          <w:p w14:paraId="73DEF95E" w14:textId="77777777" w:rsidR="00F80F25" w:rsidRPr="00B940D8" w:rsidRDefault="00F80F25" w:rsidP="007E2F52">
            <w:pPr>
              <w:keepNext/>
              <w:keepLines/>
              <w:spacing w:after="0"/>
              <w:rPr>
                <w:rFonts w:ascii="Arial" w:hAnsi="Arial" w:cs="Arial"/>
                <w:sz w:val="18"/>
                <w:szCs w:val="18"/>
                <w:lang w:eastAsia="zh-CN"/>
              </w:rPr>
            </w:pPr>
            <w:proofErr w:type="spellStart"/>
            <w:r w:rsidRPr="00B940D8">
              <w:rPr>
                <w:rFonts w:ascii="Arial" w:hAnsi="Arial" w:cs="Arial"/>
                <w:bCs/>
                <w:sz w:val="18"/>
                <w:szCs w:val="18"/>
                <w:lang w:eastAsia="zh-CN"/>
              </w:rPr>
              <w:t>equipmentType</w:t>
            </w:r>
            <w:proofErr w:type="spellEnd"/>
            <w:r w:rsidRPr="00B940D8">
              <w:rPr>
                <w:rFonts w:ascii="Arial" w:hAnsi="Arial" w:cs="Arial"/>
                <w:bCs/>
                <w:sz w:val="18"/>
                <w:szCs w:val="18"/>
                <w:lang w:eastAsia="zh-CN"/>
              </w:rPr>
              <w:t xml:space="preserve">: </w:t>
            </w:r>
            <w:r w:rsidRPr="00B940D8">
              <w:rPr>
                <w:rFonts w:ascii="Arial" w:hAnsi="Arial" w:cs="Arial"/>
                <w:sz w:val="18"/>
                <w:szCs w:val="18"/>
                <w:lang w:eastAsia="zh-CN"/>
              </w:rPr>
              <w:t xml:space="preserve">The type of equipment where the managedFunction instance resides. </w:t>
            </w:r>
          </w:p>
          <w:p w14:paraId="4C11745A" w14:textId="77777777" w:rsidR="00F80F25" w:rsidRPr="00B940D8" w:rsidRDefault="00F80F25" w:rsidP="007E2F52">
            <w:pPr>
              <w:keepNext/>
              <w:keepLines/>
              <w:spacing w:after="0"/>
              <w:rPr>
                <w:rFonts w:ascii="Arial" w:hAnsi="Arial" w:cs="Arial"/>
                <w:sz w:val="18"/>
                <w:szCs w:val="18"/>
                <w:lang w:eastAsia="zh-CN"/>
              </w:rPr>
            </w:pPr>
          </w:p>
          <w:p w14:paraId="54A96C26" w14:textId="77777777" w:rsidR="00F80F25" w:rsidRPr="00B940D8" w:rsidRDefault="00F80F25" w:rsidP="007E2F52">
            <w:pPr>
              <w:keepNext/>
              <w:keepLines/>
              <w:spacing w:after="0"/>
              <w:rPr>
                <w:rFonts w:ascii="Arial" w:hAnsi="Arial" w:cs="Arial"/>
                <w:sz w:val="18"/>
                <w:szCs w:val="18"/>
                <w:lang w:eastAsia="zh-CN"/>
              </w:rPr>
            </w:pPr>
            <w:r w:rsidRPr="00B940D8">
              <w:rPr>
                <w:rFonts w:ascii="Arial" w:hAnsi="Arial" w:cs="Arial"/>
                <w:sz w:val="18"/>
                <w:szCs w:val="18"/>
                <w:lang w:eastAsia="zh-CN"/>
              </w:rPr>
              <w:t>allowedValues: see clause 4.4.1 of ETSI ES 202 336-12 [18].</w:t>
            </w:r>
          </w:p>
          <w:p w14:paraId="02A6C447" w14:textId="77777777" w:rsidR="00F80F25" w:rsidRPr="00B940D8" w:rsidRDefault="00F80F25" w:rsidP="007E2F52">
            <w:pPr>
              <w:keepNext/>
              <w:keepLines/>
              <w:spacing w:after="0"/>
              <w:rPr>
                <w:rFonts w:ascii="Arial" w:hAnsi="Arial"/>
                <w:bCs/>
                <w:sz w:val="18"/>
                <w:szCs w:val="18"/>
                <w:lang w:eastAsia="zh-CN"/>
              </w:rPr>
            </w:pPr>
          </w:p>
          <w:p w14:paraId="52C47C6F" w14:textId="77777777" w:rsidR="00F80F25" w:rsidRPr="00B940D8" w:rsidRDefault="00F80F25" w:rsidP="007E2F52">
            <w:pPr>
              <w:keepNext/>
              <w:keepLines/>
              <w:spacing w:after="0"/>
              <w:rPr>
                <w:rFonts w:ascii="Arial" w:hAnsi="Arial" w:cs="Arial"/>
                <w:sz w:val="18"/>
                <w:szCs w:val="18"/>
                <w:lang w:eastAsia="zh-CN"/>
              </w:rPr>
            </w:pPr>
            <w:proofErr w:type="spellStart"/>
            <w:r w:rsidRPr="00B940D8">
              <w:rPr>
                <w:rFonts w:ascii="Courier New" w:hAnsi="Courier New" w:cs="Courier New"/>
                <w:sz w:val="18"/>
                <w:szCs w:val="18"/>
                <w:lang w:eastAsia="zh-CN"/>
              </w:rPr>
              <w:t>environmentType</w:t>
            </w:r>
            <w:proofErr w:type="spellEnd"/>
            <w:r w:rsidRPr="00B940D8">
              <w:rPr>
                <w:rFonts w:ascii="Arial" w:hAnsi="Arial" w:cs="Arial"/>
                <w:sz w:val="18"/>
                <w:szCs w:val="18"/>
                <w:lang w:eastAsia="zh-CN"/>
              </w:rPr>
              <w:t xml:space="preserve">: The type of environment where the managedFunction instance resides. </w:t>
            </w:r>
          </w:p>
          <w:p w14:paraId="56E68159" w14:textId="77777777" w:rsidR="00F80F25" w:rsidRPr="00B940D8" w:rsidRDefault="00F80F25" w:rsidP="007E2F52">
            <w:pPr>
              <w:keepNext/>
              <w:keepLines/>
              <w:spacing w:after="0"/>
              <w:rPr>
                <w:rFonts w:ascii="Arial" w:hAnsi="Arial" w:cs="Arial"/>
                <w:sz w:val="18"/>
                <w:szCs w:val="18"/>
                <w:lang w:eastAsia="zh-CN"/>
              </w:rPr>
            </w:pPr>
          </w:p>
          <w:p w14:paraId="63FD07B3" w14:textId="77777777" w:rsidR="00F80F25" w:rsidRPr="00B940D8" w:rsidRDefault="00F80F25" w:rsidP="007E2F52">
            <w:pPr>
              <w:keepNext/>
              <w:keepLines/>
              <w:spacing w:after="0"/>
              <w:rPr>
                <w:rFonts w:ascii="Arial" w:hAnsi="Arial" w:cs="Arial"/>
                <w:sz w:val="18"/>
                <w:szCs w:val="18"/>
                <w:lang w:eastAsia="zh-CN"/>
              </w:rPr>
            </w:pPr>
            <w:r w:rsidRPr="00B940D8">
              <w:rPr>
                <w:rFonts w:ascii="Arial" w:hAnsi="Arial" w:cs="Arial"/>
                <w:sz w:val="18"/>
                <w:szCs w:val="18"/>
                <w:lang w:eastAsia="zh-CN"/>
              </w:rPr>
              <w:t>allowedValues: see clause 4.4.1 of ETSI ES 202 336-12 [18].</w:t>
            </w:r>
          </w:p>
          <w:p w14:paraId="7D1D4C18" w14:textId="77777777" w:rsidR="00F80F25" w:rsidRPr="00B940D8" w:rsidRDefault="00F80F25" w:rsidP="007E2F52">
            <w:pPr>
              <w:keepNext/>
              <w:keepLines/>
              <w:spacing w:after="0"/>
              <w:rPr>
                <w:rFonts w:ascii="Arial" w:hAnsi="Arial" w:cs="Arial"/>
                <w:sz w:val="18"/>
                <w:szCs w:val="18"/>
                <w:lang w:eastAsia="zh-CN"/>
              </w:rPr>
            </w:pPr>
          </w:p>
          <w:p w14:paraId="67FD2E66" w14:textId="77777777" w:rsidR="00F80F25" w:rsidRPr="00B940D8" w:rsidRDefault="00F80F25" w:rsidP="007E2F52">
            <w:pPr>
              <w:keepNext/>
              <w:keepLines/>
              <w:spacing w:after="0"/>
              <w:rPr>
                <w:rFonts w:ascii="Arial" w:hAnsi="Arial" w:cs="Arial"/>
                <w:sz w:val="18"/>
                <w:szCs w:val="18"/>
                <w:lang w:eastAsia="zh-CN"/>
              </w:rPr>
            </w:pPr>
            <w:proofErr w:type="spellStart"/>
            <w:r w:rsidRPr="00B940D8">
              <w:rPr>
                <w:rFonts w:ascii="Courier New" w:hAnsi="Courier New" w:cs="Courier New"/>
                <w:sz w:val="18"/>
                <w:szCs w:val="18"/>
                <w:lang w:eastAsia="zh-CN"/>
              </w:rPr>
              <w:t>powerInterface</w:t>
            </w:r>
            <w:proofErr w:type="spellEnd"/>
            <w:r w:rsidRPr="00B940D8">
              <w:rPr>
                <w:rFonts w:ascii="Arial" w:hAnsi="Arial" w:cs="Arial"/>
                <w:sz w:val="18"/>
                <w:szCs w:val="18"/>
                <w:lang w:eastAsia="zh-CN"/>
              </w:rPr>
              <w:t>: The type of power.</w:t>
            </w:r>
          </w:p>
          <w:p w14:paraId="76E9FEA8" w14:textId="77777777" w:rsidR="00F80F25" w:rsidRPr="00B940D8" w:rsidRDefault="00F80F25" w:rsidP="007E2F52">
            <w:pPr>
              <w:keepNext/>
              <w:keepLines/>
              <w:spacing w:after="0"/>
              <w:rPr>
                <w:rFonts w:ascii="Arial" w:hAnsi="Arial" w:cs="Arial"/>
                <w:sz w:val="18"/>
                <w:szCs w:val="18"/>
                <w:lang w:eastAsia="zh-CN"/>
              </w:rPr>
            </w:pPr>
          </w:p>
          <w:p w14:paraId="09DB59B0" w14:textId="77777777" w:rsidR="00F80F25" w:rsidRPr="0061649B" w:rsidRDefault="00F80F25" w:rsidP="007E2F52">
            <w:pPr>
              <w:spacing w:after="0"/>
              <w:rPr>
                <w:rFonts w:ascii="Arial" w:hAnsi="Arial" w:cs="Arial"/>
                <w:sz w:val="18"/>
                <w:szCs w:val="18"/>
              </w:rPr>
            </w:pPr>
            <w:r w:rsidRPr="00B940D8">
              <w:rPr>
                <w:rFonts w:ascii="Arial" w:hAnsi="Arial" w:cs="Arial"/>
                <w:sz w:val="18"/>
                <w:szCs w:val="18"/>
                <w:lang w:eastAsia="zh-CN"/>
              </w:rPr>
              <w:t>allowedValues: see clause 4.4.1 of ETSI ES 202 336-12 [18].</w:t>
            </w:r>
          </w:p>
        </w:tc>
        <w:tc>
          <w:tcPr>
            <w:tcW w:w="1984" w:type="dxa"/>
          </w:tcPr>
          <w:p w14:paraId="3F0C62B8" w14:textId="77777777" w:rsidR="00F80F25" w:rsidRPr="0061649B" w:rsidRDefault="00F80F25" w:rsidP="007E2F52">
            <w:pPr>
              <w:pStyle w:val="TAL"/>
            </w:pPr>
            <w:r w:rsidRPr="0061649B">
              <w:t>type: String</w:t>
            </w:r>
          </w:p>
          <w:p w14:paraId="59340602" w14:textId="77777777" w:rsidR="00F80F25" w:rsidRPr="0061649B" w:rsidRDefault="00F80F25" w:rsidP="007E2F52">
            <w:pPr>
              <w:pStyle w:val="TAL"/>
              <w:rPr>
                <w:lang w:eastAsia="zh-CN"/>
              </w:rPr>
            </w:pPr>
            <w:r w:rsidRPr="0061649B">
              <w:t>multiplicity: 0..</w:t>
            </w:r>
            <w:r w:rsidRPr="0061649B">
              <w:rPr>
                <w:lang w:eastAsia="zh-CN"/>
              </w:rPr>
              <w:t>*</w:t>
            </w:r>
          </w:p>
          <w:p w14:paraId="3BD75A69" w14:textId="77777777" w:rsidR="00F80F25" w:rsidRPr="0061649B" w:rsidRDefault="00F80F25" w:rsidP="007E2F52">
            <w:pPr>
              <w:pStyle w:val="TAL"/>
              <w:rPr>
                <w:lang w:eastAsia="zh-CN"/>
              </w:rPr>
            </w:pPr>
            <w:r w:rsidRPr="0061649B">
              <w:t>isOrdered: False</w:t>
            </w:r>
          </w:p>
          <w:p w14:paraId="4FB44642" w14:textId="77777777" w:rsidR="00F80F25" w:rsidRPr="00B940D8" w:rsidRDefault="00F80F25" w:rsidP="007E2F52">
            <w:pPr>
              <w:pStyle w:val="TAL"/>
              <w:rPr>
                <w:lang w:eastAsia="zh-CN"/>
              </w:rPr>
            </w:pPr>
            <w:r w:rsidRPr="00B940D8">
              <w:t xml:space="preserve">isUnique: </w:t>
            </w:r>
            <w:r w:rsidRPr="00B940D8">
              <w:rPr>
                <w:lang w:eastAsia="zh-CN"/>
              </w:rPr>
              <w:t>True</w:t>
            </w:r>
          </w:p>
          <w:p w14:paraId="51F84331" w14:textId="77777777" w:rsidR="00F80F25" w:rsidRPr="00B940D8" w:rsidRDefault="00F80F25" w:rsidP="007E2F52">
            <w:pPr>
              <w:pStyle w:val="TAL"/>
            </w:pPr>
            <w:r w:rsidRPr="00B940D8">
              <w:t>defaultValue: None</w:t>
            </w:r>
          </w:p>
          <w:p w14:paraId="3C369A40" w14:textId="77777777" w:rsidR="00F80F25" w:rsidRPr="0061649B" w:rsidRDefault="00F80F25" w:rsidP="007E2F52">
            <w:pPr>
              <w:pStyle w:val="TAL"/>
            </w:pPr>
            <w:r w:rsidRPr="00B940D8">
              <w:t xml:space="preserve">isNullable: </w:t>
            </w:r>
            <w:r w:rsidRPr="0076579F">
              <w:t>False</w:t>
            </w:r>
          </w:p>
        </w:tc>
      </w:tr>
      <w:tr w:rsidR="00F80F25" w:rsidRPr="00B26339" w14:paraId="3D043C5C" w14:textId="77777777" w:rsidTr="007E2F52">
        <w:trPr>
          <w:gridBefore w:val="1"/>
          <w:wBefore w:w="32" w:type="dxa"/>
          <w:jc w:val="center"/>
        </w:trPr>
        <w:tc>
          <w:tcPr>
            <w:tcW w:w="2547" w:type="dxa"/>
          </w:tcPr>
          <w:p w14:paraId="40861DF2" w14:textId="77777777" w:rsidR="00F80F25" w:rsidRPr="0061649B" w:rsidRDefault="00F80F25" w:rsidP="007E2F52">
            <w:pPr>
              <w:pStyle w:val="TAL"/>
              <w:rPr>
                <w:rFonts w:cs="Arial"/>
                <w:szCs w:val="18"/>
              </w:rPr>
            </w:pPr>
            <w:r w:rsidRPr="0061649B">
              <w:rPr>
                <w:rFonts w:cs="Arial"/>
                <w:szCs w:val="18"/>
              </w:rPr>
              <w:lastRenderedPageBreak/>
              <w:t>priorityLabel</w:t>
            </w:r>
          </w:p>
        </w:tc>
        <w:tc>
          <w:tcPr>
            <w:tcW w:w="5245" w:type="dxa"/>
          </w:tcPr>
          <w:p w14:paraId="7437A673" w14:textId="77777777" w:rsidR="00F80F25" w:rsidRPr="0061649B" w:rsidRDefault="00F80F25" w:rsidP="007E2F52">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15F98C4E" w14:textId="77777777" w:rsidR="00F80F25" w:rsidRPr="0061649B" w:rsidRDefault="00F80F25" w:rsidP="007E2F52">
            <w:pPr>
              <w:pStyle w:val="TAL"/>
            </w:pPr>
            <w:r w:rsidRPr="0061649B">
              <w:t>type: Integer</w:t>
            </w:r>
          </w:p>
          <w:p w14:paraId="21885000" w14:textId="77777777" w:rsidR="00F80F25" w:rsidRPr="0061649B" w:rsidRDefault="00F80F25" w:rsidP="007E2F52">
            <w:pPr>
              <w:pStyle w:val="TAL"/>
            </w:pPr>
            <w:r w:rsidRPr="0061649B">
              <w:t>multiplicity: 1</w:t>
            </w:r>
          </w:p>
          <w:p w14:paraId="0571C44E" w14:textId="77777777" w:rsidR="00F80F25" w:rsidRPr="0061649B" w:rsidRDefault="00F80F25" w:rsidP="007E2F52">
            <w:pPr>
              <w:pStyle w:val="TAL"/>
            </w:pPr>
            <w:r w:rsidRPr="0061649B">
              <w:t>isOrdered: N/A</w:t>
            </w:r>
          </w:p>
          <w:p w14:paraId="78848F91" w14:textId="77777777" w:rsidR="00F80F25" w:rsidRPr="0061649B" w:rsidRDefault="00F80F25" w:rsidP="007E2F52">
            <w:pPr>
              <w:pStyle w:val="TAL"/>
            </w:pPr>
            <w:r w:rsidRPr="0061649B">
              <w:t>isUnique: N/A</w:t>
            </w:r>
          </w:p>
          <w:p w14:paraId="1084A677" w14:textId="77777777" w:rsidR="00F80F25" w:rsidRPr="0061649B" w:rsidRDefault="00F80F25" w:rsidP="007E2F52">
            <w:pPr>
              <w:pStyle w:val="TAL"/>
            </w:pPr>
            <w:r w:rsidRPr="0061649B">
              <w:t>defaultValue: None</w:t>
            </w:r>
          </w:p>
          <w:p w14:paraId="4BF2CF37" w14:textId="77777777" w:rsidR="00F80F25" w:rsidRPr="0061649B" w:rsidRDefault="00F80F25" w:rsidP="007E2F52">
            <w:pPr>
              <w:pStyle w:val="TAL"/>
            </w:pPr>
            <w:r w:rsidRPr="0061649B">
              <w:t>isNullable: False</w:t>
            </w:r>
          </w:p>
        </w:tc>
      </w:tr>
      <w:tr w:rsidR="00F80F25" w:rsidRPr="00B26339" w14:paraId="0CF66B58" w14:textId="77777777" w:rsidTr="007E2F52">
        <w:trPr>
          <w:gridBefore w:val="1"/>
          <w:wBefore w:w="32" w:type="dxa"/>
          <w:cantSplit/>
          <w:jc w:val="center"/>
        </w:trPr>
        <w:tc>
          <w:tcPr>
            <w:tcW w:w="2547" w:type="dxa"/>
          </w:tcPr>
          <w:p w14:paraId="668C64EB" w14:textId="77777777" w:rsidR="00F80F25" w:rsidRPr="0061649B" w:rsidRDefault="00F80F25" w:rsidP="007E2F52">
            <w:pPr>
              <w:pStyle w:val="TAL"/>
              <w:rPr>
                <w:rFonts w:cs="Arial"/>
                <w:szCs w:val="18"/>
                <w:lang w:eastAsia="zh-CN"/>
              </w:rPr>
            </w:pPr>
            <w:proofErr w:type="spellStart"/>
            <w:r w:rsidRPr="0061649B">
              <w:rPr>
                <w:rFonts w:cs="Arial"/>
                <w:szCs w:val="18"/>
              </w:rPr>
              <w:t>protocolVersion</w:t>
            </w:r>
            <w:proofErr w:type="spellEnd"/>
          </w:p>
        </w:tc>
        <w:tc>
          <w:tcPr>
            <w:tcW w:w="5245" w:type="dxa"/>
          </w:tcPr>
          <w:p w14:paraId="330880DC" w14:textId="77777777" w:rsidR="00F80F25" w:rsidRPr="0061649B" w:rsidRDefault="00F80F25" w:rsidP="007E2F52">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68444A91" w14:textId="77777777" w:rsidR="00F80F25" w:rsidRPr="0061649B" w:rsidRDefault="00F80F25" w:rsidP="007E2F52">
            <w:pPr>
              <w:pStyle w:val="TAL"/>
              <w:rPr>
                <w:szCs w:val="18"/>
                <w:lang w:eastAsia="zh-CN"/>
              </w:rPr>
            </w:pPr>
          </w:p>
          <w:p w14:paraId="1EED83EE" w14:textId="77777777" w:rsidR="00F80F25" w:rsidRPr="0061649B" w:rsidRDefault="00F80F25" w:rsidP="007E2F52">
            <w:pPr>
              <w:pStyle w:val="TAL"/>
              <w:rPr>
                <w:rFonts w:cs="Arial"/>
                <w:szCs w:val="18"/>
              </w:rPr>
            </w:pPr>
            <w:r w:rsidRPr="0061649B">
              <w:rPr>
                <w:rFonts w:cs="Arial"/>
                <w:szCs w:val="18"/>
              </w:rPr>
              <w:t>allowedValues: N/A</w:t>
            </w:r>
          </w:p>
        </w:tc>
        <w:tc>
          <w:tcPr>
            <w:tcW w:w="1984" w:type="dxa"/>
          </w:tcPr>
          <w:p w14:paraId="18EB007A" w14:textId="77777777" w:rsidR="00F80F25" w:rsidRPr="0061649B" w:rsidRDefault="00F80F25" w:rsidP="007E2F52">
            <w:pPr>
              <w:pStyle w:val="TAL"/>
            </w:pPr>
            <w:r w:rsidRPr="0061649B">
              <w:t>type: String</w:t>
            </w:r>
          </w:p>
          <w:p w14:paraId="0A7E18F2" w14:textId="77777777" w:rsidR="00F80F25" w:rsidRPr="0061649B" w:rsidRDefault="00F80F25" w:rsidP="007E2F52">
            <w:pPr>
              <w:pStyle w:val="TAL"/>
            </w:pPr>
            <w:r w:rsidRPr="0061649B">
              <w:t>multiplicity: *</w:t>
            </w:r>
          </w:p>
          <w:p w14:paraId="228FC07A" w14:textId="77777777" w:rsidR="00F80F25" w:rsidRPr="0061649B" w:rsidRDefault="00F80F25" w:rsidP="007E2F52">
            <w:pPr>
              <w:pStyle w:val="TAL"/>
            </w:pPr>
            <w:r w:rsidRPr="0061649B">
              <w:t>isOrdered: False</w:t>
            </w:r>
          </w:p>
          <w:p w14:paraId="7FD7C383" w14:textId="77777777" w:rsidR="00F80F25" w:rsidRPr="0061649B" w:rsidRDefault="00F80F25" w:rsidP="007E2F52">
            <w:pPr>
              <w:pStyle w:val="TAL"/>
            </w:pPr>
            <w:r w:rsidRPr="0061649B">
              <w:t>isUnique: True</w:t>
            </w:r>
          </w:p>
          <w:p w14:paraId="13746577" w14:textId="77777777" w:rsidR="00F80F25" w:rsidRPr="0061649B" w:rsidRDefault="00F80F25" w:rsidP="007E2F52">
            <w:pPr>
              <w:pStyle w:val="TAL"/>
            </w:pPr>
            <w:r w:rsidRPr="0061649B">
              <w:t>defaultValue: None</w:t>
            </w:r>
          </w:p>
          <w:p w14:paraId="736536DB" w14:textId="77777777" w:rsidR="00F80F25" w:rsidRPr="0061649B" w:rsidRDefault="00F80F25" w:rsidP="007E2F52">
            <w:pPr>
              <w:pStyle w:val="TAL"/>
            </w:pPr>
            <w:r w:rsidRPr="0061649B">
              <w:t>isNullable: False</w:t>
            </w:r>
          </w:p>
        </w:tc>
      </w:tr>
      <w:tr w:rsidR="00F80F25" w:rsidRPr="00B26339" w14:paraId="645B1A38" w14:textId="77777777" w:rsidTr="007E2F52">
        <w:trPr>
          <w:gridBefore w:val="1"/>
          <w:wBefore w:w="32" w:type="dxa"/>
          <w:cantSplit/>
          <w:jc w:val="center"/>
        </w:trPr>
        <w:tc>
          <w:tcPr>
            <w:tcW w:w="2547" w:type="dxa"/>
          </w:tcPr>
          <w:p w14:paraId="6480C524" w14:textId="77777777" w:rsidR="00F80F25" w:rsidRPr="0061649B" w:rsidRDefault="00F80F25" w:rsidP="007E2F52">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3B17DC6E" w14:textId="462A45FF" w:rsidR="00F80F25" w:rsidRPr="0061649B" w:rsidRDefault="00F80F25" w:rsidP="007E2F52">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1D704673" w14:textId="77777777" w:rsidR="00F80F25" w:rsidRPr="0061649B" w:rsidRDefault="00F80F25" w:rsidP="007E2F52">
            <w:pPr>
              <w:pStyle w:val="TAL"/>
              <w:rPr>
                <w:szCs w:val="18"/>
                <w:lang w:eastAsia="zh-CN"/>
              </w:rPr>
            </w:pPr>
          </w:p>
          <w:p w14:paraId="774B5F20" w14:textId="77777777" w:rsidR="00F80F25" w:rsidRPr="0061649B" w:rsidRDefault="00F80F25" w:rsidP="007E2F52">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218D350E" w14:textId="77777777" w:rsidR="00F80F25" w:rsidRPr="0061649B" w:rsidRDefault="00F80F25" w:rsidP="007E2F52">
            <w:pPr>
              <w:pStyle w:val="TAL"/>
              <w:rPr>
                <w:szCs w:val="18"/>
                <w:lang w:eastAsia="zh-CN"/>
              </w:rPr>
            </w:pPr>
          </w:p>
          <w:p w14:paraId="41391940" w14:textId="149BC312" w:rsidR="00F80F25" w:rsidRPr="0061649B" w:rsidRDefault="00F80F25" w:rsidP="007E2F52">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468A8ACF" w14:textId="77777777" w:rsidR="00F80F25" w:rsidRPr="0061649B" w:rsidRDefault="00F80F25" w:rsidP="007E2F52">
            <w:pPr>
              <w:pStyle w:val="TAL"/>
            </w:pPr>
            <w:r w:rsidRPr="0061649B">
              <w:t>type: Integer</w:t>
            </w:r>
          </w:p>
          <w:p w14:paraId="4BFC09E1" w14:textId="77777777" w:rsidR="00F80F25" w:rsidRPr="0061649B" w:rsidRDefault="00F80F25" w:rsidP="007E2F52">
            <w:pPr>
              <w:pStyle w:val="TAL"/>
            </w:pPr>
            <w:r w:rsidRPr="0061649B">
              <w:t>multiplicity: 1..*</w:t>
            </w:r>
          </w:p>
          <w:p w14:paraId="1F13DF0C" w14:textId="77777777" w:rsidR="00F80F25" w:rsidRPr="0061649B" w:rsidRDefault="00F80F25" w:rsidP="007E2F52">
            <w:pPr>
              <w:pStyle w:val="TAL"/>
            </w:pPr>
            <w:r w:rsidRPr="0061649B">
              <w:t>isOrdered: False</w:t>
            </w:r>
          </w:p>
          <w:p w14:paraId="58608ED3" w14:textId="77777777" w:rsidR="00F80F25" w:rsidRPr="0061649B" w:rsidRDefault="00F80F25" w:rsidP="007E2F52">
            <w:pPr>
              <w:pStyle w:val="TAL"/>
            </w:pPr>
            <w:r w:rsidRPr="0061649B">
              <w:t>isUnique: True</w:t>
            </w:r>
          </w:p>
          <w:p w14:paraId="0B5408BA" w14:textId="77777777" w:rsidR="00F80F25" w:rsidRPr="0061649B" w:rsidRDefault="00F80F25" w:rsidP="007E2F52">
            <w:pPr>
              <w:pStyle w:val="TAL"/>
            </w:pPr>
            <w:r w:rsidRPr="0061649B">
              <w:t>defaultValue: None</w:t>
            </w:r>
          </w:p>
          <w:p w14:paraId="31DF7368" w14:textId="77777777" w:rsidR="00F80F25" w:rsidRPr="0061649B" w:rsidRDefault="00F80F25" w:rsidP="007E2F52">
            <w:pPr>
              <w:pStyle w:val="TAL"/>
            </w:pPr>
            <w:r w:rsidRPr="0061649B">
              <w:t>isNullable: False</w:t>
            </w:r>
          </w:p>
        </w:tc>
      </w:tr>
      <w:tr w:rsidR="00F80F25" w:rsidRPr="00B26339" w14:paraId="39D45579" w14:textId="77777777" w:rsidTr="007E2F52">
        <w:trPr>
          <w:gridBefore w:val="1"/>
          <w:wBefore w:w="32" w:type="dxa"/>
          <w:cantSplit/>
          <w:jc w:val="center"/>
        </w:trPr>
        <w:tc>
          <w:tcPr>
            <w:tcW w:w="2547" w:type="dxa"/>
          </w:tcPr>
          <w:p w14:paraId="1609D473" w14:textId="77777777" w:rsidR="00F80F25" w:rsidRPr="0061649B" w:rsidRDefault="00F80F25" w:rsidP="007E2F52">
            <w:pPr>
              <w:pStyle w:val="TAL"/>
              <w:rPr>
                <w:rFonts w:cs="Arial"/>
                <w:szCs w:val="18"/>
              </w:rPr>
            </w:pPr>
            <w:proofErr w:type="spellStart"/>
            <w:r w:rsidRPr="0061649B">
              <w:rPr>
                <w:rFonts w:cs="Arial"/>
                <w:szCs w:val="18"/>
              </w:rPr>
              <w:t>swVersion</w:t>
            </w:r>
            <w:proofErr w:type="spellEnd"/>
          </w:p>
        </w:tc>
        <w:tc>
          <w:tcPr>
            <w:tcW w:w="5245" w:type="dxa"/>
          </w:tcPr>
          <w:p w14:paraId="12280E28" w14:textId="77777777" w:rsidR="00F80F25" w:rsidRPr="0061649B" w:rsidRDefault="00F80F25" w:rsidP="007E2F52">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25B3C7DC" w14:textId="77777777" w:rsidR="00F80F25" w:rsidRPr="0061649B" w:rsidRDefault="00F80F25" w:rsidP="007E2F52">
            <w:pPr>
              <w:pStyle w:val="TAL"/>
              <w:rPr>
                <w:szCs w:val="18"/>
              </w:rPr>
            </w:pPr>
          </w:p>
          <w:p w14:paraId="7D0706A7"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11973CAA" w14:textId="77777777" w:rsidR="00F80F25" w:rsidRPr="0061649B" w:rsidRDefault="00F80F25" w:rsidP="007E2F52">
            <w:pPr>
              <w:pStyle w:val="TAL"/>
            </w:pPr>
            <w:r w:rsidRPr="0061649B">
              <w:t>type: String</w:t>
            </w:r>
          </w:p>
          <w:p w14:paraId="71FF134E" w14:textId="77777777" w:rsidR="00F80F25" w:rsidRPr="0061649B" w:rsidRDefault="00F80F25" w:rsidP="007E2F52">
            <w:pPr>
              <w:pStyle w:val="TAL"/>
            </w:pPr>
            <w:r w:rsidRPr="0061649B">
              <w:t>multiplicity: 0..1</w:t>
            </w:r>
          </w:p>
          <w:p w14:paraId="61949776" w14:textId="77777777" w:rsidR="00F80F25" w:rsidRPr="0061649B" w:rsidRDefault="00F80F25" w:rsidP="007E2F52">
            <w:pPr>
              <w:pStyle w:val="TAL"/>
            </w:pPr>
            <w:r w:rsidRPr="0061649B">
              <w:t>isOrdered: N/A</w:t>
            </w:r>
          </w:p>
          <w:p w14:paraId="1C837B16" w14:textId="77777777" w:rsidR="00F80F25" w:rsidRPr="00B940D8" w:rsidRDefault="00F80F25" w:rsidP="007E2F52">
            <w:pPr>
              <w:pStyle w:val="TAL"/>
            </w:pPr>
            <w:r w:rsidRPr="00B940D8">
              <w:t>isUnique: N/A</w:t>
            </w:r>
          </w:p>
          <w:p w14:paraId="7B15C013" w14:textId="77777777" w:rsidR="00F80F25" w:rsidRPr="00B940D8" w:rsidRDefault="00F80F25" w:rsidP="007E2F52">
            <w:pPr>
              <w:pStyle w:val="TAL"/>
            </w:pPr>
            <w:r w:rsidRPr="00B940D8">
              <w:t>defaultValue: None</w:t>
            </w:r>
          </w:p>
          <w:p w14:paraId="0C7684E1" w14:textId="77777777" w:rsidR="00F80F25" w:rsidRPr="0061649B" w:rsidRDefault="00F80F25" w:rsidP="007E2F52">
            <w:pPr>
              <w:pStyle w:val="TAL"/>
            </w:pPr>
            <w:r w:rsidRPr="0061649B">
              <w:t>isNullable: False</w:t>
            </w:r>
          </w:p>
        </w:tc>
      </w:tr>
      <w:tr w:rsidR="00F80F25" w:rsidRPr="00B26339" w14:paraId="3C4AD9F2" w14:textId="77777777" w:rsidTr="007E2F52">
        <w:trPr>
          <w:gridBefore w:val="1"/>
          <w:wBefore w:w="32" w:type="dxa"/>
          <w:cantSplit/>
          <w:jc w:val="center"/>
        </w:trPr>
        <w:tc>
          <w:tcPr>
            <w:tcW w:w="2547" w:type="dxa"/>
          </w:tcPr>
          <w:p w14:paraId="21DFE378" w14:textId="77777777" w:rsidR="00F80F25" w:rsidRPr="0061649B" w:rsidRDefault="00F80F25" w:rsidP="007E2F52">
            <w:pPr>
              <w:pStyle w:val="TAL"/>
              <w:rPr>
                <w:rFonts w:cs="Arial"/>
                <w:szCs w:val="18"/>
              </w:rPr>
            </w:pPr>
            <w:r w:rsidRPr="0061649B">
              <w:rPr>
                <w:rFonts w:cs="Arial"/>
                <w:szCs w:val="18"/>
              </w:rPr>
              <w:t>systemDN</w:t>
            </w:r>
          </w:p>
        </w:tc>
        <w:tc>
          <w:tcPr>
            <w:tcW w:w="5245" w:type="dxa"/>
          </w:tcPr>
          <w:p w14:paraId="25262446" w14:textId="77777777" w:rsidR="00F80F25" w:rsidRPr="0061649B" w:rsidRDefault="00F80F25" w:rsidP="007E2F52">
            <w:pPr>
              <w:pStyle w:val="TAL"/>
              <w:rPr>
                <w:szCs w:val="18"/>
              </w:rPr>
            </w:pPr>
            <w:r w:rsidRPr="0061649B">
              <w:rPr>
                <w:szCs w:val="18"/>
              </w:rPr>
              <w:t xml:space="preserve">Distinguished Name (DN) of a </w:t>
            </w:r>
            <w:proofErr w:type="spellStart"/>
            <w:r w:rsidRPr="0061649B">
              <w:rPr>
                <w:rFonts w:ascii="Courier New" w:hAnsi="Courier New" w:cs="Courier New"/>
                <w:szCs w:val="18"/>
              </w:rPr>
              <w:t>MnSAgent</w:t>
            </w:r>
            <w:proofErr w:type="spellEnd"/>
            <w:r w:rsidRPr="0061649B">
              <w:rPr>
                <w:szCs w:val="18"/>
              </w:rPr>
              <w:t>.</w:t>
            </w:r>
          </w:p>
          <w:p w14:paraId="434A5551" w14:textId="77777777" w:rsidR="00F80F25" w:rsidRPr="0061649B" w:rsidRDefault="00F80F25" w:rsidP="007E2F52">
            <w:pPr>
              <w:pStyle w:val="TAL"/>
              <w:rPr>
                <w:szCs w:val="18"/>
              </w:rPr>
            </w:pPr>
          </w:p>
          <w:p w14:paraId="15B7CDA2"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47588516" w14:textId="77777777" w:rsidR="00F80F25" w:rsidRPr="0061649B" w:rsidRDefault="00F80F25" w:rsidP="007E2F52">
            <w:pPr>
              <w:pStyle w:val="TAL"/>
            </w:pPr>
            <w:r w:rsidRPr="0061649B">
              <w:t>type: DN</w:t>
            </w:r>
          </w:p>
          <w:p w14:paraId="29F6708A" w14:textId="77777777" w:rsidR="00F80F25" w:rsidRPr="0061649B" w:rsidRDefault="00F80F25" w:rsidP="007E2F52">
            <w:pPr>
              <w:pStyle w:val="TAL"/>
            </w:pPr>
            <w:r w:rsidRPr="0061649B">
              <w:t>multiplicity: 0..1</w:t>
            </w:r>
          </w:p>
          <w:p w14:paraId="6E4825E9" w14:textId="77777777" w:rsidR="00F80F25" w:rsidRPr="0061649B" w:rsidRDefault="00F80F25" w:rsidP="007E2F52">
            <w:pPr>
              <w:pStyle w:val="TAL"/>
            </w:pPr>
            <w:r w:rsidRPr="0061649B">
              <w:t>isOrdered: N/A</w:t>
            </w:r>
          </w:p>
          <w:p w14:paraId="60E35C4B" w14:textId="77777777" w:rsidR="00F80F25" w:rsidRPr="00B940D8" w:rsidRDefault="00F80F25" w:rsidP="007E2F52">
            <w:pPr>
              <w:pStyle w:val="TAL"/>
            </w:pPr>
            <w:r w:rsidRPr="00B940D8">
              <w:t>isUnique: N/A</w:t>
            </w:r>
          </w:p>
          <w:p w14:paraId="0D58A4CE" w14:textId="77777777" w:rsidR="00F80F25" w:rsidRPr="00B940D8" w:rsidRDefault="00F80F25" w:rsidP="007E2F52">
            <w:pPr>
              <w:pStyle w:val="TAL"/>
            </w:pPr>
            <w:r w:rsidRPr="00B940D8">
              <w:t>defaultValue: None</w:t>
            </w:r>
          </w:p>
          <w:p w14:paraId="1CB73A78" w14:textId="77777777" w:rsidR="00F80F25" w:rsidRPr="0061649B" w:rsidRDefault="00F80F25" w:rsidP="007E2F52">
            <w:pPr>
              <w:pStyle w:val="TAL"/>
            </w:pPr>
            <w:r w:rsidRPr="0061649B">
              <w:t>isNullable: False</w:t>
            </w:r>
          </w:p>
        </w:tc>
      </w:tr>
      <w:tr w:rsidR="00F80F25" w:rsidRPr="00B26339" w14:paraId="7028DA27" w14:textId="77777777" w:rsidTr="007E2F52">
        <w:trPr>
          <w:gridBefore w:val="1"/>
          <w:wBefore w:w="32" w:type="dxa"/>
          <w:cantSplit/>
          <w:jc w:val="center"/>
        </w:trPr>
        <w:tc>
          <w:tcPr>
            <w:tcW w:w="2547" w:type="dxa"/>
          </w:tcPr>
          <w:p w14:paraId="1E97F647" w14:textId="77777777" w:rsidR="00F80F25" w:rsidRPr="0061649B" w:rsidRDefault="00F80F25" w:rsidP="007E2F52">
            <w:pPr>
              <w:pStyle w:val="TAL"/>
              <w:rPr>
                <w:rFonts w:cs="Arial"/>
                <w:szCs w:val="18"/>
                <w:lang w:eastAsia="de-DE"/>
              </w:rPr>
            </w:pPr>
            <w:proofErr w:type="spellStart"/>
            <w:r w:rsidRPr="0061649B">
              <w:rPr>
                <w:rFonts w:cs="Arial"/>
                <w:szCs w:val="18"/>
              </w:rPr>
              <w:t>userDefinedState</w:t>
            </w:r>
            <w:proofErr w:type="spellEnd"/>
          </w:p>
        </w:tc>
        <w:tc>
          <w:tcPr>
            <w:tcW w:w="5245" w:type="dxa"/>
          </w:tcPr>
          <w:p w14:paraId="46CFC1B5" w14:textId="77777777" w:rsidR="00F80F25" w:rsidRPr="0061649B" w:rsidRDefault="00F80F25" w:rsidP="007E2F52">
            <w:pPr>
              <w:pStyle w:val="TAL"/>
              <w:rPr>
                <w:szCs w:val="18"/>
              </w:rPr>
            </w:pPr>
            <w:r w:rsidRPr="0061649B">
              <w:rPr>
                <w:szCs w:val="18"/>
              </w:rPr>
              <w:t>An operator defined state for operator specific usage.</w:t>
            </w:r>
          </w:p>
          <w:p w14:paraId="2B471446" w14:textId="77777777" w:rsidR="00F80F25" w:rsidRPr="0061649B" w:rsidRDefault="00F80F25" w:rsidP="007E2F52">
            <w:pPr>
              <w:pStyle w:val="TAL"/>
              <w:rPr>
                <w:szCs w:val="18"/>
              </w:rPr>
            </w:pPr>
          </w:p>
          <w:p w14:paraId="60E17AE6"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4534AF9B" w14:textId="77777777" w:rsidR="00F80F25" w:rsidRPr="0061649B" w:rsidRDefault="00F80F25" w:rsidP="007E2F52">
            <w:pPr>
              <w:pStyle w:val="TAL"/>
            </w:pPr>
            <w:r w:rsidRPr="0061649B">
              <w:t>type: String</w:t>
            </w:r>
          </w:p>
          <w:p w14:paraId="1141B649" w14:textId="77777777" w:rsidR="00F80F25" w:rsidRPr="0061649B" w:rsidRDefault="00F80F25" w:rsidP="007E2F52">
            <w:pPr>
              <w:pStyle w:val="TAL"/>
            </w:pPr>
            <w:r w:rsidRPr="0061649B">
              <w:t>multiplicity: 0..1</w:t>
            </w:r>
          </w:p>
          <w:p w14:paraId="20FAD45B" w14:textId="77777777" w:rsidR="00F80F25" w:rsidRPr="0061649B" w:rsidRDefault="00F80F25" w:rsidP="007E2F52">
            <w:pPr>
              <w:pStyle w:val="TAL"/>
            </w:pPr>
            <w:r w:rsidRPr="0061649B">
              <w:t>isOrdered: N/A</w:t>
            </w:r>
          </w:p>
          <w:p w14:paraId="51B1659F" w14:textId="77777777" w:rsidR="00F80F25" w:rsidRPr="00B940D8" w:rsidRDefault="00F80F25" w:rsidP="007E2F52">
            <w:pPr>
              <w:pStyle w:val="TAL"/>
            </w:pPr>
            <w:r w:rsidRPr="00B940D8">
              <w:t>isUnique: N/A</w:t>
            </w:r>
          </w:p>
          <w:p w14:paraId="1D94784E" w14:textId="77777777" w:rsidR="00F80F25" w:rsidRPr="00B940D8" w:rsidRDefault="00F80F25" w:rsidP="007E2F52">
            <w:pPr>
              <w:pStyle w:val="TAL"/>
            </w:pPr>
            <w:r w:rsidRPr="00B940D8">
              <w:t>defaultValue: None</w:t>
            </w:r>
          </w:p>
          <w:p w14:paraId="63D7FF42" w14:textId="77777777" w:rsidR="00F80F25" w:rsidRPr="0061649B" w:rsidRDefault="00F80F25" w:rsidP="007E2F52">
            <w:pPr>
              <w:pStyle w:val="TAL"/>
            </w:pPr>
            <w:r w:rsidRPr="0061649B">
              <w:t>isNullable: False</w:t>
            </w:r>
          </w:p>
          <w:p w14:paraId="70686648" w14:textId="77777777" w:rsidR="00F80F25" w:rsidRPr="0061649B" w:rsidRDefault="00F80F25" w:rsidP="007E2F52">
            <w:pPr>
              <w:pStyle w:val="TAL"/>
            </w:pPr>
          </w:p>
        </w:tc>
      </w:tr>
      <w:tr w:rsidR="00F80F25" w:rsidRPr="00B26339" w14:paraId="4E58C91D" w14:textId="77777777" w:rsidTr="007E2F52">
        <w:trPr>
          <w:gridBefore w:val="1"/>
          <w:wBefore w:w="32" w:type="dxa"/>
          <w:cantSplit/>
          <w:jc w:val="center"/>
        </w:trPr>
        <w:tc>
          <w:tcPr>
            <w:tcW w:w="2547" w:type="dxa"/>
          </w:tcPr>
          <w:p w14:paraId="6A461010" w14:textId="77777777" w:rsidR="00F80F25" w:rsidRPr="0061649B" w:rsidRDefault="00F80F25" w:rsidP="007E2F52">
            <w:pPr>
              <w:pStyle w:val="TAL"/>
              <w:rPr>
                <w:rFonts w:cs="Arial"/>
                <w:szCs w:val="18"/>
                <w:lang w:eastAsia="de-DE"/>
              </w:rPr>
            </w:pPr>
            <w:r w:rsidRPr="0061649B">
              <w:rPr>
                <w:rFonts w:cs="Arial"/>
                <w:szCs w:val="18"/>
                <w:lang w:eastAsia="de-DE"/>
              </w:rPr>
              <w:t>userLabel</w:t>
            </w:r>
          </w:p>
        </w:tc>
        <w:tc>
          <w:tcPr>
            <w:tcW w:w="5245" w:type="dxa"/>
          </w:tcPr>
          <w:p w14:paraId="1CE3266F" w14:textId="77777777" w:rsidR="00F80F25" w:rsidRPr="0061649B" w:rsidRDefault="00F80F25" w:rsidP="007E2F52">
            <w:pPr>
              <w:pStyle w:val="TAL"/>
              <w:rPr>
                <w:szCs w:val="18"/>
              </w:rPr>
            </w:pPr>
            <w:r w:rsidRPr="0061649B">
              <w:rPr>
                <w:szCs w:val="18"/>
              </w:rPr>
              <w:t>A user-friendly (and user assignable) name of this object.</w:t>
            </w:r>
          </w:p>
          <w:p w14:paraId="51462406" w14:textId="77777777" w:rsidR="00F80F25" w:rsidRPr="0061649B" w:rsidRDefault="00F80F25" w:rsidP="007E2F52">
            <w:pPr>
              <w:pStyle w:val="TAL"/>
              <w:rPr>
                <w:szCs w:val="18"/>
              </w:rPr>
            </w:pPr>
          </w:p>
          <w:p w14:paraId="0AE0E0C3"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701B3F80" w14:textId="77777777" w:rsidR="00F80F25" w:rsidRPr="0061649B" w:rsidRDefault="00F80F25" w:rsidP="007E2F52">
            <w:pPr>
              <w:pStyle w:val="TAL"/>
            </w:pPr>
            <w:r w:rsidRPr="0061649B">
              <w:t>type: String</w:t>
            </w:r>
          </w:p>
          <w:p w14:paraId="60600736" w14:textId="77777777" w:rsidR="00F80F25" w:rsidRPr="0061649B" w:rsidRDefault="00F80F25" w:rsidP="007E2F52">
            <w:pPr>
              <w:pStyle w:val="TAL"/>
            </w:pPr>
            <w:r w:rsidRPr="0061649B">
              <w:t>multiplicity: 0..1</w:t>
            </w:r>
          </w:p>
          <w:p w14:paraId="5F018A3E" w14:textId="77777777" w:rsidR="00F80F25" w:rsidRPr="0061649B" w:rsidRDefault="00F80F25" w:rsidP="007E2F52">
            <w:pPr>
              <w:pStyle w:val="TAL"/>
            </w:pPr>
            <w:r w:rsidRPr="0061649B">
              <w:t>isOrdered: N/A</w:t>
            </w:r>
          </w:p>
          <w:p w14:paraId="59214E61" w14:textId="77777777" w:rsidR="00F80F25" w:rsidRPr="00B940D8" w:rsidRDefault="00F80F25" w:rsidP="007E2F52">
            <w:pPr>
              <w:pStyle w:val="TAL"/>
            </w:pPr>
            <w:r w:rsidRPr="00B940D8">
              <w:t>isUnique: N/A</w:t>
            </w:r>
          </w:p>
          <w:p w14:paraId="6DC8C19E" w14:textId="77777777" w:rsidR="00F80F25" w:rsidRPr="00B940D8" w:rsidRDefault="00F80F25" w:rsidP="007E2F52">
            <w:pPr>
              <w:pStyle w:val="TAL"/>
            </w:pPr>
            <w:r w:rsidRPr="00B940D8">
              <w:t>defaultValue: None</w:t>
            </w:r>
          </w:p>
          <w:p w14:paraId="49B8B732" w14:textId="77777777" w:rsidR="00F80F25" w:rsidRPr="0061649B" w:rsidRDefault="00F80F25" w:rsidP="007E2F52">
            <w:pPr>
              <w:pStyle w:val="TAL"/>
            </w:pPr>
            <w:r w:rsidRPr="0061649B">
              <w:t>isNullable: False</w:t>
            </w:r>
          </w:p>
        </w:tc>
      </w:tr>
      <w:tr w:rsidR="00F80F25" w:rsidRPr="00B26339" w14:paraId="212A8F31" w14:textId="77777777" w:rsidTr="007E2F52">
        <w:trPr>
          <w:gridBefore w:val="1"/>
          <w:wBefore w:w="32" w:type="dxa"/>
          <w:cantSplit/>
          <w:jc w:val="center"/>
        </w:trPr>
        <w:tc>
          <w:tcPr>
            <w:tcW w:w="2547" w:type="dxa"/>
          </w:tcPr>
          <w:p w14:paraId="3F28301B" w14:textId="77777777" w:rsidR="00F80F25" w:rsidRPr="0061649B" w:rsidRDefault="00F80F25" w:rsidP="007E2F52">
            <w:pPr>
              <w:pStyle w:val="TAL"/>
              <w:rPr>
                <w:rFonts w:cs="Arial"/>
                <w:szCs w:val="18"/>
              </w:rPr>
            </w:pPr>
            <w:r w:rsidRPr="0061649B">
              <w:rPr>
                <w:rFonts w:cs="Arial"/>
                <w:szCs w:val="18"/>
              </w:rPr>
              <w:t>vendorName</w:t>
            </w:r>
          </w:p>
        </w:tc>
        <w:tc>
          <w:tcPr>
            <w:tcW w:w="5245" w:type="dxa"/>
          </w:tcPr>
          <w:p w14:paraId="03CA5C18" w14:textId="77777777" w:rsidR="00F80F25" w:rsidRPr="0061649B" w:rsidRDefault="00F80F25" w:rsidP="007E2F52">
            <w:pPr>
              <w:pStyle w:val="TAL"/>
              <w:rPr>
                <w:szCs w:val="18"/>
              </w:rPr>
            </w:pPr>
            <w:r w:rsidRPr="0061649B">
              <w:rPr>
                <w:szCs w:val="18"/>
              </w:rPr>
              <w:t>The name of the vendor.</w:t>
            </w:r>
          </w:p>
          <w:p w14:paraId="053BC7DC" w14:textId="77777777" w:rsidR="00F80F25" w:rsidRPr="0061649B" w:rsidRDefault="00F80F25" w:rsidP="007E2F52">
            <w:pPr>
              <w:pStyle w:val="TAL"/>
              <w:rPr>
                <w:szCs w:val="18"/>
              </w:rPr>
            </w:pPr>
          </w:p>
          <w:p w14:paraId="616EECCE" w14:textId="77777777" w:rsidR="00F80F25" w:rsidRPr="0061649B" w:rsidRDefault="00F80F25" w:rsidP="007E2F52">
            <w:pPr>
              <w:pStyle w:val="TAL"/>
              <w:rPr>
                <w:szCs w:val="18"/>
              </w:rPr>
            </w:pPr>
            <w:r w:rsidRPr="0061649B">
              <w:rPr>
                <w:rFonts w:cs="Arial"/>
                <w:szCs w:val="18"/>
              </w:rPr>
              <w:t>allowedValues: N/A</w:t>
            </w:r>
          </w:p>
        </w:tc>
        <w:tc>
          <w:tcPr>
            <w:tcW w:w="1984" w:type="dxa"/>
          </w:tcPr>
          <w:p w14:paraId="777F8947" w14:textId="77777777" w:rsidR="00F80F25" w:rsidRPr="0061649B" w:rsidRDefault="00F80F25" w:rsidP="007E2F52">
            <w:pPr>
              <w:pStyle w:val="TAL"/>
            </w:pPr>
            <w:r w:rsidRPr="0061649B">
              <w:t>type: String</w:t>
            </w:r>
          </w:p>
          <w:p w14:paraId="72C25EF4" w14:textId="77777777" w:rsidR="00F80F25" w:rsidRPr="0061649B" w:rsidRDefault="00F80F25" w:rsidP="007E2F52">
            <w:pPr>
              <w:pStyle w:val="TAL"/>
            </w:pPr>
            <w:r w:rsidRPr="0061649B">
              <w:t>multiplicity: 0..1</w:t>
            </w:r>
          </w:p>
          <w:p w14:paraId="25C1A1B7" w14:textId="77777777" w:rsidR="00F80F25" w:rsidRPr="0061649B" w:rsidRDefault="00F80F25" w:rsidP="007E2F52">
            <w:pPr>
              <w:pStyle w:val="TAL"/>
            </w:pPr>
            <w:r w:rsidRPr="0061649B">
              <w:t>isOrdered: N/A</w:t>
            </w:r>
          </w:p>
          <w:p w14:paraId="1065B2B0" w14:textId="77777777" w:rsidR="00F80F25" w:rsidRPr="00B940D8" w:rsidRDefault="00F80F25" w:rsidP="007E2F52">
            <w:pPr>
              <w:pStyle w:val="TAL"/>
            </w:pPr>
            <w:r w:rsidRPr="00B940D8">
              <w:t>isUnique: N/A</w:t>
            </w:r>
          </w:p>
          <w:p w14:paraId="2884CF2C" w14:textId="77777777" w:rsidR="00F80F25" w:rsidRPr="00B940D8" w:rsidRDefault="00F80F25" w:rsidP="007E2F52">
            <w:pPr>
              <w:pStyle w:val="TAL"/>
            </w:pPr>
            <w:r w:rsidRPr="00B940D8">
              <w:t>defaultValue: None</w:t>
            </w:r>
          </w:p>
          <w:p w14:paraId="0A0C9E88" w14:textId="77777777" w:rsidR="00F80F25" w:rsidRPr="0061649B" w:rsidRDefault="00F80F25" w:rsidP="007E2F52">
            <w:pPr>
              <w:pStyle w:val="TAL"/>
            </w:pPr>
            <w:r w:rsidRPr="0061649B">
              <w:t>isNullable: False</w:t>
            </w:r>
          </w:p>
        </w:tc>
      </w:tr>
      <w:tr w:rsidR="00F80F25" w:rsidRPr="00B26339" w14:paraId="7443688C" w14:textId="77777777" w:rsidTr="007E2F52">
        <w:trPr>
          <w:gridBefore w:val="1"/>
          <w:wBefore w:w="32" w:type="dxa"/>
          <w:cantSplit/>
          <w:jc w:val="center"/>
        </w:trPr>
        <w:tc>
          <w:tcPr>
            <w:tcW w:w="2547" w:type="dxa"/>
          </w:tcPr>
          <w:p w14:paraId="78C3FEB9" w14:textId="77777777" w:rsidR="00F80F25" w:rsidRPr="0061649B" w:rsidRDefault="00F80F25" w:rsidP="007E2F52">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120FFAB1" w14:textId="77777777" w:rsidR="00F80F25" w:rsidRPr="00B940D8" w:rsidRDefault="00F80F25" w:rsidP="007E2F52">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0A1118F8" w14:textId="77777777" w:rsidR="00F80F25" w:rsidRPr="00B940D8" w:rsidRDefault="00F80F25" w:rsidP="007E2F52">
            <w:pPr>
              <w:pStyle w:val="B1"/>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vnfInstanceId</w:t>
            </w:r>
            <w:proofErr w:type="spellEnd"/>
          </w:p>
          <w:p w14:paraId="4CF78C34" w14:textId="77777777" w:rsidR="00F80F25" w:rsidRPr="00B940D8" w:rsidRDefault="00F80F25" w:rsidP="007E2F52">
            <w:pPr>
              <w:pStyle w:val="B1"/>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vnfdId</w:t>
            </w:r>
            <w:proofErr w:type="spellEnd"/>
            <w:r w:rsidRPr="00B940D8">
              <w:rPr>
                <w:rFonts w:ascii="Courier New" w:hAnsi="Courier New" w:cs="Courier New"/>
                <w:color w:val="000000"/>
                <w:sz w:val="18"/>
                <w:szCs w:val="18"/>
                <w:lang w:eastAsia="zh-CN"/>
              </w:rPr>
              <w:t xml:space="preserve"> </w:t>
            </w:r>
            <w:bookmarkStart w:id="784" w:name="OLE_LINK22"/>
            <w:r w:rsidRPr="00B940D8">
              <w:rPr>
                <w:rFonts w:ascii="Courier New" w:hAnsi="Courier New" w:cs="Courier New"/>
                <w:color w:val="000000"/>
                <w:sz w:val="18"/>
                <w:szCs w:val="18"/>
                <w:lang w:eastAsia="zh-CN"/>
              </w:rPr>
              <w:t>(optional)</w:t>
            </w:r>
            <w:bookmarkEnd w:id="784"/>
          </w:p>
          <w:p w14:paraId="4FCA83E0" w14:textId="77777777" w:rsidR="00F80F25" w:rsidRPr="00B940D8" w:rsidRDefault="00F80F25" w:rsidP="007E2F52">
            <w:pPr>
              <w:pStyle w:val="B1"/>
              <w:rPr>
                <w:rFonts w:ascii="Courier New" w:hAnsi="Courier New" w:cs="Courier New"/>
                <w:color w:val="000000"/>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flavourId</w:t>
            </w:r>
            <w:proofErr w:type="spellEnd"/>
            <w:r w:rsidRPr="00B940D8">
              <w:rPr>
                <w:rFonts w:ascii="Courier New" w:hAnsi="Courier New" w:cs="Courier New"/>
                <w:color w:val="000000"/>
                <w:sz w:val="18"/>
                <w:szCs w:val="18"/>
                <w:lang w:eastAsia="zh-CN"/>
              </w:rPr>
              <w:t xml:space="preserve"> (optional) </w:t>
            </w:r>
          </w:p>
          <w:p w14:paraId="2732122D" w14:textId="77777777" w:rsidR="00F80F25" w:rsidRPr="00B940D8" w:rsidRDefault="00F80F25" w:rsidP="007E2F52">
            <w:pPr>
              <w:pStyle w:val="B1"/>
              <w:rPr>
                <w:sz w:val="18"/>
                <w:szCs w:val="18"/>
                <w:lang w:eastAsia="zh-CN"/>
              </w:rPr>
            </w:pPr>
            <w:r w:rsidRPr="00B940D8">
              <w:rPr>
                <w:rFonts w:ascii="Courier New" w:hAnsi="Courier New" w:cs="Courier New"/>
                <w:color w:val="000000"/>
                <w:sz w:val="18"/>
                <w:szCs w:val="18"/>
                <w:lang w:eastAsia="zh-CN"/>
              </w:rPr>
              <w:t>-</w:t>
            </w:r>
            <w:r w:rsidRPr="00B940D8">
              <w:rPr>
                <w:rFonts w:ascii="Courier New" w:hAnsi="Courier New" w:cs="Courier New"/>
                <w:color w:val="000000"/>
                <w:sz w:val="18"/>
                <w:szCs w:val="18"/>
                <w:lang w:eastAsia="zh-CN"/>
              </w:rPr>
              <w:tab/>
            </w:r>
            <w:proofErr w:type="spellStart"/>
            <w:r w:rsidRPr="00B940D8">
              <w:rPr>
                <w:rFonts w:ascii="Courier New" w:hAnsi="Courier New" w:cs="Courier New"/>
                <w:color w:val="000000"/>
                <w:sz w:val="18"/>
                <w:szCs w:val="18"/>
                <w:lang w:eastAsia="zh-CN"/>
              </w:rPr>
              <w:t>autoScalable</w:t>
            </w:r>
            <w:proofErr w:type="spellEnd"/>
            <w:r w:rsidRPr="00B940D8">
              <w:rPr>
                <w:rFonts w:ascii="Courier New" w:hAnsi="Courier New" w:cs="Courier New"/>
                <w:color w:val="000000"/>
                <w:sz w:val="18"/>
                <w:szCs w:val="18"/>
                <w:lang w:eastAsia="zh-CN"/>
              </w:rPr>
              <w:t xml:space="preserve"> (optional)</w:t>
            </w:r>
          </w:p>
          <w:p w14:paraId="46F00E1B" w14:textId="77777777" w:rsidR="00F80F25" w:rsidRPr="00B940D8" w:rsidRDefault="00F80F25" w:rsidP="007E2F52">
            <w:pPr>
              <w:pStyle w:val="TAL"/>
              <w:rPr>
                <w:rFonts w:cs="Arial"/>
                <w:szCs w:val="18"/>
                <w:lang w:eastAsia="zh-CN"/>
              </w:rPr>
            </w:pPr>
          </w:p>
          <w:p w14:paraId="0259FFC6" w14:textId="77777777" w:rsidR="00F80F25" w:rsidRPr="00B940D8" w:rsidRDefault="00F80F25" w:rsidP="007E2F52">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51B5F9DD" w14:textId="77777777" w:rsidR="00F80F25" w:rsidRPr="00B940D8" w:rsidRDefault="00F80F25" w:rsidP="007E2F52">
            <w:pPr>
              <w:pStyle w:val="TAL"/>
              <w:rPr>
                <w:bCs/>
                <w:szCs w:val="18"/>
                <w:lang w:eastAsia="zh-CN"/>
              </w:rPr>
            </w:pPr>
          </w:p>
          <w:p w14:paraId="4D3F7033" w14:textId="77777777" w:rsidR="00F80F25" w:rsidRPr="00B940D8" w:rsidRDefault="00F80F25" w:rsidP="007E2F52">
            <w:pPr>
              <w:pStyle w:val="TAL"/>
              <w:rPr>
                <w:bCs/>
                <w:szCs w:val="18"/>
                <w:lang w:eastAsia="zh-CN"/>
              </w:rPr>
            </w:pPr>
            <w:r w:rsidRPr="00B940D8">
              <w:rPr>
                <w:bCs/>
                <w:szCs w:val="18"/>
                <w:lang w:eastAsia="zh-CN"/>
              </w:rPr>
              <w:t>See Note 1.</w:t>
            </w:r>
          </w:p>
          <w:p w14:paraId="15C02800" w14:textId="77777777" w:rsidR="00F80F25" w:rsidRPr="00B940D8" w:rsidRDefault="00F80F25" w:rsidP="007E2F52">
            <w:pPr>
              <w:pStyle w:val="TAL"/>
              <w:rPr>
                <w:bCs/>
                <w:szCs w:val="18"/>
                <w:lang w:eastAsia="zh-CN"/>
              </w:rPr>
            </w:pPr>
          </w:p>
          <w:p w14:paraId="07CB48D1"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vnfdId</w:t>
            </w:r>
            <w:proofErr w:type="spellEnd"/>
            <w:r w:rsidRPr="00B940D8">
              <w:rPr>
                <w:rFonts w:ascii="Arial" w:hAnsi="Arial" w:cs="Arial"/>
                <w:sz w:val="18"/>
                <w:szCs w:val="18"/>
                <w:lang w:eastAsia="zh-CN"/>
              </w:rPr>
              <w:t xml:space="preserve">: Identifier of the VNFD on which the VNF instance is based, see section 9.4.2 of [16]. </w:t>
            </w:r>
            <w:bookmarkStart w:id="785" w:name="OLE_LINK8"/>
            <w:bookmarkStart w:id="786" w:name="OLE_LINK11"/>
            <w:r w:rsidRPr="00B940D8">
              <w:rPr>
                <w:rFonts w:ascii="Arial" w:hAnsi="Arial" w:cs="Arial"/>
                <w:sz w:val="18"/>
                <w:szCs w:val="18"/>
                <w:lang w:eastAsia="zh-CN"/>
              </w:rPr>
              <w:t>This attribute is optional.</w:t>
            </w:r>
            <w:bookmarkEnd w:id="785"/>
            <w:bookmarkEnd w:id="786"/>
          </w:p>
          <w:p w14:paraId="1CB531FA" w14:textId="77777777" w:rsidR="00F80F25" w:rsidRPr="00B940D8" w:rsidRDefault="00F80F25" w:rsidP="007E2F52">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6E4AF233"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
          <w:p w14:paraId="4C3A7913"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flavourId</w:t>
            </w:r>
            <w:proofErr w:type="spellEnd"/>
            <w:r w:rsidRPr="00B940D8">
              <w:rPr>
                <w:rFonts w:ascii="Arial" w:hAnsi="Arial" w:cs="Arial"/>
                <w:sz w:val="18"/>
                <w:szCs w:val="18"/>
                <w:lang w:eastAsia="zh-CN"/>
              </w:rPr>
              <w:t>: Identifier of the VNF Deployment Flavour applied to this VNF instance, see section 9.4.3 of [16]. This attribute is optional.</w:t>
            </w:r>
          </w:p>
          <w:p w14:paraId="7A43B321"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123BE20A" w14:textId="77777777" w:rsidR="00F80F25" w:rsidRPr="00B940D8" w:rsidRDefault="00F80F25" w:rsidP="007E2F52">
            <w:pPr>
              <w:pStyle w:val="TAL"/>
              <w:rPr>
                <w:bCs/>
                <w:szCs w:val="18"/>
                <w:lang w:eastAsia="zh-CN"/>
              </w:rPr>
            </w:pPr>
          </w:p>
          <w:p w14:paraId="1E5B6696" w14:textId="77777777" w:rsidR="00F80F25" w:rsidRPr="00B940D8" w:rsidRDefault="00F80F25" w:rsidP="007E2F52">
            <w:pPr>
              <w:widowControl w:val="0"/>
              <w:autoSpaceDE w:val="0"/>
              <w:autoSpaceDN w:val="0"/>
              <w:adjustRightInd w:val="0"/>
              <w:spacing w:after="0"/>
              <w:rPr>
                <w:rFonts w:ascii="Arial" w:eastAsia="等线" w:hAnsi="Arial" w:cs="Arial"/>
                <w:sz w:val="18"/>
                <w:szCs w:val="18"/>
                <w:lang w:eastAsia="zh-CN"/>
              </w:rPr>
            </w:pPr>
            <w:proofErr w:type="spellStart"/>
            <w:r w:rsidRPr="00B940D8">
              <w:rPr>
                <w:rFonts w:ascii="Courier New" w:hAnsi="Courier New" w:cs="Courier New"/>
                <w:sz w:val="18"/>
                <w:szCs w:val="18"/>
                <w:lang w:eastAsia="zh-CN"/>
              </w:rPr>
              <w:t>autoScalable</w:t>
            </w:r>
            <w:proofErr w:type="spellEnd"/>
            <w:r w:rsidRPr="00B940D8">
              <w:rPr>
                <w:rFonts w:ascii="Arial" w:hAnsi="Arial" w:cs="Arial"/>
                <w:sz w:val="18"/>
                <w:szCs w:val="18"/>
                <w:lang w:eastAsia="zh-CN"/>
              </w:rPr>
              <w:t xml:space="preserve">: </w:t>
            </w:r>
            <w:bookmarkStart w:id="787" w:name="OLE_LINK12"/>
            <w:r w:rsidRPr="00B940D8">
              <w:rPr>
                <w:rFonts w:ascii="Arial" w:hAnsi="Arial" w:cs="Arial"/>
                <w:sz w:val="18"/>
                <w:szCs w:val="18"/>
                <w:lang w:eastAsia="zh-CN"/>
              </w:rPr>
              <w:t>Indicator of whether</w:t>
            </w:r>
            <w:bookmarkEnd w:id="787"/>
            <w:r w:rsidRPr="00B940D8">
              <w:rPr>
                <w:rFonts w:ascii="Arial" w:hAnsi="Arial" w:cs="Arial"/>
                <w:sz w:val="18"/>
                <w:szCs w:val="18"/>
                <w:lang w:eastAsia="zh-CN"/>
              </w:rPr>
              <w:t xml:space="preserve"> the auto-scaling of this VNF instance is enabled or disabled. The type is Boolean.</w:t>
            </w:r>
            <w:r w:rsidRPr="00B940D8">
              <w:rPr>
                <w:rFonts w:ascii="Arial" w:eastAsia="等线" w:hAnsi="Arial" w:cs="Arial"/>
                <w:sz w:val="18"/>
                <w:szCs w:val="18"/>
                <w:lang w:eastAsia="zh-CN"/>
              </w:rPr>
              <w:t xml:space="preserve"> </w:t>
            </w:r>
          </w:p>
          <w:p w14:paraId="337B50E0" w14:textId="77777777" w:rsidR="00F80F25" w:rsidRPr="00B940D8" w:rsidRDefault="00F80F25" w:rsidP="007E2F52">
            <w:pPr>
              <w:widowControl w:val="0"/>
              <w:autoSpaceDE w:val="0"/>
              <w:autoSpaceDN w:val="0"/>
              <w:adjustRightInd w:val="0"/>
              <w:spacing w:after="0"/>
              <w:rPr>
                <w:rFonts w:ascii="Arial" w:eastAsia="等线" w:hAnsi="Arial" w:cs="Arial"/>
                <w:sz w:val="18"/>
                <w:szCs w:val="18"/>
                <w:lang w:eastAsia="zh-CN"/>
              </w:rPr>
            </w:pPr>
            <w:r w:rsidRPr="00B940D8">
              <w:rPr>
                <w:rFonts w:ascii="Arial" w:eastAsia="等线" w:hAnsi="Arial" w:cs="Arial"/>
                <w:sz w:val="18"/>
                <w:szCs w:val="18"/>
                <w:lang w:eastAsia="zh-CN"/>
              </w:rPr>
              <w:t>This attribute is optional.</w:t>
            </w:r>
          </w:p>
          <w:p w14:paraId="1CDA66B0"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
          <w:p w14:paraId="01A22217"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p>
          <w:p w14:paraId="44029004" w14:textId="77777777" w:rsidR="00F80F25" w:rsidRPr="00B940D8" w:rsidRDefault="00F80F25" w:rsidP="007E2F52">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315BC41E" w14:textId="77777777" w:rsidR="00F80F25" w:rsidRPr="00B940D8" w:rsidRDefault="00F80F25" w:rsidP="007E2F52">
            <w:pPr>
              <w:pStyle w:val="TAL"/>
              <w:rPr>
                <w:bCs/>
                <w:szCs w:val="18"/>
                <w:lang w:eastAsia="zh-CN"/>
              </w:rPr>
            </w:pPr>
          </w:p>
          <w:p w14:paraId="287F8FF6" w14:textId="77777777" w:rsidR="00F80F25" w:rsidRPr="00B940D8" w:rsidRDefault="00F80F25" w:rsidP="007E2F52">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40C29AC5" w14:textId="77777777" w:rsidR="00F80F25" w:rsidRPr="00B940D8" w:rsidRDefault="00F80F25" w:rsidP="007E2F52">
            <w:pPr>
              <w:pStyle w:val="TAL"/>
              <w:rPr>
                <w:bCs/>
                <w:szCs w:val="18"/>
                <w:lang w:eastAsia="zh-CN"/>
              </w:rPr>
            </w:pPr>
          </w:p>
          <w:p w14:paraId="04B85F92" w14:textId="77777777" w:rsidR="00F80F25" w:rsidRPr="00B940D8" w:rsidRDefault="00F80F25" w:rsidP="007E2F52">
            <w:pPr>
              <w:pStyle w:val="TAL"/>
              <w:rPr>
                <w:bCs/>
                <w:szCs w:val="18"/>
                <w:lang w:eastAsia="zh-CN"/>
              </w:rPr>
            </w:pPr>
            <w:r w:rsidRPr="00B940D8">
              <w:rPr>
                <w:bCs/>
                <w:szCs w:val="18"/>
                <w:lang w:eastAsia="zh-CN"/>
              </w:rPr>
              <w:t>See Note 3.</w:t>
            </w:r>
          </w:p>
          <w:p w14:paraId="30371C03" w14:textId="77777777" w:rsidR="00F80F25" w:rsidRPr="00B940D8" w:rsidRDefault="00F80F25" w:rsidP="007E2F52">
            <w:pPr>
              <w:pStyle w:val="TAL"/>
              <w:rPr>
                <w:bCs/>
                <w:szCs w:val="18"/>
                <w:lang w:eastAsia="zh-CN"/>
              </w:rPr>
            </w:pPr>
          </w:p>
          <w:p w14:paraId="4D3A6CDD"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allowedValues: N/A</w:t>
            </w:r>
          </w:p>
          <w:p w14:paraId="556F48F4" w14:textId="77777777" w:rsidR="00F80F25" w:rsidRPr="00B940D8" w:rsidRDefault="00F80F25" w:rsidP="007E2F52">
            <w:pPr>
              <w:pStyle w:val="TAL"/>
              <w:rPr>
                <w:bCs/>
                <w:szCs w:val="18"/>
                <w:lang w:eastAsia="zh-CN"/>
              </w:rPr>
            </w:pPr>
          </w:p>
          <w:p w14:paraId="294E9D59" w14:textId="77777777" w:rsidR="00F80F25" w:rsidRPr="00B940D8" w:rsidRDefault="00F80F25" w:rsidP="007E2F52">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(e.g. has not been instantiated yet, has already been terminated).</w:t>
            </w:r>
          </w:p>
        </w:tc>
        <w:tc>
          <w:tcPr>
            <w:tcW w:w="1984" w:type="dxa"/>
          </w:tcPr>
          <w:p w14:paraId="47F7179A" w14:textId="77777777" w:rsidR="00F80F25" w:rsidRPr="0061649B" w:rsidRDefault="00F80F25" w:rsidP="007E2F52">
            <w:pPr>
              <w:pStyle w:val="TAL"/>
            </w:pPr>
            <w:r w:rsidRPr="0061649B">
              <w:t>type: String</w:t>
            </w:r>
          </w:p>
          <w:p w14:paraId="6D515897" w14:textId="77777777" w:rsidR="00F80F25" w:rsidRPr="0061649B" w:rsidRDefault="00F80F25" w:rsidP="007E2F52">
            <w:pPr>
              <w:pStyle w:val="TAL"/>
              <w:rPr>
                <w:lang w:eastAsia="zh-CN"/>
              </w:rPr>
            </w:pPr>
            <w:r w:rsidRPr="0061649B">
              <w:t xml:space="preserve">multiplicity: </w:t>
            </w:r>
            <w:r w:rsidRPr="0061649B">
              <w:rPr>
                <w:lang w:eastAsia="zh-CN"/>
              </w:rPr>
              <w:t>*</w:t>
            </w:r>
          </w:p>
          <w:p w14:paraId="64C09D67" w14:textId="77777777" w:rsidR="00F80F25" w:rsidRPr="0061649B" w:rsidRDefault="00F80F25" w:rsidP="007E2F52">
            <w:pPr>
              <w:pStyle w:val="TAL"/>
              <w:rPr>
                <w:lang w:eastAsia="zh-CN"/>
              </w:rPr>
            </w:pPr>
            <w:r w:rsidRPr="0061649B">
              <w:t>isOrdered: False</w:t>
            </w:r>
          </w:p>
          <w:p w14:paraId="4C635EB2" w14:textId="77777777" w:rsidR="00F80F25" w:rsidRPr="00B940D8" w:rsidRDefault="00F80F25" w:rsidP="007E2F52">
            <w:pPr>
              <w:pStyle w:val="TAL"/>
              <w:rPr>
                <w:lang w:eastAsia="zh-CN"/>
              </w:rPr>
            </w:pPr>
            <w:r w:rsidRPr="00B940D8">
              <w:t xml:space="preserve">isUnique: </w:t>
            </w:r>
            <w:r w:rsidRPr="00B940D8">
              <w:rPr>
                <w:lang w:eastAsia="zh-CN"/>
              </w:rPr>
              <w:t>True</w:t>
            </w:r>
          </w:p>
          <w:p w14:paraId="1B34AA2F" w14:textId="77777777" w:rsidR="00F80F25" w:rsidRPr="00B940D8" w:rsidRDefault="00F80F25" w:rsidP="007E2F52">
            <w:pPr>
              <w:pStyle w:val="TAL"/>
            </w:pPr>
            <w:r w:rsidRPr="00B940D8">
              <w:t>defaultValue: None</w:t>
            </w:r>
          </w:p>
          <w:p w14:paraId="4E71868B" w14:textId="77777777" w:rsidR="00F80F25" w:rsidRPr="0061649B" w:rsidRDefault="00F80F25" w:rsidP="007E2F52">
            <w:pPr>
              <w:pStyle w:val="TAL"/>
              <w:rPr>
                <w:lang w:eastAsia="zh-CN"/>
              </w:rPr>
            </w:pPr>
            <w:r w:rsidRPr="0061649B">
              <w:t xml:space="preserve">isNullable: </w:t>
            </w:r>
            <w:r w:rsidRPr="0076579F">
              <w:t>False</w:t>
            </w:r>
          </w:p>
        </w:tc>
      </w:tr>
      <w:tr w:rsidR="00F80F25" w:rsidRPr="00B26339" w14:paraId="4F1C4146" w14:textId="77777777" w:rsidTr="007E2F52">
        <w:trPr>
          <w:gridBefore w:val="1"/>
          <w:wBefore w:w="32" w:type="dxa"/>
          <w:cantSplit/>
          <w:jc w:val="center"/>
        </w:trPr>
        <w:tc>
          <w:tcPr>
            <w:tcW w:w="2547" w:type="dxa"/>
          </w:tcPr>
          <w:p w14:paraId="590EABD5" w14:textId="77777777" w:rsidR="00F80F25" w:rsidRPr="0061649B" w:rsidRDefault="00F80F25" w:rsidP="007E2F52">
            <w:pPr>
              <w:pStyle w:val="TAL"/>
              <w:rPr>
                <w:rFonts w:cs="Arial"/>
                <w:szCs w:val="18"/>
              </w:rPr>
            </w:pPr>
            <w:proofErr w:type="spellStart"/>
            <w:r w:rsidRPr="0061649B">
              <w:rPr>
                <w:rFonts w:cs="Arial"/>
                <w:szCs w:val="18"/>
              </w:rPr>
              <w:t>vsData</w:t>
            </w:r>
            <w:proofErr w:type="spellEnd"/>
          </w:p>
        </w:tc>
        <w:tc>
          <w:tcPr>
            <w:tcW w:w="5245" w:type="dxa"/>
          </w:tcPr>
          <w:p w14:paraId="22E2F6A7" w14:textId="77777777" w:rsidR="00F80F25" w:rsidRPr="0061649B" w:rsidRDefault="00F80F25" w:rsidP="007E2F52">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781D2A33" w14:textId="77777777" w:rsidR="00F80F25" w:rsidRPr="0061649B" w:rsidRDefault="00F80F25" w:rsidP="007E2F52">
            <w:pPr>
              <w:pStyle w:val="TAL"/>
              <w:rPr>
                <w:szCs w:val="18"/>
              </w:rPr>
            </w:pPr>
          </w:p>
          <w:p w14:paraId="11E8D5F3" w14:textId="77777777" w:rsidR="00F80F25" w:rsidRPr="0061649B" w:rsidRDefault="00F80F25" w:rsidP="007E2F52">
            <w:pPr>
              <w:pStyle w:val="TAL"/>
              <w:rPr>
                <w:szCs w:val="18"/>
              </w:rPr>
            </w:pPr>
            <w:r w:rsidRPr="0061649B">
              <w:rPr>
                <w:rFonts w:cs="Arial"/>
                <w:szCs w:val="18"/>
              </w:rPr>
              <w:t>allowedValues: --</w:t>
            </w:r>
          </w:p>
        </w:tc>
        <w:tc>
          <w:tcPr>
            <w:tcW w:w="1984" w:type="dxa"/>
          </w:tcPr>
          <w:p w14:paraId="2C6482A7" w14:textId="77777777" w:rsidR="00F80F25" w:rsidRPr="0061649B" w:rsidRDefault="00F80F25" w:rsidP="007E2F52">
            <w:pPr>
              <w:pStyle w:val="TAL"/>
            </w:pPr>
            <w:r w:rsidRPr="0061649B">
              <w:t>type: --</w:t>
            </w:r>
          </w:p>
          <w:p w14:paraId="26F4FD10" w14:textId="77777777" w:rsidR="00F80F25" w:rsidRPr="0061649B" w:rsidRDefault="00F80F25" w:rsidP="007E2F52">
            <w:pPr>
              <w:pStyle w:val="TAL"/>
            </w:pPr>
            <w:r w:rsidRPr="0061649B">
              <w:t>multiplicity: --</w:t>
            </w:r>
          </w:p>
          <w:p w14:paraId="1F9D11BA" w14:textId="77777777" w:rsidR="00F80F25" w:rsidRPr="0061649B" w:rsidRDefault="00F80F25" w:rsidP="007E2F52">
            <w:pPr>
              <w:pStyle w:val="TAL"/>
            </w:pPr>
            <w:r w:rsidRPr="0061649B">
              <w:t>isOrdered: --</w:t>
            </w:r>
          </w:p>
          <w:p w14:paraId="67BDC7E9" w14:textId="77777777" w:rsidR="00F80F25" w:rsidRPr="0061649B" w:rsidRDefault="00F80F25" w:rsidP="007E2F52">
            <w:pPr>
              <w:pStyle w:val="TAL"/>
            </w:pPr>
            <w:r w:rsidRPr="0061649B">
              <w:t>isUnique: --</w:t>
            </w:r>
          </w:p>
          <w:p w14:paraId="76AB3073" w14:textId="77777777" w:rsidR="00F80F25" w:rsidRPr="0061649B" w:rsidRDefault="00F80F25" w:rsidP="007E2F52">
            <w:pPr>
              <w:pStyle w:val="TAL"/>
            </w:pPr>
            <w:r w:rsidRPr="0061649B">
              <w:t>defaultValue: --</w:t>
            </w:r>
          </w:p>
          <w:p w14:paraId="206EA0D1" w14:textId="77777777" w:rsidR="00F80F25" w:rsidRPr="0061649B" w:rsidRDefault="00F80F25" w:rsidP="007E2F52">
            <w:pPr>
              <w:pStyle w:val="TAL"/>
            </w:pPr>
            <w:r w:rsidRPr="0061649B">
              <w:t>isNullable: False</w:t>
            </w:r>
          </w:p>
        </w:tc>
      </w:tr>
      <w:tr w:rsidR="00F80F25" w:rsidRPr="00B26339" w14:paraId="40919A43" w14:textId="77777777" w:rsidTr="007E2F52">
        <w:trPr>
          <w:gridBefore w:val="1"/>
          <w:wBefore w:w="32" w:type="dxa"/>
          <w:cantSplit/>
          <w:jc w:val="center"/>
        </w:trPr>
        <w:tc>
          <w:tcPr>
            <w:tcW w:w="2547" w:type="dxa"/>
          </w:tcPr>
          <w:p w14:paraId="0A0101FC" w14:textId="77777777" w:rsidR="00F80F25" w:rsidRPr="0061649B" w:rsidRDefault="00F80F25" w:rsidP="007E2F52">
            <w:pPr>
              <w:pStyle w:val="TAL"/>
              <w:rPr>
                <w:rFonts w:cs="Arial"/>
                <w:szCs w:val="18"/>
              </w:rPr>
            </w:pPr>
            <w:proofErr w:type="spellStart"/>
            <w:r w:rsidRPr="0061649B">
              <w:rPr>
                <w:rFonts w:cs="Arial"/>
                <w:szCs w:val="18"/>
              </w:rPr>
              <w:t>vsDataFormatVersion</w:t>
            </w:r>
            <w:proofErr w:type="spellEnd"/>
          </w:p>
        </w:tc>
        <w:tc>
          <w:tcPr>
            <w:tcW w:w="5245" w:type="dxa"/>
          </w:tcPr>
          <w:p w14:paraId="63B5D512" w14:textId="77777777" w:rsidR="00F80F25" w:rsidRPr="0061649B" w:rsidRDefault="00F80F25" w:rsidP="007E2F52">
            <w:pPr>
              <w:pStyle w:val="TAL"/>
              <w:rPr>
                <w:szCs w:val="18"/>
              </w:rPr>
            </w:pPr>
            <w:r w:rsidRPr="0061649B">
              <w:rPr>
                <w:szCs w:val="18"/>
              </w:rPr>
              <w:t>Name of the data format file, including version.</w:t>
            </w:r>
          </w:p>
          <w:p w14:paraId="51BBFA0A" w14:textId="77777777" w:rsidR="00F80F25" w:rsidRPr="0061649B" w:rsidRDefault="00F80F25" w:rsidP="007E2F52">
            <w:pPr>
              <w:pStyle w:val="TAL"/>
              <w:rPr>
                <w:szCs w:val="18"/>
              </w:rPr>
            </w:pPr>
          </w:p>
          <w:p w14:paraId="33743E0E" w14:textId="77777777" w:rsidR="00F80F25" w:rsidRPr="0061649B" w:rsidRDefault="00F80F25" w:rsidP="007E2F52">
            <w:pPr>
              <w:pStyle w:val="TAL"/>
              <w:rPr>
                <w:szCs w:val="18"/>
              </w:rPr>
            </w:pPr>
            <w:r w:rsidRPr="0061649B">
              <w:rPr>
                <w:rFonts w:cs="Arial"/>
                <w:szCs w:val="18"/>
              </w:rPr>
              <w:t>allowedValues: N/A</w:t>
            </w:r>
          </w:p>
        </w:tc>
        <w:tc>
          <w:tcPr>
            <w:tcW w:w="1984" w:type="dxa"/>
          </w:tcPr>
          <w:p w14:paraId="0D7D728F" w14:textId="77777777" w:rsidR="00F80F25" w:rsidRPr="0061649B" w:rsidRDefault="00F80F25" w:rsidP="007E2F52">
            <w:pPr>
              <w:pStyle w:val="TAL"/>
            </w:pPr>
            <w:r w:rsidRPr="0061649B">
              <w:t>type: String</w:t>
            </w:r>
          </w:p>
          <w:p w14:paraId="20A098C4" w14:textId="77777777" w:rsidR="00F80F25" w:rsidRPr="0061649B" w:rsidRDefault="00F80F25" w:rsidP="007E2F52">
            <w:pPr>
              <w:pStyle w:val="TAL"/>
            </w:pPr>
            <w:r w:rsidRPr="0061649B">
              <w:t>multiplicity: 1</w:t>
            </w:r>
          </w:p>
          <w:p w14:paraId="4C114F40" w14:textId="77777777" w:rsidR="00F80F25" w:rsidRPr="0061649B" w:rsidRDefault="00F80F25" w:rsidP="007E2F52">
            <w:pPr>
              <w:pStyle w:val="TAL"/>
            </w:pPr>
            <w:r w:rsidRPr="0061649B">
              <w:t>isOrdered: N/A</w:t>
            </w:r>
          </w:p>
          <w:p w14:paraId="4F1A1EFE" w14:textId="77777777" w:rsidR="00F80F25" w:rsidRPr="00B940D8" w:rsidRDefault="00F80F25" w:rsidP="007E2F52">
            <w:pPr>
              <w:pStyle w:val="TAL"/>
            </w:pPr>
            <w:r w:rsidRPr="00B940D8">
              <w:t>isUnique: N/A</w:t>
            </w:r>
          </w:p>
          <w:p w14:paraId="3823E0D3" w14:textId="77777777" w:rsidR="00F80F25" w:rsidRPr="00B940D8" w:rsidRDefault="00F80F25" w:rsidP="007E2F52">
            <w:pPr>
              <w:pStyle w:val="TAL"/>
            </w:pPr>
            <w:r w:rsidRPr="00B940D8">
              <w:t>defaultValue: None</w:t>
            </w:r>
          </w:p>
          <w:p w14:paraId="5374BD5E" w14:textId="77777777" w:rsidR="00F80F25" w:rsidRPr="0061649B" w:rsidRDefault="00F80F25" w:rsidP="007E2F52">
            <w:pPr>
              <w:pStyle w:val="TAL"/>
            </w:pPr>
            <w:r w:rsidRPr="0061649B">
              <w:t>isNullable: False</w:t>
            </w:r>
          </w:p>
        </w:tc>
      </w:tr>
      <w:tr w:rsidR="00F80F25" w:rsidRPr="00B26339" w14:paraId="3399DAB7" w14:textId="77777777" w:rsidTr="007E2F52">
        <w:trPr>
          <w:gridBefore w:val="1"/>
          <w:wBefore w:w="32" w:type="dxa"/>
          <w:cantSplit/>
          <w:jc w:val="center"/>
        </w:trPr>
        <w:tc>
          <w:tcPr>
            <w:tcW w:w="2547" w:type="dxa"/>
          </w:tcPr>
          <w:p w14:paraId="2CD7D163" w14:textId="77777777" w:rsidR="00F80F25" w:rsidRPr="0061649B" w:rsidRDefault="00F80F25" w:rsidP="007E2F52">
            <w:pPr>
              <w:pStyle w:val="TAL"/>
              <w:rPr>
                <w:rFonts w:cs="Arial"/>
                <w:szCs w:val="18"/>
              </w:rPr>
            </w:pPr>
            <w:proofErr w:type="spellStart"/>
            <w:r w:rsidRPr="0061649B">
              <w:rPr>
                <w:rFonts w:cs="Arial"/>
                <w:szCs w:val="18"/>
              </w:rPr>
              <w:t>vsDataType</w:t>
            </w:r>
            <w:proofErr w:type="spellEnd"/>
          </w:p>
        </w:tc>
        <w:tc>
          <w:tcPr>
            <w:tcW w:w="5245" w:type="dxa"/>
          </w:tcPr>
          <w:p w14:paraId="6E887CA8" w14:textId="77777777" w:rsidR="00F80F25" w:rsidRPr="0061649B" w:rsidRDefault="00F80F25" w:rsidP="007E2F52">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052333FE" w14:textId="77777777" w:rsidR="00F80F25" w:rsidRPr="0061649B" w:rsidRDefault="00F80F25" w:rsidP="007E2F52">
            <w:pPr>
              <w:pStyle w:val="TAL"/>
              <w:rPr>
                <w:szCs w:val="18"/>
              </w:rPr>
            </w:pPr>
          </w:p>
          <w:p w14:paraId="328E4D99" w14:textId="77777777" w:rsidR="00F80F25" w:rsidRPr="0061649B" w:rsidRDefault="00F80F25" w:rsidP="007E2F52">
            <w:pPr>
              <w:pStyle w:val="TAL"/>
              <w:rPr>
                <w:szCs w:val="18"/>
              </w:rPr>
            </w:pPr>
            <w:r w:rsidRPr="0061649B">
              <w:rPr>
                <w:rFonts w:cs="Arial"/>
                <w:szCs w:val="18"/>
              </w:rPr>
              <w:t>allowedValues: N/A</w:t>
            </w:r>
          </w:p>
        </w:tc>
        <w:tc>
          <w:tcPr>
            <w:tcW w:w="1984" w:type="dxa"/>
          </w:tcPr>
          <w:p w14:paraId="1843B483" w14:textId="77777777" w:rsidR="00F80F25" w:rsidRPr="0061649B" w:rsidRDefault="00F80F25" w:rsidP="007E2F52">
            <w:pPr>
              <w:pStyle w:val="TAL"/>
            </w:pPr>
            <w:r w:rsidRPr="0061649B">
              <w:t>type: String</w:t>
            </w:r>
          </w:p>
          <w:p w14:paraId="7870B577" w14:textId="77777777" w:rsidR="00F80F25" w:rsidRPr="0061649B" w:rsidRDefault="00F80F25" w:rsidP="007E2F52">
            <w:pPr>
              <w:pStyle w:val="TAL"/>
            </w:pPr>
            <w:r w:rsidRPr="0061649B">
              <w:t>multiplicity: 1</w:t>
            </w:r>
          </w:p>
          <w:p w14:paraId="16EE990F" w14:textId="77777777" w:rsidR="00F80F25" w:rsidRPr="0061649B" w:rsidRDefault="00F80F25" w:rsidP="007E2F52">
            <w:pPr>
              <w:pStyle w:val="TAL"/>
            </w:pPr>
            <w:r w:rsidRPr="0061649B">
              <w:t>isOrdered: N/A</w:t>
            </w:r>
          </w:p>
          <w:p w14:paraId="5A728D9E" w14:textId="77777777" w:rsidR="00F80F25" w:rsidRPr="00B940D8" w:rsidRDefault="00F80F25" w:rsidP="007E2F52">
            <w:pPr>
              <w:pStyle w:val="TAL"/>
            </w:pPr>
            <w:r w:rsidRPr="00B940D8">
              <w:t>isUnique: N/A</w:t>
            </w:r>
          </w:p>
          <w:p w14:paraId="77AFD6F0" w14:textId="77777777" w:rsidR="00F80F25" w:rsidRPr="00B940D8" w:rsidRDefault="00F80F25" w:rsidP="007E2F52">
            <w:pPr>
              <w:pStyle w:val="TAL"/>
            </w:pPr>
            <w:r w:rsidRPr="00B940D8">
              <w:t>defaultValue: None</w:t>
            </w:r>
          </w:p>
          <w:p w14:paraId="2FD5AEA6" w14:textId="77777777" w:rsidR="00F80F25" w:rsidRPr="0061649B" w:rsidRDefault="00F80F25" w:rsidP="007E2F52">
            <w:pPr>
              <w:pStyle w:val="TAL"/>
            </w:pPr>
            <w:r w:rsidRPr="0061649B">
              <w:t>isNullable: False</w:t>
            </w:r>
          </w:p>
        </w:tc>
      </w:tr>
      <w:tr w:rsidR="00F80F25" w:rsidRPr="00B26339" w14:paraId="415D7654" w14:textId="77777777" w:rsidTr="007E2F52">
        <w:trPr>
          <w:gridBefore w:val="1"/>
          <w:wBefore w:w="32" w:type="dxa"/>
          <w:cantSplit/>
          <w:jc w:val="center"/>
        </w:trPr>
        <w:tc>
          <w:tcPr>
            <w:tcW w:w="2547" w:type="dxa"/>
          </w:tcPr>
          <w:p w14:paraId="3068721A" w14:textId="77777777" w:rsidR="00F80F25" w:rsidRPr="00202D71" w:rsidRDefault="00F80F25" w:rsidP="007E2F52">
            <w:pPr>
              <w:pStyle w:val="TAL"/>
              <w:rPr>
                <w:rFonts w:cs="Arial"/>
                <w:szCs w:val="18"/>
              </w:rPr>
            </w:pPr>
            <w:proofErr w:type="spellStart"/>
            <w:r w:rsidRPr="0061649B">
              <w:rPr>
                <w:rFonts w:cs="Arial"/>
                <w:szCs w:val="18"/>
              </w:rPr>
              <w:lastRenderedPageBreak/>
              <w:t>supportedPerfMetricGroups</w:t>
            </w:r>
            <w:proofErr w:type="spellEnd"/>
          </w:p>
        </w:tc>
        <w:tc>
          <w:tcPr>
            <w:tcW w:w="5245" w:type="dxa"/>
          </w:tcPr>
          <w:p w14:paraId="31EE1E32" w14:textId="77777777" w:rsidR="00F80F25" w:rsidRPr="0061649B" w:rsidRDefault="00F80F25" w:rsidP="007E2F52">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17093A56" w14:textId="77777777" w:rsidR="00F80F25" w:rsidRPr="0061649B" w:rsidRDefault="00F80F25" w:rsidP="007E2F52">
            <w:pPr>
              <w:pStyle w:val="TAL"/>
              <w:rPr>
                <w:rStyle w:val="desc"/>
                <w:szCs w:val="18"/>
              </w:rPr>
            </w:pPr>
          </w:p>
          <w:p w14:paraId="580FA45F" w14:textId="77777777" w:rsidR="00F80F25" w:rsidRPr="0061649B" w:rsidRDefault="00F80F25" w:rsidP="007E2F52">
            <w:pPr>
              <w:pStyle w:val="TAL"/>
              <w:rPr>
                <w:szCs w:val="18"/>
              </w:rPr>
            </w:pPr>
            <w:r w:rsidRPr="0061649B">
              <w:rPr>
                <w:szCs w:val="18"/>
              </w:rPr>
              <w:t>allowedValues: N/A</w:t>
            </w:r>
          </w:p>
        </w:tc>
        <w:tc>
          <w:tcPr>
            <w:tcW w:w="1984" w:type="dxa"/>
          </w:tcPr>
          <w:p w14:paraId="6B21B404" w14:textId="77777777" w:rsidR="00F80F25" w:rsidRPr="0061649B" w:rsidRDefault="00F80F25" w:rsidP="007E2F52">
            <w:pPr>
              <w:pStyle w:val="TAL"/>
              <w:rPr>
                <w:snapToGrid w:val="0"/>
              </w:rPr>
            </w:pPr>
            <w:r w:rsidRPr="0061649B">
              <w:rPr>
                <w:snapToGrid w:val="0"/>
              </w:rPr>
              <w:t xml:space="preserve">type: </w:t>
            </w:r>
            <w:proofErr w:type="spellStart"/>
            <w:r w:rsidRPr="0061649B">
              <w:rPr>
                <w:snapToGrid w:val="0"/>
              </w:rPr>
              <w:t>SupportedPerfMetricGroup</w:t>
            </w:r>
            <w:proofErr w:type="spellEnd"/>
          </w:p>
          <w:p w14:paraId="0703DFB0" w14:textId="77777777" w:rsidR="00F80F25" w:rsidRPr="0061649B" w:rsidRDefault="00F80F25" w:rsidP="007E2F52">
            <w:pPr>
              <w:pStyle w:val="TAL"/>
              <w:rPr>
                <w:snapToGrid w:val="0"/>
              </w:rPr>
            </w:pPr>
            <w:r w:rsidRPr="0061649B">
              <w:rPr>
                <w:snapToGrid w:val="0"/>
              </w:rPr>
              <w:t>multiplicity: *</w:t>
            </w:r>
          </w:p>
          <w:p w14:paraId="3AA91B82" w14:textId="77777777" w:rsidR="00F80F25" w:rsidRPr="0061649B" w:rsidRDefault="00F80F25" w:rsidP="007E2F52">
            <w:pPr>
              <w:pStyle w:val="TAL"/>
              <w:rPr>
                <w:snapToGrid w:val="0"/>
              </w:rPr>
            </w:pPr>
            <w:r w:rsidRPr="0061649B">
              <w:rPr>
                <w:snapToGrid w:val="0"/>
              </w:rPr>
              <w:t>isOrdered: False</w:t>
            </w:r>
          </w:p>
          <w:p w14:paraId="04912964" w14:textId="77777777" w:rsidR="00F80F25" w:rsidRPr="0061649B" w:rsidRDefault="00F80F25" w:rsidP="007E2F52">
            <w:pPr>
              <w:pStyle w:val="TAL"/>
              <w:rPr>
                <w:snapToGrid w:val="0"/>
              </w:rPr>
            </w:pPr>
            <w:r w:rsidRPr="0061649B">
              <w:rPr>
                <w:snapToGrid w:val="0"/>
              </w:rPr>
              <w:t>isUnique: True</w:t>
            </w:r>
          </w:p>
          <w:p w14:paraId="4FED88AA" w14:textId="77777777" w:rsidR="00F80F25" w:rsidRPr="0061649B" w:rsidRDefault="00F80F25" w:rsidP="007E2F52">
            <w:pPr>
              <w:pStyle w:val="TAL"/>
              <w:rPr>
                <w:snapToGrid w:val="0"/>
              </w:rPr>
            </w:pPr>
            <w:r w:rsidRPr="0061649B">
              <w:rPr>
                <w:snapToGrid w:val="0"/>
              </w:rPr>
              <w:t>defaultValue: None</w:t>
            </w:r>
          </w:p>
          <w:p w14:paraId="66A0C975" w14:textId="77777777" w:rsidR="00F80F25" w:rsidRPr="0061649B" w:rsidRDefault="00F80F25" w:rsidP="007E2F52">
            <w:pPr>
              <w:pStyle w:val="TAL"/>
            </w:pPr>
            <w:r w:rsidRPr="0061649B">
              <w:rPr>
                <w:snapToGrid w:val="0"/>
              </w:rPr>
              <w:t>isNullable: False</w:t>
            </w:r>
          </w:p>
        </w:tc>
      </w:tr>
      <w:tr w:rsidR="00F80F25" w:rsidRPr="00B26339" w14:paraId="3A3F4090" w14:textId="77777777" w:rsidTr="007E2F52">
        <w:trPr>
          <w:gridBefore w:val="1"/>
          <w:wBefore w:w="32" w:type="dxa"/>
          <w:cantSplit/>
          <w:jc w:val="center"/>
        </w:trPr>
        <w:tc>
          <w:tcPr>
            <w:tcW w:w="2547" w:type="dxa"/>
          </w:tcPr>
          <w:p w14:paraId="399152C7" w14:textId="77777777" w:rsidR="00F80F25" w:rsidRPr="00202D71" w:rsidRDefault="00F80F25" w:rsidP="007E2F52">
            <w:pPr>
              <w:pStyle w:val="TAL"/>
              <w:rPr>
                <w:rFonts w:cs="Arial"/>
                <w:szCs w:val="18"/>
              </w:rPr>
            </w:pPr>
            <w:r w:rsidRPr="0061649B">
              <w:rPr>
                <w:rFonts w:cs="Arial"/>
                <w:szCs w:val="18"/>
              </w:rPr>
              <w:t>performanceMetrics</w:t>
            </w:r>
          </w:p>
        </w:tc>
        <w:tc>
          <w:tcPr>
            <w:tcW w:w="5245" w:type="dxa"/>
          </w:tcPr>
          <w:p w14:paraId="1721631A" w14:textId="77777777" w:rsidR="00F80F25" w:rsidRPr="0061649B" w:rsidRDefault="00F80F25" w:rsidP="007E2F52">
            <w:pPr>
              <w:pStyle w:val="TAL"/>
              <w:rPr>
                <w:szCs w:val="18"/>
              </w:rPr>
            </w:pPr>
            <w:r w:rsidRPr="0061649B">
              <w:rPr>
                <w:szCs w:val="18"/>
              </w:rPr>
              <w:t>List of performance metrics</w:t>
            </w:r>
            <w:r>
              <w:rPr>
                <w:szCs w:val="18"/>
              </w:rPr>
              <w:t xml:space="preserve"> identified by name</w:t>
            </w:r>
          </w:p>
          <w:p w14:paraId="76E3A8DF" w14:textId="77777777" w:rsidR="00F80F25" w:rsidRDefault="00F80F25" w:rsidP="007E2F52">
            <w:pPr>
              <w:pStyle w:val="TAL"/>
              <w:rPr>
                <w:szCs w:val="18"/>
              </w:rPr>
            </w:pPr>
          </w:p>
          <w:p w14:paraId="16D25758" w14:textId="77777777" w:rsidR="00F80F25" w:rsidRPr="0061649B" w:rsidRDefault="00F80F25" w:rsidP="007E2F52">
            <w:pPr>
              <w:pStyle w:val="TAL"/>
              <w:rPr>
                <w:szCs w:val="18"/>
              </w:rPr>
            </w:pPr>
            <w:r>
              <w:rPr>
                <w:szCs w:val="18"/>
              </w:rPr>
              <w:t>allowedValues:</w:t>
            </w:r>
            <w:r w:rsidRPr="0061649B">
              <w:rPr>
                <w:szCs w:val="18"/>
              </w:rPr>
              <w:t>.</w:t>
            </w:r>
          </w:p>
          <w:p w14:paraId="1E6D86D7" w14:textId="77777777" w:rsidR="00F80F25" w:rsidRPr="0061649B" w:rsidRDefault="00F80F25" w:rsidP="007E2F52">
            <w:pPr>
              <w:pStyle w:val="TAL"/>
              <w:rPr>
                <w:szCs w:val="18"/>
              </w:rPr>
            </w:pPr>
          </w:p>
          <w:p w14:paraId="6ADA9E99" w14:textId="77777777" w:rsidR="00F80F25" w:rsidRPr="0061649B" w:rsidRDefault="00F80F25" w:rsidP="007E2F52">
            <w:pPr>
              <w:pStyle w:val="TAL"/>
              <w:rPr>
                <w:szCs w:val="18"/>
              </w:rPr>
            </w:pPr>
            <w:r w:rsidRPr="0061649B">
              <w:rPr>
                <w:szCs w:val="18"/>
              </w:rPr>
              <w:t>Performance metrics include measurements defined in TS 28.552 [20] and KPIs defined in TS 28.554 [28].</w:t>
            </w:r>
          </w:p>
          <w:p w14:paraId="60035222" w14:textId="77777777" w:rsidR="00F80F25" w:rsidRPr="0061649B" w:rsidRDefault="00F80F25" w:rsidP="007E2F52">
            <w:pPr>
              <w:pStyle w:val="TAL"/>
              <w:rPr>
                <w:szCs w:val="18"/>
              </w:rPr>
            </w:pPr>
          </w:p>
          <w:p w14:paraId="7A72DA9C" w14:textId="77777777" w:rsidR="00F80F25" w:rsidRPr="0061649B" w:rsidRDefault="00F80F25" w:rsidP="007E2F52">
            <w:pPr>
              <w:pStyle w:val="TAL"/>
              <w:spacing w:after="120"/>
              <w:rPr>
                <w:rFonts w:cs="Arial"/>
                <w:szCs w:val="18"/>
              </w:rPr>
            </w:pPr>
            <w:r w:rsidRPr="0061649B">
              <w:rPr>
                <w:rFonts w:cs="Arial"/>
                <w:szCs w:val="18"/>
              </w:rPr>
              <w:t>For measurements defined in TS 28.552 [20] the name is constructed as follows:</w:t>
            </w:r>
          </w:p>
          <w:p w14:paraId="233980F8" w14:textId="77777777" w:rsidR="00F80F25" w:rsidRPr="0061649B" w:rsidRDefault="00F80F25" w:rsidP="007E2F52">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r w:rsidRPr="0061649B">
              <w:rPr>
                <w:rFonts w:ascii="Arial" w:hAnsi="Arial" w:cs="Arial"/>
                <w:sz w:val="18"/>
                <w:szCs w:val="18"/>
              </w:rPr>
              <w:t>family.measurementName.subcounter</w:t>
            </w:r>
            <w:proofErr w:type="spell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70156BF4" w14:textId="77777777" w:rsidR="00F80F25" w:rsidRPr="0061649B" w:rsidRDefault="00F80F25" w:rsidP="007E2F52">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r w:rsidRPr="0061649B">
              <w:rPr>
                <w:rFonts w:ascii="Arial" w:hAnsi="Arial" w:cs="Arial"/>
                <w:sz w:val="18"/>
                <w:szCs w:val="18"/>
              </w:rPr>
              <w:t>family.measurementName</w:t>
            </w:r>
            <w:proofErr w:type="spell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00DB62E2" w14:textId="77777777" w:rsidR="00F80F25" w:rsidRPr="0061649B" w:rsidRDefault="00F80F25" w:rsidP="007E2F52">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7B6D39A9" w14:textId="77777777" w:rsidR="00F80F25" w:rsidRPr="0061649B" w:rsidRDefault="00F80F25" w:rsidP="007E2F52">
            <w:pPr>
              <w:pStyle w:val="TAL"/>
              <w:rPr>
                <w:szCs w:val="18"/>
              </w:rPr>
            </w:pPr>
            <w:r w:rsidRPr="0061649B">
              <w:rPr>
                <w:szCs w:val="18"/>
              </w:rPr>
              <w:t>For KPIs defined in TS 28.554 [28] the name is defined in the KPI definitions template as the component designated with e).</w:t>
            </w:r>
          </w:p>
          <w:p w14:paraId="284A0621" w14:textId="77777777" w:rsidR="00F80F25" w:rsidRDefault="00F80F25" w:rsidP="007E2F52">
            <w:pPr>
              <w:pStyle w:val="TAL"/>
              <w:rPr>
                <w:szCs w:val="18"/>
              </w:rPr>
            </w:pPr>
          </w:p>
          <w:p w14:paraId="3AD9D710" w14:textId="77777777" w:rsidR="00F80F25" w:rsidRPr="00684FCE" w:rsidRDefault="00F80F25" w:rsidP="007E2F52">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521C47B2" w14:textId="77777777" w:rsidR="00F80F25" w:rsidRPr="00202D71" w:rsidRDefault="00F80F25" w:rsidP="007E2F52">
            <w:pPr>
              <w:pStyle w:val="TAL"/>
              <w:rPr>
                <w:szCs w:val="18"/>
              </w:rPr>
            </w:pPr>
          </w:p>
        </w:tc>
        <w:tc>
          <w:tcPr>
            <w:tcW w:w="1984" w:type="dxa"/>
          </w:tcPr>
          <w:p w14:paraId="21F74B10" w14:textId="77777777" w:rsidR="00F80F25" w:rsidRPr="0061649B" w:rsidRDefault="00F80F25" w:rsidP="007E2F52">
            <w:pPr>
              <w:pStyle w:val="TAL"/>
            </w:pPr>
            <w:r w:rsidRPr="0061649B">
              <w:t>type: String</w:t>
            </w:r>
          </w:p>
          <w:p w14:paraId="27075EA9" w14:textId="77777777" w:rsidR="00F80F25" w:rsidRPr="0061649B" w:rsidRDefault="00F80F25" w:rsidP="007E2F52">
            <w:pPr>
              <w:pStyle w:val="TAL"/>
            </w:pPr>
            <w:r w:rsidRPr="0061649B">
              <w:t xml:space="preserve">multiplicity: </w:t>
            </w:r>
            <w:r>
              <w:t>1..</w:t>
            </w:r>
            <w:r w:rsidRPr="0061649B">
              <w:t>*</w:t>
            </w:r>
          </w:p>
          <w:p w14:paraId="60C7358F" w14:textId="77777777" w:rsidR="00F80F25" w:rsidRPr="0061649B" w:rsidRDefault="00F80F25" w:rsidP="007E2F52">
            <w:pPr>
              <w:pStyle w:val="TAL"/>
            </w:pPr>
            <w:r w:rsidRPr="0061649B">
              <w:t>isOrdered: False</w:t>
            </w:r>
          </w:p>
          <w:p w14:paraId="555EA9AE" w14:textId="77777777" w:rsidR="00F80F25" w:rsidRPr="0061649B" w:rsidRDefault="00F80F25" w:rsidP="007E2F52">
            <w:pPr>
              <w:pStyle w:val="TAL"/>
            </w:pPr>
            <w:r w:rsidRPr="0061649B">
              <w:t>isUnique: True</w:t>
            </w:r>
          </w:p>
          <w:p w14:paraId="2BA06648" w14:textId="77777777" w:rsidR="00F80F25" w:rsidRPr="0061649B" w:rsidRDefault="00F80F25" w:rsidP="007E2F52">
            <w:pPr>
              <w:pStyle w:val="TAL"/>
            </w:pPr>
            <w:r w:rsidRPr="0061649B">
              <w:t>defaultValue: None</w:t>
            </w:r>
          </w:p>
          <w:p w14:paraId="4380AB7A" w14:textId="77777777" w:rsidR="00F80F25" w:rsidRPr="0061649B" w:rsidRDefault="00F80F25" w:rsidP="007E2F52">
            <w:pPr>
              <w:pStyle w:val="TAL"/>
            </w:pPr>
            <w:r w:rsidRPr="0061649B">
              <w:t>isNullable: False</w:t>
            </w:r>
          </w:p>
        </w:tc>
      </w:tr>
      <w:tr w:rsidR="00F80F25" w:rsidRPr="00B26339" w14:paraId="5F0A30A0" w14:textId="77777777" w:rsidTr="007E2F52">
        <w:trPr>
          <w:gridBefore w:val="1"/>
          <w:wBefore w:w="32" w:type="dxa"/>
          <w:cantSplit/>
          <w:jc w:val="center"/>
        </w:trPr>
        <w:tc>
          <w:tcPr>
            <w:tcW w:w="2547" w:type="dxa"/>
          </w:tcPr>
          <w:p w14:paraId="279C949A" w14:textId="77777777" w:rsidR="00F80F25" w:rsidRPr="0061649B" w:rsidRDefault="00F80F25" w:rsidP="007E2F52">
            <w:pPr>
              <w:pStyle w:val="TAL"/>
              <w:rPr>
                <w:rFonts w:cs="Arial"/>
                <w:szCs w:val="18"/>
              </w:rPr>
            </w:pPr>
            <w:proofErr w:type="spellStart"/>
            <w:r>
              <w:rPr>
                <w:rFonts w:cs="Arial"/>
                <w:szCs w:val="18"/>
              </w:rPr>
              <w:t>supportedTraceMetrics</w:t>
            </w:r>
            <w:proofErr w:type="spellEnd"/>
          </w:p>
        </w:tc>
        <w:tc>
          <w:tcPr>
            <w:tcW w:w="5245" w:type="dxa"/>
          </w:tcPr>
          <w:p w14:paraId="3CFDABF1" w14:textId="77777777" w:rsidR="00F80F25" w:rsidRDefault="00F80F25" w:rsidP="007E2F52">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6ABA07C7" w14:textId="77777777" w:rsidR="00F80F25" w:rsidRDefault="00F80F25" w:rsidP="007E2F52">
            <w:pPr>
              <w:pStyle w:val="TAL"/>
              <w:rPr>
                <w:rStyle w:val="desc"/>
              </w:rPr>
            </w:pPr>
          </w:p>
          <w:p w14:paraId="7DC94537" w14:textId="77777777" w:rsidR="00F80F25" w:rsidRDefault="00F80F25" w:rsidP="007E2F52">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2D714CB6" w14:textId="77777777" w:rsidR="00F80F25" w:rsidRPr="00B26339" w:rsidRDefault="00F80F25" w:rsidP="007E2F52">
            <w:pPr>
              <w:pStyle w:val="TAL"/>
              <w:rPr>
                <w:rStyle w:val="desc"/>
                <w:szCs w:val="18"/>
              </w:rPr>
            </w:pPr>
          </w:p>
          <w:p w14:paraId="6E98B429" w14:textId="77777777" w:rsidR="00F80F25" w:rsidRPr="00202D71" w:rsidRDefault="00F80F25" w:rsidP="007E2F52">
            <w:pPr>
              <w:pStyle w:val="TAL"/>
              <w:rPr>
                <w:szCs w:val="18"/>
              </w:rPr>
            </w:pPr>
            <w:r w:rsidRPr="00B26339">
              <w:rPr>
                <w:szCs w:val="18"/>
              </w:rPr>
              <w:t>allowedValues: N/A</w:t>
            </w:r>
          </w:p>
        </w:tc>
        <w:tc>
          <w:tcPr>
            <w:tcW w:w="1984" w:type="dxa"/>
          </w:tcPr>
          <w:p w14:paraId="7344851F" w14:textId="77777777" w:rsidR="00F80F25" w:rsidRDefault="00F80F25" w:rsidP="007E2F52">
            <w:pPr>
              <w:pStyle w:val="TAL"/>
              <w:rPr>
                <w:snapToGrid w:val="0"/>
              </w:rPr>
            </w:pPr>
            <w:r w:rsidRPr="00B26339">
              <w:t>type:</w:t>
            </w:r>
            <w:r>
              <w:t xml:space="preserve"> String</w:t>
            </w:r>
          </w:p>
          <w:p w14:paraId="26B3FCC3" w14:textId="77777777" w:rsidR="00F80F25" w:rsidRPr="00B26339" w:rsidRDefault="00F80F25" w:rsidP="007E2F52">
            <w:pPr>
              <w:pStyle w:val="TAL"/>
              <w:rPr>
                <w:snapToGrid w:val="0"/>
              </w:rPr>
            </w:pPr>
            <w:r w:rsidRPr="00B26339">
              <w:rPr>
                <w:snapToGrid w:val="0"/>
              </w:rPr>
              <w:t>multiplicity: *</w:t>
            </w:r>
          </w:p>
          <w:p w14:paraId="61F47A1D" w14:textId="77777777" w:rsidR="00F80F25" w:rsidRPr="00B26339" w:rsidRDefault="00F80F25" w:rsidP="007E2F52">
            <w:pPr>
              <w:pStyle w:val="TAL"/>
              <w:rPr>
                <w:snapToGrid w:val="0"/>
              </w:rPr>
            </w:pPr>
            <w:r w:rsidRPr="00B26339">
              <w:rPr>
                <w:snapToGrid w:val="0"/>
              </w:rPr>
              <w:t xml:space="preserve">isOrdered: </w:t>
            </w:r>
            <w:r w:rsidRPr="00896D5F">
              <w:rPr>
                <w:snapToGrid w:val="0"/>
              </w:rPr>
              <w:t>False</w:t>
            </w:r>
          </w:p>
          <w:p w14:paraId="7AFD89FE" w14:textId="77777777" w:rsidR="00F80F25" w:rsidRPr="00B26339" w:rsidRDefault="00F80F25" w:rsidP="007E2F52">
            <w:pPr>
              <w:pStyle w:val="TAL"/>
              <w:rPr>
                <w:snapToGrid w:val="0"/>
              </w:rPr>
            </w:pPr>
            <w:r w:rsidRPr="00B26339">
              <w:rPr>
                <w:snapToGrid w:val="0"/>
              </w:rPr>
              <w:t xml:space="preserve">isUnique: </w:t>
            </w:r>
            <w:r w:rsidRPr="00896D5F">
              <w:rPr>
                <w:snapToGrid w:val="0"/>
              </w:rPr>
              <w:t>True</w:t>
            </w:r>
          </w:p>
          <w:p w14:paraId="6BA3BED8" w14:textId="77777777" w:rsidR="00F80F25" w:rsidRPr="00B26339" w:rsidRDefault="00F80F25" w:rsidP="007E2F52">
            <w:pPr>
              <w:pStyle w:val="TAL"/>
              <w:rPr>
                <w:snapToGrid w:val="0"/>
              </w:rPr>
            </w:pPr>
            <w:r w:rsidRPr="00B26339">
              <w:rPr>
                <w:snapToGrid w:val="0"/>
              </w:rPr>
              <w:t>defaultValue: None</w:t>
            </w:r>
          </w:p>
          <w:p w14:paraId="03DD6221" w14:textId="77777777" w:rsidR="00F80F25" w:rsidRPr="00202D71" w:rsidRDefault="00F80F25" w:rsidP="007E2F52">
            <w:pPr>
              <w:pStyle w:val="TAL"/>
            </w:pPr>
            <w:r w:rsidRPr="00B26339">
              <w:rPr>
                <w:snapToGrid w:val="0"/>
              </w:rPr>
              <w:t>isNullable: False</w:t>
            </w:r>
          </w:p>
        </w:tc>
      </w:tr>
      <w:tr w:rsidR="00F80F25" w:rsidRPr="00B26339" w14:paraId="422AD3A6" w14:textId="77777777" w:rsidTr="007E2F52">
        <w:trPr>
          <w:gridBefore w:val="1"/>
          <w:wBefore w:w="32" w:type="dxa"/>
          <w:cantSplit/>
          <w:jc w:val="center"/>
        </w:trPr>
        <w:tc>
          <w:tcPr>
            <w:tcW w:w="2547" w:type="dxa"/>
          </w:tcPr>
          <w:p w14:paraId="24F86383" w14:textId="77777777" w:rsidR="00F80F25" w:rsidRPr="00202D71" w:rsidDel="00F7300A" w:rsidRDefault="00F80F25" w:rsidP="007E2F52">
            <w:pPr>
              <w:pStyle w:val="TAL"/>
              <w:rPr>
                <w:rFonts w:cs="Arial"/>
                <w:szCs w:val="18"/>
              </w:rPr>
            </w:pPr>
            <w:r w:rsidRPr="0061649B">
              <w:rPr>
                <w:rFonts w:cs="Arial"/>
                <w:szCs w:val="18"/>
                <w:lang w:eastAsia="zh-CN"/>
              </w:rPr>
              <w:t>rootObjectInstances</w:t>
            </w:r>
          </w:p>
        </w:tc>
        <w:tc>
          <w:tcPr>
            <w:tcW w:w="5245" w:type="dxa"/>
          </w:tcPr>
          <w:p w14:paraId="680E55F4" w14:textId="77777777" w:rsidR="00F80F25" w:rsidRPr="0061649B" w:rsidDel="0049596D" w:rsidRDefault="00F80F25" w:rsidP="007E2F52">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090468C8" w14:textId="77777777" w:rsidR="00F80F25" w:rsidRPr="0061649B" w:rsidRDefault="00F80F25" w:rsidP="007E2F52">
            <w:pPr>
              <w:pStyle w:val="TAL"/>
            </w:pPr>
            <w:r w:rsidRPr="0061649B">
              <w:t xml:space="preserve">type: </w:t>
            </w:r>
            <w:proofErr w:type="spellStart"/>
            <w:r w:rsidRPr="0061649B">
              <w:t>Dn</w:t>
            </w:r>
            <w:proofErr w:type="spellEnd"/>
          </w:p>
          <w:p w14:paraId="09346CCB" w14:textId="77777777" w:rsidR="00F80F25" w:rsidRPr="0061649B" w:rsidRDefault="00F80F25" w:rsidP="007E2F52">
            <w:pPr>
              <w:pStyle w:val="TAL"/>
            </w:pPr>
            <w:r w:rsidRPr="0061649B">
              <w:t>multiplicity: *</w:t>
            </w:r>
          </w:p>
          <w:p w14:paraId="3B3E5AB3" w14:textId="77777777" w:rsidR="00F80F25" w:rsidRPr="0061649B" w:rsidRDefault="00F80F25" w:rsidP="007E2F52">
            <w:pPr>
              <w:pStyle w:val="TAL"/>
            </w:pPr>
            <w:r w:rsidRPr="0061649B">
              <w:t>isOrdered: False</w:t>
            </w:r>
          </w:p>
          <w:p w14:paraId="622A4C48" w14:textId="77777777" w:rsidR="00F80F25" w:rsidRPr="0061649B" w:rsidRDefault="00F80F25" w:rsidP="007E2F52">
            <w:pPr>
              <w:pStyle w:val="TAL"/>
            </w:pPr>
            <w:r w:rsidRPr="0061649B">
              <w:t>isUnique: True</w:t>
            </w:r>
          </w:p>
          <w:p w14:paraId="0BBD5C66" w14:textId="77777777" w:rsidR="00F80F25" w:rsidRPr="0061649B" w:rsidRDefault="00F80F25" w:rsidP="007E2F52">
            <w:pPr>
              <w:pStyle w:val="TAL"/>
            </w:pPr>
            <w:r w:rsidRPr="0061649B">
              <w:t>defaultValue: None</w:t>
            </w:r>
          </w:p>
          <w:p w14:paraId="7A8E5A4A" w14:textId="77777777" w:rsidR="00F80F25" w:rsidRPr="0061649B" w:rsidRDefault="00F80F25" w:rsidP="007E2F52">
            <w:pPr>
              <w:pStyle w:val="TAL"/>
            </w:pPr>
            <w:r w:rsidRPr="0061649B">
              <w:t>isNullable: False</w:t>
            </w:r>
          </w:p>
        </w:tc>
      </w:tr>
      <w:tr w:rsidR="00F80F25" w:rsidRPr="00B26339" w14:paraId="6B1DA825" w14:textId="77777777" w:rsidTr="007E2F52">
        <w:trPr>
          <w:gridBefore w:val="1"/>
          <w:wBefore w:w="32" w:type="dxa"/>
          <w:cantSplit/>
          <w:jc w:val="center"/>
        </w:trPr>
        <w:tc>
          <w:tcPr>
            <w:tcW w:w="2547" w:type="dxa"/>
          </w:tcPr>
          <w:p w14:paraId="0006706F" w14:textId="77777777" w:rsidR="00F80F25" w:rsidRPr="00202D71" w:rsidDel="00F7300A" w:rsidRDefault="00F80F25" w:rsidP="007E2F52">
            <w:pPr>
              <w:pStyle w:val="TAL"/>
              <w:rPr>
                <w:rFonts w:cs="Arial"/>
                <w:szCs w:val="18"/>
              </w:rPr>
            </w:pPr>
            <w:proofErr w:type="spellStart"/>
            <w:r w:rsidRPr="0061649B">
              <w:rPr>
                <w:rFonts w:cs="Arial"/>
                <w:szCs w:val="18"/>
                <w:lang w:eastAsia="zh-CN"/>
              </w:rPr>
              <w:t>reportingMethods</w:t>
            </w:r>
            <w:proofErr w:type="spellEnd"/>
          </w:p>
        </w:tc>
        <w:tc>
          <w:tcPr>
            <w:tcW w:w="5245" w:type="dxa"/>
          </w:tcPr>
          <w:p w14:paraId="1213FFBC" w14:textId="77777777" w:rsidR="00F80F25" w:rsidRPr="0061649B" w:rsidRDefault="00F80F25" w:rsidP="007E2F52">
            <w:pPr>
              <w:pStyle w:val="TAL"/>
              <w:rPr>
                <w:szCs w:val="18"/>
              </w:rPr>
            </w:pPr>
            <w:r w:rsidRPr="0061649B">
              <w:rPr>
                <w:szCs w:val="18"/>
              </w:rPr>
              <w:t>List of reporting methods for performance metrics</w:t>
            </w:r>
          </w:p>
          <w:p w14:paraId="244685A0" w14:textId="77777777" w:rsidR="00F80F25" w:rsidRPr="0061649B" w:rsidRDefault="00F80F25" w:rsidP="007E2F52">
            <w:pPr>
              <w:pStyle w:val="TAL"/>
              <w:rPr>
                <w:szCs w:val="18"/>
              </w:rPr>
            </w:pPr>
          </w:p>
          <w:p w14:paraId="40810058" w14:textId="77777777" w:rsidR="00F80F25" w:rsidRPr="0061649B" w:rsidRDefault="00F80F25" w:rsidP="007E2F52">
            <w:pPr>
              <w:pStyle w:val="TAL"/>
              <w:rPr>
                <w:szCs w:val="18"/>
              </w:rPr>
            </w:pPr>
            <w:r w:rsidRPr="0061649B">
              <w:rPr>
                <w:szCs w:val="18"/>
              </w:rPr>
              <w:t xml:space="preserve">allowedValues: </w:t>
            </w:r>
          </w:p>
          <w:p w14:paraId="2FF70098" w14:textId="77777777" w:rsidR="00F80F25" w:rsidRPr="0061649B" w:rsidRDefault="00F80F25" w:rsidP="007E2F52">
            <w:pPr>
              <w:pStyle w:val="TAL"/>
              <w:rPr>
                <w:szCs w:val="18"/>
              </w:rPr>
            </w:pPr>
            <w:r w:rsidRPr="0061649B">
              <w:rPr>
                <w:szCs w:val="18"/>
              </w:rPr>
              <w:t xml:space="preserve"> - "FILE_BASED_LOC_SET_BY_PRODUCER",</w:t>
            </w:r>
          </w:p>
          <w:p w14:paraId="31DE8BC8" w14:textId="77777777" w:rsidR="00F80F25" w:rsidRPr="0061649B" w:rsidRDefault="00F80F25" w:rsidP="007E2F52">
            <w:pPr>
              <w:pStyle w:val="TAL"/>
              <w:rPr>
                <w:szCs w:val="18"/>
              </w:rPr>
            </w:pPr>
            <w:r w:rsidRPr="0061649B">
              <w:rPr>
                <w:szCs w:val="18"/>
              </w:rPr>
              <w:t xml:space="preserve"> - "FILE_BASED_LOC_SET_BY_CONSUMER",</w:t>
            </w:r>
          </w:p>
          <w:p w14:paraId="41A532DA" w14:textId="77777777" w:rsidR="00F80F25" w:rsidRPr="0061649B" w:rsidDel="0049596D" w:rsidRDefault="00F80F25" w:rsidP="007E2F52">
            <w:pPr>
              <w:pStyle w:val="TAL"/>
              <w:rPr>
                <w:szCs w:val="18"/>
              </w:rPr>
            </w:pPr>
            <w:r w:rsidRPr="0061649B">
              <w:rPr>
                <w:szCs w:val="18"/>
              </w:rPr>
              <w:t xml:space="preserve"> - "STREAM_BASED"</w:t>
            </w:r>
          </w:p>
        </w:tc>
        <w:tc>
          <w:tcPr>
            <w:tcW w:w="1984" w:type="dxa"/>
          </w:tcPr>
          <w:p w14:paraId="799C9BB3" w14:textId="77777777" w:rsidR="00F80F25" w:rsidRPr="0061649B" w:rsidRDefault="00F80F25" w:rsidP="007E2F52">
            <w:pPr>
              <w:pStyle w:val="TAL"/>
            </w:pPr>
            <w:r w:rsidRPr="0061649B">
              <w:t>type: ENUM</w:t>
            </w:r>
          </w:p>
          <w:p w14:paraId="080E1F50" w14:textId="77777777" w:rsidR="00F80F25" w:rsidRPr="0061649B" w:rsidRDefault="00F80F25" w:rsidP="007E2F52">
            <w:pPr>
              <w:pStyle w:val="TAL"/>
            </w:pPr>
            <w:r w:rsidRPr="0061649B">
              <w:t>multiplicity: *</w:t>
            </w:r>
          </w:p>
          <w:p w14:paraId="20D3E827" w14:textId="77777777" w:rsidR="00F80F25" w:rsidRPr="0061649B" w:rsidRDefault="00F80F25" w:rsidP="007E2F52">
            <w:pPr>
              <w:pStyle w:val="TAL"/>
            </w:pPr>
            <w:r w:rsidRPr="0061649B">
              <w:t>isOrdered: False</w:t>
            </w:r>
          </w:p>
          <w:p w14:paraId="7C7DDA75" w14:textId="77777777" w:rsidR="00F80F25" w:rsidRPr="0061649B" w:rsidRDefault="00F80F25" w:rsidP="007E2F52">
            <w:pPr>
              <w:pStyle w:val="TAL"/>
            </w:pPr>
            <w:r w:rsidRPr="0061649B">
              <w:t>isUnique: True</w:t>
            </w:r>
          </w:p>
          <w:p w14:paraId="0332C6D9" w14:textId="77777777" w:rsidR="00F80F25" w:rsidRPr="0061649B" w:rsidRDefault="00F80F25" w:rsidP="007E2F52">
            <w:pPr>
              <w:pStyle w:val="TAL"/>
            </w:pPr>
            <w:r w:rsidRPr="0061649B">
              <w:t>defaultValue: None</w:t>
            </w:r>
          </w:p>
          <w:p w14:paraId="4E032E8D" w14:textId="77777777" w:rsidR="00F80F25" w:rsidRPr="0061649B" w:rsidRDefault="00F80F25" w:rsidP="007E2F52">
            <w:pPr>
              <w:pStyle w:val="TAL"/>
            </w:pPr>
            <w:r w:rsidRPr="0061649B">
              <w:t>isNullable: False</w:t>
            </w:r>
          </w:p>
        </w:tc>
      </w:tr>
      <w:tr w:rsidR="00F80F25" w:rsidRPr="00B26339" w14:paraId="186730A1" w14:textId="77777777" w:rsidTr="007E2F52">
        <w:trPr>
          <w:gridBefore w:val="1"/>
          <w:wBefore w:w="32" w:type="dxa"/>
          <w:cantSplit/>
          <w:jc w:val="center"/>
        </w:trPr>
        <w:tc>
          <w:tcPr>
            <w:tcW w:w="2547" w:type="dxa"/>
          </w:tcPr>
          <w:p w14:paraId="6BC88AE0" w14:textId="77777777" w:rsidR="00F80F25" w:rsidRPr="00202D71" w:rsidRDefault="00F80F25" w:rsidP="007E2F52">
            <w:pPr>
              <w:pStyle w:val="TAL"/>
              <w:rPr>
                <w:rFonts w:cs="Arial"/>
                <w:szCs w:val="18"/>
              </w:rPr>
            </w:pPr>
            <w:proofErr w:type="spellStart"/>
            <w:r w:rsidRPr="0061649B">
              <w:rPr>
                <w:rFonts w:cs="Arial"/>
                <w:szCs w:val="18"/>
              </w:rPr>
              <w:t>nFServiceType</w:t>
            </w:r>
            <w:proofErr w:type="spellEnd"/>
          </w:p>
        </w:tc>
        <w:tc>
          <w:tcPr>
            <w:tcW w:w="5245" w:type="dxa"/>
          </w:tcPr>
          <w:p w14:paraId="0784A1E6" w14:textId="77777777" w:rsidR="00F80F25" w:rsidRPr="0061649B" w:rsidRDefault="00F80F25" w:rsidP="007E2F52">
            <w:pPr>
              <w:pStyle w:val="TAL"/>
              <w:rPr>
                <w:szCs w:val="18"/>
              </w:rPr>
            </w:pPr>
            <w:r w:rsidRPr="0061649B">
              <w:rPr>
                <w:szCs w:val="18"/>
              </w:rPr>
              <w:t>The parameter defines the type of the managed NF service instance</w:t>
            </w:r>
          </w:p>
          <w:p w14:paraId="0643A50A" w14:textId="77777777" w:rsidR="00F80F25" w:rsidRPr="0061649B" w:rsidRDefault="00F80F25" w:rsidP="007E2F52">
            <w:pPr>
              <w:pStyle w:val="TAL"/>
              <w:rPr>
                <w:szCs w:val="18"/>
              </w:rPr>
            </w:pPr>
          </w:p>
          <w:p w14:paraId="6C1F11C0" w14:textId="77777777" w:rsidR="00F80F25" w:rsidRPr="0061649B" w:rsidRDefault="00F80F25" w:rsidP="007E2F52">
            <w:pPr>
              <w:pStyle w:val="TAL"/>
              <w:rPr>
                <w:szCs w:val="18"/>
              </w:rPr>
            </w:pPr>
            <w:r w:rsidRPr="0061649B">
              <w:rPr>
                <w:szCs w:val="18"/>
              </w:rPr>
              <w:t>allowedValues: See clause 7.2 of TS 23.501[22]</w:t>
            </w:r>
          </w:p>
        </w:tc>
        <w:tc>
          <w:tcPr>
            <w:tcW w:w="1984" w:type="dxa"/>
          </w:tcPr>
          <w:p w14:paraId="7EF8D786" w14:textId="77777777" w:rsidR="00F80F25" w:rsidRPr="0061649B" w:rsidRDefault="00F80F25" w:rsidP="007E2F52">
            <w:pPr>
              <w:pStyle w:val="TAL"/>
            </w:pPr>
            <w:r w:rsidRPr="0061649B">
              <w:t>type: ENUM</w:t>
            </w:r>
          </w:p>
          <w:p w14:paraId="2B713BB9" w14:textId="77777777" w:rsidR="00F80F25" w:rsidRPr="0061649B" w:rsidRDefault="00F80F25" w:rsidP="007E2F52">
            <w:pPr>
              <w:pStyle w:val="TAL"/>
            </w:pPr>
            <w:r w:rsidRPr="0061649B">
              <w:t>multiplicity: 1</w:t>
            </w:r>
          </w:p>
          <w:p w14:paraId="320CEE6B" w14:textId="77777777" w:rsidR="00F80F25" w:rsidRPr="0061649B" w:rsidRDefault="00F80F25" w:rsidP="007E2F52">
            <w:pPr>
              <w:pStyle w:val="TAL"/>
            </w:pPr>
            <w:r w:rsidRPr="0061649B">
              <w:t>isOrdered: N/A</w:t>
            </w:r>
          </w:p>
          <w:p w14:paraId="352339EA" w14:textId="77777777" w:rsidR="00F80F25" w:rsidRPr="0061649B" w:rsidRDefault="00F80F25" w:rsidP="007E2F52">
            <w:pPr>
              <w:pStyle w:val="TAL"/>
            </w:pPr>
            <w:r w:rsidRPr="0061649B">
              <w:t>isUnique: N/A</w:t>
            </w:r>
          </w:p>
          <w:p w14:paraId="2371A4F2" w14:textId="77777777" w:rsidR="00F80F25" w:rsidRPr="0061649B" w:rsidRDefault="00F80F25" w:rsidP="007E2F52">
            <w:pPr>
              <w:pStyle w:val="TAL"/>
            </w:pPr>
            <w:r w:rsidRPr="0061649B">
              <w:t>defaultValue: None</w:t>
            </w:r>
          </w:p>
          <w:p w14:paraId="59D190B5" w14:textId="77777777" w:rsidR="00F80F25" w:rsidRPr="0061649B" w:rsidRDefault="00F80F25" w:rsidP="007E2F52">
            <w:pPr>
              <w:pStyle w:val="TAL"/>
            </w:pPr>
            <w:r w:rsidRPr="0061649B">
              <w:t>isNullable: False</w:t>
            </w:r>
          </w:p>
          <w:p w14:paraId="57A963D1" w14:textId="77777777" w:rsidR="00F80F25" w:rsidRPr="0061649B" w:rsidRDefault="00F80F25" w:rsidP="007E2F52">
            <w:pPr>
              <w:pStyle w:val="TAL"/>
            </w:pPr>
          </w:p>
        </w:tc>
      </w:tr>
      <w:tr w:rsidR="00F80F25" w:rsidRPr="00B26339" w14:paraId="64976C5A" w14:textId="77777777" w:rsidTr="007E2F52">
        <w:trPr>
          <w:gridBefore w:val="1"/>
          <w:wBefore w:w="32" w:type="dxa"/>
          <w:cantSplit/>
          <w:jc w:val="center"/>
        </w:trPr>
        <w:tc>
          <w:tcPr>
            <w:tcW w:w="2547" w:type="dxa"/>
          </w:tcPr>
          <w:p w14:paraId="49C152F3" w14:textId="77777777" w:rsidR="00F80F25" w:rsidRPr="00202D71" w:rsidRDefault="00F80F25" w:rsidP="007E2F52">
            <w:pPr>
              <w:pStyle w:val="TAL"/>
              <w:rPr>
                <w:rFonts w:cs="Arial"/>
                <w:szCs w:val="18"/>
              </w:rPr>
            </w:pPr>
            <w:r w:rsidRPr="0061649B">
              <w:rPr>
                <w:rFonts w:cs="Arial"/>
                <w:szCs w:val="18"/>
              </w:rPr>
              <w:t>operations</w:t>
            </w:r>
          </w:p>
        </w:tc>
        <w:tc>
          <w:tcPr>
            <w:tcW w:w="5245" w:type="dxa"/>
          </w:tcPr>
          <w:p w14:paraId="1898128A" w14:textId="77777777" w:rsidR="00F80F25" w:rsidRPr="0061649B" w:rsidRDefault="00F80F25" w:rsidP="007E2F52">
            <w:pPr>
              <w:pStyle w:val="TAL"/>
              <w:rPr>
                <w:szCs w:val="18"/>
              </w:rPr>
            </w:pPr>
            <w:r w:rsidRPr="0061649B">
              <w:rPr>
                <w:szCs w:val="18"/>
              </w:rPr>
              <w:t>This parameter defines set of operations supported by the managed NF service instance.</w:t>
            </w:r>
          </w:p>
          <w:p w14:paraId="1D0BFEF1" w14:textId="77777777" w:rsidR="00F80F25" w:rsidRPr="0061649B" w:rsidRDefault="00F80F25" w:rsidP="007E2F52">
            <w:pPr>
              <w:pStyle w:val="TAL"/>
              <w:rPr>
                <w:szCs w:val="18"/>
              </w:rPr>
            </w:pPr>
          </w:p>
          <w:p w14:paraId="70402FFA" w14:textId="77777777" w:rsidR="00F80F25" w:rsidRPr="0061649B" w:rsidRDefault="00F80F25" w:rsidP="007E2F52">
            <w:pPr>
              <w:spacing w:after="0"/>
            </w:pPr>
            <w:r w:rsidRPr="0061649B">
              <w:rPr>
                <w:rFonts w:ascii="Arial" w:hAnsi="Arial" w:cs="Arial"/>
                <w:sz w:val="18"/>
                <w:szCs w:val="18"/>
              </w:rPr>
              <w:t>allowedValues: See TS 23.502[23] for supporting operations</w:t>
            </w:r>
          </w:p>
        </w:tc>
        <w:tc>
          <w:tcPr>
            <w:tcW w:w="1984" w:type="dxa"/>
          </w:tcPr>
          <w:p w14:paraId="697D6E26" w14:textId="77777777" w:rsidR="00F80F25" w:rsidRPr="0061649B" w:rsidRDefault="00F80F25" w:rsidP="007E2F52">
            <w:pPr>
              <w:pStyle w:val="TAL"/>
            </w:pPr>
            <w:r w:rsidRPr="0061649B">
              <w:t>type: Operation</w:t>
            </w:r>
          </w:p>
          <w:p w14:paraId="0BF78A0A" w14:textId="77777777" w:rsidR="00F80F25" w:rsidRPr="0061649B" w:rsidRDefault="00F80F25" w:rsidP="007E2F52">
            <w:pPr>
              <w:pStyle w:val="TAL"/>
            </w:pPr>
            <w:r w:rsidRPr="0061649B">
              <w:t>multiplicity: 1..*</w:t>
            </w:r>
          </w:p>
          <w:p w14:paraId="32775A21" w14:textId="77777777" w:rsidR="00F80F25" w:rsidRPr="0061649B" w:rsidRDefault="00F80F25" w:rsidP="007E2F52">
            <w:pPr>
              <w:pStyle w:val="TAL"/>
            </w:pPr>
            <w:r w:rsidRPr="0061649B">
              <w:t>isOrdered: False</w:t>
            </w:r>
          </w:p>
          <w:p w14:paraId="27C97C2E" w14:textId="77777777" w:rsidR="00F80F25" w:rsidRPr="0061649B" w:rsidRDefault="00F80F25" w:rsidP="007E2F52">
            <w:pPr>
              <w:pStyle w:val="TAL"/>
            </w:pPr>
            <w:r w:rsidRPr="0061649B">
              <w:t>isUnique: True</w:t>
            </w:r>
          </w:p>
          <w:p w14:paraId="77ADC288" w14:textId="77777777" w:rsidR="00F80F25" w:rsidRPr="0061649B" w:rsidRDefault="00F80F25" w:rsidP="007E2F52">
            <w:pPr>
              <w:pStyle w:val="TAL"/>
            </w:pPr>
            <w:r w:rsidRPr="0061649B">
              <w:t>defaultValue: None</w:t>
            </w:r>
          </w:p>
          <w:p w14:paraId="600CC2BB" w14:textId="77777777" w:rsidR="00F80F25" w:rsidRPr="0061649B" w:rsidRDefault="00F80F25" w:rsidP="007E2F52">
            <w:pPr>
              <w:pStyle w:val="TAL"/>
            </w:pPr>
            <w:r w:rsidRPr="0061649B">
              <w:t>isNullable: False</w:t>
            </w:r>
          </w:p>
        </w:tc>
      </w:tr>
      <w:tr w:rsidR="00F80F25" w:rsidRPr="00B26339" w14:paraId="15B8E5A7" w14:textId="77777777" w:rsidTr="007E2F52">
        <w:trPr>
          <w:gridBefore w:val="1"/>
          <w:wBefore w:w="32" w:type="dxa"/>
          <w:cantSplit/>
          <w:jc w:val="center"/>
        </w:trPr>
        <w:tc>
          <w:tcPr>
            <w:tcW w:w="2547" w:type="dxa"/>
          </w:tcPr>
          <w:p w14:paraId="2024B288" w14:textId="77777777" w:rsidR="00F80F25" w:rsidRPr="00202D71" w:rsidRDefault="00F80F25" w:rsidP="007E2F52">
            <w:pPr>
              <w:pStyle w:val="TAL"/>
              <w:rPr>
                <w:rFonts w:cs="Arial"/>
                <w:szCs w:val="18"/>
                <w:lang w:eastAsia="de-DE"/>
              </w:rPr>
            </w:pPr>
            <w:r w:rsidRPr="0061649B">
              <w:rPr>
                <w:rFonts w:cs="Arial"/>
                <w:szCs w:val="18"/>
                <w:lang w:eastAsia="de-DE"/>
              </w:rPr>
              <w:lastRenderedPageBreak/>
              <w:t>Operation.name</w:t>
            </w:r>
          </w:p>
        </w:tc>
        <w:tc>
          <w:tcPr>
            <w:tcW w:w="5245" w:type="dxa"/>
          </w:tcPr>
          <w:p w14:paraId="3AE1CC38" w14:textId="77777777" w:rsidR="00F80F25" w:rsidRPr="0061649B" w:rsidRDefault="00F80F25" w:rsidP="007E2F52">
            <w:pPr>
              <w:pStyle w:val="TAL"/>
              <w:rPr>
                <w:szCs w:val="18"/>
              </w:rPr>
            </w:pPr>
            <w:r w:rsidRPr="0061649B">
              <w:rPr>
                <w:szCs w:val="18"/>
              </w:rPr>
              <w:t>This parameter defines the name of the operation of the managed NF service instance.</w:t>
            </w:r>
          </w:p>
          <w:p w14:paraId="03645EC2" w14:textId="77777777" w:rsidR="00F80F25" w:rsidRPr="0061649B" w:rsidRDefault="00F80F25" w:rsidP="007E2F52">
            <w:pPr>
              <w:pStyle w:val="TAL"/>
              <w:rPr>
                <w:szCs w:val="18"/>
              </w:rPr>
            </w:pPr>
          </w:p>
          <w:p w14:paraId="3C93E6DC" w14:textId="77777777" w:rsidR="00F80F25" w:rsidRPr="0061649B" w:rsidRDefault="00F80F25" w:rsidP="007E2F52">
            <w:pPr>
              <w:spacing w:after="0"/>
            </w:pPr>
            <w:r w:rsidRPr="0061649B">
              <w:rPr>
                <w:rFonts w:ascii="Arial" w:hAnsi="Arial" w:cs="Arial"/>
                <w:sz w:val="18"/>
                <w:szCs w:val="18"/>
              </w:rPr>
              <w:t>allowedValues: N/A</w:t>
            </w:r>
          </w:p>
        </w:tc>
        <w:tc>
          <w:tcPr>
            <w:tcW w:w="1984" w:type="dxa"/>
          </w:tcPr>
          <w:p w14:paraId="110C4A1C" w14:textId="77777777" w:rsidR="00F80F25" w:rsidRPr="0061649B" w:rsidRDefault="00F80F25" w:rsidP="007E2F52">
            <w:pPr>
              <w:pStyle w:val="TAL"/>
            </w:pPr>
            <w:r w:rsidRPr="0061649B">
              <w:t>type: String</w:t>
            </w:r>
          </w:p>
          <w:p w14:paraId="1F83D2E4" w14:textId="77777777" w:rsidR="00F80F25" w:rsidRPr="0061649B" w:rsidRDefault="00F80F25" w:rsidP="007E2F52">
            <w:pPr>
              <w:pStyle w:val="TAL"/>
            </w:pPr>
            <w:r w:rsidRPr="0061649B">
              <w:t>multiplicity: 1</w:t>
            </w:r>
          </w:p>
          <w:p w14:paraId="1F3E2994" w14:textId="77777777" w:rsidR="00F80F25" w:rsidRPr="0061649B" w:rsidRDefault="00F80F25" w:rsidP="007E2F52">
            <w:pPr>
              <w:pStyle w:val="TAL"/>
            </w:pPr>
            <w:r w:rsidRPr="0061649B">
              <w:t>isOrdered: N/A</w:t>
            </w:r>
          </w:p>
          <w:p w14:paraId="2ECDE7D0" w14:textId="77777777" w:rsidR="00F80F25" w:rsidRPr="0061649B" w:rsidRDefault="00F80F25" w:rsidP="007E2F52">
            <w:pPr>
              <w:pStyle w:val="TAL"/>
            </w:pPr>
            <w:r w:rsidRPr="0061649B">
              <w:t>isUnique: N/A</w:t>
            </w:r>
          </w:p>
          <w:p w14:paraId="2C42D042" w14:textId="77777777" w:rsidR="00F80F25" w:rsidRPr="0061649B" w:rsidRDefault="00F80F25" w:rsidP="007E2F52">
            <w:pPr>
              <w:pStyle w:val="TAL"/>
            </w:pPr>
            <w:r w:rsidRPr="0061649B">
              <w:t>defaultValue: None</w:t>
            </w:r>
          </w:p>
          <w:p w14:paraId="1A3C4893" w14:textId="77777777" w:rsidR="00F80F25" w:rsidRPr="0061649B" w:rsidRDefault="00F80F25" w:rsidP="007E2F52">
            <w:pPr>
              <w:pStyle w:val="TAL"/>
            </w:pPr>
            <w:r w:rsidRPr="0061649B">
              <w:t>isNullable: True</w:t>
            </w:r>
          </w:p>
        </w:tc>
      </w:tr>
      <w:tr w:rsidR="00F80F25" w:rsidRPr="00B26339" w14:paraId="1C1DBA35" w14:textId="77777777" w:rsidTr="007E2F52">
        <w:trPr>
          <w:gridBefore w:val="1"/>
          <w:wBefore w:w="32" w:type="dxa"/>
          <w:cantSplit/>
          <w:jc w:val="center"/>
        </w:trPr>
        <w:tc>
          <w:tcPr>
            <w:tcW w:w="2547" w:type="dxa"/>
          </w:tcPr>
          <w:p w14:paraId="714EFE9F" w14:textId="77777777" w:rsidR="00F80F25" w:rsidRPr="0061649B" w:rsidRDefault="00F80F25" w:rsidP="007E2F52">
            <w:pPr>
              <w:pStyle w:val="TAL"/>
              <w:rPr>
                <w:rFonts w:cs="Arial"/>
                <w:szCs w:val="18"/>
              </w:rPr>
            </w:pPr>
            <w:proofErr w:type="spellStart"/>
            <w:r w:rsidRPr="0061649B">
              <w:rPr>
                <w:rFonts w:cs="Arial"/>
                <w:szCs w:val="18"/>
              </w:rPr>
              <w:t>allowedNFTypes</w:t>
            </w:r>
            <w:proofErr w:type="spellEnd"/>
          </w:p>
        </w:tc>
        <w:tc>
          <w:tcPr>
            <w:tcW w:w="5245" w:type="dxa"/>
          </w:tcPr>
          <w:p w14:paraId="7E8B1A7C" w14:textId="77777777" w:rsidR="00F80F25" w:rsidRPr="0061649B" w:rsidRDefault="00F80F25" w:rsidP="007E2F52">
            <w:pPr>
              <w:pStyle w:val="TAL"/>
              <w:rPr>
                <w:rFonts w:cs="Arial"/>
                <w:szCs w:val="18"/>
              </w:rPr>
            </w:pPr>
            <w:r w:rsidRPr="0061649B">
              <w:rPr>
                <w:rFonts w:cs="Arial"/>
                <w:szCs w:val="18"/>
              </w:rPr>
              <w:t>This parameter identifies the type of network functions allowed to access the operation of the managed NF service instance.</w:t>
            </w:r>
          </w:p>
          <w:p w14:paraId="398409A6" w14:textId="77777777" w:rsidR="00F80F25" w:rsidRPr="0061649B" w:rsidRDefault="00F80F25" w:rsidP="007E2F52">
            <w:pPr>
              <w:pStyle w:val="TAL"/>
              <w:rPr>
                <w:rFonts w:cs="Arial"/>
                <w:szCs w:val="18"/>
              </w:rPr>
            </w:pPr>
          </w:p>
          <w:p w14:paraId="1972EFDC" w14:textId="77777777" w:rsidR="00F80F25" w:rsidRPr="0061649B" w:rsidRDefault="00F80F25" w:rsidP="007E2F52">
            <w:pPr>
              <w:pStyle w:val="TAL"/>
              <w:rPr>
                <w:szCs w:val="18"/>
              </w:rPr>
            </w:pPr>
            <w:r w:rsidRPr="0061649B">
              <w:rPr>
                <w:rFonts w:cs="Arial"/>
                <w:szCs w:val="18"/>
              </w:rPr>
              <w:t>allowedValues: See TS 23.501[22] for NF types</w:t>
            </w:r>
          </w:p>
        </w:tc>
        <w:tc>
          <w:tcPr>
            <w:tcW w:w="1984" w:type="dxa"/>
          </w:tcPr>
          <w:p w14:paraId="69689A7E" w14:textId="77777777" w:rsidR="00F80F25" w:rsidRPr="0061649B" w:rsidRDefault="00F80F25" w:rsidP="007E2F52">
            <w:pPr>
              <w:pStyle w:val="TAL"/>
            </w:pPr>
            <w:r w:rsidRPr="0061649B">
              <w:t>type:  ENUM</w:t>
            </w:r>
          </w:p>
          <w:p w14:paraId="6CFBD03A" w14:textId="77777777" w:rsidR="00F80F25" w:rsidRPr="0061649B" w:rsidRDefault="00F80F25" w:rsidP="007E2F52">
            <w:pPr>
              <w:pStyle w:val="TAL"/>
            </w:pPr>
            <w:r w:rsidRPr="0061649B">
              <w:t>multiplicity: 1..*</w:t>
            </w:r>
          </w:p>
          <w:p w14:paraId="137035F6" w14:textId="77777777" w:rsidR="00F80F25" w:rsidRPr="0061649B" w:rsidRDefault="00F80F25" w:rsidP="007E2F52">
            <w:pPr>
              <w:pStyle w:val="TAL"/>
            </w:pPr>
            <w:r w:rsidRPr="0061649B">
              <w:t>isOrdered: False</w:t>
            </w:r>
          </w:p>
          <w:p w14:paraId="52D2DFA1" w14:textId="77777777" w:rsidR="00F80F25" w:rsidRPr="0061649B" w:rsidRDefault="00F80F25" w:rsidP="007E2F52">
            <w:pPr>
              <w:pStyle w:val="TAL"/>
            </w:pPr>
            <w:r w:rsidRPr="0061649B">
              <w:t>isUnique: True</w:t>
            </w:r>
          </w:p>
          <w:p w14:paraId="7EDA0557" w14:textId="77777777" w:rsidR="00F80F25" w:rsidRPr="0061649B" w:rsidRDefault="00F80F25" w:rsidP="007E2F52">
            <w:pPr>
              <w:pStyle w:val="TAL"/>
            </w:pPr>
            <w:r w:rsidRPr="0061649B">
              <w:t>defaultValue: None</w:t>
            </w:r>
          </w:p>
          <w:p w14:paraId="0D0BE35A" w14:textId="77777777" w:rsidR="00F80F25" w:rsidRPr="0061649B" w:rsidRDefault="00F80F25" w:rsidP="007E2F52">
            <w:pPr>
              <w:pStyle w:val="TAL"/>
            </w:pPr>
            <w:r w:rsidRPr="0061649B">
              <w:t>isNullable: False</w:t>
            </w:r>
          </w:p>
        </w:tc>
      </w:tr>
      <w:tr w:rsidR="00F80F25" w:rsidRPr="00B26339" w14:paraId="5127AF5F" w14:textId="77777777" w:rsidTr="007E2F52">
        <w:trPr>
          <w:gridBefore w:val="1"/>
          <w:wBefore w:w="32" w:type="dxa"/>
          <w:cantSplit/>
          <w:jc w:val="center"/>
        </w:trPr>
        <w:tc>
          <w:tcPr>
            <w:tcW w:w="2547" w:type="dxa"/>
          </w:tcPr>
          <w:p w14:paraId="3B7D33CF" w14:textId="77777777" w:rsidR="00F80F25" w:rsidRPr="0061649B" w:rsidRDefault="00F80F25" w:rsidP="007E2F52">
            <w:pPr>
              <w:pStyle w:val="TAL"/>
              <w:rPr>
                <w:rFonts w:cs="Arial"/>
                <w:szCs w:val="18"/>
              </w:rPr>
            </w:pPr>
            <w:proofErr w:type="spellStart"/>
            <w:r w:rsidRPr="0061649B">
              <w:rPr>
                <w:rFonts w:cs="Arial"/>
                <w:szCs w:val="18"/>
              </w:rPr>
              <w:t>operationSemantics</w:t>
            </w:r>
            <w:proofErr w:type="spellEnd"/>
          </w:p>
        </w:tc>
        <w:tc>
          <w:tcPr>
            <w:tcW w:w="5245" w:type="dxa"/>
          </w:tcPr>
          <w:p w14:paraId="4D395AA6" w14:textId="77777777" w:rsidR="00F80F25" w:rsidRPr="0061649B" w:rsidRDefault="00F80F25" w:rsidP="007E2F52">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2C5772F7" w14:textId="77777777" w:rsidR="00F80F25" w:rsidRPr="0061649B" w:rsidRDefault="00F80F25" w:rsidP="007E2F52">
            <w:pPr>
              <w:pStyle w:val="TAL"/>
              <w:rPr>
                <w:szCs w:val="18"/>
              </w:rPr>
            </w:pPr>
          </w:p>
          <w:p w14:paraId="31E22D59" w14:textId="77777777" w:rsidR="00F80F25" w:rsidRPr="0061649B" w:rsidRDefault="00F80F25" w:rsidP="007E2F52">
            <w:pPr>
              <w:pStyle w:val="TAL"/>
              <w:rPr>
                <w:szCs w:val="18"/>
              </w:rPr>
            </w:pPr>
            <w:r w:rsidRPr="0061649B">
              <w:rPr>
                <w:rFonts w:cs="Arial"/>
                <w:szCs w:val="18"/>
              </w:rPr>
              <w:t xml:space="preserve">allowedValues: “Request/Response”, “Subscribe/Notify”. </w:t>
            </w:r>
          </w:p>
        </w:tc>
        <w:tc>
          <w:tcPr>
            <w:tcW w:w="1984" w:type="dxa"/>
          </w:tcPr>
          <w:p w14:paraId="4CF26AF9" w14:textId="77777777" w:rsidR="00F80F25" w:rsidRPr="0061649B" w:rsidRDefault="00F80F25" w:rsidP="007E2F52">
            <w:pPr>
              <w:pStyle w:val="TAL"/>
            </w:pPr>
            <w:r w:rsidRPr="0061649B">
              <w:t>type:  ENUM</w:t>
            </w:r>
          </w:p>
          <w:p w14:paraId="0AFEC2C7" w14:textId="77777777" w:rsidR="00F80F25" w:rsidRPr="0061649B" w:rsidRDefault="00F80F25" w:rsidP="007E2F52">
            <w:pPr>
              <w:pStyle w:val="TAL"/>
              <w:rPr>
                <w:lang w:eastAsia="zh-CN"/>
              </w:rPr>
            </w:pPr>
            <w:r w:rsidRPr="0061649B">
              <w:t xml:space="preserve">multiplicity: </w:t>
            </w:r>
            <w:r w:rsidRPr="0061649B">
              <w:rPr>
                <w:lang w:eastAsia="zh-CN"/>
              </w:rPr>
              <w:t>1</w:t>
            </w:r>
          </w:p>
          <w:p w14:paraId="6A830A7B" w14:textId="77777777" w:rsidR="00F80F25" w:rsidRPr="0061649B" w:rsidRDefault="00F80F25" w:rsidP="007E2F52">
            <w:pPr>
              <w:pStyle w:val="TAL"/>
            </w:pPr>
            <w:r w:rsidRPr="0061649B">
              <w:t>isOrdered: N/A</w:t>
            </w:r>
          </w:p>
          <w:p w14:paraId="403607BF" w14:textId="77777777" w:rsidR="00F80F25" w:rsidRPr="0061649B" w:rsidRDefault="00F80F25" w:rsidP="007E2F52">
            <w:pPr>
              <w:pStyle w:val="TAL"/>
            </w:pPr>
            <w:r w:rsidRPr="0061649B">
              <w:t>isUnique: N/A</w:t>
            </w:r>
          </w:p>
          <w:p w14:paraId="73D3F5E9" w14:textId="77777777" w:rsidR="00F80F25" w:rsidRPr="0061649B" w:rsidRDefault="00F80F25" w:rsidP="007E2F52">
            <w:pPr>
              <w:pStyle w:val="TAL"/>
            </w:pPr>
            <w:r w:rsidRPr="0061649B">
              <w:t>defaultValue: None</w:t>
            </w:r>
          </w:p>
          <w:p w14:paraId="258DEF72" w14:textId="77777777" w:rsidR="00F80F25" w:rsidRPr="0061649B" w:rsidRDefault="00F80F25" w:rsidP="007E2F52">
            <w:pPr>
              <w:pStyle w:val="TAL"/>
            </w:pPr>
            <w:r w:rsidRPr="0061649B">
              <w:t>isNullable: False</w:t>
            </w:r>
          </w:p>
        </w:tc>
      </w:tr>
      <w:tr w:rsidR="00F80F25" w:rsidRPr="00B26339" w14:paraId="48873DAF" w14:textId="77777777" w:rsidTr="007E2F52">
        <w:trPr>
          <w:gridBefore w:val="1"/>
          <w:wBefore w:w="32" w:type="dxa"/>
          <w:cantSplit/>
          <w:jc w:val="center"/>
        </w:trPr>
        <w:tc>
          <w:tcPr>
            <w:tcW w:w="2547" w:type="dxa"/>
          </w:tcPr>
          <w:p w14:paraId="7A7FA9DF" w14:textId="77777777" w:rsidR="00F80F25" w:rsidRPr="0061649B" w:rsidRDefault="00F80F25" w:rsidP="007E2F52">
            <w:pPr>
              <w:pStyle w:val="TAL"/>
              <w:rPr>
                <w:rFonts w:cs="Arial"/>
                <w:szCs w:val="18"/>
              </w:rPr>
            </w:pPr>
            <w:proofErr w:type="spellStart"/>
            <w:r w:rsidRPr="0061649B">
              <w:rPr>
                <w:rFonts w:cs="Arial"/>
                <w:szCs w:val="18"/>
              </w:rPr>
              <w:t>sAP</w:t>
            </w:r>
            <w:proofErr w:type="spellEnd"/>
          </w:p>
        </w:tc>
        <w:tc>
          <w:tcPr>
            <w:tcW w:w="5245" w:type="dxa"/>
          </w:tcPr>
          <w:p w14:paraId="0EA4D277" w14:textId="77777777" w:rsidR="00F80F25" w:rsidRPr="0061649B" w:rsidRDefault="00F80F25" w:rsidP="007E2F52">
            <w:pPr>
              <w:pStyle w:val="TAL"/>
              <w:rPr>
                <w:szCs w:val="18"/>
              </w:rPr>
            </w:pPr>
            <w:r w:rsidRPr="0061649B">
              <w:rPr>
                <w:szCs w:val="18"/>
              </w:rPr>
              <w:t>This parameter specifies the service access point of the managed NF service instance.</w:t>
            </w:r>
          </w:p>
          <w:p w14:paraId="642ADBD8" w14:textId="77777777" w:rsidR="00F80F25" w:rsidRPr="0061649B" w:rsidRDefault="00F80F25" w:rsidP="007E2F52">
            <w:pPr>
              <w:pStyle w:val="TAL"/>
              <w:rPr>
                <w:szCs w:val="18"/>
              </w:rPr>
            </w:pPr>
          </w:p>
          <w:p w14:paraId="5B40EBA6" w14:textId="77777777" w:rsidR="00F80F25" w:rsidRPr="0061649B" w:rsidRDefault="00F80F25" w:rsidP="007E2F52">
            <w:pPr>
              <w:pStyle w:val="TAL"/>
              <w:rPr>
                <w:szCs w:val="18"/>
              </w:rPr>
            </w:pPr>
            <w:r w:rsidRPr="0061649B">
              <w:rPr>
                <w:rFonts w:cs="Arial"/>
                <w:szCs w:val="18"/>
              </w:rPr>
              <w:t>allowedValues: N/A</w:t>
            </w:r>
          </w:p>
        </w:tc>
        <w:tc>
          <w:tcPr>
            <w:tcW w:w="1984" w:type="dxa"/>
          </w:tcPr>
          <w:p w14:paraId="649D14A5" w14:textId="77777777" w:rsidR="00F80F25" w:rsidRPr="0061649B" w:rsidRDefault="00F80F25" w:rsidP="007E2F52">
            <w:pPr>
              <w:pStyle w:val="TAL"/>
            </w:pPr>
            <w:r w:rsidRPr="0061649B">
              <w:t>type: SAP</w:t>
            </w:r>
          </w:p>
          <w:p w14:paraId="792DF9DF" w14:textId="77777777" w:rsidR="00F80F25" w:rsidRPr="0061649B" w:rsidRDefault="00F80F25" w:rsidP="007E2F52">
            <w:pPr>
              <w:pStyle w:val="TAL"/>
            </w:pPr>
            <w:r w:rsidRPr="0061649B">
              <w:t>multiplicity: 1</w:t>
            </w:r>
          </w:p>
          <w:p w14:paraId="73D7CA7B" w14:textId="77777777" w:rsidR="00F80F25" w:rsidRPr="0061649B" w:rsidRDefault="00F80F25" w:rsidP="007E2F52">
            <w:pPr>
              <w:pStyle w:val="TAL"/>
            </w:pPr>
            <w:r w:rsidRPr="0061649B">
              <w:t>isOrdered: N/A</w:t>
            </w:r>
          </w:p>
          <w:p w14:paraId="387FD53C" w14:textId="77777777" w:rsidR="00F80F25" w:rsidRPr="0061649B" w:rsidRDefault="00F80F25" w:rsidP="007E2F52">
            <w:pPr>
              <w:pStyle w:val="TAL"/>
            </w:pPr>
            <w:r w:rsidRPr="0061649B">
              <w:t>isUnique: N/A</w:t>
            </w:r>
          </w:p>
          <w:p w14:paraId="1B241EB7" w14:textId="77777777" w:rsidR="00F80F25" w:rsidRPr="0061649B" w:rsidRDefault="00F80F25" w:rsidP="007E2F52">
            <w:pPr>
              <w:pStyle w:val="TAL"/>
            </w:pPr>
            <w:r w:rsidRPr="0061649B">
              <w:t>defaultValue: None</w:t>
            </w:r>
          </w:p>
          <w:p w14:paraId="53BB03A2" w14:textId="77777777" w:rsidR="00F80F25" w:rsidRPr="0061649B" w:rsidRDefault="00F80F25" w:rsidP="007E2F52">
            <w:pPr>
              <w:pStyle w:val="TAL"/>
            </w:pPr>
            <w:r w:rsidRPr="0061649B">
              <w:t>isNullable: False</w:t>
            </w:r>
          </w:p>
        </w:tc>
      </w:tr>
      <w:tr w:rsidR="00F80F25" w:rsidRPr="00B26339" w14:paraId="54FC5C50" w14:textId="77777777" w:rsidTr="007E2F52">
        <w:trPr>
          <w:gridBefore w:val="1"/>
          <w:wBefore w:w="32" w:type="dxa"/>
          <w:cantSplit/>
          <w:jc w:val="center"/>
        </w:trPr>
        <w:tc>
          <w:tcPr>
            <w:tcW w:w="2547" w:type="dxa"/>
          </w:tcPr>
          <w:p w14:paraId="075648A1" w14:textId="77777777" w:rsidR="00F80F25" w:rsidRPr="0061649B" w:rsidRDefault="00F80F25" w:rsidP="007E2F52">
            <w:pPr>
              <w:pStyle w:val="TAL"/>
              <w:rPr>
                <w:rFonts w:cs="Arial"/>
                <w:szCs w:val="18"/>
              </w:rPr>
            </w:pPr>
            <w:r w:rsidRPr="0061649B">
              <w:rPr>
                <w:rFonts w:cs="Arial"/>
                <w:szCs w:val="18"/>
              </w:rPr>
              <w:t>host</w:t>
            </w:r>
          </w:p>
        </w:tc>
        <w:tc>
          <w:tcPr>
            <w:tcW w:w="5245" w:type="dxa"/>
          </w:tcPr>
          <w:p w14:paraId="142D0B1A" w14:textId="2F6E876C" w:rsidR="00F80F25" w:rsidRPr="0061649B" w:rsidRDefault="00F80F25" w:rsidP="007E2F52">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1F0FAA48" w14:textId="77777777" w:rsidR="00F80F25" w:rsidRPr="0061649B" w:rsidRDefault="00F80F25" w:rsidP="007E2F52">
            <w:pPr>
              <w:pStyle w:val="TAL"/>
              <w:rPr>
                <w:szCs w:val="18"/>
              </w:rPr>
            </w:pPr>
          </w:p>
          <w:p w14:paraId="37044AB9" w14:textId="77777777" w:rsidR="00F80F25" w:rsidRPr="0061649B" w:rsidRDefault="00F80F25" w:rsidP="007E2F52">
            <w:pPr>
              <w:pStyle w:val="TAL"/>
              <w:rPr>
                <w:szCs w:val="18"/>
              </w:rPr>
            </w:pPr>
            <w:r w:rsidRPr="0061649B">
              <w:rPr>
                <w:szCs w:val="18"/>
              </w:rPr>
              <w:t>allowedValues: N/A</w:t>
            </w:r>
          </w:p>
        </w:tc>
        <w:tc>
          <w:tcPr>
            <w:tcW w:w="1984" w:type="dxa"/>
          </w:tcPr>
          <w:p w14:paraId="3AB36862" w14:textId="77777777" w:rsidR="00F80F25" w:rsidRPr="0061649B" w:rsidRDefault="00F80F25" w:rsidP="007E2F52">
            <w:pPr>
              <w:pStyle w:val="TAL"/>
            </w:pPr>
            <w:r w:rsidRPr="0061649B">
              <w:t>type: String</w:t>
            </w:r>
          </w:p>
          <w:p w14:paraId="0FB854E4" w14:textId="77777777" w:rsidR="00F80F25" w:rsidRPr="0061649B" w:rsidRDefault="00F80F25" w:rsidP="007E2F52">
            <w:pPr>
              <w:pStyle w:val="TAL"/>
            </w:pPr>
            <w:r w:rsidRPr="0061649B">
              <w:t>multiplicity: 1</w:t>
            </w:r>
          </w:p>
          <w:p w14:paraId="2D9D67C6" w14:textId="77777777" w:rsidR="00F80F25" w:rsidRPr="0061649B" w:rsidRDefault="00F80F25" w:rsidP="007E2F52">
            <w:pPr>
              <w:pStyle w:val="TAL"/>
            </w:pPr>
            <w:r w:rsidRPr="0061649B">
              <w:t>isOrdered: N/A</w:t>
            </w:r>
          </w:p>
          <w:p w14:paraId="0AA2F292" w14:textId="77777777" w:rsidR="00F80F25" w:rsidRPr="0061649B" w:rsidRDefault="00F80F25" w:rsidP="007E2F52">
            <w:pPr>
              <w:pStyle w:val="TAL"/>
            </w:pPr>
            <w:r w:rsidRPr="0061649B">
              <w:t>isUnique: N/A</w:t>
            </w:r>
          </w:p>
          <w:p w14:paraId="28408423" w14:textId="77777777" w:rsidR="00F80F25" w:rsidRPr="0061649B" w:rsidRDefault="00F80F25" w:rsidP="007E2F52">
            <w:pPr>
              <w:pStyle w:val="TAL"/>
            </w:pPr>
            <w:r w:rsidRPr="0061649B">
              <w:t>defaultValue: None</w:t>
            </w:r>
          </w:p>
          <w:p w14:paraId="4E19F5ED" w14:textId="77777777" w:rsidR="00F80F25" w:rsidRPr="0061649B" w:rsidRDefault="00F80F25" w:rsidP="007E2F52">
            <w:pPr>
              <w:pStyle w:val="TAL"/>
            </w:pPr>
            <w:r w:rsidRPr="0061649B">
              <w:t>isNullable: False</w:t>
            </w:r>
          </w:p>
        </w:tc>
      </w:tr>
      <w:tr w:rsidR="00F80F25" w:rsidRPr="00B26339" w14:paraId="26C68C70" w14:textId="77777777" w:rsidTr="007E2F52">
        <w:trPr>
          <w:gridBefore w:val="1"/>
          <w:wBefore w:w="32" w:type="dxa"/>
          <w:cantSplit/>
          <w:jc w:val="center"/>
        </w:trPr>
        <w:tc>
          <w:tcPr>
            <w:tcW w:w="2547" w:type="dxa"/>
          </w:tcPr>
          <w:p w14:paraId="706E5362" w14:textId="77777777" w:rsidR="00F80F25" w:rsidRPr="0061649B" w:rsidRDefault="00F80F25" w:rsidP="007E2F52">
            <w:pPr>
              <w:pStyle w:val="TAL"/>
              <w:rPr>
                <w:rFonts w:cs="Arial"/>
                <w:szCs w:val="18"/>
              </w:rPr>
            </w:pPr>
            <w:r w:rsidRPr="0061649B">
              <w:rPr>
                <w:rFonts w:cs="Arial"/>
                <w:szCs w:val="18"/>
              </w:rPr>
              <w:t>port</w:t>
            </w:r>
          </w:p>
        </w:tc>
        <w:tc>
          <w:tcPr>
            <w:tcW w:w="5245" w:type="dxa"/>
          </w:tcPr>
          <w:p w14:paraId="5381CD23" w14:textId="77777777" w:rsidR="00F80F25" w:rsidRPr="0061649B" w:rsidRDefault="00F80F25" w:rsidP="007E2F52">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35A79F57" w14:textId="77777777" w:rsidR="00F80F25" w:rsidRPr="0061649B" w:rsidRDefault="00F80F25" w:rsidP="007E2F52">
            <w:pPr>
              <w:spacing w:after="0"/>
              <w:rPr>
                <w:rFonts w:ascii="Arial" w:hAnsi="Arial" w:cs="Arial"/>
                <w:sz w:val="18"/>
                <w:szCs w:val="18"/>
              </w:rPr>
            </w:pPr>
          </w:p>
          <w:p w14:paraId="7A98AE75" w14:textId="77777777" w:rsidR="00F80F25" w:rsidRPr="0061649B" w:rsidRDefault="00F80F25" w:rsidP="007E2F52">
            <w:pPr>
              <w:spacing w:after="0"/>
            </w:pPr>
            <w:r w:rsidRPr="0061649B">
              <w:rPr>
                <w:rFonts w:ascii="Arial" w:hAnsi="Arial" w:cs="Arial"/>
                <w:sz w:val="18"/>
                <w:szCs w:val="18"/>
              </w:rPr>
              <w:t>allowedValues: 1 - 65535</w:t>
            </w:r>
          </w:p>
        </w:tc>
        <w:tc>
          <w:tcPr>
            <w:tcW w:w="1984" w:type="dxa"/>
          </w:tcPr>
          <w:p w14:paraId="4E69C73F" w14:textId="77777777" w:rsidR="00F80F25" w:rsidRPr="0061649B" w:rsidRDefault="00F80F25" w:rsidP="007E2F52">
            <w:pPr>
              <w:pStyle w:val="TAL"/>
            </w:pPr>
            <w:r w:rsidRPr="0061649B">
              <w:t>type: Integer</w:t>
            </w:r>
          </w:p>
          <w:p w14:paraId="4B0DA8C2" w14:textId="77777777" w:rsidR="00F80F25" w:rsidRPr="0061649B" w:rsidRDefault="00F80F25" w:rsidP="007E2F52">
            <w:pPr>
              <w:pStyle w:val="TAL"/>
            </w:pPr>
            <w:r w:rsidRPr="0061649B">
              <w:t>multiplicity: 1</w:t>
            </w:r>
          </w:p>
          <w:p w14:paraId="660FF164" w14:textId="77777777" w:rsidR="00F80F25" w:rsidRPr="0061649B" w:rsidRDefault="00F80F25" w:rsidP="007E2F52">
            <w:pPr>
              <w:pStyle w:val="TAL"/>
            </w:pPr>
            <w:r w:rsidRPr="0061649B">
              <w:t>isOrdered: N/A</w:t>
            </w:r>
          </w:p>
          <w:p w14:paraId="0CAC7E25" w14:textId="77777777" w:rsidR="00F80F25" w:rsidRPr="0061649B" w:rsidRDefault="00F80F25" w:rsidP="007E2F52">
            <w:pPr>
              <w:pStyle w:val="TAL"/>
            </w:pPr>
            <w:r w:rsidRPr="0061649B">
              <w:t>isUnique: N/A</w:t>
            </w:r>
          </w:p>
          <w:p w14:paraId="50700BBC" w14:textId="77777777" w:rsidR="00F80F25" w:rsidRPr="0061649B" w:rsidRDefault="00F80F25" w:rsidP="007E2F52">
            <w:pPr>
              <w:pStyle w:val="TAL"/>
            </w:pPr>
            <w:r w:rsidRPr="0061649B">
              <w:t>defaultValue: None</w:t>
            </w:r>
          </w:p>
          <w:p w14:paraId="757F1145" w14:textId="77777777" w:rsidR="00F80F25" w:rsidRPr="0061649B" w:rsidRDefault="00F80F25" w:rsidP="007E2F52">
            <w:pPr>
              <w:pStyle w:val="TAL"/>
            </w:pPr>
            <w:r w:rsidRPr="0061649B">
              <w:t>isNullable: False</w:t>
            </w:r>
          </w:p>
        </w:tc>
      </w:tr>
      <w:tr w:rsidR="00F80F25" w:rsidRPr="00B26339" w14:paraId="024E1A59" w14:textId="77777777" w:rsidTr="007E2F52">
        <w:trPr>
          <w:gridBefore w:val="1"/>
          <w:wBefore w:w="32" w:type="dxa"/>
          <w:cantSplit/>
          <w:jc w:val="center"/>
        </w:trPr>
        <w:tc>
          <w:tcPr>
            <w:tcW w:w="2547" w:type="dxa"/>
          </w:tcPr>
          <w:p w14:paraId="2A066EA5" w14:textId="77777777" w:rsidR="00F80F25" w:rsidRPr="00202D71" w:rsidRDefault="00F80F25" w:rsidP="007E2F52">
            <w:pPr>
              <w:pStyle w:val="TAL"/>
              <w:rPr>
                <w:rFonts w:cs="Arial"/>
                <w:szCs w:val="18"/>
              </w:rPr>
            </w:pPr>
            <w:proofErr w:type="spellStart"/>
            <w:r w:rsidRPr="0061649B">
              <w:rPr>
                <w:rFonts w:cs="Arial"/>
                <w:szCs w:val="18"/>
              </w:rPr>
              <w:t>usageStat</w:t>
            </w:r>
            <w:r w:rsidRPr="00202D71">
              <w:rPr>
                <w:rFonts w:cs="Arial"/>
                <w:szCs w:val="18"/>
              </w:rPr>
              <w:t>e</w:t>
            </w:r>
            <w:proofErr w:type="spellEnd"/>
          </w:p>
        </w:tc>
        <w:tc>
          <w:tcPr>
            <w:tcW w:w="5245" w:type="dxa"/>
          </w:tcPr>
          <w:p w14:paraId="53CF6E22" w14:textId="77777777" w:rsidR="00F80F25" w:rsidRPr="0061649B" w:rsidRDefault="00F80F25" w:rsidP="007E2F52">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57C0DF0C" w14:textId="77777777" w:rsidR="00F80F25" w:rsidRPr="0061649B" w:rsidRDefault="00F80F25" w:rsidP="007E2F52">
            <w:pPr>
              <w:pStyle w:val="TAL"/>
              <w:rPr>
                <w:szCs w:val="18"/>
              </w:rPr>
            </w:pPr>
          </w:p>
          <w:p w14:paraId="1D39C141" w14:textId="77777777" w:rsidR="00F80F25" w:rsidRPr="0061649B" w:rsidRDefault="00F80F25" w:rsidP="007E2F52">
            <w:pPr>
              <w:pStyle w:val="TAL"/>
              <w:keepNext w:val="0"/>
              <w:rPr>
                <w:szCs w:val="18"/>
              </w:rPr>
            </w:pPr>
            <w:r w:rsidRPr="0061649B">
              <w:rPr>
                <w:rFonts w:cs="Arial"/>
                <w:szCs w:val="18"/>
              </w:rPr>
              <w:t xml:space="preserve">allowedValues: </w:t>
            </w:r>
            <w:r w:rsidRPr="0061649B">
              <w:rPr>
                <w:szCs w:val="18"/>
              </w:rPr>
              <w:t>"IDLE", "ACTIVE", "BUSY".</w:t>
            </w:r>
          </w:p>
          <w:p w14:paraId="4BB791AF" w14:textId="77777777" w:rsidR="00F80F25" w:rsidRPr="0061649B" w:rsidRDefault="00F80F25" w:rsidP="007E2F52">
            <w:pPr>
              <w:pStyle w:val="TAL"/>
              <w:rPr>
                <w:szCs w:val="18"/>
              </w:rPr>
            </w:pPr>
            <w:r w:rsidRPr="0061649B">
              <w:rPr>
                <w:rFonts w:cs="Arial"/>
                <w:szCs w:val="18"/>
              </w:rPr>
              <w:t>The meaning of these values is as defined in 3GPP TS 28.625 [21] and ITU-T X.731 [19].</w:t>
            </w:r>
          </w:p>
        </w:tc>
        <w:tc>
          <w:tcPr>
            <w:tcW w:w="1984" w:type="dxa"/>
          </w:tcPr>
          <w:p w14:paraId="5C5CD3D1" w14:textId="77777777" w:rsidR="00F80F25" w:rsidRPr="0061649B" w:rsidRDefault="00F80F25" w:rsidP="007E2F52">
            <w:pPr>
              <w:pStyle w:val="TAL"/>
            </w:pPr>
            <w:r w:rsidRPr="0061649B">
              <w:t>type: ENUM</w:t>
            </w:r>
          </w:p>
          <w:p w14:paraId="7036F2AE" w14:textId="77777777" w:rsidR="00F80F25" w:rsidRPr="0061649B" w:rsidRDefault="00F80F25" w:rsidP="007E2F52">
            <w:pPr>
              <w:pStyle w:val="TAL"/>
            </w:pPr>
            <w:r w:rsidRPr="0061649B">
              <w:t>multiplicity: 1</w:t>
            </w:r>
          </w:p>
          <w:p w14:paraId="070903C9" w14:textId="77777777" w:rsidR="00F80F25" w:rsidRPr="0061649B" w:rsidRDefault="00F80F25" w:rsidP="007E2F52">
            <w:pPr>
              <w:pStyle w:val="TAL"/>
            </w:pPr>
            <w:r w:rsidRPr="0061649B">
              <w:t>isOrdered: N/A</w:t>
            </w:r>
          </w:p>
          <w:p w14:paraId="7FE2F22F" w14:textId="77777777" w:rsidR="00F80F25" w:rsidRPr="0061649B" w:rsidRDefault="00F80F25" w:rsidP="007E2F52">
            <w:pPr>
              <w:pStyle w:val="TAL"/>
            </w:pPr>
            <w:r w:rsidRPr="0061649B">
              <w:t>isUnique: N/A</w:t>
            </w:r>
          </w:p>
          <w:p w14:paraId="4071EFCF" w14:textId="77777777" w:rsidR="00F80F25" w:rsidRPr="0061649B" w:rsidRDefault="00F80F25" w:rsidP="007E2F52">
            <w:pPr>
              <w:pStyle w:val="TAL"/>
            </w:pPr>
            <w:r w:rsidRPr="0061649B">
              <w:t>defaultValue: None</w:t>
            </w:r>
          </w:p>
          <w:p w14:paraId="6E09A00E" w14:textId="77777777" w:rsidR="00F80F25" w:rsidRPr="0061649B" w:rsidRDefault="00F80F25" w:rsidP="007E2F52">
            <w:pPr>
              <w:pStyle w:val="TAL"/>
            </w:pPr>
            <w:r w:rsidRPr="0061649B">
              <w:t>isNullable: False</w:t>
            </w:r>
          </w:p>
        </w:tc>
      </w:tr>
      <w:tr w:rsidR="00F80F25" w:rsidRPr="00B26339" w14:paraId="5E0FC7D9" w14:textId="77777777" w:rsidTr="007E2F52">
        <w:trPr>
          <w:gridBefore w:val="1"/>
          <w:wBefore w:w="32" w:type="dxa"/>
          <w:cantSplit/>
          <w:jc w:val="center"/>
        </w:trPr>
        <w:tc>
          <w:tcPr>
            <w:tcW w:w="2547" w:type="dxa"/>
          </w:tcPr>
          <w:p w14:paraId="0955731F" w14:textId="77777777" w:rsidR="00F80F25" w:rsidRPr="0061649B" w:rsidRDefault="00F80F25" w:rsidP="007E2F52">
            <w:pPr>
              <w:pStyle w:val="TAL"/>
              <w:rPr>
                <w:rFonts w:cs="Arial"/>
                <w:szCs w:val="18"/>
              </w:rPr>
            </w:pPr>
            <w:proofErr w:type="spellStart"/>
            <w:r w:rsidRPr="0061649B">
              <w:rPr>
                <w:rFonts w:cs="Arial"/>
                <w:szCs w:val="18"/>
              </w:rPr>
              <w:t>registrationState</w:t>
            </w:r>
            <w:proofErr w:type="spellEnd"/>
          </w:p>
        </w:tc>
        <w:tc>
          <w:tcPr>
            <w:tcW w:w="5245" w:type="dxa"/>
          </w:tcPr>
          <w:p w14:paraId="2E2E14E0" w14:textId="77777777" w:rsidR="00F80F25" w:rsidRPr="0061649B" w:rsidRDefault="00F80F25" w:rsidP="007E2F52">
            <w:pPr>
              <w:pStyle w:val="TAL"/>
              <w:rPr>
                <w:rFonts w:cs="Arial"/>
                <w:szCs w:val="18"/>
              </w:rPr>
            </w:pPr>
            <w:r w:rsidRPr="0061649B">
              <w:rPr>
                <w:rFonts w:cs="Arial"/>
                <w:szCs w:val="18"/>
              </w:rPr>
              <w:t>This parameter defines the registration status of the managed NF service instance.</w:t>
            </w:r>
          </w:p>
          <w:p w14:paraId="38E3B114" w14:textId="77777777" w:rsidR="00F80F25" w:rsidRPr="0061649B" w:rsidRDefault="00F80F25" w:rsidP="007E2F52">
            <w:pPr>
              <w:pStyle w:val="TAL"/>
              <w:rPr>
                <w:rFonts w:cs="Arial"/>
                <w:szCs w:val="18"/>
              </w:rPr>
            </w:pPr>
          </w:p>
          <w:p w14:paraId="120D2373" w14:textId="77777777" w:rsidR="00F80F25" w:rsidRPr="0061649B" w:rsidRDefault="00F80F25" w:rsidP="007E2F52">
            <w:pPr>
              <w:pStyle w:val="TAL"/>
              <w:rPr>
                <w:szCs w:val="18"/>
              </w:rPr>
            </w:pPr>
            <w:r w:rsidRPr="0061649B">
              <w:rPr>
                <w:rFonts w:cs="Arial"/>
                <w:szCs w:val="18"/>
              </w:rPr>
              <w:t>allowedValues: "Registered", "Deregistered".</w:t>
            </w:r>
          </w:p>
        </w:tc>
        <w:tc>
          <w:tcPr>
            <w:tcW w:w="1984" w:type="dxa"/>
          </w:tcPr>
          <w:p w14:paraId="1D15A009" w14:textId="77777777" w:rsidR="00F80F25" w:rsidRPr="0061649B" w:rsidRDefault="00F80F25" w:rsidP="007E2F52">
            <w:pPr>
              <w:pStyle w:val="TAL"/>
            </w:pPr>
            <w:r w:rsidRPr="0061649B">
              <w:t>type: ENUM</w:t>
            </w:r>
          </w:p>
          <w:p w14:paraId="61A94804" w14:textId="77777777" w:rsidR="00F80F25" w:rsidRPr="0061649B" w:rsidRDefault="00F80F25" w:rsidP="007E2F52">
            <w:pPr>
              <w:pStyle w:val="TAL"/>
            </w:pPr>
            <w:r w:rsidRPr="0061649B">
              <w:t>multiplicity: 1</w:t>
            </w:r>
          </w:p>
          <w:p w14:paraId="363CBDFC" w14:textId="77777777" w:rsidR="00F80F25" w:rsidRPr="0061649B" w:rsidRDefault="00F80F25" w:rsidP="007E2F52">
            <w:pPr>
              <w:pStyle w:val="TAL"/>
            </w:pPr>
            <w:r w:rsidRPr="0061649B">
              <w:t>isOrdered: N/A</w:t>
            </w:r>
          </w:p>
          <w:p w14:paraId="5351420A" w14:textId="77777777" w:rsidR="00F80F25" w:rsidRPr="0061649B" w:rsidRDefault="00F80F25" w:rsidP="007E2F52">
            <w:pPr>
              <w:pStyle w:val="TAL"/>
            </w:pPr>
            <w:r w:rsidRPr="0061649B">
              <w:t>isUnique: N/A</w:t>
            </w:r>
          </w:p>
          <w:p w14:paraId="6F5F5D23" w14:textId="77777777" w:rsidR="00F80F25" w:rsidRPr="0061649B" w:rsidRDefault="00F80F25" w:rsidP="007E2F52">
            <w:pPr>
              <w:pStyle w:val="TAL"/>
            </w:pPr>
            <w:r w:rsidRPr="0061649B">
              <w:t>defaultValue: Deregistered</w:t>
            </w:r>
          </w:p>
          <w:p w14:paraId="3884E9F2" w14:textId="77777777" w:rsidR="00F80F25" w:rsidRPr="0061649B" w:rsidRDefault="00F80F25" w:rsidP="007E2F52">
            <w:pPr>
              <w:pStyle w:val="TAL"/>
            </w:pPr>
            <w:r w:rsidRPr="0061649B">
              <w:t>isNullable: False</w:t>
            </w:r>
          </w:p>
        </w:tc>
      </w:tr>
      <w:tr w:rsidR="00F80F25" w:rsidRPr="00B26339" w14:paraId="3D2E75EC" w14:textId="77777777" w:rsidTr="007E2F52">
        <w:trPr>
          <w:gridBefore w:val="1"/>
          <w:wBefore w:w="32" w:type="dxa"/>
          <w:cantSplit/>
          <w:jc w:val="center"/>
        </w:trPr>
        <w:tc>
          <w:tcPr>
            <w:tcW w:w="2547" w:type="dxa"/>
          </w:tcPr>
          <w:p w14:paraId="1E72AEFE" w14:textId="77777777" w:rsidR="00F80F25" w:rsidRPr="0061649B" w:rsidRDefault="00F80F25" w:rsidP="007E2F52">
            <w:pPr>
              <w:pStyle w:val="TAL"/>
              <w:rPr>
                <w:rFonts w:cs="Arial"/>
                <w:szCs w:val="18"/>
              </w:rPr>
            </w:pPr>
            <w:proofErr w:type="spellStart"/>
            <w:r w:rsidRPr="00B940D8">
              <w:rPr>
                <w:rFonts w:cs="Arial"/>
                <w:szCs w:val="18"/>
              </w:rPr>
              <w:t>jobRef</w:t>
            </w:r>
            <w:proofErr w:type="spellEnd"/>
          </w:p>
        </w:tc>
        <w:tc>
          <w:tcPr>
            <w:tcW w:w="5245" w:type="dxa"/>
          </w:tcPr>
          <w:p w14:paraId="30B013FA" w14:textId="77777777" w:rsidR="00F80F25" w:rsidRPr="00B940D8" w:rsidRDefault="00F80F25" w:rsidP="007E2F52">
            <w:pPr>
              <w:pStyle w:val="TAL"/>
              <w:rPr>
                <w:rFonts w:cs="Arial"/>
                <w:szCs w:val="18"/>
              </w:rPr>
            </w:pPr>
            <w:r w:rsidRPr="00B940D8">
              <w:rPr>
                <w:rFonts w:cs="Arial"/>
                <w:szCs w:val="18"/>
              </w:rPr>
              <w:t>Object instance of the "PerfMetricJob" or "TraceJob" that produced the file.</w:t>
            </w:r>
          </w:p>
          <w:p w14:paraId="6DFB1F28" w14:textId="77777777" w:rsidR="00F80F25" w:rsidRPr="00B940D8" w:rsidRDefault="00F80F25" w:rsidP="007E2F52">
            <w:pPr>
              <w:pStyle w:val="TAL"/>
              <w:rPr>
                <w:rFonts w:cs="Arial"/>
                <w:szCs w:val="18"/>
              </w:rPr>
            </w:pPr>
          </w:p>
          <w:p w14:paraId="55E72A5B" w14:textId="77777777" w:rsidR="00F80F25" w:rsidRPr="0061649B" w:rsidRDefault="00F80F25" w:rsidP="007E2F52">
            <w:pPr>
              <w:pStyle w:val="TAL"/>
              <w:rPr>
                <w:rFonts w:cs="Arial"/>
                <w:szCs w:val="18"/>
              </w:rPr>
            </w:pPr>
            <w:r w:rsidRPr="00B940D8">
              <w:rPr>
                <w:szCs w:val="18"/>
              </w:rPr>
              <w:t>allowedValues: NA</w:t>
            </w:r>
          </w:p>
        </w:tc>
        <w:tc>
          <w:tcPr>
            <w:tcW w:w="1984" w:type="dxa"/>
          </w:tcPr>
          <w:p w14:paraId="2050C36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5564C777"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multiplicity: 0..*</w:t>
            </w:r>
          </w:p>
          <w:p w14:paraId="16450EE7"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isOrdered: False</w:t>
            </w:r>
          </w:p>
          <w:p w14:paraId="72597241"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True</w:t>
            </w:r>
          </w:p>
          <w:p w14:paraId="6C812C9C"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32994666" w14:textId="77777777" w:rsidR="00F80F25" w:rsidRPr="0061649B" w:rsidRDefault="00F80F25" w:rsidP="007E2F52">
            <w:pPr>
              <w:pStyle w:val="TAL"/>
            </w:pPr>
            <w:r w:rsidRPr="00B940D8">
              <w:rPr>
                <w:rFonts w:cs="Arial"/>
                <w:szCs w:val="18"/>
              </w:rPr>
              <w:t>isNullable: False</w:t>
            </w:r>
          </w:p>
        </w:tc>
      </w:tr>
      <w:tr w:rsidR="00F80F25" w:rsidRPr="00B26339" w14:paraId="300358B7" w14:textId="77777777" w:rsidTr="007E2F52">
        <w:trPr>
          <w:gridBefore w:val="1"/>
          <w:wBefore w:w="32" w:type="dxa"/>
          <w:cantSplit/>
          <w:jc w:val="center"/>
        </w:trPr>
        <w:tc>
          <w:tcPr>
            <w:tcW w:w="2547" w:type="dxa"/>
          </w:tcPr>
          <w:p w14:paraId="3A6EA16C" w14:textId="77777777" w:rsidR="00F80F25" w:rsidRPr="00202D71" w:rsidRDefault="00F80F25" w:rsidP="007E2F52">
            <w:pPr>
              <w:pStyle w:val="TAL"/>
              <w:rPr>
                <w:rFonts w:cs="Arial"/>
                <w:szCs w:val="18"/>
              </w:rPr>
            </w:pPr>
            <w:r w:rsidRPr="0061649B">
              <w:rPr>
                <w:rFonts w:cs="Arial"/>
                <w:color w:val="000000"/>
                <w:szCs w:val="18"/>
              </w:rPr>
              <w:t>jobId</w:t>
            </w:r>
          </w:p>
        </w:tc>
        <w:tc>
          <w:tcPr>
            <w:tcW w:w="5245" w:type="dxa"/>
          </w:tcPr>
          <w:p w14:paraId="41337909" w14:textId="77777777" w:rsidR="00F80F25" w:rsidRPr="0061649B" w:rsidRDefault="00F80F25" w:rsidP="007E2F52">
            <w:pPr>
              <w:pStyle w:val="TAL"/>
              <w:rPr>
                <w:szCs w:val="18"/>
              </w:rPr>
            </w:pPr>
            <w:r w:rsidRPr="0061649B">
              <w:rPr>
                <w:rFonts w:cs="Arial"/>
                <w:szCs w:val="18"/>
              </w:rPr>
              <w:t xml:space="preserve">Identifier of a </w:t>
            </w:r>
            <w:r w:rsidRPr="0061649B">
              <w:rPr>
                <w:rFonts w:ascii="Courier New" w:hAnsi="Courier New" w:cs="Courier New"/>
                <w:szCs w:val="18"/>
              </w:rPr>
              <w:t>PerfMetricJob</w:t>
            </w:r>
            <w:r w:rsidRPr="003F2074">
              <w:rPr>
                <w:rFonts w:cs="Arial"/>
                <w:szCs w:val="18"/>
              </w:rPr>
              <w:t>,</w:t>
            </w:r>
            <w:r w:rsidRPr="0061649B">
              <w:rPr>
                <w:rFonts w:cs="Arial"/>
                <w:szCs w:val="18"/>
              </w:rPr>
              <w:t xml:space="preserve"> a </w:t>
            </w:r>
            <w:r w:rsidRPr="0061649B">
              <w:rPr>
                <w:rFonts w:ascii="Courier New" w:hAnsi="Courier New" w:cs="Courier New"/>
                <w:szCs w:val="18"/>
              </w:rPr>
              <w:t>TraceJob</w:t>
            </w:r>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w:t>
            </w:r>
            <w:proofErr w:type="spellStart"/>
            <w:r w:rsidRPr="003F2074">
              <w:rPr>
                <w:rFonts w:ascii="Courier New" w:hAnsi="Courier New" w:cs="Courier New"/>
                <w:szCs w:val="18"/>
              </w:rPr>
              <w:t>QMCJob</w:t>
            </w:r>
            <w:proofErr w:type="spellEnd"/>
            <w:r w:rsidRPr="0061649B">
              <w:rPr>
                <w:rFonts w:cs="Arial"/>
                <w:szCs w:val="18"/>
              </w:rPr>
              <w:t>.</w:t>
            </w:r>
          </w:p>
        </w:tc>
        <w:tc>
          <w:tcPr>
            <w:tcW w:w="1984" w:type="dxa"/>
          </w:tcPr>
          <w:p w14:paraId="6EB72F13" w14:textId="77777777" w:rsidR="00F80F25" w:rsidRPr="0061649B" w:rsidRDefault="00F80F25" w:rsidP="007E2F52">
            <w:pPr>
              <w:pStyle w:val="TAL"/>
            </w:pPr>
            <w:r w:rsidRPr="0061649B">
              <w:t>type: String</w:t>
            </w:r>
          </w:p>
          <w:p w14:paraId="0495DFD2" w14:textId="77777777" w:rsidR="00F80F25" w:rsidRPr="0061649B" w:rsidRDefault="00F80F25" w:rsidP="007E2F52">
            <w:pPr>
              <w:pStyle w:val="TAL"/>
            </w:pPr>
            <w:r w:rsidRPr="0061649B">
              <w:t>multiplicity: 0..1</w:t>
            </w:r>
          </w:p>
          <w:p w14:paraId="04B82EC5" w14:textId="77777777" w:rsidR="00F80F25" w:rsidRPr="0061649B" w:rsidRDefault="00F80F25" w:rsidP="007E2F52">
            <w:pPr>
              <w:pStyle w:val="TAL"/>
            </w:pPr>
            <w:r w:rsidRPr="0061649B">
              <w:t>isOrdered: N/A</w:t>
            </w:r>
          </w:p>
          <w:p w14:paraId="28E6E6E0" w14:textId="77777777" w:rsidR="00F80F25" w:rsidRPr="0061649B" w:rsidRDefault="00F80F25" w:rsidP="007E2F52">
            <w:pPr>
              <w:pStyle w:val="TAL"/>
            </w:pPr>
            <w:r w:rsidRPr="0061649B">
              <w:t>isUnique: N/A</w:t>
            </w:r>
          </w:p>
          <w:p w14:paraId="3D33F8C4" w14:textId="77777777" w:rsidR="00F80F25" w:rsidRPr="0061649B" w:rsidRDefault="00F80F25" w:rsidP="007E2F52">
            <w:pPr>
              <w:pStyle w:val="TAL"/>
            </w:pPr>
            <w:r w:rsidRPr="0061649B">
              <w:t>defaultValue: None</w:t>
            </w:r>
          </w:p>
          <w:p w14:paraId="0DDB456F" w14:textId="77777777" w:rsidR="00F80F25" w:rsidRPr="0061649B" w:rsidRDefault="00F80F25" w:rsidP="007E2F52">
            <w:pPr>
              <w:pStyle w:val="TAL"/>
            </w:pPr>
            <w:r w:rsidRPr="0061649B">
              <w:t>isNullable: False</w:t>
            </w:r>
          </w:p>
        </w:tc>
      </w:tr>
      <w:tr w:rsidR="00F80F25" w:rsidRPr="00B26339" w14:paraId="1C680417" w14:textId="77777777" w:rsidTr="007E2F52">
        <w:trPr>
          <w:gridBefore w:val="1"/>
          <w:wBefore w:w="32" w:type="dxa"/>
          <w:cantSplit/>
          <w:jc w:val="center"/>
        </w:trPr>
        <w:tc>
          <w:tcPr>
            <w:tcW w:w="2547" w:type="dxa"/>
          </w:tcPr>
          <w:p w14:paraId="0B6F3076" w14:textId="77777777" w:rsidR="00F80F25" w:rsidRPr="00202D71" w:rsidRDefault="00F80F25" w:rsidP="007E2F52">
            <w:pPr>
              <w:pStyle w:val="TAL"/>
              <w:rPr>
                <w:rFonts w:cs="Arial"/>
                <w:szCs w:val="18"/>
              </w:rPr>
            </w:pPr>
            <w:r w:rsidRPr="0061649B">
              <w:rPr>
                <w:rFonts w:cs="Arial"/>
                <w:szCs w:val="18"/>
              </w:rPr>
              <w:lastRenderedPageBreak/>
              <w:t>granularityPeriod</w:t>
            </w:r>
          </w:p>
        </w:tc>
        <w:tc>
          <w:tcPr>
            <w:tcW w:w="5245" w:type="dxa"/>
          </w:tcPr>
          <w:p w14:paraId="43A2D963" w14:textId="77777777" w:rsidR="00F80F25" w:rsidRPr="0061649B" w:rsidRDefault="00F80F25" w:rsidP="007E2F52">
            <w:pPr>
              <w:pStyle w:val="TAL"/>
              <w:rPr>
                <w:szCs w:val="18"/>
              </w:rPr>
            </w:pPr>
            <w:r w:rsidRPr="0061649B">
              <w:rPr>
                <w:szCs w:val="18"/>
              </w:rPr>
              <w:t>Granularity period used to produce measurements. The period is defined in seconds.</w:t>
            </w:r>
          </w:p>
          <w:p w14:paraId="597A7F7C" w14:textId="77777777" w:rsidR="00F80F25" w:rsidRPr="0061649B" w:rsidRDefault="00F80F25" w:rsidP="007E2F52">
            <w:pPr>
              <w:pStyle w:val="TAL"/>
              <w:rPr>
                <w:szCs w:val="18"/>
              </w:rPr>
            </w:pPr>
          </w:p>
          <w:p w14:paraId="4B798DB1" w14:textId="77777777" w:rsidR="00F80F25" w:rsidRPr="0061649B" w:rsidRDefault="00F80F25" w:rsidP="007E2F52">
            <w:pPr>
              <w:pStyle w:val="TAL"/>
              <w:rPr>
                <w:szCs w:val="18"/>
              </w:rPr>
            </w:pPr>
            <w:r w:rsidRPr="0061649B">
              <w:rPr>
                <w:szCs w:val="18"/>
              </w:rPr>
              <w:t>See Note 4.</w:t>
            </w:r>
          </w:p>
          <w:p w14:paraId="113D8A62" w14:textId="77777777" w:rsidR="00F80F25" w:rsidRPr="0061649B" w:rsidRDefault="00F80F25" w:rsidP="007E2F52">
            <w:pPr>
              <w:pStyle w:val="TAL"/>
              <w:rPr>
                <w:szCs w:val="18"/>
              </w:rPr>
            </w:pPr>
          </w:p>
          <w:p w14:paraId="00F2853B" w14:textId="77777777" w:rsidR="00F80F25" w:rsidRPr="0061649B" w:rsidRDefault="00F80F25" w:rsidP="007E2F52">
            <w:pPr>
              <w:pStyle w:val="TAL"/>
              <w:rPr>
                <w:szCs w:val="18"/>
              </w:rPr>
            </w:pPr>
            <w:r w:rsidRPr="0061649B">
              <w:rPr>
                <w:szCs w:val="18"/>
              </w:rPr>
              <w:t>allowedValues: Integer with a minimum value of 1</w:t>
            </w:r>
          </w:p>
        </w:tc>
        <w:tc>
          <w:tcPr>
            <w:tcW w:w="1984" w:type="dxa"/>
          </w:tcPr>
          <w:p w14:paraId="72EDE1AD" w14:textId="77777777" w:rsidR="00F80F25" w:rsidRPr="0061649B" w:rsidRDefault="00F80F25" w:rsidP="007E2F52">
            <w:pPr>
              <w:pStyle w:val="TAL"/>
            </w:pPr>
            <w:r w:rsidRPr="0061649B">
              <w:t>type: Integer</w:t>
            </w:r>
          </w:p>
          <w:p w14:paraId="2AF7A15C" w14:textId="77777777" w:rsidR="00F80F25" w:rsidRPr="0061649B" w:rsidRDefault="00F80F25" w:rsidP="007E2F52">
            <w:pPr>
              <w:pStyle w:val="TAL"/>
            </w:pPr>
            <w:r w:rsidRPr="0061649B">
              <w:t>multiplicity: 1</w:t>
            </w:r>
          </w:p>
          <w:p w14:paraId="78F62102" w14:textId="77777777" w:rsidR="00F80F25" w:rsidRPr="0061649B" w:rsidRDefault="00F80F25" w:rsidP="007E2F52">
            <w:pPr>
              <w:pStyle w:val="TAL"/>
            </w:pPr>
            <w:r w:rsidRPr="0061649B">
              <w:t>isOrdered: N/A</w:t>
            </w:r>
          </w:p>
          <w:p w14:paraId="155D3AB9" w14:textId="77777777" w:rsidR="00F80F25" w:rsidRPr="0061649B" w:rsidRDefault="00F80F25" w:rsidP="007E2F52">
            <w:pPr>
              <w:pStyle w:val="TAL"/>
            </w:pPr>
            <w:r w:rsidRPr="0061649B">
              <w:t>isUnique: N/A</w:t>
            </w:r>
          </w:p>
          <w:p w14:paraId="34A27B63" w14:textId="77777777" w:rsidR="00F80F25" w:rsidRPr="0061649B" w:rsidRDefault="00F80F25" w:rsidP="007E2F52">
            <w:pPr>
              <w:pStyle w:val="TAL"/>
            </w:pPr>
            <w:r w:rsidRPr="0061649B">
              <w:t>defaultValue: None</w:t>
            </w:r>
          </w:p>
          <w:p w14:paraId="586456EF" w14:textId="77777777" w:rsidR="00F80F25" w:rsidRPr="0061649B" w:rsidRDefault="00F80F25" w:rsidP="007E2F52">
            <w:pPr>
              <w:pStyle w:val="TAL"/>
            </w:pPr>
            <w:r w:rsidRPr="0061649B">
              <w:t>isNullable: False</w:t>
            </w:r>
          </w:p>
        </w:tc>
      </w:tr>
      <w:tr w:rsidR="00F80F25" w:rsidRPr="00B26339" w14:paraId="401F13C7" w14:textId="77777777" w:rsidTr="007E2F52">
        <w:trPr>
          <w:gridBefore w:val="1"/>
          <w:wBefore w:w="32" w:type="dxa"/>
          <w:cantSplit/>
          <w:jc w:val="center"/>
        </w:trPr>
        <w:tc>
          <w:tcPr>
            <w:tcW w:w="2547" w:type="dxa"/>
          </w:tcPr>
          <w:p w14:paraId="5D71A418" w14:textId="77777777" w:rsidR="00F80F25" w:rsidRPr="0061649B" w:rsidRDefault="00F80F25" w:rsidP="007E2F52">
            <w:pPr>
              <w:pStyle w:val="TAL"/>
              <w:rPr>
                <w:rFonts w:cs="Arial"/>
                <w:szCs w:val="18"/>
              </w:rPr>
            </w:pPr>
            <w:proofErr w:type="spellStart"/>
            <w:r w:rsidRPr="0061649B">
              <w:rPr>
                <w:rFonts w:cs="Arial"/>
                <w:szCs w:val="18"/>
              </w:rPr>
              <w:t>granularityPeriods</w:t>
            </w:r>
            <w:proofErr w:type="spellEnd"/>
          </w:p>
        </w:tc>
        <w:tc>
          <w:tcPr>
            <w:tcW w:w="5245" w:type="dxa"/>
          </w:tcPr>
          <w:p w14:paraId="6BB12055" w14:textId="77777777" w:rsidR="00F80F25" w:rsidRPr="0061649B" w:rsidRDefault="00F80F25" w:rsidP="007E2F52">
            <w:pPr>
              <w:pStyle w:val="TAL"/>
              <w:rPr>
                <w:szCs w:val="18"/>
              </w:rPr>
            </w:pPr>
            <w:r w:rsidRPr="0061649B">
              <w:rPr>
                <w:szCs w:val="18"/>
              </w:rPr>
              <w:t>Granularity periods supported for the production of associated measurement types. The period is defined in seconds.</w:t>
            </w:r>
          </w:p>
          <w:p w14:paraId="05324123" w14:textId="77777777" w:rsidR="00F80F25" w:rsidRPr="0061649B" w:rsidRDefault="00F80F25" w:rsidP="007E2F52">
            <w:pPr>
              <w:pStyle w:val="TAL"/>
              <w:rPr>
                <w:szCs w:val="18"/>
              </w:rPr>
            </w:pPr>
          </w:p>
          <w:p w14:paraId="73F990B0" w14:textId="77777777" w:rsidR="00F80F25" w:rsidRPr="0061649B" w:rsidRDefault="00F80F25" w:rsidP="007E2F52">
            <w:pPr>
              <w:pStyle w:val="TAL"/>
              <w:rPr>
                <w:szCs w:val="18"/>
              </w:rPr>
            </w:pPr>
            <w:r w:rsidRPr="0061649B">
              <w:rPr>
                <w:szCs w:val="18"/>
              </w:rPr>
              <w:t>allowedValues: Integer with a minimum value of 1</w:t>
            </w:r>
          </w:p>
        </w:tc>
        <w:tc>
          <w:tcPr>
            <w:tcW w:w="1984" w:type="dxa"/>
          </w:tcPr>
          <w:p w14:paraId="483099E3" w14:textId="77777777" w:rsidR="00F80F25" w:rsidRPr="0061649B" w:rsidRDefault="00F80F25" w:rsidP="007E2F52">
            <w:pPr>
              <w:pStyle w:val="TAL"/>
            </w:pPr>
            <w:r w:rsidRPr="0061649B">
              <w:t>type: Integer</w:t>
            </w:r>
          </w:p>
          <w:p w14:paraId="0B8C6D50" w14:textId="77777777" w:rsidR="00F80F25" w:rsidRPr="0061649B" w:rsidRDefault="00F80F25" w:rsidP="007E2F52">
            <w:pPr>
              <w:pStyle w:val="TAL"/>
            </w:pPr>
            <w:r w:rsidRPr="0061649B">
              <w:t>multiplicity: *</w:t>
            </w:r>
          </w:p>
          <w:p w14:paraId="254A535B" w14:textId="77777777" w:rsidR="00F80F25" w:rsidRPr="0061649B" w:rsidRDefault="00F80F25" w:rsidP="007E2F52">
            <w:pPr>
              <w:pStyle w:val="TAL"/>
            </w:pPr>
            <w:r w:rsidRPr="0061649B">
              <w:t xml:space="preserve">isOrdered: False </w:t>
            </w:r>
          </w:p>
          <w:p w14:paraId="2F6C93DD" w14:textId="77777777" w:rsidR="00F80F25" w:rsidRPr="0061649B" w:rsidRDefault="00F80F25" w:rsidP="007E2F52">
            <w:pPr>
              <w:pStyle w:val="TAL"/>
            </w:pPr>
            <w:r w:rsidRPr="0061649B">
              <w:t>isUnique: True</w:t>
            </w:r>
          </w:p>
          <w:p w14:paraId="73715BE6" w14:textId="77777777" w:rsidR="00F80F25" w:rsidRPr="0061649B" w:rsidRDefault="00F80F25" w:rsidP="007E2F52">
            <w:pPr>
              <w:pStyle w:val="TAL"/>
            </w:pPr>
            <w:r w:rsidRPr="0061649B">
              <w:t>defaultValue: None</w:t>
            </w:r>
          </w:p>
          <w:p w14:paraId="5EDF85DB" w14:textId="77777777" w:rsidR="00F80F25" w:rsidRPr="0061649B" w:rsidRDefault="00F80F25" w:rsidP="007E2F52">
            <w:pPr>
              <w:pStyle w:val="TAL"/>
            </w:pPr>
            <w:r w:rsidRPr="0061649B">
              <w:t>isNullable: False</w:t>
            </w:r>
          </w:p>
        </w:tc>
      </w:tr>
      <w:tr w:rsidR="00F80F25" w:rsidRPr="00B26339" w14:paraId="44819316" w14:textId="77777777" w:rsidTr="007E2F52">
        <w:trPr>
          <w:gridBefore w:val="1"/>
          <w:wBefore w:w="32" w:type="dxa"/>
          <w:cantSplit/>
          <w:jc w:val="center"/>
        </w:trPr>
        <w:tc>
          <w:tcPr>
            <w:tcW w:w="2547" w:type="dxa"/>
          </w:tcPr>
          <w:p w14:paraId="03467E62" w14:textId="77777777" w:rsidR="00F80F25" w:rsidRPr="0061649B" w:rsidRDefault="00F80F25" w:rsidP="007E2F52">
            <w:pPr>
              <w:pStyle w:val="TAL"/>
              <w:rPr>
                <w:rFonts w:cs="Arial"/>
                <w:szCs w:val="18"/>
              </w:rPr>
            </w:pPr>
            <w:r w:rsidRPr="0061649B">
              <w:rPr>
                <w:rFonts w:cs="Arial"/>
                <w:szCs w:val="18"/>
              </w:rPr>
              <w:t>reportingCtrl</w:t>
            </w:r>
          </w:p>
        </w:tc>
        <w:tc>
          <w:tcPr>
            <w:tcW w:w="5245" w:type="dxa"/>
          </w:tcPr>
          <w:p w14:paraId="426B14D9" w14:textId="77777777" w:rsidR="00F80F25" w:rsidRPr="0061649B" w:rsidRDefault="00F80F25" w:rsidP="007E2F52">
            <w:pPr>
              <w:pStyle w:val="TAL"/>
              <w:rPr>
                <w:szCs w:val="18"/>
              </w:rPr>
            </w:pPr>
            <w:r w:rsidRPr="0061649B">
              <w:rPr>
                <w:szCs w:val="18"/>
              </w:rPr>
              <w:t>Selecting the reporting method and defining associated control parameters.</w:t>
            </w:r>
          </w:p>
        </w:tc>
        <w:tc>
          <w:tcPr>
            <w:tcW w:w="1984" w:type="dxa"/>
          </w:tcPr>
          <w:p w14:paraId="210B98DC" w14:textId="77777777" w:rsidR="00F80F25" w:rsidRPr="0061649B" w:rsidRDefault="00F80F25" w:rsidP="007E2F52">
            <w:pPr>
              <w:pStyle w:val="TAL"/>
            </w:pPr>
            <w:r w:rsidRPr="0061649B">
              <w:t>type: ReportingCtrl</w:t>
            </w:r>
          </w:p>
          <w:p w14:paraId="54F3FA1A" w14:textId="77777777" w:rsidR="00F80F25" w:rsidRPr="0061649B" w:rsidRDefault="00F80F25" w:rsidP="007E2F52">
            <w:pPr>
              <w:pStyle w:val="TAL"/>
            </w:pPr>
            <w:r w:rsidRPr="0061649B">
              <w:t>multiplicity: 1</w:t>
            </w:r>
          </w:p>
          <w:p w14:paraId="2ECE8A8B" w14:textId="77777777" w:rsidR="00F80F25" w:rsidRPr="0061649B" w:rsidRDefault="00F80F25" w:rsidP="007E2F52">
            <w:pPr>
              <w:pStyle w:val="TAL"/>
            </w:pPr>
            <w:r w:rsidRPr="0061649B">
              <w:t>isOrdered: N/A</w:t>
            </w:r>
          </w:p>
          <w:p w14:paraId="44A5BAD5" w14:textId="77777777" w:rsidR="00F80F25" w:rsidRPr="0061649B" w:rsidRDefault="00F80F25" w:rsidP="007E2F52">
            <w:pPr>
              <w:pStyle w:val="TAL"/>
            </w:pPr>
            <w:r w:rsidRPr="0061649B">
              <w:t>isUnique: N/A</w:t>
            </w:r>
          </w:p>
          <w:p w14:paraId="24FD4A08" w14:textId="77777777" w:rsidR="00F80F25" w:rsidRPr="0061649B" w:rsidRDefault="00F80F25" w:rsidP="007E2F52">
            <w:pPr>
              <w:pStyle w:val="TAL"/>
            </w:pPr>
            <w:r w:rsidRPr="0061649B">
              <w:t>defaultValue: None</w:t>
            </w:r>
          </w:p>
          <w:p w14:paraId="240DE7C7" w14:textId="77777777" w:rsidR="00F80F25" w:rsidRPr="0061649B" w:rsidRDefault="00F80F25" w:rsidP="007E2F52">
            <w:pPr>
              <w:pStyle w:val="TAL"/>
            </w:pPr>
            <w:r w:rsidRPr="0061649B">
              <w:t>isNullable: False</w:t>
            </w:r>
          </w:p>
        </w:tc>
      </w:tr>
      <w:tr w:rsidR="00F80F25" w:rsidRPr="00B26339" w14:paraId="1CCE49CB" w14:textId="77777777" w:rsidTr="007E2F52">
        <w:trPr>
          <w:gridBefore w:val="1"/>
          <w:wBefore w:w="32" w:type="dxa"/>
          <w:cantSplit/>
          <w:jc w:val="center"/>
        </w:trPr>
        <w:tc>
          <w:tcPr>
            <w:tcW w:w="2547" w:type="dxa"/>
          </w:tcPr>
          <w:p w14:paraId="39F48C02" w14:textId="77777777" w:rsidR="00F80F25" w:rsidRPr="0061649B" w:rsidRDefault="00F80F25" w:rsidP="007E2F52">
            <w:pPr>
              <w:pStyle w:val="TAL"/>
              <w:rPr>
                <w:rFonts w:cs="Arial"/>
                <w:szCs w:val="18"/>
              </w:rPr>
            </w:pPr>
            <w:proofErr w:type="spellStart"/>
            <w:r w:rsidRPr="0061649B">
              <w:rPr>
                <w:rFonts w:cs="Arial"/>
                <w:szCs w:val="18"/>
              </w:rPr>
              <w:t>fileReportingPeriod</w:t>
            </w:r>
            <w:proofErr w:type="spellEnd"/>
          </w:p>
        </w:tc>
        <w:tc>
          <w:tcPr>
            <w:tcW w:w="5245" w:type="dxa"/>
          </w:tcPr>
          <w:p w14:paraId="75ABFA78" w14:textId="77777777" w:rsidR="00F80F25" w:rsidRPr="00B940D8" w:rsidRDefault="00F80F25" w:rsidP="007E2F52">
            <w:pPr>
              <w:pStyle w:val="TAL"/>
              <w:rPr>
                <w:szCs w:val="18"/>
              </w:rPr>
            </w:pPr>
            <w:bookmarkStart w:id="788"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61B4D450" w14:textId="77777777" w:rsidR="00F80F25" w:rsidRPr="0061649B" w:rsidRDefault="00F80F25" w:rsidP="007E2F52">
            <w:pPr>
              <w:pStyle w:val="TAL"/>
              <w:rPr>
                <w:szCs w:val="18"/>
              </w:rPr>
            </w:pPr>
          </w:p>
          <w:p w14:paraId="7141F1AD" w14:textId="77777777" w:rsidR="00F80F25" w:rsidRPr="00202D71" w:rsidRDefault="00F80F25" w:rsidP="007E2F52">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788"/>
          </w:p>
        </w:tc>
        <w:tc>
          <w:tcPr>
            <w:tcW w:w="1984" w:type="dxa"/>
          </w:tcPr>
          <w:p w14:paraId="09E17A47" w14:textId="77777777" w:rsidR="00F80F25" w:rsidRPr="0061649B" w:rsidRDefault="00F80F25" w:rsidP="007E2F52">
            <w:pPr>
              <w:pStyle w:val="TAL"/>
            </w:pPr>
            <w:r w:rsidRPr="0061649B">
              <w:t>type: Integer</w:t>
            </w:r>
          </w:p>
          <w:p w14:paraId="2A1CB628" w14:textId="77777777" w:rsidR="00F80F25" w:rsidRPr="0061649B" w:rsidRDefault="00F80F25" w:rsidP="007E2F52">
            <w:pPr>
              <w:pStyle w:val="TAL"/>
            </w:pPr>
            <w:r w:rsidRPr="0061649B">
              <w:t>multiplicity: 1</w:t>
            </w:r>
          </w:p>
          <w:p w14:paraId="2A84F77F" w14:textId="77777777" w:rsidR="00F80F25" w:rsidRPr="0061649B" w:rsidRDefault="00F80F25" w:rsidP="007E2F52">
            <w:pPr>
              <w:pStyle w:val="TAL"/>
            </w:pPr>
            <w:r w:rsidRPr="0061649B">
              <w:t>isOrdered: N/A</w:t>
            </w:r>
          </w:p>
          <w:p w14:paraId="4A178A3E" w14:textId="77777777" w:rsidR="00F80F25" w:rsidRPr="00B940D8" w:rsidRDefault="00F80F25" w:rsidP="007E2F52">
            <w:pPr>
              <w:pStyle w:val="TAL"/>
            </w:pPr>
            <w:r w:rsidRPr="00B940D8">
              <w:t>isUnique: N/A</w:t>
            </w:r>
          </w:p>
          <w:p w14:paraId="041F54D4" w14:textId="77777777" w:rsidR="00F80F25" w:rsidRPr="00B940D8" w:rsidRDefault="00F80F25" w:rsidP="007E2F52">
            <w:pPr>
              <w:pStyle w:val="TAL"/>
            </w:pPr>
            <w:r w:rsidRPr="00B940D8">
              <w:t>defaultValue: None</w:t>
            </w:r>
          </w:p>
          <w:p w14:paraId="4105F67F" w14:textId="77777777" w:rsidR="00F80F25" w:rsidRPr="00B940D8" w:rsidRDefault="00F80F25" w:rsidP="007E2F52">
            <w:pPr>
              <w:pStyle w:val="TAL"/>
            </w:pPr>
            <w:r w:rsidRPr="00B940D8">
              <w:t>isNullable: False</w:t>
            </w:r>
          </w:p>
        </w:tc>
      </w:tr>
      <w:tr w:rsidR="00F80F25" w:rsidRPr="00B26339" w14:paraId="2C9CCF89" w14:textId="77777777" w:rsidTr="007E2F52">
        <w:trPr>
          <w:gridBefore w:val="1"/>
          <w:wBefore w:w="32" w:type="dxa"/>
          <w:cantSplit/>
          <w:jc w:val="center"/>
        </w:trPr>
        <w:tc>
          <w:tcPr>
            <w:tcW w:w="2547" w:type="dxa"/>
          </w:tcPr>
          <w:p w14:paraId="30F1BA8D" w14:textId="77777777" w:rsidR="00F80F25" w:rsidRPr="0061649B" w:rsidRDefault="00F80F25" w:rsidP="007E2F52">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448E89D7" w14:textId="77777777" w:rsidR="00F80F25" w:rsidRPr="00B940D8" w:rsidRDefault="00F80F25" w:rsidP="007E2F52">
            <w:pPr>
              <w:pStyle w:val="TAL"/>
              <w:rPr>
                <w:szCs w:val="18"/>
              </w:rPr>
            </w:pPr>
            <w:r w:rsidRPr="00B940D8">
              <w:rPr>
                <w:szCs w:val="18"/>
              </w:rPr>
              <w:t>Link to a "Files" object.</w:t>
            </w:r>
          </w:p>
          <w:p w14:paraId="2B4AD60C" w14:textId="77777777" w:rsidR="00F80F25" w:rsidRPr="0061649B" w:rsidRDefault="00F80F25" w:rsidP="007E2F52">
            <w:pPr>
              <w:pStyle w:val="TAL"/>
              <w:rPr>
                <w:rStyle w:val="desc"/>
              </w:rPr>
            </w:pPr>
          </w:p>
          <w:p w14:paraId="71025523" w14:textId="77777777" w:rsidR="00F80F25" w:rsidRPr="0061649B" w:rsidRDefault="00F80F25" w:rsidP="007E2F52">
            <w:pPr>
              <w:pStyle w:val="TAL"/>
              <w:rPr>
                <w:szCs w:val="18"/>
              </w:rPr>
            </w:pPr>
            <w:r w:rsidRPr="00B940D8">
              <w:rPr>
                <w:szCs w:val="18"/>
              </w:rPr>
              <w:t>allowedValues: N/A</w:t>
            </w:r>
          </w:p>
        </w:tc>
        <w:tc>
          <w:tcPr>
            <w:tcW w:w="1984" w:type="dxa"/>
          </w:tcPr>
          <w:p w14:paraId="01890433" w14:textId="77777777" w:rsidR="00F80F25" w:rsidRPr="00B940D8" w:rsidRDefault="00F80F25" w:rsidP="007E2F52">
            <w:pPr>
              <w:pStyle w:val="TAL"/>
              <w:rPr>
                <w:szCs w:val="18"/>
              </w:rPr>
            </w:pPr>
            <w:r w:rsidRPr="00B940D8">
              <w:rPr>
                <w:szCs w:val="18"/>
              </w:rPr>
              <w:t>type: String</w:t>
            </w:r>
          </w:p>
          <w:p w14:paraId="0072BBF9" w14:textId="77777777" w:rsidR="00F80F25" w:rsidRPr="00B940D8" w:rsidRDefault="00F80F25" w:rsidP="007E2F52">
            <w:pPr>
              <w:pStyle w:val="TAL"/>
              <w:rPr>
                <w:szCs w:val="18"/>
              </w:rPr>
            </w:pPr>
            <w:r w:rsidRPr="00B940D8">
              <w:rPr>
                <w:szCs w:val="18"/>
              </w:rPr>
              <w:t>multiplicity: 1</w:t>
            </w:r>
          </w:p>
          <w:p w14:paraId="4CA1EFB6" w14:textId="77777777" w:rsidR="00F80F25" w:rsidRPr="00B940D8" w:rsidRDefault="00F80F25" w:rsidP="007E2F52">
            <w:pPr>
              <w:pStyle w:val="TAL"/>
              <w:rPr>
                <w:szCs w:val="18"/>
              </w:rPr>
            </w:pPr>
            <w:r w:rsidRPr="00B940D8">
              <w:rPr>
                <w:szCs w:val="18"/>
              </w:rPr>
              <w:t>isOrdered: N/A</w:t>
            </w:r>
          </w:p>
          <w:p w14:paraId="7B75FD8E" w14:textId="77777777" w:rsidR="00F80F25" w:rsidRPr="00B940D8" w:rsidRDefault="00F80F25" w:rsidP="007E2F52">
            <w:pPr>
              <w:pStyle w:val="TAL"/>
              <w:rPr>
                <w:szCs w:val="18"/>
              </w:rPr>
            </w:pPr>
            <w:r w:rsidRPr="00B940D8">
              <w:rPr>
                <w:szCs w:val="18"/>
              </w:rPr>
              <w:t>isUnique: N/A</w:t>
            </w:r>
          </w:p>
          <w:p w14:paraId="788D1968" w14:textId="77777777" w:rsidR="00F80F25" w:rsidRPr="00B940D8" w:rsidRDefault="00F80F25" w:rsidP="007E2F52">
            <w:pPr>
              <w:pStyle w:val="TAL"/>
              <w:rPr>
                <w:szCs w:val="18"/>
              </w:rPr>
            </w:pPr>
            <w:r w:rsidRPr="00B940D8">
              <w:rPr>
                <w:szCs w:val="18"/>
              </w:rPr>
              <w:t>defaultValue: None</w:t>
            </w:r>
          </w:p>
          <w:p w14:paraId="5814AF7A" w14:textId="77777777" w:rsidR="00F80F25" w:rsidRPr="0061649B" w:rsidRDefault="00F80F25" w:rsidP="007E2F52">
            <w:pPr>
              <w:pStyle w:val="TAL"/>
            </w:pPr>
            <w:r w:rsidRPr="00B940D8">
              <w:rPr>
                <w:szCs w:val="18"/>
              </w:rPr>
              <w:t>isNullable: False</w:t>
            </w:r>
          </w:p>
        </w:tc>
      </w:tr>
      <w:tr w:rsidR="00F80F25" w:rsidRPr="00B26339" w14:paraId="456A4CF4" w14:textId="77777777" w:rsidTr="007E2F52">
        <w:trPr>
          <w:gridBefore w:val="1"/>
          <w:wBefore w:w="32" w:type="dxa"/>
          <w:cantSplit/>
          <w:jc w:val="center"/>
        </w:trPr>
        <w:tc>
          <w:tcPr>
            <w:tcW w:w="2547" w:type="dxa"/>
          </w:tcPr>
          <w:p w14:paraId="16D28A0C" w14:textId="77777777" w:rsidR="00F80F25" w:rsidRPr="00202D71" w:rsidRDefault="00F80F25" w:rsidP="007E2F52">
            <w:pPr>
              <w:pStyle w:val="TAL"/>
              <w:rPr>
                <w:rFonts w:cs="Arial"/>
                <w:szCs w:val="18"/>
              </w:rPr>
            </w:pPr>
            <w:r w:rsidRPr="0061649B">
              <w:rPr>
                <w:rFonts w:cs="Arial"/>
                <w:szCs w:val="18"/>
              </w:rPr>
              <w:t>fileLocation</w:t>
            </w:r>
          </w:p>
        </w:tc>
        <w:tc>
          <w:tcPr>
            <w:tcW w:w="5245" w:type="dxa"/>
          </w:tcPr>
          <w:p w14:paraId="2606A895" w14:textId="77777777" w:rsidR="00F80F25" w:rsidRPr="0061649B" w:rsidRDefault="00F80F25" w:rsidP="007E2F52">
            <w:pPr>
              <w:pStyle w:val="TAL"/>
              <w:rPr>
                <w:rStyle w:val="desc"/>
                <w:szCs w:val="18"/>
              </w:rPr>
            </w:pPr>
            <w:r w:rsidRPr="0061649B">
              <w:rPr>
                <w:rStyle w:val="desc"/>
                <w:szCs w:val="18"/>
              </w:rPr>
              <w:t xml:space="preserve">The location of a file. </w:t>
            </w:r>
          </w:p>
          <w:p w14:paraId="687E14C6" w14:textId="77777777" w:rsidR="00F80F25" w:rsidRPr="0061649B" w:rsidRDefault="00F80F25" w:rsidP="007E2F52">
            <w:pPr>
              <w:pStyle w:val="TAL"/>
              <w:rPr>
                <w:rStyle w:val="desc"/>
                <w:szCs w:val="18"/>
              </w:rPr>
            </w:pPr>
          </w:p>
          <w:p w14:paraId="47EFD60F" w14:textId="77777777" w:rsidR="00F80F25" w:rsidRPr="0061649B" w:rsidRDefault="00F80F25" w:rsidP="007E2F52">
            <w:pPr>
              <w:pStyle w:val="TAL"/>
              <w:rPr>
                <w:rFonts w:cs="Arial"/>
                <w:szCs w:val="18"/>
              </w:rPr>
            </w:pPr>
            <w:r w:rsidRPr="0061649B">
              <w:rPr>
                <w:szCs w:val="18"/>
              </w:rPr>
              <w:t xml:space="preserve">allowedValues: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56F3C707" w14:textId="77777777" w:rsidR="00F80F25" w:rsidRPr="0061649B" w:rsidRDefault="00F80F25" w:rsidP="007E2F52">
            <w:pPr>
              <w:pStyle w:val="TAL"/>
            </w:pPr>
            <w:r w:rsidRPr="0061649B">
              <w:t>type: String</w:t>
            </w:r>
          </w:p>
          <w:p w14:paraId="61273F9E" w14:textId="77777777" w:rsidR="00F80F25" w:rsidRPr="0061649B" w:rsidRDefault="00F80F25" w:rsidP="007E2F52">
            <w:pPr>
              <w:pStyle w:val="TAL"/>
            </w:pPr>
            <w:r w:rsidRPr="0061649B">
              <w:t>multiplicity: 1</w:t>
            </w:r>
          </w:p>
          <w:p w14:paraId="39C075B4" w14:textId="77777777" w:rsidR="00F80F25" w:rsidRPr="0061649B" w:rsidRDefault="00F80F25" w:rsidP="007E2F52">
            <w:pPr>
              <w:pStyle w:val="TAL"/>
            </w:pPr>
            <w:r w:rsidRPr="0061649B">
              <w:t>isOrdered: N/A</w:t>
            </w:r>
          </w:p>
          <w:p w14:paraId="2770440C" w14:textId="77777777" w:rsidR="00F80F25" w:rsidRPr="0061649B" w:rsidRDefault="00F80F25" w:rsidP="007E2F52">
            <w:pPr>
              <w:pStyle w:val="TAL"/>
            </w:pPr>
            <w:r w:rsidRPr="0061649B">
              <w:t>isUnique: N/A</w:t>
            </w:r>
          </w:p>
          <w:p w14:paraId="18EF490B" w14:textId="77777777" w:rsidR="00F80F25" w:rsidRPr="0061649B" w:rsidRDefault="00F80F25" w:rsidP="007E2F52">
            <w:pPr>
              <w:pStyle w:val="TAL"/>
            </w:pPr>
            <w:r w:rsidRPr="0061649B">
              <w:t>defaultValue: None</w:t>
            </w:r>
          </w:p>
          <w:p w14:paraId="2ED1E5D1" w14:textId="77777777" w:rsidR="00F80F25" w:rsidRPr="0061649B" w:rsidRDefault="00F80F25" w:rsidP="007E2F52">
            <w:pPr>
              <w:pStyle w:val="TAL"/>
            </w:pPr>
            <w:r w:rsidRPr="0061649B">
              <w:t>isNullable: True</w:t>
            </w:r>
          </w:p>
        </w:tc>
      </w:tr>
      <w:tr w:rsidR="00F80F25" w:rsidRPr="00B26339" w14:paraId="7F48B6F6" w14:textId="77777777" w:rsidTr="007E2F52">
        <w:trPr>
          <w:gridBefore w:val="1"/>
          <w:wBefore w:w="32" w:type="dxa"/>
          <w:cantSplit/>
          <w:jc w:val="center"/>
        </w:trPr>
        <w:tc>
          <w:tcPr>
            <w:tcW w:w="2547" w:type="dxa"/>
          </w:tcPr>
          <w:p w14:paraId="1A17182A" w14:textId="77777777" w:rsidR="00F80F25" w:rsidRPr="00202D71" w:rsidRDefault="00F80F25" w:rsidP="007E2F52">
            <w:pPr>
              <w:pStyle w:val="TAL"/>
              <w:rPr>
                <w:rFonts w:cs="Arial"/>
                <w:szCs w:val="18"/>
              </w:rPr>
            </w:pPr>
            <w:proofErr w:type="spellStart"/>
            <w:r w:rsidRPr="0061649B">
              <w:rPr>
                <w:rFonts w:cs="Arial"/>
                <w:szCs w:val="18"/>
              </w:rPr>
              <w:t>streamTarget</w:t>
            </w:r>
            <w:proofErr w:type="spellEnd"/>
          </w:p>
        </w:tc>
        <w:tc>
          <w:tcPr>
            <w:tcW w:w="5245" w:type="dxa"/>
          </w:tcPr>
          <w:p w14:paraId="0306CFD7" w14:textId="77777777" w:rsidR="00F80F25" w:rsidRPr="0061649B" w:rsidRDefault="00F80F25" w:rsidP="007E2F52">
            <w:pPr>
              <w:pStyle w:val="TAL"/>
              <w:rPr>
                <w:rStyle w:val="desc"/>
                <w:szCs w:val="18"/>
              </w:rPr>
            </w:pPr>
            <w:r w:rsidRPr="0061649B">
              <w:rPr>
                <w:rStyle w:val="desc"/>
                <w:szCs w:val="18"/>
              </w:rPr>
              <w:t>The stream target for the stream-based reporting method.</w:t>
            </w:r>
          </w:p>
          <w:p w14:paraId="376010A5" w14:textId="77777777" w:rsidR="00F80F25" w:rsidRPr="0061649B" w:rsidRDefault="00F80F25" w:rsidP="007E2F52">
            <w:pPr>
              <w:pStyle w:val="TAL"/>
              <w:rPr>
                <w:szCs w:val="18"/>
              </w:rPr>
            </w:pPr>
          </w:p>
          <w:p w14:paraId="7B6B63DB" w14:textId="77777777" w:rsidR="00F80F25" w:rsidRPr="0061649B" w:rsidRDefault="00F80F25" w:rsidP="007E2F52">
            <w:pPr>
              <w:pStyle w:val="TAL"/>
              <w:rPr>
                <w:szCs w:val="18"/>
              </w:rPr>
            </w:pPr>
            <w:r w:rsidRPr="0061649B">
              <w:rPr>
                <w:szCs w:val="18"/>
              </w:rPr>
              <w:t>allowedValues: N/A</w:t>
            </w:r>
          </w:p>
        </w:tc>
        <w:tc>
          <w:tcPr>
            <w:tcW w:w="1984" w:type="dxa"/>
          </w:tcPr>
          <w:p w14:paraId="61E2B833" w14:textId="77777777" w:rsidR="00F80F25" w:rsidRPr="0061649B" w:rsidRDefault="00F80F25" w:rsidP="007E2F52">
            <w:pPr>
              <w:pStyle w:val="TAL"/>
            </w:pPr>
            <w:r w:rsidRPr="0061649B">
              <w:t>type: String</w:t>
            </w:r>
          </w:p>
          <w:p w14:paraId="51C16F3E" w14:textId="77777777" w:rsidR="00F80F25" w:rsidRPr="0061649B" w:rsidRDefault="00F80F25" w:rsidP="007E2F52">
            <w:pPr>
              <w:pStyle w:val="TAL"/>
            </w:pPr>
            <w:r w:rsidRPr="0061649B">
              <w:t>multiplicity: 1</w:t>
            </w:r>
          </w:p>
          <w:p w14:paraId="04D57AE3" w14:textId="77777777" w:rsidR="00F80F25" w:rsidRPr="0061649B" w:rsidRDefault="00F80F25" w:rsidP="007E2F52">
            <w:pPr>
              <w:pStyle w:val="TAL"/>
            </w:pPr>
            <w:r w:rsidRPr="0061649B">
              <w:t>isOrdered: N/A</w:t>
            </w:r>
          </w:p>
          <w:p w14:paraId="0CD81662" w14:textId="77777777" w:rsidR="00F80F25" w:rsidRPr="0061649B" w:rsidRDefault="00F80F25" w:rsidP="007E2F52">
            <w:pPr>
              <w:pStyle w:val="TAL"/>
            </w:pPr>
            <w:r w:rsidRPr="0061649B">
              <w:t>isUnique: N/A</w:t>
            </w:r>
          </w:p>
          <w:p w14:paraId="58DF5EC1" w14:textId="77777777" w:rsidR="00F80F25" w:rsidRPr="0061649B" w:rsidRDefault="00F80F25" w:rsidP="007E2F52">
            <w:pPr>
              <w:pStyle w:val="TAL"/>
            </w:pPr>
            <w:r w:rsidRPr="0061649B">
              <w:t xml:space="preserve">defaultValue: None </w:t>
            </w:r>
          </w:p>
          <w:p w14:paraId="0C42F1F3" w14:textId="77777777" w:rsidR="00F80F25" w:rsidRPr="0061649B" w:rsidRDefault="00F80F25" w:rsidP="007E2F52">
            <w:pPr>
              <w:pStyle w:val="TAL"/>
            </w:pPr>
            <w:r w:rsidRPr="0061649B">
              <w:t>isNullable: True</w:t>
            </w:r>
          </w:p>
        </w:tc>
      </w:tr>
      <w:tr w:rsidR="00F80F25" w:rsidRPr="00B26339" w14:paraId="22A3F3E8" w14:textId="77777777" w:rsidTr="007E2F52">
        <w:trPr>
          <w:gridBefore w:val="1"/>
          <w:wBefore w:w="32" w:type="dxa"/>
          <w:cantSplit/>
          <w:jc w:val="center"/>
        </w:trPr>
        <w:tc>
          <w:tcPr>
            <w:tcW w:w="2547" w:type="dxa"/>
          </w:tcPr>
          <w:p w14:paraId="23A00AB5" w14:textId="77777777" w:rsidR="00F80F25" w:rsidRPr="00202D71" w:rsidRDefault="00F80F25" w:rsidP="007E2F52">
            <w:pPr>
              <w:pStyle w:val="TAL"/>
              <w:rPr>
                <w:rFonts w:cs="Arial"/>
                <w:szCs w:val="18"/>
              </w:rPr>
            </w:pPr>
            <w:r w:rsidRPr="0061649B">
              <w:rPr>
                <w:rFonts w:cs="Arial"/>
                <w:bCs/>
                <w:color w:val="333333"/>
                <w:szCs w:val="18"/>
              </w:rPr>
              <w:t>administrativeState</w:t>
            </w:r>
          </w:p>
        </w:tc>
        <w:tc>
          <w:tcPr>
            <w:tcW w:w="5245" w:type="dxa"/>
          </w:tcPr>
          <w:p w14:paraId="4DC787A9" w14:textId="77777777" w:rsidR="00F80F25" w:rsidRPr="0061649B" w:rsidRDefault="00F80F25" w:rsidP="007E2F52">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r w:rsidRPr="00202D71">
              <w:rPr>
                <w:rFonts w:cs="Arial"/>
                <w:szCs w:val="18"/>
              </w:rPr>
              <w:t>MnS consumer.</w:t>
            </w:r>
          </w:p>
          <w:p w14:paraId="7AAC4A4A" w14:textId="77777777" w:rsidR="00F80F25" w:rsidRPr="0061649B" w:rsidRDefault="00F80F25" w:rsidP="007E2F52">
            <w:pPr>
              <w:pStyle w:val="TAL"/>
              <w:rPr>
                <w:szCs w:val="18"/>
              </w:rPr>
            </w:pPr>
          </w:p>
          <w:p w14:paraId="3EAAE84D" w14:textId="77777777" w:rsidR="00F80F25" w:rsidRPr="0061649B" w:rsidRDefault="00F80F25" w:rsidP="007E2F52">
            <w:pPr>
              <w:pStyle w:val="TAL"/>
              <w:rPr>
                <w:szCs w:val="18"/>
              </w:rPr>
            </w:pPr>
            <w:r w:rsidRPr="0061649B">
              <w:rPr>
                <w:szCs w:val="18"/>
              </w:rPr>
              <w:t xml:space="preserve">allowedValues: LOCKED, UNLOCKED. </w:t>
            </w:r>
          </w:p>
        </w:tc>
        <w:tc>
          <w:tcPr>
            <w:tcW w:w="1984" w:type="dxa"/>
          </w:tcPr>
          <w:p w14:paraId="3D9EAFB5" w14:textId="77777777" w:rsidR="00F80F25" w:rsidRPr="0061649B" w:rsidRDefault="00F80F25" w:rsidP="007E2F52">
            <w:pPr>
              <w:pStyle w:val="TAL"/>
            </w:pPr>
            <w:r w:rsidRPr="0061649B">
              <w:t>type: ENUM</w:t>
            </w:r>
          </w:p>
          <w:p w14:paraId="0BC79583" w14:textId="77777777" w:rsidR="00F80F25" w:rsidRPr="0061649B" w:rsidRDefault="00F80F25" w:rsidP="007E2F52">
            <w:pPr>
              <w:pStyle w:val="TAL"/>
            </w:pPr>
            <w:r w:rsidRPr="0061649B">
              <w:t>multiplicity: 1</w:t>
            </w:r>
          </w:p>
          <w:p w14:paraId="02BF8581" w14:textId="77777777" w:rsidR="00F80F25" w:rsidRPr="0061649B" w:rsidRDefault="00F80F25" w:rsidP="007E2F52">
            <w:pPr>
              <w:pStyle w:val="TAL"/>
            </w:pPr>
            <w:r w:rsidRPr="0061649B">
              <w:t>isOrdered: N/A</w:t>
            </w:r>
          </w:p>
          <w:p w14:paraId="08716136" w14:textId="77777777" w:rsidR="00F80F25" w:rsidRPr="0061649B" w:rsidRDefault="00F80F25" w:rsidP="007E2F52">
            <w:pPr>
              <w:pStyle w:val="TAL"/>
            </w:pPr>
            <w:r w:rsidRPr="0061649B">
              <w:t>isUnique: N/A</w:t>
            </w:r>
          </w:p>
          <w:p w14:paraId="00AB02B4" w14:textId="77777777" w:rsidR="00F80F25" w:rsidRPr="0061649B" w:rsidRDefault="00F80F25" w:rsidP="007E2F52">
            <w:pPr>
              <w:pStyle w:val="TAL"/>
            </w:pPr>
            <w:r w:rsidRPr="0061649B">
              <w:t>defaultValue: LOCKED</w:t>
            </w:r>
          </w:p>
          <w:p w14:paraId="3B9372B2" w14:textId="77777777" w:rsidR="00F80F25" w:rsidRPr="0061649B" w:rsidRDefault="00F80F25" w:rsidP="007E2F52">
            <w:pPr>
              <w:pStyle w:val="TAL"/>
            </w:pPr>
            <w:r w:rsidRPr="0061649B">
              <w:t>isNullable: False</w:t>
            </w:r>
          </w:p>
        </w:tc>
      </w:tr>
      <w:tr w:rsidR="00F80F25" w:rsidRPr="00B26339" w14:paraId="4858A809" w14:textId="77777777" w:rsidTr="007E2F52">
        <w:trPr>
          <w:gridBefore w:val="1"/>
          <w:wBefore w:w="32" w:type="dxa"/>
          <w:cantSplit/>
          <w:jc w:val="center"/>
        </w:trPr>
        <w:tc>
          <w:tcPr>
            <w:tcW w:w="2547" w:type="dxa"/>
          </w:tcPr>
          <w:p w14:paraId="06D0D025" w14:textId="77777777" w:rsidR="00F80F25" w:rsidRPr="00202D71" w:rsidRDefault="00F80F25" w:rsidP="007E2F52">
            <w:pPr>
              <w:pStyle w:val="TAL"/>
              <w:rPr>
                <w:rFonts w:cs="Arial"/>
                <w:szCs w:val="18"/>
              </w:rPr>
            </w:pPr>
            <w:r w:rsidRPr="0061649B">
              <w:rPr>
                <w:rFonts w:cs="Arial"/>
                <w:bCs/>
                <w:color w:val="333333"/>
                <w:szCs w:val="18"/>
              </w:rPr>
              <w:t>operationalState</w:t>
            </w:r>
          </w:p>
        </w:tc>
        <w:tc>
          <w:tcPr>
            <w:tcW w:w="5245" w:type="dxa"/>
          </w:tcPr>
          <w:p w14:paraId="13CDCC26" w14:textId="77777777" w:rsidR="00F80F25" w:rsidRPr="0061649B" w:rsidRDefault="00F80F25" w:rsidP="007E2F52">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91D83D4" w14:textId="77777777" w:rsidR="00F80F25" w:rsidRPr="0061649B" w:rsidRDefault="00F80F25" w:rsidP="007E2F52">
            <w:pPr>
              <w:pStyle w:val="TAL"/>
              <w:rPr>
                <w:szCs w:val="18"/>
              </w:rPr>
            </w:pPr>
          </w:p>
          <w:p w14:paraId="5C57346E" w14:textId="77777777" w:rsidR="00F80F25" w:rsidRPr="0061649B" w:rsidRDefault="00F80F25" w:rsidP="007E2F52">
            <w:pPr>
              <w:pStyle w:val="TAL"/>
              <w:rPr>
                <w:szCs w:val="18"/>
              </w:rPr>
            </w:pPr>
            <w:r w:rsidRPr="0061649B">
              <w:rPr>
                <w:szCs w:val="18"/>
              </w:rPr>
              <w:t>allowedValues: ENABLED, DISABLED.</w:t>
            </w:r>
          </w:p>
        </w:tc>
        <w:tc>
          <w:tcPr>
            <w:tcW w:w="1984" w:type="dxa"/>
          </w:tcPr>
          <w:p w14:paraId="188346B1" w14:textId="77777777" w:rsidR="00F80F25" w:rsidRPr="0061649B" w:rsidRDefault="00F80F25" w:rsidP="007E2F52">
            <w:pPr>
              <w:pStyle w:val="TAL"/>
            </w:pPr>
            <w:r w:rsidRPr="0061649B">
              <w:t>type: ENUM</w:t>
            </w:r>
          </w:p>
          <w:p w14:paraId="7F3BA8E6" w14:textId="77777777" w:rsidR="00F80F25" w:rsidRPr="0061649B" w:rsidRDefault="00F80F25" w:rsidP="007E2F52">
            <w:pPr>
              <w:pStyle w:val="TAL"/>
            </w:pPr>
            <w:r w:rsidRPr="0061649B">
              <w:t>multiplicity: 1</w:t>
            </w:r>
          </w:p>
          <w:p w14:paraId="2ECB6D07" w14:textId="77777777" w:rsidR="00F80F25" w:rsidRPr="0061649B" w:rsidRDefault="00F80F25" w:rsidP="007E2F52">
            <w:pPr>
              <w:pStyle w:val="TAL"/>
            </w:pPr>
            <w:r w:rsidRPr="0061649B">
              <w:t>isOrdered: N/A</w:t>
            </w:r>
          </w:p>
          <w:p w14:paraId="4D22678E" w14:textId="77777777" w:rsidR="00F80F25" w:rsidRPr="0061649B" w:rsidRDefault="00F80F25" w:rsidP="007E2F52">
            <w:pPr>
              <w:pStyle w:val="TAL"/>
            </w:pPr>
            <w:r w:rsidRPr="0061649B">
              <w:t>isUnique: N/A</w:t>
            </w:r>
          </w:p>
          <w:p w14:paraId="3BEB8D66" w14:textId="77777777" w:rsidR="00F80F25" w:rsidRPr="0061649B" w:rsidRDefault="00F80F25" w:rsidP="007E2F52">
            <w:pPr>
              <w:pStyle w:val="TAL"/>
            </w:pPr>
            <w:r w:rsidRPr="0061649B">
              <w:t>defaultValue: DISABLED</w:t>
            </w:r>
          </w:p>
          <w:p w14:paraId="569C6196" w14:textId="77777777" w:rsidR="00F80F25" w:rsidRPr="0061649B" w:rsidRDefault="00F80F25" w:rsidP="007E2F52">
            <w:pPr>
              <w:pStyle w:val="TAL"/>
            </w:pPr>
            <w:r w:rsidRPr="0061649B">
              <w:t>isNullable: False</w:t>
            </w:r>
          </w:p>
        </w:tc>
      </w:tr>
      <w:tr w:rsidR="00F80F25" w:rsidRPr="00B26339" w14:paraId="18161623" w14:textId="77777777" w:rsidTr="007E2F52">
        <w:trPr>
          <w:gridBefore w:val="1"/>
          <w:wBefore w:w="32" w:type="dxa"/>
          <w:cantSplit/>
          <w:jc w:val="center"/>
        </w:trPr>
        <w:tc>
          <w:tcPr>
            <w:tcW w:w="2547" w:type="dxa"/>
          </w:tcPr>
          <w:p w14:paraId="0C33345E" w14:textId="77777777" w:rsidR="00F80F25" w:rsidRPr="00202D71" w:rsidRDefault="00F80F25" w:rsidP="007E2F52">
            <w:pPr>
              <w:pStyle w:val="TAL"/>
              <w:rPr>
                <w:rFonts w:cs="Arial"/>
                <w:szCs w:val="18"/>
              </w:rPr>
            </w:pPr>
            <w:proofErr w:type="spellStart"/>
            <w:r w:rsidRPr="005F1D3F">
              <w:rPr>
                <w:rFonts w:cs="Arial"/>
                <w:szCs w:val="18"/>
              </w:rPr>
              <w:t>j</w:t>
            </w:r>
            <w:r w:rsidRPr="0061649B">
              <w:rPr>
                <w:rFonts w:cs="Arial"/>
                <w:szCs w:val="18"/>
              </w:rPr>
              <w:t>obType</w:t>
            </w:r>
            <w:proofErr w:type="spellEnd"/>
          </w:p>
        </w:tc>
        <w:tc>
          <w:tcPr>
            <w:tcW w:w="5245" w:type="dxa"/>
          </w:tcPr>
          <w:p w14:paraId="236CBE7C" w14:textId="77777777" w:rsidR="00F80F25" w:rsidRPr="0061649B" w:rsidRDefault="00F80F25" w:rsidP="007E2F52">
            <w:pPr>
              <w:pStyle w:val="TAL"/>
              <w:rPr>
                <w:szCs w:val="18"/>
              </w:rPr>
            </w:pPr>
            <w:r w:rsidRPr="0061649B">
              <w:rPr>
                <w:szCs w:val="18"/>
              </w:rPr>
              <w:t>It specifies the MDT mode and it specifies also whether the TraceJob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14:paraId="1DD467B3" w14:textId="77777777" w:rsidR="00F80F25" w:rsidRPr="0061649B" w:rsidRDefault="00F80F25" w:rsidP="007E2F52">
            <w:pPr>
              <w:pStyle w:val="TAL"/>
              <w:rPr>
                <w:szCs w:val="18"/>
              </w:rPr>
            </w:pPr>
            <w:r w:rsidRPr="0061649B">
              <w:rPr>
                <w:szCs w:val="18"/>
              </w:rPr>
              <w:t>See the clause 5.9a of TS 32.422 [30] for additional details on the allowed values.</w:t>
            </w:r>
          </w:p>
        </w:tc>
        <w:tc>
          <w:tcPr>
            <w:tcW w:w="1984" w:type="dxa"/>
          </w:tcPr>
          <w:p w14:paraId="789B10E5" w14:textId="77777777" w:rsidR="00F80F25" w:rsidRPr="0061649B" w:rsidRDefault="00F80F25" w:rsidP="007E2F52">
            <w:pPr>
              <w:pStyle w:val="TAL"/>
            </w:pPr>
            <w:r w:rsidRPr="0061649B">
              <w:t>type: ENUM</w:t>
            </w:r>
          </w:p>
          <w:p w14:paraId="6FE41D58" w14:textId="77777777" w:rsidR="00F80F25" w:rsidRPr="0061649B" w:rsidRDefault="00F80F25" w:rsidP="007E2F52">
            <w:pPr>
              <w:pStyle w:val="TAL"/>
            </w:pPr>
            <w:r w:rsidRPr="0061649B">
              <w:t>multiplicity: 1</w:t>
            </w:r>
          </w:p>
          <w:p w14:paraId="1D46B86D" w14:textId="77777777" w:rsidR="00F80F25" w:rsidRPr="0061649B" w:rsidRDefault="00F80F25" w:rsidP="007E2F52">
            <w:pPr>
              <w:pStyle w:val="TAL"/>
            </w:pPr>
            <w:r w:rsidRPr="0061649B">
              <w:t>isOrdered: N/A</w:t>
            </w:r>
          </w:p>
          <w:p w14:paraId="3D1DE006" w14:textId="77777777" w:rsidR="00F80F25" w:rsidRPr="0061649B" w:rsidRDefault="00F80F25" w:rsidP="007E2F52">
            <w:pPr>
              <w:pStyle w:val="TAL"/>
            </w:pPr>
            <w:r w:rsidRPr="0061649B">
              <w:t>isUnique: N/A</w:t>
            </w:r>
          </w:p>
          <w:p w14:paraId="3E282963" w14:textId="77777777" w:rsidR="00F80F25" w:rsidRPr="0061649B" w:rsidRDefault="00F80F25" w:rsidP="007E2F52">
            <w:pPr>
              <w:pStyle w:val="TAL"/>
            </w:pPr>
            <w:r w:rsidRPr="0061649B">
              <w:t>defaultValue: TRACE_ONLY</w:t>
            </w:r>
          </w:p>
          <w:p w14:paraId="25C88153" w14:textId="77777777" w:rsidR="00F80F25" w:rsidRPr="0061649B" w:rsidRDefault="00F80F25" w:rsidP="007E2F52">
            <w:pPr>
              <w:pStyle w:val="TAL"/>
            </w:pPr>
            <w:r w:rsidRPr="0061649B">
              <w:t>isNullable: False</w:t>
            </w:r>
          </w:p>
        </w:tc>
      </w:tr>
      <w:tr w:rsidR="00F80F25" w:rsidRPr="00B26339" w14:paraId="0D518EBD" w14:textId="77777777" w:rsidTr="007E2F52">
        <w:trPr>
          <w:gridBefore w:val="1"/>
          <w:wBefore w:w="32" w:type="dxa"/>
          <w:cantSplit/>
          <w:jc w:val="center"/>
        </w:trPr>
        <w:tc>
          <w:tcPr>
            <w:tcW w:w="2547" w:type="dxa"/>
          </w:tcPr>
          <w:p w14:paraId="225BED0C" w14:textId="77777777" w:rsidR="00F80F25" w:rsidRPr="005F1D3F" w:rsidRDefault="00F80F25" w:rsidP="007E2F52">
            <w:pPr>
              <w:pStyle w:val="TAL"/>
              <w:rPr>
                <w:rFonts w:cs="Arial"/>
                <w:szCs w:val="18"/>
              </w:rPr>
            </w:pPr>
            <w:proofErr w:type="spellStart"/>
            <w:r>
              <w:rPr>
                <w:rFonts w:cs="Arial"/>
                <w:szCs w:val="18"/>
              </w:rPr>
              <w:lastRenderedPageBreak/>
              <w:t>traceConfig</w:t>
            </w:r>
            <w:proofErr w:type="spellEnd"/>
          </w:p>
        </w:tc>
        <w:tc>
          <w:tcPr>
            <w:tcW w:w="5245" w:type="dxa"/>
          </w:tcPr>
          <w:p w14:paraId="3BA19EE8" w14:textId="77777777" w:rsidR="00F80F25" w:rsidRPr="0061649B" w:rsidRDefault="00F80F25" w:rsidP="007E2F52">
            <w:pPr>
              <w:pStyle w:val="TAL"/>
              <w:rPr>
                <w:szCs w:val="18"/>
              </w:rPr>
            </w:pPr>
            <w:r>
              <w:rPr>
                <w:szCs w:val="18"/>
              </w:rPr>
              <w:t>The set of parameters specific for trace configuration.</w:t>
            </w:r>
          </w:p>
        </w:tc>
        <w:tc>
          <w:tcPr>
            <w:tcW w:w="1984" w:type="dxa"/>
          </w:tcPr>
          <w:p w14:paraId="4259F0F0"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TraceConfig</w:t>
            </w:r>
            <w:proofErr w:type="spellEnd"/>
          </w:p>
          <w:p w14:paraId="0F7D0C0B"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4B43C834"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isOrdered: N/A</w:t>
            </w:r>
          </w:p>
          <w:p w14:paraId="0264544D"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isUnique: N/A</w:t>
            </w:r>
          </w:p>
          <w:p w14:paraId="5E02C68B"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 xml:space="preserve">defaultValue: </w:t>
            </w:r>
            <w:proofErr w:type="spellStart"/>
            <w:r w:rsidRPr="00B26339">
              <w:rPr>
                <w:rFonts w:ascii="Arial" w:hAnsi="Arial" w:cs="Arial"/>
                <w:sz w:val="18"/>
                <w:szCs w:val="18"/>
                <w:lang w:val="pt-BR"/>
              </w:rPr>
              <w:t>None</w:t>
            </w:r>
            <w:proofErr w:type="spellEnd"/>
          </w:p>
          <w:p w14:paraId="2B87A1A9" w14:textId="77777777" w:rsidR="00F80F25" w:rsidRPr="0061649B" w:rsidRDefault="00F80F25" w:rsidP="007E2F52">
            <w:pPr>
              <w:pStyle w:val="TAL"/>
            </w:pPr>
            <w:r w:rsidRPr="00B26339">
              <w:rPr>
                <w:rFonts w:cs="Arial"/>
                <w:szCs w:val="18"/>
              </w:rPr>
              <w:t>isNullable: False</w:t>
            </w:r>
          </w:p>
        </w:tc>
      </w:tr>
      <w:tr w:rsidR="00F80F25" w:rsidRPr="00B26339" w14:paraId="1D8BF180" w14:textId="77777777" w:rsidTr="007E2F52">
        <w:trPr>
          <w:gridBefore w:val="1"/>
          <w:wBefore w:w="32" w:type="dxa"/>
          <w:cantSplit/>
          <w:jc w:val="center"/>
        </w:trPr>
        <w:tc>
          <w:tcPr>
            <w:tcW w:w="2547" w:type="dxa"/>
          </w:tcPr>
          <w:p w14:paraId="0CDDA0EF" w14:textId="77777777" w:rsidR="00F80F25" w:rsidRPr="005F1D3F" w:rsidRDefault="00F80F25" w:rsidP="007E2F52">
            <w:pPr>
              <w:pStyle w:val="TAL"/>
              <w:rPr>
                <w:rFonts w:cs="Arial"/>
                <w:szCs w:val="18"/>
              </w:rPr>
            </w:pPr>
            <w:proofErr w:type="spellStart"/>
            <w:r>
              <w:rPr>
                <w:rFonts w:cs="Arial"/>
                <w:szCs w:val="18"/>
              </w:rPr>
              <w:t>mdtConfig</w:t>
            </w:r>
            <w:proofErr w:type="spellEnd"/>
          </w:p>
        </w:tc>
        <w:tc>
          <w:tcPr>
            <w:tcW w:w="5245" w:type="dxa"/>
          </w:tcPr>
          <w:p w14:paraId="2D73B41C" w14:textId="77777777" w:rsidR="00F80F25" w:rsidRPr="0061649B" w:rsidRDefault="00F80F25" w:rsidP="007E2F52">
            <w:pPr>
              <w:pStyle w:val="TAL"/>
              <w:rPr>
                <w:szCs w:val="18"/>
              </w:rPr>
            </w:pPr>
            <w:r>
              <w:rPr>
                <w:szCs w:val="18"/>
              </w:rPr>
              <w:t>The set of parameters specific for MDT configuration.</w:t>
            </w:r>
          </w:p>
        </w:tc>
        <w:tc>
          <w:tcPr>
            <w:tcW w:w="1984" w:type="dxa"/>
          </w:tcPr>
          <w:p w14:paraId="4AD1745B"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MdtConfig</w:t>
            </w:r>
            <w:proofErr w:type="spellEnd"/>
          </w:p>
          <w:p w14:paraId="6069AD42"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128B3E3"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isOrdered: N/A</w:t>
            </w:r>
          </w:p>
          <w:p w14:paraId="2189EF6C"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isUnique: N/A</w:t>
            </w:r>
          </w:p>
          <w:p w14:paraId="43B2C18D"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 xml:space="preserve">defaultValue: </w:t>
            </w:r>
            <w:proofErr w:type="spellStart"/>
            <w:r w:rsidRPr="00B26339">
              <w:rPr>
                <w:rFonts w:ascii="Arial" w:hAnsi="Arial" w:cs="Arial"/>
                <w:sz w:val="18"/>
                <w:szCs w:val="18"/>
                <w:lang w:val="pt-BR"/>
              </w:rPr>
              <w:t>None</w:t>
            </w:r>
            <w:proofErr w:type="spellEnd"/>
          </w:p>
          <w:p w14:paraId="3BB8045B" w14:textId="77777777" w:rsidR="00F80F25" w:rsidRPr="0061649B" w:rsidRDefault="00F80F25" w:rsidP="007E2F52">
            <w:pPr>
              <w:pStyle w:val="TAL"/>
            </w:pPr>
            <w:r w:rsidRPr="00B26339">
              <w:rPr>
                <w:rFonts w:cs="Arial"/>
                <w:szCs w:val="18"/>
              </w:rPr>
              <w:t>isNullable: False</w:t>
            </w:r>
          </w:p>
        </w:tc>
      </w:tr>
      <w:tr w:rsidR="00F80F25" w:rsidRPr="00B26339" w14:paraId="0DBBE8CA" w14:textId="77777777" w:rsidTr="007E2F52">
        <w:trPr>
          <w:gridBefore w:val="1"/>
          <w:wBefore w:w="32" w:type="dxa"/>
          <w:cantSplit/>
          <w:jc w:val="center"/>
        </w:trPr>
        <w:tc>
          <w:tcPr>
            <w:tcW w:w="2547" w:type="dxa"/>
          </w:tcPr>
          <w:p w14:paraId="1CBC7832" w14:textId="77777777" w:rsidR="00F80F25" w:rsidRPr="005F1D3F" w:rsidRDefault="00F80F25" w:rsidP="007E2F52">
            <w:pPr>
              <w:pStyle w:val="TAL"/>
              <w:rPr>
                <w:rFonts w:cs="Arial"/>
                <w:szCs w:val="18"/>
              </w:rPr>
            </w:pPr>
            <w:proofErr w:type="spellStart"/>
            <w:r w:rsidRPr="00044FED">
              <w:rPr>
                <w:rFonts w:cs="Arial"/>
                <w:szCs w:val="18"/>
              </w:rPr>
              <w:t>immediateMdtConfig</w:t>
            </w:r>
            <w:proofErr w:type="spellEnd"/>
          </w:p>
        </w:tc>
        <w:tc>
          <w:tcPr>
            <w:tcW w:w="5245" w:type="dxa"/>
          </w:tcPr>
          <w:p w14:paraId="055BCE97" w14:textId="77777777" w:rsidR="00F80F25" w:rsidRPr="0061649B" w:rsidRDefault="00F80F25" w:rsidP="007E2F52">
            <w:pPr>
              <w:pStyle w:val="TAL"/>
              <w:rPr>
                <w:szCs w:val="18"/>
              </w:rPr>
            </w:pPr>
            <w:r>
              <w:rPr>
                <w:szCs w:val="18"/>
              </w:rPr>
              <w:t>The set of parameters specific for Immediate MDT configuration.</w:t>
            </w:r>
          </w:p>
        </w:tc>
        <w:tc>
          <w:tcPr>
            <w:tcW w:w="1984" w:type="dxa"/>
          </w:tcPr>
          <w:p w14:paraId="2E1121B7"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ImmediateMdtConfig</w:t>
            </w:r>
            <w:proofErr w:type="spellEnd"/>
          </w:p>
          <w:p w14:paraId="62473F6C"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6258F92F"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isOrdered: N/A</w:t>
            </w:r>
          </w:p>
          <w:p w14:paraId="0A5C6FF2"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isUnique: N/A</w:t>
            </w:r>
          </w:p>
          <w:p w14:paraId="173F51A9"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 xml:space="preserve">defaultValue: </w:t>
            </w:r>
            <w:proofErr w:type="spellStart"/>
            <w:r w:rsidRPr="00B26339">
              <w:rPr>
                <w:rFonts w:ascii="Arial" w:hAnsi="Arial" w:cs="Arial"/>
                <w:sz w:val="18"/>
                <w:szCs w:val="18"/>
                <w:lang w:val="pt-BR"/>
              </w:rPr>
              <w:t>None</w:t>
            </w:r>
            <w:proofErr w:type="spellEnd"/>
          </w:p>
          <w:p w14:paraId="732C8374" w14:textId="77777777" w:rsidR="00F80F25" w:rsidRPr="0061649B" w:rsidRDefault="00F80F25" w:rsidP="007E2F52">
            <w:pPr>
              <w:pStyle w:val="TAL"/>
            </w:pPr>
            <w:r w:rsidRPr="00B26339">
              <w:rPr>
                <w:rFonts w:cs="Arial"/>
                <w:szCs w:val="18"/>
              </w:rPr>
              <w:t>isNullable: False</w:t>
            </w:r>
          </w:p>
        </w:tc>
      </w:tr>
      <w:tr w:rsidR="00F80F25" w:rsidRPr="00B26339" w14:paraId="4A455E77" w14:textId="77777777" w:rsidTr="007E2F52">
        <w:trPr>
          <w:gridBefore w:val="1"/>
          <w:wBefore w:w="32" w:type="dxa"/>
          <w:cantSplit/>
          <w:jc w:val="center"/>
        </w:trPr>
        <w:tc>
          <w:tcPr>
            <w:tcW w:w="2547" w:type="dxa"/>
          </w:tcPr>
          <w:p w14:paraId="7CDE335E" w14:textId="77777777" w:rsidR="00F80F25" w:rsidRPr="005F1D3F" w:rsidRDefault="00F80F25" w:rsidP="007E2F52">
            <w:pPr>
              <w:pStyle w:val="TAL"/>
              <w:rPr>
                <w:rFonts w:cs="Arial"/>
                <w:szCs w:val="18"/>
              </w:rPr>
            </w:pPr>
            <w:proofErr w:type="spellStart"/>
            <w:r w:rsidRPr="00044FED">
              <w:rPr>
                <w:rFonts w:cs="Arial"/>
                <w:szCs w:val="18"/>
              </w:rPr>
              <w:t>loggedMdtConfig</w:t>
            </w:r>
            <w:proofErr w:type="spellEnd"/>
          </w:p>
        </w:tc>
        <w:tc>
          <w:tcPr>
            <w:tcW w:w="5245" w:type="dxa"/>
          </w:tcPr>
          <w:p w14:paraId="7365A0DF" w14:textId="77777777" w:rsidR="00F80F25" w:rsidRPr="0061649B" w:rsidRDefault="00F80F25" w:rsidP="007E2F52">
            <w:pPr>
              <w:pStyle w:val="TAL"/>
              <w:rPr>
                <w:szCs w:val="18"/>
              </w:rPr>
            </w:pPr>
            <w:r>
              <w:rPr>
                <w:szCs w:val="18"/>
              </w:rPr>
              <w:t>The set of parameters specific for Logged MDT and Logged MBSFN MDT configuration.</w:t>
            </w:r>
          </w:p>
        </w:tc>
        <w:tc>
          <w:tcPr>
            <w:tcW w:w="1984" w:type="dxa"/>
          </w:tcPr>
          <w:p w14:paraId="1CD97171"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LoggedMdtConfig</w:t>
            </w:r>
            <w:proofErr w:type="spellEnd"/>
          </w:p>
          <w:p w14:paraId="5CE1BB37"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AD80B8A"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isOrdered: N/A</w:t>
            </w:r>
          </w:p>
          <w:p w14:paraId="2D3F8FD1"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isUnique: N/A</w:t>
            </w:r>
          </w:p>
          <w:p w14:paraId="7A7D00DD"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 xml:space="preserve">defaultValue: </w:t>
            </w:r>
            <w:proofErr w:type="spellStart"/>
            <w:r w:rsidRPr="00B26339">
              <w:rPr>
                <w:rFonts w:ascii="Arial" w:hAnsi="Arial" w:cs="Arial"/>
                <w:sz w:val="18"/>
                <w:szCs w:val="18"/>
                <w:lang w:val="pt-BR"/>
              </w:rPr>
              <w:t>None</w:t>
            </w:r>
            <w:proofErr w:type="spellEnd"/>
          </w:p>
          <w:p w14:paraId="28972A7A" w14:textId="77777777" w:rsidR="00F80F25" w:rsidRPr="0061649B" w:rsidRDefault="00F80F25" w:rsidP="007E2F52">
            <w:pPr>
              <w:pStyle w:val="TAL"/>
            </w:pPr>
            <w:r w:rsidRPr="00B26339">
              <w:rPr>
                <w:rFonts w:cs="Arial"/>
                <w:szCs w:val="18"/>
              </w:rPr>
              <w:t>isNullable: False</w:t>
            </w:r>
          </w:p>
        </w:tc>
      </w:tr>
      <w:tr w:rsidR="00F80F25" w:rsidRPr="00B26339" w14:paraId="0BF28AFD" w14:textId="77777777" w:rsidTr="007E2F52">
        <w:trPr>
          <w:gridBefore w:val="1"/>
          <w:wBefore w:w="32" w:type="dxa"/>
          <w:cantSplit/>
          <w:jc w:val="center"/>
        </w:trPr>
        <w:tc>
          <w:tcPr>
            <w:tcW w:w="2547" w:type="dxa"/>
          </w:tcPr>
          <w:p w14:paraId="6245D465" w14:textId="77777777" w:rsidR="00F80F25" w:rsidRPr="00202D71" w:rsidRDefault="00F80F25" w:rsidP="007E2F52">
            <w:pPr>
              <w:pStyle w:val="TAL"/>
              <w:rPr>
                <w:rFonts w:cs="Arial"/>
                <w:szCs w:val="18"/>
              </w:rPr>
            </w:pPr>
            <w:proofErr w:type="spellStart"/>
            <w:r w:rsidRPr="005F1D3F">
              <w:rPr>
                <w:rFonts w:cs="Arial"/>
                <w:szCs w:val="18"/>
              </w:rPr>
              <w:t>l</w:t>
            </w:r>
            <w:r w:rsidRPr="0061649B">
              <w:rPr>
                <w:rFonts w:cs="Arial"/>
                <w:szCs w:val="18"/>
              </w:rPr>
              <w:t>istOfInterfaces</w:t>
            </w:r>
            <w:proofErr w:type="spellEnd"/>
          </w:p>
        </w:tc>
        <w:tc>
          <w:tcPr>
            <w:tcW w:w="5245" w:type="dxa"/>
          </w:tcPr>
          <w:p w14:paraId="2BF20660" w14:textId="77777777" w:rsidR="00F80F25" w:rsidRPr="0061649B" w:rsidRDefault="00F80F25" w:rsidP="007E2F52">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7EEB68FD" w14:textId="77777777" w:rsidR="00F80F25" w:rsidRPr="0061649B" w:rsidRDefault="00F80F25" w:rsidP="007E2F52">
            <w:pPr>
              <w:pStyle w:val="TAL"/>
              <w:rPr>
                <w:szCs w:val="18"/>
              </w:rPr>
            </w:pPr>
            <w:r w:rsidRPr="0061649B">
              <w:rPr>
                <w:szCs w:val="18"/>
              </w:rPr>
              <w:t>See the clause 5.5 of TS 32.422 [30] for additional details on the allowed values.</w:t>
            </w:r>
          </w:p>
        </w:tc>
        <w:tc>
          <w:tcPr>
            <w:tcW w:w="1984" w:type="dxa"/>
          </w:tcPr>
          <w:p w14:paraId="2827A321" w14:textId="77777777" w:rsidR="00F80F25" w:rsidRPr="0061649B" w:rsidRDefault="00F80F25" w:rsidP="007E2F52">
            <w:pPr>
              <w:pStyle w:val="TAL"/>
            </w:pPr>
            <w:r w:rsidRPr="0061649B">
              <w:t>type:  ENUM</w:t>
            </w:r>
          </w:p>
          <w:p w14:paraId="13A9EE26" w14:textId="77777777" w:rsidR="00F80F25" w:rsidRPr="0061649B" w:rsidRDefault="00F80F25" w:rsidP="007E2F52">
            <w:pPr>
              <w:pStyle w:val="TAL"/>
            </w:pPr>
            <w:r w:rsidRPr="0061649B">
              <w:t>multiplicity: 1..*</w:t>
            </w:r>
          </w:p>
          <w:p w14:paraId="7921F461" w14:textId="77777777" w:rsidR="00F80F25" w:rsidRPr="0061649B" w:rsidRDefault="00F80F25" w:rsidP="007E2F52">
            <w:pPr>
              <w:pStyle w:val="TAL"/>
            </w:pPr>
            <w:r w:rsidRPr="0061649B">
              <w:t>isOrdered: False</w:t>
            </w:r>
          </w:p>
          <w:p w14:paraId="26A91F81" w14:textId="77777777" w:rsidR="00F80F25" w:rsidRPr="0061649B" w:rsidRDefault="00F80F25" w:rsidP="007E2F52">
            <w:pPr>
              <w:pStyle w:val="TAL"/>
            </w:pPr>
            <w:r w:rsidRPr="0061649B">
              <w:t>isUnique: True</w:t>
            </w:r>
          </w:p>
          <w:p w14:paraId="412A71DA" w14:textId="77777777" w:rsidR="00F80F25" w:rsidRPr="0061649B" w:rsidRDefault="00F80F25" w:rsidP="007E2F52">
            <w:pPr>
              <w:pStyle w:val="TAL"/>
            </w:pPr>
            <w:r w:rsidRPr="0061649B">
              <w:t>defaultValue: None</w:t>
            </w:r>
          </w:p>
          <w:p w14:paraId="145E97CF" w14:textId="77777777" w:rsidR="00F80F25" w:rsidRPr="0061649B" w:rsidRDefault="00F80F25" w:rsidP="007E2F52">
            <w:pPr>
              <w:pStyle w:val="TAL"/>
            </w:pPr>
            <w:r w:rsidRPr="0061649B">
              <w:t>isNullable: True</w:t>
            </w:r>
          </w:p>
        </w:tc>
      </w:tr>
      <w:tr w:rsidR="00F80F25" w:rsidRPr="00B26339" w14:paraId="70BF9393" w14:textId="77777777" w:rsidTr="007E2F52">
        <w:trPr>
          <w:gridBefore w:val="1"/>
          <w:wBefore w:w="32" w:type="dxa"/>
          <w:cantSplit/>
          <w:jc w:val="center"/>
        </w:trPr>
        <w:tc>
          <w:tcPr>
            <w:tcW w:w="2547" w:type="dxa"/>
          </w:tcPr>
          <w:p w14:paraId="72CAB485" w14:textId="77777777" w:rsidR="00F80F25" w:rsidRPr="00202D71" w:rsidRDefault="00F80F25" w:rsidP="007E2F52">
            <w:pPr>
              <w:pStyle w:val="TAL"/>
              <w:rPr>
                <w:rFonts w:cs="Arial"/>
                <w:szCs w:val="18"/>
              </w:rPr>
            </w:pPr>
            <w:proofErr w:type="spellStart"/>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roofErr w:type="spellEnd"/>
          </w:p>
        </w:tc>
        <w:tc>
          <w:tcPr>
            <w:tcW w:w="5245" w:type="dxa"/>
          </w:tcPr>
          <w:p w14:paraId="657C3D63" w14:textId="77777777" w:rsidR="00F80F25" w:rsidRPr="0061649B" w:rsidRDefault="00F80F25" w:rsidP="007E2F52">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6A4BEE88" w14:textId="77777777" w:rsidR="00F80F25" w:rsidRPr="0061649B" w:rsidRDefault="00F80F25" w:rsidP="007E2F52">
            <w:pPr>
              <w:pStyle w:val="TAL"/>
              <w:rPr>
                <w:szCs w:val="18"/>
              </w:rPr>
            </w:pPr>
            <w:r w:rsidRPr="0061649B">
              <w:rPr>
                <w:szCs w:val="18"/>
              </w:rPr>
              <w:t>See the clause 5.4 of TS 32.422 [30] for additional details on the allowed values.</w:t>
            </w:r>
          </w:p>
        </w:tc>
        <w:tc>
          <w:tcPr>
            <w:tcW w:w="1984" w:type="dxa"/>
          </w:tcPr>
          <w:p w14:paraId="7E0AC300" w14:textId="77777777" w:rsidR="00F80F25" w:rsidRPr="0061649B" w:rsidRDefault="00F80F25" w:rsidP="007E2F52">
            <w:pPr>
              <w:pStyle w:val="TAL"/>
            </w:pPr>
            <w:r w:rsidRPr="0061649B">
              <w:t>type:  ENUM</w:t>
            </w:r>
          </w:p>
          <w:p w14:paraId="7DE7D0E8" w14:textId="77777777" w:rsidR="00F80F25" w:rsidRPr="0061649B" w:rsidRDefault="00F80F25" w:rsidP="007E2F52">
            <w:pPr>
              <w:pStyle w:val="TAL"/>
            </w:pPr>
            <w:r w:rsidRPr="0061649B">
              <w:t>multiplicity: 1..*</w:t>
            </w:r>
          </w:p>
          <w:p w14:paraId="41464280" w14:textId="77777777" w:rsidR="00F80F25" w:rsidRPr="0061649B" w:rsidRDefault="00F80F25" w:rsidP="007E2F52">
            <w:pPr>
              <w:pStyle w:val="TAL"/>
            </w:pPr>
            <w:r w:rsidRPr="0061649B">
              <w:t>isOrdered: False</w:t>
            </w:r>
          </w:p>
          <w:p w14:paraId="3F7209D5" w14:textId="77777777" w:rsidR="00F80F25" w:rsidRPr="0061649B" w:rsidRDefault="00F80F25" w:rsidP="007E2F52">
            <w:pPr>
              <w:pStyle w:val="TAL"/>
            </w:pPr>
            <w:r w:rsidRPr="0061649B">
              <w:t>isUnique: True</w:t>
            </w:r>
          </w:p>
          <w:p w14:paraId="14F00859" w14:textId="77777777" w:rsidR="00F80F25" w:rsidRPr="0061649B" w:rsidRDefault="00F80F25" w:rsidP="007E2F52">
            <w:pPr>
              <w:pStyle w:val="TAL"/>
            </w:pPr>
            <w:r w:rsidRPr="0061649B">
              <w:t>defaultValue: None</w:t>
            </w:r>
          </w:p>
          <w:p w14:paraId="577CFB3F" w14:textId="77777777" w:rsidR="00F80F25" w:rsidRPr="0061649B" w:rsidRDefault="00F80F25" w:rsidP="007E2F52">
            <w:pPr>
              <w:pStyle w:val="TAL"/>
            </w:pPr>
            <w:r w:rsidRPr="0061649B">
              <w:t>isNullable: True</w:t>
            </w:r>
          </w:p>
        </w:tc>
      </w:tr>
      <w:tr w:rsidR="00F80F25" w:rsidRPr="00B26339" w14:paraId="3FC56E1F" w14:textId="77777777" w:rsidTr="007E2F52">
        <w:trPr>
          <w:gridBefore w:val="1"/>
          <w:wBefore w:w="32" w:type="dxa"/>
          <w:cantSplit/>
          <w:jc w:val="center"/>
        </w:trPr>
        <w:tc>
          <w:tcPr>
            <w:tcW w:w="2547" w:type="dxa"/>
          </w:tcPr>
          <w:p w14:paraId="008D59A1" w14:textId="77777777" w:rsidR="00F80F25" w:rsidRPr="00202D71" w:rsidRDefault="00F80F25" w:rsidP="007E2F52">
            <w:pPr>
              <w:pStyle w:val="TAL"/>
              <w:rPr>
                <w:rFonts w:cs="Arial"/>
                <w:szCs w:val="18"/>
              </w:rPr>
            </w:pPr>
            <w:proofErr w:type="spellStart"/>
            <w:r w:rsidRPr="005F1D3F">
              <w:rPr>
                <w:rFonts w:cs="Arial"/>
                <w:szCs w:val="18"/>
              </w:rPr>
              <w:t>p</w:t>
            </w:r>
            <w:r w:rsidRPr="0061649B">
              <w:rPr>
                <w:rFonts w:cs="Arial"/>
                <w:szCs w:val="18"/>
              </w:rPr>
              <w:t>LMNTarget</w:t>
            </w:r>
            <w:proofErr w:type="spellEnd"/>
          </w:p>
        </w:tc>
        <w:tc>
          <w:tcPr>
            <w:tcW w:w="5245" w:type="dxa"/>
          </w:tcPr>
          <w:p w14:paraId="49B42644" w14:textId="77777777" w:rsidR="00F80F25" w:rsidRPr="0061649B" w:rsidRDefault="00F80F25" w:rsidP="007E2F52">
            <w:pPr>
              <w:pStyle w:val="TAL"/>
              <w:rPr>
                <w:szCs w:val="18"/>
              </w:rPr>
            </w:pPr>
            <w:r w:rsidRPr="0061649B">
              <w:rPr>
                <w:szCs w:val="18"/>
              </w:rPr>
              <w:t xml:space="preserve">It specifies which PLMN that the subscriber of the session to be recorded uses as selected PLMN. </w:t>
            </w:r>
          </w:p>
        </w:tc>
        <w:tc>
          <w:tcPr>
            <w:tcW w:w="1984" w:type="dxa"/>
          </w:tcPr>
          <w:p w14:paraId="1F2CE210" w14:textId="77777777" w:rsidR="00F80F25" w:rsidRPr="0061649B" w:rsidRDefault="00F80F25" w:rsidP="007E2F52">
            <w:pPr>
              <w:pStyle w:val="TAL"/>
            </w:pPr>
            <w:r w:rsidRPr="0061649B">
              <w:t>type: PlmnId</w:t>
            </w:r>
          </w:p>
          <w:p w14:paraId="17E93936" w14:textId="77777777" w:rsidR="00F80F25" w:rsidRPr="0061649B" w:rsidRDefault="00F80F25" w:rsidP="007E2F52">
            <w:pPr>
              <w:pStyle w:val="TAL"/>
            </w:pPr>
            <w:r w:rsidRPr="0061649B">
              <w:t>multiplicity: 1</w:t>
            </w:r>
          </w:p>
          <w:p w14:paraId="69448556" w14:textId="77777777" w:rsidR="00F80F25" w:rsidRPr="0061649B" w:rsidRDefault="00F80F25" w:rsidP="007E2F52">
            <w:pPr>
              <w:pStyle w:val="TAL"/>
            </w:pPr>
            <w:r w:rsidRPr="0061649B">
              <w:t>isOrdered: N/A</w:t>
            </w:r>
          </w:p>
          <w:p w14:paraId="04BC2157" w14:textId="77777777" w:rsidR="00F80F25" w:rsidRPr="0061649B" w:rsidRDefault="00F80F25" w:rsidP="007E2F52">
            <w:pPr>
              <w:pStyle w:val="TAL"/>
            </w:pPr>
            <w:r w:rsidRPr="0061649B">
              <w:t xml:space="preserve">isUnique: </w:t>
            </w:r>
            <w:r w:rsidRPr="0076579F">
              <w:t>N/A</w:t>
            </w:r>
          </w:p>
          <w:p w14:paraId="4057CC10" w14:textId="77777777" w:rsidR="00F80F25" w:rsidRPr="0061649B" w:rsidRDefault="00F80F25" w:rsidP="007E2F52">
            <w:pPr>
              <w:pStyle w:val="TAL"/>
            </w:pPr>
            <w:r w:rsidRPr="0061649B">
              <w:t xml:space="preserve">defaultValue: None </w:t>
            </w:r>
          </w:p>
          <w:p w14:paraId="033C6A44" w14:textId="77777777" w:rsidR="00F80F25" w:rsidRPr="0061649B" w:rsidRDefault="00F80F25" w:rsidP="007E2F52">
            <w:pPr>
              <w:pStyle w:val="TAL"/>
            </w:pPr>
            <w:r w:rsidRPr="0061649B">
              <w:t>isNullable: True</w:t>
            </w:r>
          </w:p>
        </w:tc>
      </w:tr>
      <w:tr w:rsidR="00F80F25" w:rsidRPr="00B26339" w14:paraId="62F35CA5" w14:textId="77777777" w:rsidTr="007E2F52">
        <w:trPr>
          <w:gridBefore w:val="1"/>
          <w:wBefore w:w="32" w:type="dxa"/>
          <w:cantSplit/>
          <w:jc w:val="center"/>
        </w:trPr>
        <w:tc>
          <w:tcPr>
            <w:tcW w:w="2547" w:type="dxa"/>
          </w:tcPr>
          <w:p w14:paraId="141E76AE" w14:textId="77777777" w:rsidR="00F80F25" w:rsidRPr="0061649B" w:rsidRDefault="00F80F25" w:rsidP="007E2F52">
            <w:pPr>
              <w:pStyle w:val="TAL"/>
              <w:rPr>
                <w:rFonts w:cs="Arial"/>
                <w:szCs w:val="18"/>
              </w:rPr>
            </w:pPr>
            <w:proofErr w:type="spellStart"/>
            <w:r w:rsidRPr="00064019">
              <w:rPr>
                <w:rFonts w:cs="Arial"/>
                <w:szCs w:val="18"/>
              </w:rPr>
              <w:t>traceReportingConsumerUri</w:t>
            </w:r>
            <w:proofErr w:type="spellEnd"/>
          </w:p>
        </w:tc>
        <w:tc>
          <w:tcPr>
            <w:tcW w:w="5245" w:type="dxa"/>
          </w:tcPr>
          <w:p w14:paraId="6FBBAC67" w14:textId="77777777" w:rsidR="00F80F25" w:rsidRPr="0061649B" w:rsidRDefault="00F80F25" w:rsidP="007E2F52">
            <w:pPr>
              <w:pStyle w:val="TAL"/>
              <w:rPr>
                <w:szCs w:val="18"/>
              </w:rPr>
            </w:pPr>
            <w:r w:rsidRPr="0061649B">
              <w:rPr>
                <w:szCs w:val="18"/>
              </w:rPr>
              <w:t>It specifies the Uniform Resource Identifier (URI) of the Streaming Trace data reporting MnS consumer (a.k.a. streaming target).</w:t>
            </w:r>
          </w:p>
          <w:p w14:paraId="0DD1D84B" w14:textId="77777777" w:rsidR="00F80F25" w:rsidRPr="0061649B" w:rsidRDefault="00F80F25" w:rsidP="007E2F52">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466365E0" w14:textId="77777777" w:rsidR="00F80F25" w:rsidRPr="0061649B" w:rsidRDefault="00F80F25" w:rsidP="007E2F52">
            <w:pPr>
              <w:pStyle w:val="TAL"/>
            </w:pPr>
            <w:r w:rsidRPr="0061649B">
              <w:t>type: String</w:t>
            </w:r>
          </w:p>
          <w:p w14:paraId="6E4817CA" w14:textId="77777777" w:rsidR="00F80F25" w:rsidRPr="0061649B" w:rsidRDefault="00F80F25" w:rsidP="007E2F52">
            <w:pPr>
              <w:pStyle w:val="TAL"/>
            </w:pPr>
            <w:r w:rsidRPr="0061649B">
              <w:t>multiplicity: 1</w:t>
            </w:r>
          </w:p>
          <w:p w14:paraId="5EC5A348" w14:textId="77777777" w:rsidR="00F80F25" w:rsidRPr="0061649B" w:rsidRDefault="00F80F25" w:rsidP="007E2F52">
            <w:pPr>
              <w:pStyle w:val="TAL"/>
            </w:pPr>
            <w:r w:rsidRPr="0061649B">
              <w:t>isOrdered: N/A</w:t>
            </w:r>
          </w:p>
          <w:p w14:paraId="5F15E795" w14:textId="77777777" w:rsidR="00F80F25" w:rsidRPr="0061649B" w:rsidRDefault="00F80F25" w:rsidP="007E2F52">
            <w:pPr>
              <w:pStyle w:val="TAL"/>
            </w:pPr>
            <w:r w:rsidRPr="0061649B">
              <w:t>isUnique: N/A</w:t>
            </w:r>
          </w:p>
          <w:p w14:paraId="66622494" w14:textId="77777777" w:rsidR="00F80F25" w:rsidRPr="0061649B" w:rsidRDefault="00F80F25" w:rsidP="007E2F52">
            <w:pPr>
              <w:pStyle w:val="TAL"/>
            </w:pPr>
            <w:r w:rsidRPr="0061649B">
              <w:t xml:space="preserve">defaultValue: None </w:t>
            </w:r>
          </w:p>
          <w:p w14:paraId="5E223FB8" w14:textId="77777777" w:rsidR="00F80F25" w:rsidRPr="0061649B" w:rsidRDefault="00F80F25" w:rsidP="007E2F52">
            <w:pPr>
              <w:pStyle w:val="TAL"/>
            </w:pPr>
            <w:r w:rsidRPr="0061649B">
              <w:t>isNullable: True</w:t>
            </w:r>
          </w:p>
        </w:tc>
      </w:tr>
      <w:tr w:rsidR="00F80F25" w:rsidRPr="00B26339" w14:paraId="544E140B" w14:textId="77777777" w:rsidTr="007E2F52">
        <w:trPr>
          <w:gridBefore w:val="1"/>
          <w:wBefore w:w="32" w:type="dxa"/>
          <w:cantSplit/>
          <w:jc w:val="center"/>
        </w:trPr>
        <w:tc>
          <w:tcPr>
            <w:tcW w:w="2547" w:type="dxa"/>
          </w:tcPr>
          <w:p w14:paraId="2D3607E0" w14:textId="77777777" w:rsidR="00F80F25" w:rsidRPr="00202D71" w:rsidRDefault="00F80F25" w:rsidP="007E2F52">
            <w:pPr>
              <w:pStyle w:val="TAL"/>
              <w:rPr>
                <w:rFonts w:cs="Arial"/>
                <w:szCs w:val="18"/>
              </w:rPr>
            </w:pPr>
            <w:proofErr w:type="spellStart"/>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roofErr w:type="spellEnd"/>
          </w:p>
        </w:tc>
        <w:tc>
          <w:tcPr>
            <w:tcW w:w="5245" w:type="dxa"/>
          </w:tcPr>
          <w:p w14:paraId="0CD8DF5D" w14:textId="77777777" w:rsidR="00F80F25" w:rsidRPr="0061649B" w:rsidRDefault="00F80F25" w:rsidP="007E2F52">
            <w:pPr>
              <w:pStyle w:val="TAL"/>
              <w:rPr>
                <w:szCs w:val="18"/>
              </w:rPr>
            </w:pPr>
            <w:r w:rsidRPr="0061649B">
              <w:rPr>
                <w:szCs w:val="18"/>
              </w:rPr>
              <w:t xml:space="preserve">It specifies the address of the Trace Collection Entity when the attribute </w:t>
            </w:r>
            <w:proofErr w:type="spellStart"/>
            <w:r w:rsidRPr="005F1D3F">
              <w:rPr>
                <w:rFonts w:ascii="Courier New" w:hAnsi="Courier New" w:cs="Courier New"/>
                <w:szCs w:val="18"/>
              </w:rPr>
              <w:t>t</w:t>
            </w:r>
            <w:r w:rsidRPr="0061649B">
              <w:rPr>
                <w:rFonts w:ascii="Courier New" w:hAnsi="Courier New" w:cs="Courier New"/>
                <w:szCs w:val="18"/>
              </w:rPr>
              <w:t>raceReportingFormat</w:t>
            </w:r>
            <w:proofErr w:type="spellEnd"/>
            <w:r w:rsidRPr="0061649B">
              <w:rPr>
                <w:szCs w:val="18"/>
              </w:rPr>
              <w:t xml:space="preserve"> is configured for the file-based reporting. The attribute is applicable for both Trace and MDT.</w:t>
            </w:r>
          </w:p>
          <w:p w14:paraId="76FDB518" w14:textId="77777777" w:rsidR="00F80F25" w:rsidRPr="0061649B" w:rsidRDefault="00F80F25" w:rsidP="007E2F52">
            <w:pPr>
              <w:pStyle w:val="TAL"/>
              <w:rPr>
                <w:szCs w:val="18"/>
              </w:rPr>
            </w:pPr>
            <w:r w:rsidRPr="0061649B">
              <w:rPr>
                <w:szCs w:val="18"/>
              </w:rPr>
              <w:t>See the clause 5.9 of TS 32.422 [30] for additional details on the allowed values.</w:t>
            </w:r>
          </w:p>
        </w:tc>
        <w:tc>
          <w:tcPr>
            <w:tcW w:w="1984" w:type="dxa"/>
          </w:tcPr>
          <w:p w14:paraId="7E195067" w14:textId="77777777" w:rsidR="00F80F25" w:rsidRPr="0061649B" w:rsidRDefault="00F80F25" w:rsidP="007E2F52">
            <w:pPr>
              <w:pStyle w:val="TAL"/>
            </w:pPr>
            <w:r w:rsidRPr="0061649B">
              <w:t>type: IpAddress</w:t>
            </w:r>
          </w:p>
          <w:p w14:paraId="2C2E74D5" w14:textId="77777777" w:rsidR="00F80F25" w:rsidRPr="0061649B" w:rsidRDefault="00F80F25" w:rsidP="007E2F52">
            <w:pPr>
              <w:pStyle w:val="TAL"/>
            </w:pPr>
            <w:r w:rsidRPr="0061649B">
              <w:t>multiplicity: 1</w:t>
            </w:r>
          </w:p>
          <w:p w14:paraId="0D44DB23" w14:textId="77777777" w:rsidR="00F80F25" w:rsidRPr="0061649B" w:rsidRDefault="00F80F25" w:rsidP="007E2F52">
            <w:pPr>
              <w:pStyle w:val="TAL"/>
            </w:pPr>
            <w:r w:rsidRPr="0061649B">
              <w:t>isOrdered: N/A</w:t>
            </w:r>
          </w:p>
          <w:p w14:paraId="25977355" w14:textId="77777777" w:rsidR="00F80F25" w:rsidRPr="0061649B" w:rsidRDefault="00F80F25" w:rsidP="007E2F52">
            <w:pPr>
              <w:pStyle w:val="TAL"/>
            </w:pPr>
            <w:r w:rsidRPr="0061649B">
              <w:t>isUnique: N/A</w:t>
            </w:r>
          </w:p>
          <w:p w14:paraId="3E303E66" w14:textId="77777777" w:rsidR="00F80F25" w:rsidRPr="0061649B" w:rsidRDefault="00F80F25" w:rsidP="007E2F52">
            <w:pPr>
              <w:pStyle w:val="TAL"/>
            </w:pPr>
            <w:r w:rsidRPr="0061649B">
              <w:t xml:space="preserve">defaultValue: None </w:t>
            </w:r>
          </w:p>
          <w:p w14:paraId="5BD6A393" w14:textId="77777777" w:rsidR="00F80F25" w:rsidRPr="0061649B" w:rsidRDefault="00F80F25" w:rsidP="007E2F52">
            <w:pPr>
              <w:pStyle w:val="TAL"/>
            </w:pPr>
            <w:r w:rsidRPr="0061649B">
              <w:t>isNullable: True</w:t>
            </w:r>
          </w:p>
        </w:tc>
      </w:tr>
      <w:tr w:rsidR="00F80F25" w:rsidRPr="00B26339" w14:paraId="35457DDE" w14:textId="77777777" w:rsidTr="007E2F52">
        <w:trPr>
          <w:gridBefore w:val="1"/>
          <w:wBefore w:w="32" w:type="dxa"/>
          <w:cantSplit/>
          <w:jc w:val="center"/>
        </w:trPr>
        <w:tc>
          <w:tcPr>
            <w:tcW w:w="2547" w:type="dxa"/>
          </w:tcPr>
          <w:p w14:paraId="5263DB70" w14:textId="77777777" w:rsidR="00F80F25" w:rsidRPr="00202D71" w:rsidRDefault="00F80F25" w:rsidP="007E2F52">
            <w:pPr>
              <w:pStyle w:val="TAL"/>
              <w:rPr>
                <w:rFonts w:cs="Arial"/>
                <w:szCs w:val="18"/>
              </w:rPr>
            </w:pPr>
            <w:proofErr w:type="spellStart"/>
            <w:r w:rsidRPr="005F1D3F">
              <w:rPr>
                <w:rFonts w:cs="Arial"/>
                <w:szCs w:val="18"/>
              </w:rPr>
              <w:t>t</w:t>
            </w:r>
            <w:r w:rsidRPr="0061649B">
              <w:rPr>
                <w:rFonts w:cs="Arial"/>
                <w:szCs w:val="18"/>
              </w:rPr>
              <w:t>raceDepth</w:t>
            </w:r>
            <w:proofErr w:type="spellEnd"/>
          </w:p>
        </w:tc>
        <w:tc>
          <w:tcPr>
            <w:tcW w:w="5245" w:type="dxa"/>
          </w:tcPr>
          <w:p w14:paraId="5BE631AD" w14:textId="77777777" w:rsidR="00F80F25" w:rsidRPr="0061649B" w:rsidRDefault="00F80F25" w:rsidP="007E2F52">
            <w:pPr>
              <w:pStyle w:val="TAL"/>
              <w:rPr>
                <w:szCs w:val="18"/>
              </w:rPr>
            </w:pPr>
            <w:r w:rsidRPr="0061649B">
              <w:rPr>
                <w:szCs w:val="18"/>
              </w:rPr>
              <w:t>It specifies the trace depth. The attribute is applicable only for Trace. In case this attribute is not used, it carries a null semantic.</w:t>
            </w:r>
          </w:p>
          <w:p w14:paraId="290C9975" w14:textId="77777777" w:rsidR="00F80F25" w:rsidRPr="0061649B" w:rsidRDefault="00F80F25" w:rsidP="007E2F52">
            <w:pPr>
              <w:pStyle w:val="TAL"/>
              <w:rPr>
                <w:szCs w:val="18"/>
              </w:rPr>
            </w:pPr>
            <w:r w:rsidRPr="0061649B">
              <w:rPr>
                <w:szCs w:val="18"/>
              </w:rPr>
              <w:t>See the clause 5.3 of 3GPP TS 32.422 [30] for additional details on the allowed values.</w:t>
            </w:r>
          </w:p>
        </w:tc>
        <w:tc>
          <w:tcPr>
            <w:tcW w:w="1984" w:type="dxa"/>
          </w:tcPr>
          <w:p w14:paraId="6367EEA6" w14:textId="77777777" w:rsidR="00F80F25" w:rsidRPr="0061649B" w:rsidRDefault="00F80F25" w:rsidP="007E2F52">
            <w:pPr>
              <w:pStyle w:val="TAL"/>
            </w:pPr>
            <w:r w:rsidRPr="0061649B">
              <w:t>type: ENUM</w:t>
            </w:r>
          </w:p>
          <w:p w14:paraId="253B4BA5" w14:textId="77777777" w:rsidR="00F80F25" w:rsidRPr="0061649B" w:rsidRDefault="00F80F25" w:rsidP="007E2F52">
            <w:pPr>
              <w:pStyle w:val="TAL"/>
            </w:pPr>
            <w:r w:rsidRPr="0061649B">
              <w:t>multiplicity: 1</w:t>
            </w:r>
          </w:p>
          <w:p w14:paraId="6ED1BDA6" w14:textId="77777777" w:rsidR="00F80F25" w:rsidRPr="0061649B" w:rsidRDefault="00F80F25" w:rsidP="007E2F52">
            <w:pPr>
              <w:pStyle w:val="TAL"/>
            </w:pPr>
            <w:r w:rsidRPr="0061649B">
              <w:t>isOrdered: N/A</w:t>
            </w:r>
          </w:p>
          <w:p w14:paraId="7F6578CB" w14:textId="77777777" w:rsidR="00F80F25" w:rsidRPr="0061649B" w:rsidRDefault="00F80F25" w:rsidP="007E2F52">
            <w:pPr>
              <w:pStyle w:val="TAL"/>
            </w:pPr>
            <w:r w:rsidRPr="0061649B">
              <w:t>isUnique: N/A</w:t>
            </w:r>
          </w:p>
          <w:p w14:paraId="72D80EBC" w14:textId="77777777" w:rsidR="00F80F25" w:rsidRPr="0061649B" w:rsidRDefault="00F80F25" w:rsidP="007E2F52">
            <w:pPr>
              <w:pStyle w:val="TAL"/>
            </w:pPr>
            <w:r w:rsidRPr="0061649B">
              <w:t xml:space="preserve">defaultValue: MAXIMUM </w:t>
            </w:r>
          </w:p>
          <w:p w14:paraId="65BA4066" w14:textId="77777777" w:rsidR="00F80F25" w:rsidRPr="0061649B" w:rsidRDefault="00F80F25" w:rsidP="007E2F52">
            <w:pPr>
              <w:pStyle w:val="TAL"/>
            </w:pPr>
            <w:r w:rsidRPr="0061649B">
              <w:t>isNullable: True</w:t>
            </w:r>
          </w:p>
        </w:tc>
      </w:tr>
      <w:tr w:rsidR="00F80F25" w:rsidRPr="00B26339" w14:paraId="5EF6DC0C" w14:textId="77777777" w:rsidTr="007E2F52">
        <w:trPr>
          <w:gridBefore w:val="1"/>
          <w:wBefore w:w="32" w:type="dxa"/>
          <w:cantSplit/>
          <w:jc w:val="center"/>
        </w:trPr>
        <w:tc>
          <w:tcPr>
            <w:tcW w:w="2547" w:type="dxa"/>
          </w:tcPr>
          <w:p w14:paraId="45FA8E4E" w14:textId="77777777" w:rsidR="00F80F25" w:rsidRPr="00202D71" w:rsidRDefault="00F80F25" w:rsidP="007E2F52">
            <w:pPr>
              <w:pStyle w:val="TAL"/>
              <w:rPr>
                <w:rFonts w:cs="Arial"/>
                <w:szCs w:val="18"/>
              </w:rPr>
            </w:pPr>
            <w:proofErr w:type="spellStart"/>
            <w:r w:rsidRPr="005F1D3F">
              <w:rPr>
                <w:rFonts w:cs="Arial"/>
                <w:szCs w:val="18"/>
              </w:rPr>
              <w:lastRenderedPageBreak/>
              <w:t>t</w:t>
            </w:r>
            <w:r w:rsidRPr="0061649B">
              <w:rPr>
                <w:rFonts w:cs="Arial"/>
                <w:szCs w:val="18"/>
              </w:rPr>
              <w:t>raceReference</w:t>
            </w:r>
            <w:proofErr w:type="spellEnd"/>
          </w:p>
        </w:tc>
        <w:tc>
          <w:tcPr>
            <w:tcW w:w="5245" w:type="dxa"/>
          </w:tcPr>
          <w:p w14:paraId="38322C50" w14:textId="77777777" w:rsidR="00F80F25" w:rsidRPr="0061649B" w:rsidRDefault="00F80F25" w:rsidP="007E2F52">
            <w:pPr>
              <w:pStyle w:val="TAL"/>
              <w:rPr>
                <w:szCs w:val="18"/>
              </w:rPr>
            </w:pPr>
            <w:r w:rsidRPr="0061649B">
              <w:rPr>
                <w:szCs w:val="18"/>
              </w:rPr>
              <w:t xml:space="preserve">A globally unique identifier, which uniquely identifies the Trace Session that is created by the TraceJob. </w:t>
            </w:r>
          </w:p>
          <w:p w14:paraId="77DADB11" w14:textId="77777777" w:rsidR="00F80F25" w:rsidRPr="0061649B" w:rsidRDefault="00F80F25" w:rsidP="007E2F52">
            <w:pPr>
              <w:pStyle w:val="TAL"/>
              <w:rPr>
                <w:szCs w:val="18"/>
              </w:rPr>
            </w:pPr>
            <w:r w:rsidRPr="0061649B">
              <w:rPr>
                <w:szCs w:val="18"/>
              </w:rPr>
              <w:t xml:space="preserve">In case of shared network, it is the MCC and </w:t>
            </w:r>
          </w:p>
          <w:p w14:paraId="22130B7F" w14:textId="77777777" w:rsidR="00F80F25" w:rsidRPr="0061649B" w:rsidRDefault="00F80F25" w:rsidP="007E2F52">
            <w:pPr>
              <w:pStyle w:val="TAL"/>
              <w:rPr>
                <w:szCs w:val="18"/>
              </w:rPr>
            </w:pPr>
            <w:r w:rsidRPr="0061649B">
              <w:rPr>
                <w:szCs w:val="18"/>
              </w:rPr>
              <w:t>MNC of the Participating Operator that request the trace session that shall be provided.</w:t>
            </w:r>
          </w:p>
          <w:p w14:paraId="4FACC567" w14:textId="77777777" w:rsidR="00F80F25" w:rsidRPr="0061649B" w:rsidRDefault="00F80F25" w:rsidP="007E2F52">
            <w:pPr>
              <w:pStyle w:val="TAL"/>
              <w:rPr>
                <w:szCs w:val="18"/>
              </w:rPr>
            </w:pPr>
            <w:r w:rsidRPr="0061649B">
              <w:rPr>
                <w:szCs w:val="18"/>
              </w:rPr>
              <w:t>The attribute is applicable for both Trace and MDT.</w:t>
            </w:r>
          </w:p>
          <w:p w14:paraId="321DD816" w14:textId="77777777" w:rsidR="00F80F25" w:rsidRPr="0061649B" w:rsidRDefault="00F80F25" w:rsidP="007E2F52">
            <w:pPr>
              <w:pStyle w:val="TAL"/>
              <w:rPr>
                <w:szCs w:val="18"/>
              </w:rPr>
            </w:pPr>
            <w:r w:rsidRPr="0061649B">
              <w:rPr>
                <w:szCs w:val="18"/>
              </w:rPr>
              <w:t>See the clause 5.6 of 3GPP TS 32.422 [30] for additional details on the allowed values.</w:t>
            </w:r>
          </w:p>
        </w:tc>
        <w:tc>
          <w:tcPr>
            <w:tcW w:w="1984" w:type="dxa"/>
          </w:tcPr>
          <w:p w14:paraId="3DF78B66" w14:textId="77777777" w:rsidR="00F80F25" w:rsidRPr="0061649B" w:rsidRDefault="00F80F25" w:rsidP="007E2F52">
            <w:pPr>
              <w:pStyle w:val="TAL"/>
            </w:pPr>
            <w:r w:rsidRPr="0061649B">
              <w:t xml:space="preserve">type: </w:t>
            </w:r>
            <w:proofErr w:type="spellStart"/>
            <w:r w:rsidRPr="0061649B">
              <w:t>TraceReference</w:t>
            </w:r>
            <w:proofErr w:type="spellEnd"/>
          </w:p>
          <w:p w14:paraId="5CABA5DD" w14:textId="77777777" w:rsidR="00F80F25" w:rsidRPr="0061649B" w:rsidRDefault="00F80F25" w:rsidP="007E2F52">
            <w:pPr>
              <w:pStyle w:val="TAL"/>
            </w:pPr>
            <w:r w:rsidRPr="0061649B">
              <w:t>multiplicity: 1</w:t>
            </w:r>
          </w:p>
          <w:p w14:paraId="4006F902" w14:textId="77777777" w:rsidR="00F80F25" w:rsidRPr="0061649B" w:rsidRDefault="00F80F25" w:rsidP="007E2F52">
            <w:pPr>
              <w:pStyle w:val="TAL"/>
            </w:pPr>
            <w:r w:rsidRPr="0061649B">
              <w:t xml:space="preserve">isOrdered: </w:t>
            </w:r>
            <w:r w:rsidRPr="0076579F">
              <w:t>N/A</w:t>
            </w:r>
          </w:p>
          <w:p w14:paraId="668BA6E1" w14:textId="77777777" w:rsidR="00F80F25" w:rsidRPr="0061649B" w:rsidRDefault="00F80F25" w:rsidP="007E2F52">
            <w:pPr>
              <w:pStyle w:val="TAL"/>
            </w:pPr>
            <w:r w:rsidRPr="0061649B">
              <w:t xml:space="preserve">isUnique: </w:t>
            </w:r>
            <w:r w:rsidRPr="0076579F">
              <w:t>N/A</w:t>
            </w:r>
          </w:p>
          <w:p w14:paraId="168DE7D3" w14:textId="77777777" w:rsidR="00F80F25" w:rsidRPr="0061649B" w:rsidRDefault="00F80F25" w:rsidP="007E2F52">
            <w:pPr>
              <w:pStyle w:val="TAL"/>
            </w:pPr>
            <w:r w:rsidRPr="0061649B">
              <w:t xml:space="preserve">defaultValue: None </w:t>
            </w:r>
          </w:p>
          <w:p w14:paraId="5D033436" w14:textId="77777777" w:rsidR="00F80F25" w:rsidRPr="0061649B" w:rsidRDefault="00F80F25" w:rsidP="007E2F52">
            <w:pPr>
              <w:pStyle w:val="TAL"/>
            </w:pPr>
            <w:r w:rsidRPr="0061649B">
              <w:t>isNullable: False</w:t>
            </w:r>
          </w:p>
        </w:tc>
      </w:tr>
      <w:tr w:rsidR="00F80F25" w:rsidRPr="00B26339" w14:paraId="132C002F" w14:textId="77777777" w:rsidTr="007E2F52">
        <w:trPr>
          <w:gridBefore w:val="1"/>
          <w:wBefore w:w="32" w:type="dxa"/>
          <w:cantSplit/>
          <w:jc w:val="center"/>
        </w:trPr>
        <w:tc>
          <w:tcPr>
            <w:tcW w:w="2547" w:type="dxa"/>
          </w:tcPr>
          <w:p w14:paraId="3F64AFCC" w14:textId="77777777" w:rsidR="00F80F25" w:rsidRPr="0061649B" w:rsidRDefault="00F80F25" w:rsidP="007E2F52">
            <w:pPr>
              <w:pStyle w:val="TAL"/>
              <w:rPr>
                <w:rFonts w:cs="Arial"/>
                <w:szCs w:val="18"/>
              </w:rPr>
            </w:pPr>
            <w:proofErr w:type="spellStart"/>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roofErr w:type="spellEnd"/>
          </w:p>
        </w:tc>
        <w:tc>
          <w:tcPr>
            <w:tcW w:w="5245" w:type="dxa"/>
          </w:tcPr>
          <w:p w14:paraId="14B8ED1E" w14:textId="77777777" w:rsidR="00F80F25" w:rsidRPr="0061649B" w:rsidRDefault="00F80F25" w:rsidP="007E2F52">
            <w:pPr>
              <w:pStyle w:val="TAL"/>
            </w:pPr>
            <w:r w:rsidRPr="0061649B">
              <w:t xml:space="preserve">An identifier, which identifies the Trace Recording Session. </w:t>
            </w:r>
          </w:p>
          <w:p w14:paraId="156D60BB" w14:textId="77777777" w:rsidR="00F80F25" w:rsidRPr="0061649B" w:rsidRDefault="00F80F25" w:rsidP="007E2F52">
            <w:pPr>
              <w:pStyle w:val="TAL"/>
            </w:pPr>
            <w:r w:rsidRPr="0061649B">
              <w:t>The attribute is applicable for both Trace and MDT.</w:t>
            </w:r>
          </w:p>
          <w:p w14:paraId="2024AEB1" w14:textId="77777777" w:rsidR="00F80F25" w:rsidRPr="0061649B" w:rsidRDefault="00F80F25" w:rsidP="007E2F52">
            <w:pPr>
              <w:pStyle w:val="TAL"/>
              <w:rPr>
                <w:szCs w:val="18"/>
              </w:rPr>
            </w:pPr>
            <w:r w:rsidRPr="0061649B">
              <w:t>See the clause 5.7 of 3GPP TS 32.422 [30] for additional details on the allowed values.</w:t>
            </w:r>
          </w:p>
        </w:tc>
        <w:tc>
          <w:tcPr>
            <w:tcW w:w="1984" w:type="dxa"/>
          </w:tcPr>
          <w:p w14:paraId="3A4E7E17" w14:textId="77777777" w:rsidR="00F80F25" w:rsidRPr="0061649B" w:rsidRDefault="00F80F25" w:rsidP="007E2F52">
            <w:pPr>
              <w:pStyle w:val="TAL"/>
            </w:pPr>
            <w:r w:rsidRPr="0061649B">
              <w:t>type: String</w:t>
            </w:r>
          </w:p>
          <w:p w14:paraId="7047FE43" w14:textId="77777777" w:rsidR="00F80F25" w:rsidRPr="0061649B" w:rsidRDefault="00F80F25" w:rsidP="007E2F52">
            <w:pPr>
              <w:pStyle w:val="TAL"/>
            </w:pPr>
            <w:r w:rsidRPr="0061649B">
              <w:t>multiplicity: 1</w:t>
            </w:r>
          </w:p>
          <w:p w14:paraId="14F23C3D" w14:textId="77777777" w:rsidR="00F80F25" w:rsidRPr="0061649B" w:rsidRDefault="00F80F25" w:rsidP="007E2F52">
            <w:pPr>
              <w:pStyle w:val="TAL"/>
            </w:pPr>
            <w:r w:rsidRPr="0061649B">
              <w:t xml:space="preserve">isOrdered: </w:t>
            </w:r>
            <w:r w:rsidRPr="0076579F">
              <w:t>N/A</w:t>
            </w:r>
          </w:p>
          <w:p w14:paraId="2BFDB937" w14:textId="77777777" w:rsidR="00F80F25" w:rsidRPr="0061649B" w:rsidRDefault="00F80F25" w:rsidP="007E2F52">
            <w:pPr>
              <w:pStyle w:val="TAL"/>
            </w:pPr>
            <w:r w:rsidRPr="0061649B">
              <w:t xml:space="preserve">isUnique: </w:t>
            </w:r>
            <w:r w:rsidRPr="0076579F">
              <w:t>N/A</w:t>
            </w:r>
          </w:p>
          <w:p w14:paraId="3FB750A4" w14:textId="77777777" w:rsidR="00F80F25" w:rsidRPr="0061649B" w:rsidRDefault="00F80F25" w:rsidP="007E2F52">
            <w:pPr>
              <w:pStyle w:val="TAL"/>
            </w:pPr>
            <w:r w:rsidRPr="0061649B">
              <w:t xml:space="preserve">defaultValue: None </w:t>
            </w:r>
          </w:p>
          <w:p w14:paraId="769D7F5D" w14:textId="77777777" w:rsidR="00F80F25" w:rsidRPr="0061649B" w:rsidRDefault="00F80F25" w:rsidP="007E2F52">
            <w:pPr>
              <w:pStyle w:val="TAL"/>
            </w:pPr>
            <w:r w:rsidRPr="0061649B">
              <w:t>isNullable: False</w:t>
            </w:r>
          </w:p>
        </w:tc>
      </w:tr>
      <w:tr w:rsidR="00F80F25" w:rsidRPr="00B26339" w14:paraId="3DBF0E6F" w14:textId="77777777" w:rsidTr="007E2F52">
        <w:trPr>
          <w:gridBefore w:val="1"/>
          <w:wBefore w:w="32" w:type="dxa"/>
          <w:cantSplit/>
          <w:jc w:val="center"/>
        </w:trPr>
        <w:tc>
          <w:tcPr>
            <w:tcW w:w="2547" w:type="dxa"/>
          </w:tcPr>
          <w:p w14:paraId="1A0FC60C" w14:textId="77777777" w:rsidR="00F80F25" w:rsidRPr="00202D71" w:rsidRDefault="00F80F25" w:rsidP="007E2F52">
            <w:pPr>
              <w:pStyle w:val="TAL"/>
              <w:rPr>
                <w:rFonts w:cs="Arial"/>
                <w:szCs w:val="18"/>
              </w:rPr>
            </w:pPr>
            <w:proofErr w:type="spellStart"/>
            <w:r w:rsidRPr="005F1D3F">
              <w:rPr>
                <w:rFonts w:cs="Arial"/>
                <w:szCs w:val="18"/>
              </w:rPr>
              <w:t>t</w:t>
            </w:r>
            <w:r w:rsidRPr="0061649B">
              <w:rPr>
                <w:rFonts w:cs="Arial"/>
                <w:szCs w:val="18"/>
              </w:rPr>
              <w:t>raceReportingFormat</w:t>
            </w:r>
            <w:proofErr w:type="spellEnd"/>
          </w:p>
        </w:tc>
        <w:tc>
          <w:tcPr>
            <w:tcW w:w="5245" w:type="dxa"/>
          </w:tcPr>
          <w:p w14:paraId="6A2D6BF6" w14:textId="77777777" w:rsidR="00F80F25" w:rsidRPr="0061649B" w:rsidRDefault="00F80F25" w:rsidP="007E2F52">
            <w:pPr>
              <w:pStyle w:val="TAL"/>
              <w:rPr>
                <w:szCs w:val="18"/>
              </w:rPr>
            </w:pPr>
            <w:r w:rsidRPr="0061649B">
              <w:rPr>
                <w:szCs w:val="18"/>
              </w:rPr>
              <w:t>It specifies the trace reporting format - streaming trace reporting or file-based trace reporting.</w:t>
            </w:r>
          </w:p>
          <w:p w14:paraId="6B939FA5" w14:textId="77777777" w:rsidR="00F80F25" w:rsidRPr="0061649B" w:rsidRDefault="00F80F25" w:rsidP="007E2F52">
            <w:pPr>
              <w:pStyle w:val="TAL"/>
              <w:rPr>
                <w:szCs w:val="18"/>
              </w:rPr>
            </w:pPr>
          </w:p>
          <w:p w14:paraId="196070A2" w14:textId="77777777" w:rsidR="00F80F25" w:rsidRPr="0061649B" w:rsidRDefault="00F80F25" w:rsidP="007E2F52">
            <w:pPr>
              <w:pStyle w:val="TAL"/>
              <w:rPr>
                <w:szCs w:val="18"/>
              </w:rPr>
            </w:pPr>
            <w:r w:rsidRPr="0061649B">
              <w:rPr>
                <w:szCs w:val="18"/>
              </w:rPr>
              <w:t>AllowedValues: FILE-BASED, STREAMING</w:t>
            </w:r>
          </w:p>
        </w:tc>
        <w:tc>
          <w:tcPr>
            <w:tcW w:w="1984" w:type="dxa"/>
          </w:tcPr>
          <w:p w14:paraId="23CDBBB6" w14:textId="77777777" w:rsidR="00F80F25" w:rsidRPr="0061649B" w:rsidRDefault="00F80F25" w:rsidP="007E2F52">
            <w:pPr>
              <w:pStyle w:val="TAL"/>
            </w:pPr>
            <w:r w:rsidRPr="0061649B">
              <w:t>type: ENUM</w:t>
            </w:r>
          </w:p>
          <w:p w14:paraId="26A70C30" w14:textId="77777777" w:rsidR="00F80F25" w:rsidRPr="0061649B" w:rsidRDefault="00F80F25" w:rsidP="007E2F52">
            <w:pPr>
              <w:pStyle w:val="TAL"/>
            </w:pPr>
            <w:r w:rsidRPr="0061649B">
              <w:t>multiplicity: 1</w:t>
            </w:r>
          </w:p>
          <w:p w14:paraId="718B4375" w14:textId="77777777" w:rsidR="00F80F25" w:rsidRPr="0061649B" w:rsidRDefault="00F80F25" w:rsidP="007E2F52">
            <w:pPr>
              <w:pStyle w:val="TAL"/>
            </w:pPr>
            <w:r w:rsidRPr="0061649B">
              <w:t>isOrdered: N/A</w:t>
            </w:r>
          </w:p>
          <w:p w14:paraId="06A7DE49" w14:textId="77777777" w:rsidR="00F80F25" w:rsidRPr="0061649B" w:rsidRDefault="00F80F25" w:rsidP="007E2F52">
            <w:pPr>
              <w:pStyle w:val="TAL"/>
            </w:pPr>
            <w:r w:rsidRPr="0061649B">
              <w:t>isUnique: N/A</w:t>
            </w:r>
          </w:p>
          <w:p w14:paraId="710756E1" w14:textId="77777777" w:rsidR="00F80F25" w:rsidRPr="0061649B" w:rsidRDefault="00F80F25" w:rsidP="007E2F52">
            <w:pPr>
              <w:pStyle w:val="TAL"/>
            </w:pPr>
            <w:r w:rsidRPr="0061649B">
              <w:t xml:space="preserve">defaultValue: FILE-BASED </w:t>
            </w:r>
          </w:p>
          <w:p w14:paraId="419CF711" w14:textId="77777777" w:rsidR="00F80F25" w:rsidRPr="0061649B" w:rsidRDefault="00F80F25" w:rsidP="007E2F52">
            <w:pPr>
              <w:pStyle w:val="TAL"/>
            </w:pPr>
            <w:r w:rsidRPr="0061649B">
              <w:t>isNullable: False</w:t>
            </w:r>
          </w:p>
        </w:tc>
      </w:tr>
      <w:tr w:rsidR="00F80F25" w:rsidRPr="00B26339" w14:paraId="1313CCCD" w14:textId="77777777" w:rsidTr="007E2F52">
        <w:trPr>
          <w:gridBefore w:val="1"/>
          <w:wBefore w:w="32" w:type="dxa"/>
          <w:cantSplit/>
          <w:jc w:val="center"/>
        </w:trPr>
        <w:tc>
          <w:tcPr>
            <w:tcW w:w="2547" w:type="dxa"/>
          </w:tcPr>
          <w:p w14:paraId="65998832" w14:textId="77777777" w:rsidR="00F80F25" w:rsidRPr="00202D71" w:rsidRDefault="00F80F25" w:rsidP="007E2F52">
            <w:pPr>
              <w:pStyle w:val="TAL"/>
              <w:rPr>
                <w:rFonts w:cs="Arial"/>
                <w:szCs w:val="18"/>
              </w:rPr>
            </w:pPr>
            <w:proofErr w:type="spellStart"/>
            <w:r w:rsidRPr="005F1D3F">
              <w:rPr>
                <w:rFonts w:cs="Arial"/>
                <w:szCs w:val="18"/>
              </w:rPr>
              <w:lastRenderedPageBreak/>
              <w:t>t</w:t>
            </w:r>
            <w:r w:rsidRPr="0061649B">
              <w:rPr>
                <w:rFonts w:cs="Arial"/>
                <w:szCs w:val="18"/>
              </w:rPr>
              <w:t>raceTarget</w:t>
            </w:r>
            <w:proofErr w:type="spellEnd"/>
          </w:p>
        </w:tc>
        <w:tc>
          <w:tcPr>
            <w:tcW w:w="5245" w:type="dxa"/>
          </w:tcPr>
          <w:p w14:paraId="4E0AD821" w14:textId="77777777" w:rsidR="00F80F25" w:rsidRPr="0061649B" w:rsidRDefault="00F80F25" w:rsidP="007E2F52">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14:paraId="11124E65" w14:textId="77777777" w:rsidR="00F80F25" w:rsidRPr="0061649B" w:rsidRDefault="00F80F25" w:rsidP="007E2F52">
            <w:pPr>
              <w:pStyle w:val="TAL"/>
              <w:rPr>
                <w:szCs w:val="18"/>
              </w:rPr>
            </w:pPr>
          </w:p>
          <w:p w14:paraId="06563B75" w14:textId="77777777" w:rsidR="00F80F25" w:rsidRPr="0061649B" w:rsidRDefault="00F80F25" w:rsidP="007E2F52">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"PUBLIC_ID" in case of a Management Based Activation is done to an </w:t>
            </w:r>
            <w:proofErr w:type="spellStart"/>
            <w:r w:rsidRPr="0061649B">
              <w:t>SCSCFFunction</w:t>
            </w:r>
            <w:proofErr w:type="spellEnd"/>
            <w:r w:rsidRPr="0061649B">
              <w:t xml:space="preserve"> (Serving Call Session Control Function) or </w:t>
            </w:r>
            <w:proofErr w:type="spellStart"/>
            <w:r w:rsidRPr="0061649B">
              <w:t>PCSCFFunction</w:t>
            </w:r>
            <w:proofErr w:type="spellEnd"/>
            <w:r w:rsidRPr="0061649B">
              <w:t xml:space="preserve"> (Proxy Call Session Control Function) (TS 28.705[44]).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"UTRAN_CELL" only in case of the UTRAN cell traffic trace function. </w:t>
            </w:r>
          </w:p>
          <w:p w14:paraId="3533A4E9" w14:textId="77777777" w:rsidR="00F80F25" w:rsidRPr="0061649B" w:rsidRDefault="00F80F25" w:rsidP="007E2F52">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"E-UTRAN_CELL" only in case of E-UTRAN cell traffic trace function.</w:t>
            </w:r>
          </w:p>
          <w:p w14:paraId="194A5B55" w14:textId="77777777" w:rsidR="00F80F25" w:rsidRPr="0061649B" w:rsidRDefault="00F80F25" w:rsidP="007E2F52">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"NG-RAN_CELL" only in case of NR cell traffic trace function.</w:t>
            </w:r>
          </w:p>
          <w:p w14:paraId="549E99CE" w14:textId="77777777" w:rsidR="00F80F25" w:rsidRPr="0061649B" w:rsidRDefault="00F80F25" w:rsidP="007E2F52">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"IMSI", "IMEI" or "IMEISV" if the Trace Session is activated to any of the following </w:t>
            </w:r>
            <w:proofErr w:type="spellStart"/>
            <w:r w:rsidRPr="0061649B">
              <w:rPr>
                <w:rFonts w:ascii="Courier New" w:hAnsi="Courier New" w:cs="Courier New"/>
              </w:rPr>
              <w:t>ManagedEntity</w:t>
            </w:r>
            <w:proofErr w:type="spellEnd"/>
            <w:r w:rsidRPr="0061649B">
              <w:t>(ies):</w:t>
            </w:r>
          </w:p>
          <w:p w14:paraId="637F4A14" w14:textId="77777777" w:rsidR="00F80F25" w:rsidRPr="0061649B" w:rsidRDefault="00F80F25" w:rsidP="007E2F52">
            <w:pPr>
              <w:pStyle w:val="TAL"/>
            </w:pPr>
            <w:r w:rsidRPr="0061649B">
              <w:t>-</w:t>
            </w:r>
            <w:r w:rsidRPr="0061649B">
              <w:tab/>
            </w:r>
            <w:proofErr w:type="spellStart"/>
            <w:r w:rsidRPr="0061649B">
              <w:t>HSSFunction</w:t>
            </w:r>
            <w:proofErr w:type="spellEnd"/>
            <w:r w:rsidRPr="0061649B">
              <w:t xml:space="preserve"> (Home Subscriber Server) (TS 28.705 [44])</w:t>
            </w:r>
          </w:p>
          <w:p w14:paraId="2549BDBB" w14:textId="77777777" w:rsidR="00F80F25" w:rsidRPr="0061649B" w:rsidRDefault="00F80F25" w:rsidP="007E2F52">
            <w:pPr>
              <w:pStyle w:val="TAL"/>
            </w:pPr>
            <w:r w:rsidRPr="0061649B">
              <w:t>-</w:t>
            </w:r>
            <w:r w:rsidRPr="0061649B">
              <w:tab/>
            </w:r>
            <w:proofErr w:type="spellStart"/>
            <w:r w:rsidRPr="0061649B">
              <w:t>MscServerFunction</w:t>
            </w:r>
            <w:proofErr w:type="spellEnd"/>
            <w:r w:rsidRPr="0061649B">
              <w:t xml:space="preserve"> (Mobile Switching Centre Server) (TS 28.702 [45])</w:t>
            </w:r>
          </w:p>
          <w:p w14:paraId="190067F5" w14:textId="77777777" w:rsidR="00F80F25" w:rsidRPr="0061649B" w:rsidRDefault="00F80F25" w:rsidP="007E2F52">
            <w:pPr>
              <w:pStyle w:val="TAL"/>
            </w:pPr>
            <w:r w:rsidRPr="0061649B">
              <w:t>-</w:t>
            </w:r>
            <w:r w:rsidRPr="0061649B">
              <w:tab/>
              <w:t>SgsnFunction (Serving GPRS Support Node) (TS 28.702[45])</w:t>
            </w:r>
          </w:p>
          <w:p w14:paraId="3FA0DE3F" w14:textId="77777777" w:rsidR="00F80F25" w:rsidRPr="0061649B" w:rsidRDefault="00F80F25" w:rsidP="007E2F52">
            <w:pPr>
              <w:pStyle w:val="TAL"/>
            </w:pPr>
            <w:r w:rsidRPr="0061649B">
              <w:t>-</w:t>
            </w:r>
            <w:r w:rsidRPr="0061649B">
              <w:tab/>
              <w:t>GgsnFunction (Gateway GPRS Support Node) (TS 28.702[45])</w:t>
            </w:r>
          </w:p>
          <w:p w14:paraId="197AF23A" w14:textId="77777777" w:rsidR="00F80F25" w:rsidRPr="0061649B" w:rsidRDefault="00F80F25" w:rsidP="007E2F52">
            <w:pPr>
              <w:pStyle w:val="TAL"/>
            </w:pPr>
            <w:r w:rsidRPr="0061649B">
              <w:t>-</w:t>
            </w:r>
            <w:r w:rsidRPr="0061649B">
              <w:tab/>
              <w:t>BmscFunction (Broadcast Multicast Service Centre) (TS 28.702[45])</w:t>
            </w:r>
          </w:p>
          <w:p w14:paraId="1CAB5EA8" w14:textId="77777777" w:rsidR="00F80F25" w:rsidRPr="0061649B" w:rsidRDefault="00F80F25" w:rsidP="007E2F52">
            <w:pPr>
              <w:pStyle w:val="TAL"/>
            </w:pPr>
            <w:r w:rsidRPr="0061649B">
              <w:t>-</w:t>
            </w:r>
            <w:r w:rsidRPr="0061649B">
              <w:tab/>
            </w:r>
            <w:proofErr w:type="spellStart"/>
            <w:r w:rsidRPr="0061649B">
              <w:t>RncFunction</w:t>
            </w:r>
            <w:proofErr w:type="spellEnd"/>
            <w:r w:rsidRPr="0061649B">
              <w:t xml:space="preserve"> (Radio Network Controller) (TS 28.652[46])</w:t>
            </w:r>
          </w:p>
          <w:p w14:paraId="755B26B9" w14:textId="77777777" w:rsidR="00F80F25" w:rsidRPr="0061649B" w:rsidRDefault="00F80F25" w:rsidP="007E2F52">
            <w:pPr>
              <w:pStyle w:val="TAL"/>
            </w:pPr>
            <w:r w:rsidRPr="0061649B">
              <w:t>-</w:t>
            </w:r>
            <w:r w:rsidRPr="0061649B">
              <w:tab/>
              <w:t>MmeFunction (Mobility Management Entity) (TS 28.708[47])</w:t>
            </w:r>
          </w:p>
          <w:p w14:paraId="44E9834A" w14:textId="77777777" w:rsidR="00F80F25" w:rsidRPr="0061649B" w:rsidRDefault="00F80F25" w:rsidP="007E2F52">
            <w:pPr>
              <w:pStyle w:val="TAL"/>
            </w:pPr>
            <w:r w:rsidRPr="0061649B">
              <w:t>-</w:t>
            </w:r>
            <w:r w:rsidRPr="0061649B">
              <w:tab/>
              <w:t>ServingGWFunction (Serving Gateway) (TS 28.708[47])</w:t>
            </w:r>
          </w:p>
          <w:p w14:paraId="4D5E7FEE" w14:textId="77777777" w:rsidR="00F80F25" w:rsidRPr="0061649B" w:rsidRDefault="00F80F25" w:rsidP="007E2F52">
            <w:pPr>
              <w:pStyle w:val="TAL"/>
            </w:pPr>
          </w:p>
          <w:p w14:paraId="3D5EA354" w14:textId="77777777" w:rsidR="00F80F25" w:rsidRPr="0061649B" w:rsidRDefault="00F80F25" w:rsidP="007E2F52">
            <w:pPr>
              <w:pStyle w:val="TAL"/>
            </w:pPr>
            <w:r w:rsidRPr="0061649B">
              <w:t>-</w:t>
            </w:r>
            <w:r w:rsidRPr="0061649B">
              <w:tab/>
              <w:t>PGWFunction (PDN Gateway) (TS 28.708[47]).</w:t>
            </w:r>
          </w:p>
          <w:p w14:paraId="72ACAD7F" w14:textId="77777777" w:rsidR="00F80F25" w:rsidRPr="0061649B" w:rsidRDefault="00F80F25" w:rsidP="007E2F52">
            <w:pPr>
              <w:pStyle w:val="TAL"/>
            </w:pPr>
            <w:r w:rsidRPr="0061649B">
              <w:t xml:space="preserve">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(ies) (TS 28.541[48]):</w:t>
            </w:r>
          </w:p>
          <w:p w14:paraId="6588D520" w14:textId="77777777" w:rsidR="00F80F25" w:rsidRPr="0061649B" w:rsidRDefault="00F80F25" w:rsidP="007E2F52">
            <w:pPr>
              <w:pStyle w:val="TAL"/>
            </w:pPr>
            <w:r w:rsidRPr="0061649B">
              <w:t xml:space="preserve">- </w:t>
            </w:r>
            <w:r w:rsidRPr="0061649B">
              <w:tab/>
              <w:t>AFFunction</w:t>
            </w:r>
          </w:p>
          <w:p w14:paraId="4D650D5B" w14:textId="77777777" w:rsidR="00F80F25" w:rsidRPr="0061649B" w:rsidRDefault="00F80F25" w:rsidP="007E2F52">
            <w:pPr>
              <w:pStyle w:val="TAL"/>
            </w:pPr>
            <w:r w:rsidRPr="0061649B">
              <w:t xml:space="preserve">- </w:t>
            </w:r>
            <w:r w:rsidRPr="0061649B">
              <w:tab/>
              <w:t>AMFFunction</w:t>
            </w:r>
          </w:p>
          <w:p w14:paraId="38BE4901" w14:textId="77777777" w:rsidR="00F80F25" w:rsidRPr="0061649B" w:rsidRDefault="00F80F25" w:rsidP="007E2F52">
            <w:pPr>
              <w:pStyle w:val="TAL"/>
            </w:pPr>
            <w:r w:rsidRPr="0061649B">
              <w:t xml:space="preserve">- </w:t>
            </w:r>
            <w:r w:rsidRPr="0061649B">
              <w:tab/>
              <w:t>AUSFunction</w:t>
            </w:r>
          </w:p>
          <w:p w14:paraId="7703893F" w14:textId="77777777" w:rsidR="00F80F25" w:rsidRPr="0061649B" w:rsidRDefault="00F80F25" w:rsidP="007E2F52">
            <w:pPr>
              <w:pStyle w:val="TAL"/>
            </w:pPr>
            <w:r w:rsidRPr="0061649B">
              <w:t xml:space="preserve">- </w:t>
            </w:r>
            <w:r w:rsidRPr="0061649B">
              <w:tab/>
              <w:t>NEFFunction</w:t>
            </w:r>
          </w:p>
          <w:p w14:paraId="5DB52694" w14:textId="77777777" w:rsidR="00F80F25" w:rsidRPr="0061649B" w:rsidRDefault="00F80F25" w:rsidP="007E2F52">
            <w:pPr>
              <w:pStyle w:val="TAL"/>
            </w:pPr>
            <w:r w:rsidRPr="0061649B">
              <w:t xml:space="preserve">- </w:t>
            </w:r>
            <w:r w:rsidRPr="0061649B">
              <w:tab/>
              <w:t>NRFFunction</w:t>
            </w:r>
          </w:p>
          <w:p w14:paraId="0995DCCD" w14:textId="77777777" w:rsidR="00F80F25" w:rsidRPr="0061649B" w:rsidRDefault="00F80F25" w:rsidP="007E2F52">
            <w:pPr>
              <w:pStyle w:val="TAL"/>
            </w:pPr>
            <w:r w:rsidRPr="0061649B">
              <w:t xml:space="preserve">- </w:t>
            </w:r>
            <w:r w:rsidRPr="0061649B">
              <w:tab/>
              <w:t>NSSFFunction</w:t>
            </w:r>
          </w:p>
          <w:p w14:paraId="55446090" w14:textId="77777777" w:rsidR="00F80F25" w:rsidRPr="0061649B" w:rsidRDefault="00F80F25" w:rsidP="007E2F52">
            <w:pPr>
              <w:pStyle w:val="TAL"/>
            </w:pPr>
            <w:r w:rsidRPr="0061649B">
              <w:t xml:space="preserve">- </w:t>
            </w:r>
            <w:r w:rsidRPr="0061649B">
              <w:tab/>
              <w:t>PCFFunction</w:t>
            </w:r>
          </w:p>
          <w:p w14:paraId="3B396814" w14:textId="77777777" w:rsidR="00F80F25" w:rsidRPr="0061649B" w:rsidRDefault="00F80F25" w:rsidP="007E2F52">
            <w:pPr>
              <w:pStyle w:val="TAL"/>
            </w:pPr>
            <w:r w:rsidRPr="0061649B">
              <w:t xml:space="preserve">- </w:t>
            </w:r>
            <w:r w:rsidRPr="0061649B">
              <w:tab/>
              <w:t>SMFFunction</w:t>
            </w:r>
          </w:p>
          <w:p w14:paraId="245A9318" w14:textId="77777777" w:rsidR="00F80F25" w:rsidRPr="0061649B" w:rsidRDefault="00F80F25" w:rsidP="007E2F52">
            <w:pPr>
              <w:pStyle w:val="TAL"/>
            </w:pPr>
            <w:r w:rsidRPr="0061649B">
              <w:t xml:space="preserve">- </w:t>
            </w:r>
            <w:r w:rsidRPr="0061649B">
              <w:tab/>
              <w:t>UPFFunction</w:t>
            </w:r>
          </w:p>
          <w:p w14:paraId="41C9D2AA" w14:textId="77777777" w:rsidR="00F80F25" w:rsidRPr="0061649B" w:rsidRDefault="00F80F25" w:rsidP="007E2F52">
            <w:pPr>
              <w:pStyle w:val="TAL"/>
            </w:pPr>
            <w:r w:rsidRPr="0061649B">
              <w:t xml:space="preserve">- </w:t>
            </w:r>
            <w:r w:rsidRPr="0061649B">
              <w:tab/>
              <w:t>UDMFunction</w:t>
            </w:r>
          </w:p>
          <w:p w14:paraId="76A3A084" w14:textId="77777777" w:rsidR="00F80F25" w:rsidRPr="0061649B" w:rsidRDefault="00F80F25" w:rsidP="007E2F52">
            <w:pPr>
              <w:pStyle w:val="TAL"/>
            </w:pPr>
          </w:p>
          <w:p w14:paraId="7E51E335" w14:textId="77777777" w:rsidR="00F80F25" w:rsidRPr="0061649B" w:rsidRDefault="00F80F25" w:rsidP="007E2F52">
            <w:pPr>
              <w:pStyle w:val="TAL"/>
            </w:pPr>
            <w:r w:rsidRPr="0061649B">
              <w:t xml:space="preserve">In case of signalling based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"PUBLIC_ID", "IMSI", "IMEI", "IMEISV)" or "SUPI".</w:t>
            </w:r>
          </w:p>
          <w:p w14:paraId="268660D1" w14:textId="77777777" w:rsidR="00F80F25" w:rsidRPr="0061649B" w:rsidRDefault="00F80F25" w:rsidP="007E2F52">
            <w:pPr>
              <w:pStyle w:val="TAL"/>
            </w:pPr>
            <w:r w:rsidRPr="0061649B">
              <w:t xml:space="preserve">In case of management based Immediate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0C3CEF72" w14:textId="77777777" w:rsidR="00F80F25" w:rsidRPr="0061649B" w:rsidRDefault="00F80F25" w:rsidP="007E2F52">
            <w:pPr>
              <w:pStyle w:val="TAL"/>
            </w:pPr>
            <w:r w:rsidRPr="0061649B">
              <w:t xml:space="preserve">In case of management based Logged MDT,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carry an "eNB" or a "gNB" or an "RNC". The Logged MDT should be initiated on the specified eNB/gNB/RNC in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w:t>
            </w:r>
          </w:p>
          <w:p w14:paraId="18BAA0C3" w14:textId="77777777" w:rsidR="00F80F25" w:rsidRDefault="00F80F25" w:rsidP="007E2F52">
            <w:pPr>
              <w:pStyle w:val="TAL"/>
            </w:pPr>
            <w:r w:rsidRPr="0061649B">
              <w:t xml:space="preserve">In case of RLF reporting, or RCEF reporting,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4AB62318" w14:textId="77777777" w:rsidR="00F80F25" w:rsidRDefault="00F80F25" w:rsidP="007E2F52">
            <w:pPr>
              <w:pStyle w:val="TAL"/>
            </w:pPr>
          </w:p>
          <w:p w14:paraId="486D29C8" w14:textId="77777777" w:rsidR="00F80F25" w:rsidRDefault="00F80F25" w:rsidP="007E2F52">
            <w:pPr>
              <w:pStyle w:val="TAL"/>
            </w:pPr>
          </w:p>
          <w:p w14:paraId="1EE8C43C" w14:textId="77777777" w:rsidR="00F80F25" w:rsidRDefault="00F80F25" w:rsidP="007E2F52">
            <w:pPr>
              <w:pStyle w:val="NW"/>
              <w:keepNext/>
              <w:ind w:left="0" w:firstLine="0"/>
            </w:pPr>
            <w:r w:rsidRPr="0061649B">
              <w:t xml:space="preserve">In case of signalling based </w:t>
            </w:r>
            <w:r>
              <w:t>5GC UE level measurements collection</w:t>
            </w:r>
            <w:r w:rsidRPr="0061649B">
              <w:t xml:space="preserve">,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"IMEISV" or "SUPI".</w:t>
            </w:r>
            <w:r>
              <w:t xml:space="preserve"> </w:t>
            </w:r>
          </w:p>
          <w:p w14:paraId="62BCFED2" w14:textId="77777777" w:rsidR="00F80F25" w:rsidRPr="0061649B" w:rsidRDefault="00F80F25" w:rsidP="007E2F52">
            <w:pPr>
              <w:pStyle w:val="TAL"/>
              <w:rPr>
                <w:szCs w:val="18"/>
              </w:rPr>
            </w:pPr>
            <w:r w:rsidRPr="0061649B">
              <w:t xml:space="preserve">In case of management based </w:t>
            </w:r>
            <w:r>
              <w:t>5GC UE level measurements collection</w:t>
            </w:r>
            <w:r w:rsidRPr="0061649B">
              <w:t xml:space="preserve">,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TraceJob is created at the subject </w:t>
            </w:r>
            <w:proofErr w:type="spellStart"/>
            <w:r w:rsidRPr="0061649B">
              <w:rPr>
                <w:rFonts w:ascii="Courier New" w:hAnsi="Courier New" w:cs="Courier New"/>
              </w:rPr>
              <w:t>ManagedEntity</w:t>
            </w:r>
            <w:proofErr w:type="spellEnd"/>
            <w:r w:rsidRPr="0061649B">
              <w:t>.</w:t>
            </w:r>
          </w:p>
        </w:tc>
        <w:tc>
          <w:tcPr>
            <w:tcW w:w="1984" w:type="dxa"/>
          </w:tcPr>
          <w:p w14:paraId="0788B401" w14:textId="77777777" w:rsidR="00F80F25" w:rsidRPr="0061649B" w:rsidRDefault="00F80F25" w:rsidP="007E2F52">
            <w:pPr>
              <w:pStyle w:val="TAL"/>
            </w:pPr>
            <w:r w:rsidRPr="0061649B">
              <w:t>type: String</w:t>
            </w:r>
          </w:p>
          <w:p w14:paraId="226E4B8E" w14:textId="77777777" w:rsidR="00F80F25" w:rsidRPr="0061649B" w:rsidRDefault="00F80F25" w:rsidP="007E2F52">
            <w:pPr>
              <w:pStyle w:val="TAL"/>
            </w:pPr>
            <w:r w:rsidRPr="0061649B">
              <w:t>multiplicity: 1</w:t>
            </w:r>
          </w:p>
          <w:p w14:paraId="7C553B1B" w14:textId="77777777" w:rsidR="00F80F25" w:rsidRPr="0061649B" w:rsidRDefault="00F80F25" w:rsidP="007E2F52">
            <w:pPr>
              <w:pStyle w:val="TAL"/>
            </w:pPr>
            <w:r w:rsidRPr="0061649B">
              <w:t>isOrdered: N/A</w:t>
            </w:r>
          </w:p>
          <w:p w14:paraId="6CC987AC" w14:textId="77777777" w:rsidR="00F80F25" w:rsidRPr="0061649B" w:rsidRDefault="00F80F25" w:rsidP="007E2F52">
            <w:pPr>
              <w:pStyle w:val="TAL"/>
            </w:pPr>
            <w:r w:rsidRPr="0061649B">
              <w:t>isUnique: N/A</w:t>
            </w:r>
          </w:p>
          <w:p w14:paraId="0A66BDE9" w14:textId="77777777" w:rsidR="00F80F25" w:rsidRPr="0061649B" w:rsidRDefault="00F80F25" w:rsidP="007E2F52">
            <w:pPr>
              <w:pStyle w:val="TAL"/>
            </w:pPr>
            <w:r w:rsidRPr="0061649B">
              <w:t xml:space="preserve">defaultValue: No </w:t>
            </w:r>
          </w:p>
          <w:p w14:paraId="229040D4" w14:textId="77777777" w:rsidR="00F80F25" w:rsidRPr="0061649B" w:rsidRDefault="00F80F25" w:rsidP="007E2F52">
            <w:pPr>
              <w:pStyle w:val="TAL"/>
            </w:pPr>
            <w:r w:rsidRPr="0061649B">
              <w:t>isNullable: True</w:t>
            </w:r>
          </w:p>
        </w:tc>
      </w:tr>
      <w:tr w:rsidR="00F80F25" w:rsidRPr="00B26339" w14:paraId="0404C92F" w14:textId="77777777" w:rsidTr="007E2F52">
        <w:trPr>
          <w:gridBefore w:val="1"/>
          <w:wBefore w:w="32" w:type="dxa"/>
          <w:cantSplit/>
          <w:jc w:val="center"/>
        </w:trPr>
        <w:tc>
          <w:tcPr>
            <w:tcW w:w="2547" w:type="dxa"/>
          </w:tcPr>
          <w:p w14:paraId="79A48865" w14:textId="77777777" w:rsidR="00F80F25" w:rsidRPr="00202D71" w:rsidRDefault="00F80F25" w:rsidP="007E2F52">
            <w:pPr>
              <w:pStyle w:val="TAL"/>
              <w:rPr>
                <w:rFonts w:cs="Arial"/>
                <w:szCs w:val="18"/>
              </w:rPr>
            </w:pPr>
            <w:proofErr w:type="spellStart"/>
            <w:r w:rsidRPr="005F1D3F">
              <w:rPr>
                <w:rFonts w:cs="Arial"/>
                <w:szCs w:val="18"/>
              </w:rPr>
              <w:lastRenderedPageBreak/>
              <w:t>t</w:t>
            </w:r>
            <w:r w:rsidRPr="0061649B">
              <w:rPr>
                <w:rFonts w:cs="Arial"/>
                <w:szCs w:val="18"/>
              </w:rPr>
              <w:t>riggeringEvent</w:t>
            </w:r>
            <w:r w:rsidRPr="005F1D3F">
              <w:rPr>
                <w:rFonts w:cs="Arial"/>
                <w:szCs w:val="18"/>
              </w:rPr>
              <w:t>s</w:t>
            </w:r>
            <w:proofErr w:type="spellEnd"/>
          </w:p>
        </w:tc>
        <w:tc>
          <w:tcPr>
            <w:tcW w:w="5245" w:type="dxa"/>
          </w:tcPr>
          <w:p w14:paraId="3811862D" w14:textId="77777777" w:rsidR="00F80F25" w:rsidRPr="0061649B" w:rsidRDefault="00F80F25" w:rsidP="007E2F52">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13552D04" w14:textId="77777777" w:rsidR="00F80F25" w:rsidRPr="0061649B" w:rsidRDefault="00F80F25" w:rsidP="007E2F52">
            <w:pPr>
              <w:pStyle w:val="TAL"/>
              <w:rPr>
                <w:szCs w:val="18"/>
              </w:rPr>
            </w:pPr>
            <w:r w:rsidRPr="0061649B">
              <w:rPr>
                <w:szCs w:val="18"/>
              </w:rPr>
              <w:t>See the clause 5.1 of 3GPP TS 32.422 [30] for additional details on the allowed values.</w:t>
            </w:r>
          </w:p>
        </w:tc>
        <w:tc>
          <w:tcPr>
            <w:tcW w:w="1984" w:type="dxa"/>
          </w:tcPr>
          <w:p w14:paraId="45AC9C90" w14:textId="77777777" w:rsidR="00F80F25" w:rsidRPr="0061649B" w:rsidRDefault="00F80F25" w:rsidP="007E2F52">
            <w:pPr>
              <w:pStyle w:val="TAL"/>
            </w:pPr>
            <w:r w:rsidRPr="0061649B">
              <w:t>type: ENUM</w:t>
            </w:r>
          </w:p>
          <w:p w14:paraId="09FF1D4D" w14:textId="77777777" w:rsidR="00F80F25" w:rsidRPr="0061649B" w:rsidRDefault="00F80F25" w:rsidP="007E2F52">
            <w:pPr>
              <w:pStyle w:val="TAL"/>
            </w:pPr>
            <w:r w:rsidRPr="0061649B">
              <w:t>multiplicity: 1</w:t>
            </w:r>
          </w:p>
          <w:p w14:paraId="1B13D669" w14:textId="77777777" w:rsidR="00F80F25" w:rsidRPr="0061649B" w:rsidRDefault="00F80F25" w:rsidP="007E2F52">
            <w:pPr>
              <w:pStyle w:val="TAL"/>
            </w:pPr>
            <w:r w:rsidRPr="0061649B">
              <w:t>isOrdered: N/A</w:t>
            </w:r>
          </w:p>
          <w:p w14:paraId="63153FE7" w14:textId="77777777" w:rsidR="00F80F25" w:rsidRPr="0061649B" w:rsidRDefault="00F80F25" w:rsidP="007E2F52">
            <w:pPr>
              <w:pStyle w:val="TAL"/>
            </w:pPr>
            <w:r w:rsidRPr="0061649B">
              <w:t>isUnique: N/A</w:t>
            </w:r>
          </w:p>
          <w:p w14:paraId="41415EE1" w14:textId="77777777" w:rsidR="00F80F25" w:rsidRPr="0061649B" w:rsidRDefault="00F80F25" w:rsidP="007E2F52">
            <w:pPr>
              <w:pStyle w:val="TAL"/>
            </w:pPr>
            <w:r w:rsidRPr="0061649B">
              <w:t xml:space="preserve">defaultValue: None </w:t>
            </w:r>
          </w:p>
          <w:p w14:paraId="03E1AF0A" w14:textId="77777777" w:rsidR="00F80F25" w:rsidRPr="0061649B" w:rsidRDefault="00F80F25" w:rsidP="007E2F52">
            <w:pPr>
              <w:pStyle w:val="TAL"/>
            </w:pPr>
            <w:r w:rsidRPr="0061649B">
              <w:t>isNullable: True</w:t>
            </w:r>
          </w:p>
        </w:tc>
      </w:tr>
      <w:tr w:rsidR="00F80F25" w:rsidRPr="00B26339" w14:paraId="7D1701FA" w14:textId="77777777" w:rsidTr="007E2F52">
        <w:trPr>
          <w:gridBefore w:val="1"/>
          <w:wBefore w:w="32" w:type="dxa"/>
          <w:cantSplit/>
          <w:jc w:val="center"/>
        </w:trPr>
        <w:tc>
          <w:tcPr>
            <w:tcW w:w="2547" w:type="dxa"/>
          </w:tcPr>
          <w:p w14:paraId="46A6CC8B" w14:textId="77777777" w:rsidR="00F80F25" w:rsidRPr="00202D71" w:rsidRDefault="00F80F25" w:rsidP="007E2F52">
            <w:pPr>
              <w:pStyle w:val="TAL"/>
              <w:rPr>
                <w:rFonts w:cs="Arial"/>
                <w:szCs w:val="18"/>
              </w:rPr>
            </w:pPr>
            <w:proofErr w:type="spellStart"/>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roofErr w:type="spellEnd"/>
          </w:p>
        </w:tc>
        <w:tc>
          <w:tcPr>
            <w:tcW w:w="5245" w:type="dxa"/>
          </w:tcPr>
          <w:p w14:paraId="0801BA61" w14:textId="77777777" w:rsidR="00F80F25" w:rsidRPr="0061649B" w:rsidRDefault="00F80F25" w:rsidP="007E2F52">
            <w:pPr>
              <w:pStyle w:val="TAL"/>
              <w:rPr>
                <w:szCs w:val="18"/>
              </w:rPr>
            </w:pPr>
            <w:r w:rsidRPr="0061649B">
              <w:rPr>
                <w:szCs w:val="18"/>
              </w:rPr>
              <w:t>It specifies the level of anonymization for management based MDT.</w:t>
            </w:r>
          </w:p>
          <w:p w14:paraId="4557D276" w14:textId="77777777" w:rsidR="00F80F25" w:rsidRPr="0061649B" w:rsidRDefault="00F80F25" w:rsidP="007E2F52">
            <w:pPr>
              <w:pStyle w:val="TAL"/>
              <w:rPr>
                <w:szCs w:val="18"/>
              </w:rPr>
            </w:pPr>
            <w:r w:rsidRPr="0061649B">
              <w:rPr>
                <w:szCs w:val="18"/>
              </w:rPr>
              <w:t>See the clause 5.10.12 of 3GPP TS 32.422 [30] for additional details on the allowed values.</w:t>
            </w:r>
          </w:p>
        </w:tc>
        <w:tc>
          <w:tcPr>
            <w:tcW w:w="1984" w:type="dxa"/>
          </w:tcPr>
          <w:p w14:paraId="5531CDAF" w14:textId="77777777" w:rsidR="00F80F25" w:rsidRPr="0061649B" w:rsidRDefault="00F80F25" w:rsidP="007E2F52">
            <w:pPr>
              <w:pStyle w:val="TAL"/>
            </w:pPr>
            <w:r w:rsidRPr="0061649B">
              <w:t>type: ENUM</w:t>
            </w:r>
          </w:p>
          <w:p w14:paraId="72ACA416" w14:textId="77777777" w:rsidR="00F80F25" w:rsidRPr="0061649B" w:rsidRDefault="00F80F25" w:rsidP="007E2F52">
            <w:pPr>
              <w:pStyle w:val="TAL"/>
            </w:pPr>
            <w:r w:rsidRPr="0061649B">
              <w:t>multiplicity: 1</w:t>
            </w:r>
          </w:p>
          <w:p w14:paraId="641FE750" w14:textId="77777777" w:rsidR="00F80F25" w:rsidRPr="0061649B" w:rsidRDefault="00F80F25" w:rsidP="007E2F52">
            <w:pPr>
              <w:pStyle w:val="TAL"/>
            </w:pPr>
            <w:r w:rsidRPr="0061649B">
              <w:t>isOrdered: N/A</w:t>
            </w:r>
          </w:p>
          <w:p w14:paraId="36F9C3B3" w14:textId="77777777" w:rsidR="00F80F25" w:rsidRPr="0061649B" w:rsidRDefault="00F80F25" w:rsidP="007E2F52">
            <w:pPr>
              <w:pStyle w:val="TAL"/>
            </w:pPr>
            <w:r w:rsidRPr="0061649B">
              <w:t>isUnique: N/A</w:t>
            </w:r>
          </w:p>
          <w:p w14:paraId="26D5897D" w14:textId="77777777" w:rsidR="00F80F25" w:rsidRPr="0061649B" w:rsidRDefault="00F80F25" w:rsidP="007E2F52">
            <w:pPr>
              <w:pStyle w:val="TAL"/>
            </w:pPr>
            <w:r w:rsidRPr="0061649B">
              <w:t xml:space="preserve">defaultValue: NO_IDENTITY </w:t>
            </w:r>
          </w:p>
          <w:p w14:paraId="6908439E" w14:textId="77777777" w:rsidR="00F80F25" w:rsidRPr="0061649B" w:rsidRDefault="00F80F25" w:rsidP="007E2F52">
            <w:pPr>
              <w:pStyle w:val="TAL"/>
            </w:pPr>
            <w:r w:rsidRPr="0061649B">
              <w:t>isNullable: True</w:t>
            </w:r>
          </w:p>
        </w:tc>
      </w:tr>
      <w:tr w:rsidR="00F80F25" w:rsidRPr="00B26339" w14:paraId="71DE1FC6" w14:textId="77777777" w:rsidTr="007E2F52">
        <w:trPr>
          <w:gridBefore w:val="1"/>
          <w:wBefore w:w="32" w:type="dxa"/>
          <w:cantSplit/>
          <w:jc w:val="center"/>
        </w:trPr>
        <w:tc>
          <w:tcPr>
            <w:tcW w:w="2547" w:type="dxa"/>
          </w:tcPr>
          <w:p w14:paraId="76B3BE24" w14:textId="77777777" w:rsidR="00F80F25" w:rsidRPr="0061649B" w:rsidRDefault="00F80F25" w:rsidP="007E2F52">
            <w:pPr>
              <w:pStyle w:val="TAL"/>
              <w:rPr>
                <w:rFonts w:cs="Arial"/>
                <w:szCs w:val="18"/>
              </w:rPr>
            </w:pPr>
            <w:proofErr w:type="spellStart"/>
            <w:r w:rsidRPr="005F1D3F">
              <w:rPr>
                <w:rFonts w:cs="Arial"/>
                <w:szCs w:val="18"/>
              </w:rPr>
              <w:t>a</w:t>
            </w:r>
            <w:r w:rsidRPr="0061649B">
              <w:rPr>
                <w:rFonts w:cs="Arial"/>
                <w:szCs w:val="18"/>
              </w:rPr>
              <w:t>reaConfigurationForNeighCell</w:t>
            </w:r>
            <w:proofErr w:type="spellEnd"/>
          </w:p>
        </w:tc>
        <w:tc>
          <w:tcPr>
            <w:tcW w:w="5245" w:type="dxa"/>
          </w:tcPr>
          <w:p w14:paraId="689261B0" w14:textId="77777777" w:rsidR="00F80F25" w:rsidRPr="0061649B" w:rsidRDefault="00F80F25" w:rsidP="007E2F52">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52BA8B75" w14:textId="77777777" w:rsidR="00F80F25" w:rsidRPr="0061649B" w:rsidRDefault="00F80F25" w:rsidP="007E2F52">
            <w:pPr>
              <w:pStyle w:val="TAL"/>
              <w:rPr>
                <w:szCs w:val="18"/>
              </w:rPr>
            </w:pPr>
            <w:r w:rsidRPr="0061649B">
              <w:rPr>
                <w:szCs w:val="18"/>
              </w:rPr>
              <w:t>Applicable only to NR Logged MDT.</w:t>
            </w:r>
          </w:p>
          <w:p w14:paraId="5984DE45" w14:textId="77777777" w:rsidR="00F80F25" w:rsidRPr="0061649B" w:rsidRDefault="00F80F25" w:rsidP="007E2F52">
            <w:pPr>
              <w:pStyle w:val="TAL"/>
              <w:rPr>
                <w:szCs w:val="18"/>
              </w:rPr>
            </w:pPr>
            <w:r w:rsidRPr="0061649B">
              <w:rPr>
                <w:szCs w:val="18"/>
              </w:rPr>
              <w:t>See the clause 5.10.26 of 3GPP TS 32.422 [30] for additional details on the allowed values.</w:t>
            </w:r>
          </w:p>
        </w:tc>
        <w:tc>
          <w:tcPr>
            <w:tcW w:w="1984" w:type="dxa"/>
          </w:tcPr>
          <w:p w14:paraId="594FE3F1" w14:textId="77777777" w:rsidR="00F80F25" w:rsidRPr="0061649B" w:rsidRDefault="00F80F25" w:rsidP="007E2F52">
            <w:pPr>
              <w:pStyle w:val="TAL"/>
            </w:pPr>
            <w:r w:rsidRPr="0061649B">
              <w:t>type: AreaConfig</w:t>
            </w:r>
          </w:p>
          <w:p w14:paraId="68E87D73" w14:textId="77777777" w:rsidR="00F80F25" w:rsidRPr="0061649B" w:rsidRDefault="00F80F25" w:rsidP="007E2F52">
            <w:pPr>
              <w:pStyle w:val="TAL"/>
            </w:pPr>
            <w:r w:rsidRPr="0061649B">
              <w:t>multiplicity: 1..*</w:t>
            </w:r>
          </w:p>
          <w:p w14:paraId="3A218A02" w14:textId="77777777" w:rsidR="00F80F25" w:rsidRPr="0061649B" w:rsidRDefault="00F80F25" w:rsidP="007E2F52">
            <w:pPr>
              <w:pStyle w:val="TAL"/>
            </w:pPr>
            <w:r w:rsidRPr="0061649B">
              <w:t>isOrdered: False</w:t>
            </w:r>
          </w:p>
          <w:p w14:paraId="33B8316A" w14:textId="77777777" w:rsidR="00F80F25" w:rsidRPr="0061649B" w:rsidRDefault="00F80F25" w:rsidP="007E2F52">
            <w:pPr>
              <w:pStyle w:val="TAL"/>
            </w:pPr>
            <w:r w:rsidRPr="0061649B">
              <w:t>isUnique: True</w:t>
            </w:r>
          </w:p>
          <w:p w14:paraId="3C4C7C4F" w14:textId="77777777" w:rsidR="00F80F25" w:rsidRPr="0061649B" w:rsidRDefault="00F80F25" w:rsidP="007E2F52">
            <w:pPr>
              <w:pStyle w:val="TAL"/>
            </w:pPr>
            <w:r w:rsidRPr="0061649B">
              <w:t xml:space="preserve">defaultValue: None </w:t>
            </w:r>
          </w:p>
          <w:p w14:paraId="5D49C381" w14:textId="77777777" w:rsidR="00F80F25" w:rsidRPr="0061649B" w:rsidRDefault="00F80F25" w:rsidP="007E2F52">
            <w:pPr>
              <w:pStyle w:val="TAL"/>
            </w:pPr>
            <w:r w:rsidRPr="0061649B">
              <w:t>isNullable: True</w:t>
            </w:r>
          </w:p>
        </w:tc>
      </w:tr>
      <w:tr w:rsidR="00F80F25" w:rsidRPr="00B26339" w14:paraId="47AA753D" w14:textId="77777777" w:rsidTr="007E2F52">
        <w:trPr>
          <w:gridBefore w:val="1"/>
          <w:wBefore w:w="32" w:type="dxa"/>
          <w:cantSplit/>
          <w:jc w:val="center"/>
        </w:trPr>
        <w:tc>
          <w:tcPr>
            <w:tcW w:w="2547" w:type="dxa"/>
          </w:tcPr>
          <w:p w14:paraId="7175EF0E" w14:textId="77777777" w:rsidR="00F80F25" w:rsidRPr="00202D71" w:rsidRDefault="00F80F25" w:rsidP="007E2F52">
            <w:pPr>
              <w:pStyle w:val="TAL"/>
              <w:rPr>
                <w:rFonts w:cs="Arial"/>
                <w:szCs w:val="18"/>
              </w:rPr>
            </w:pPr>
            <w:proofErr w:type="spellStart"/>
            <w:r w:rsidRPr="005F1D3F">
              <w:rPr>
                <w:rFonts w:cs="Arial"/>
                <w:szCs w:val="18"/>
              </w:rPr>
              <w:t>a</w:t>
            </w:r>
            <w:r w:rsidRPr="0061649B">
              <w:rPr>
                <w:rFonts w:cs="Arial"/>
                <w:szCs w:val="18"/>
              </w:rPr>
              <w:t>reaScope</w:t>
            </w:r>
            <w:proofErr w:type="spellEnd"/>
          </w:p>
        </w:tc>
        <w:tc>
          <w:tcPr>
            <w:tcW w:w="5245" w:type="dxa"/>
          </w:tcPr>
          <w:p w14:paraId="5460DD4D" w14:textId="77777777" w:rsidR="00F80F25" w:rsidRPr="0061649B" w:rsidRDefault="00F80F25" w:rsidP="007E2F52">
            <w:pPr>
              <w:pStyle w:val="TAL"/>
              <w:rPr>
                <w:szCs w:val="18"/>
              </w:rPr>
            </w:pPr>
            <w:r w:rsidRPr="0061649B">
              <w:rPr>
                <w:szCs w:val="18"/>
              </w:rPr>
              <w:t xml:space="preserve">It specifies </w:t>
            </w:r>
            <w:r w:rsidRPr="005F1D3F">
              <w:rPr>
                <w:szCs w:val="18"/>
              </w:rPr>
              <w:t>the area where data shall be collected.</w:t>
            </w:r>
            <w:r w:rsidRPr="0061649B">
              <w:rPr>
                <w:szCs w:val="18"/>
              </w:rPr>
              <w:t xml:space="preserve">. </w:t>
            </w:r>
          </w:p>
          <w:p w14:paraId="2316BE7F" w14:textId="77777777" w:rsidR="00F80F25" w:rsidRPr="0061649B" w:rsidRDefault="00F80F25" w:rsidP="007E2F52">
            <w:pPr>
              <w:pStyle w:val="TAL"/>
              <w:rPr>
                <w:szCs w:val="18"/>
              </w:rPr>
            </w:pPr>
            <w:r w:rsidRPr="005F1D3F">
              <w:rPr>
                <w:szCs w:val="18"/>
              </w:rPr>
              <w:t>List of eNB/list of gNB/</w:t>
            </w:r>
            <w:r w:rsidRPr="0061649B">
              <w:rPr>
                <w:szCs w:val="18"/>
              </w:rPr>
              <w:t xml:space="preserve">eNB/gNB </w:t>
            </w:r>
            <w:r w:rsidRPr="000A3FA1">
              <w:rPr>
                <w:szCs w:val="18"/>
              </w:rPr>
              <w:t xml:space="preserve">for </w:t>
            </w:r>
            <w:r w:rsidRPr="0061649B">
              <w:rPr>
                <w:szCs w:val="18"/>
              </w:rPr>
              <w:t>RLF or RCEF.</w:t>
            </w:r>
          </w:p>
          <w:p w14:paraId="3A96DAB7" w14:textId="77777777" w:rsidR="00F80F25" w:rsidRPr="0061649B" w:rsidRDefault="00F80F25" w:rsidP="007E2F52">
            <w:pPr>
              <w:pStyle w:val="TAL"/>
              <w:rPr>
                <w:szCs w:val="18"/>
              </w:rPr>
            </w:pPr>
          </w:p>
          <w:p w14:paraId="48516A62" w14:textId="77777777" w:rsidR="00F80F25" w:rsidRPr="0061649B" w:rsidRDefault="00F80F25" w:rsidP="007E2F52">
            <w:pPr>
              <w:pStyle w:val="TAL"/>
              <w:rPr>
                <w:szCs w:val="18"/>
                <w:lang w:eastAsia="zh-CN"/>
              </w:rPr>
            </w:pPr>
            <w:r w:rsidRPr="0061649B">
              <w:rPr>
                <w:szCs w:val="18"/>
                <w:lang w:eastAsia="zh-CN"/>
              </w:rPr>
              <w:t>List of cells/TA/LA/RA for signalling based or management based Logged MDT.</w:t>
            </w:r>
          </w:p>
          <w:p w14:paraId="766B0B83" w14:textId="77777777" w:rsidR="00F80F25" w:rsidRPr="000A3FA1" w:rsidRDefault="00F80F25" w:rsidP="007E2F52">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03A59F99" w14:textId="77777777" w:rsidR="00F80F25" w:rsidRDefault="00F80F25" w:rsidP="007E2F52">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03E85F91" w14:textId="77777777" w:rsidR="00F80F25" w:rsidRPr="0061649B" w:rsidRDefault="00F80F25" w:rsidP="007E2F52">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for management based MDT</w:t>
            </w:r>
            <w:r w:rsidRPr="008E6FA3">
              <w:rPr>
                <w:szCs w:val="18"/>
                <w:lang w:eastAsia="zh-CN"/>
              </w:rPr>
              <w:t>.</w:t>
            </w:r>
          </w:p>
          <w:p w14:paraId="04A6ECE2" w14:textId="77777777" w:rsidR="00F80F25" w:rsidRPr="0061649B" w:rsidRDefault="00F80F25" w:rsidP="007E2F52">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12DA5E37" w14:textId="77777777" w:rsidR="00F80F25" w:rsidRPr="0061649B" w:rsidRDefault="00F80F25" w:rsidP="007E2F52">
            <w:pPr>
              <w:pStyle w:val="TAL"/>
              <w:rPr>
                <w:szCs w:val="18"/>
              </w:rPr>
            </w:pPr>
          </w:p>
        </w:tc>
        <w:tc>
          <w:tcPr>
            <w:tcW w:w="1984" w:type="dxa"/>
          </w:tcPr>
          <w:p w14:paraId="5E5D1BBA" w14:textId="77777777" w:rsidR="00F80F25" w:rsidRPr="0061649B" w:rsidRDefault="00F80F25" w:rsidP="007E2F52">
            <w:pPr>
              <w:pStyle w:val="TAL"/>
            </w:pPr>
            <w:r w:rsidRPr="0061649B">
              <w:t>type: AreaScope</w:t>
            </w:r>
          </w:p>
          <w:p w14:paraId="34FD8DCE" w14:textId="77777777" w:rsidR="00F80F25" w:rsidRPr="0061649B" w:rsidRDefault="00F80F25" w:rsidP="007E2F52">
            <w:pPr>
              <w:pStyle w:val="TAL"/>
            </w:pPr>
            <w:r w:rsidRPr="0061649B">
              <w:t>multiplicity: 1..*</w:t>
            </w:r>
          </w:p>
          <w:p w14:paraId="7E35EC80" w14:textId="77777777" w:rsidR="00F80F25" w:rsidRPr="0061649B" w:rsidRDefault="00F80F25" w:rsidP="007E2F52">
            <w:pPr>
              <w:pStyle w:val="TAL"/>
            </w:pPr>
            <w:r w:rsidRPr="0061649B">
              <w:t>isOrdered: False</w:t>
            </w:r>
          </w:p>
          <w:p w14:paraId="75BEF471" w14:textId="77777777" w:rsidR="00F80F25" w:rsidRPr="0061649B" w:rsidRDefault="00F80F25" w:rsidP="007E2F52">
            <w:pPr>
              <w:pStyle w:val="TAL"/>
            </w:pPr>
            <w:r w:rsidRPr="0061649B">
              <w:t>isUnique: True</w:t>
            </w:r>
          </w:p>
          <w:p w14:paraId="39B47C53" w14:textId="77777777" w:rsidR="00F80F25" w:rsidRPr="0061649B" w:rsidRDefault="00F80F25" w:rsidP="007E2F52">
            <w:pPr>
              <w:pStyle w:val="TAL"/>
            </w:pPr>
            <w:r w:rsidRPr="0061649B">
              <w:t xml:space="preserve">defaultValue: None </w:t>
            </w:r>
          </w:p>
          <w:p w14:paraId="5C125DEF" w14:textId="77777777" w:rsidR="00F80F25" w:rsidRPr="0061649B" w:rsidRDefault="00F80F25" w:rsidP="007E2F52">
            <w:pPr>
              <w:pStyle w:val="TAL"/>
            </w:pPr>
            <w:r w:rsidRPr="0061649B">
              <w:t>isNullable: True</w:t>
            </w:r>
          </w:p>
        </w:tc>
      </w:tr>
      <w:tr w:rsidR="00F80F25" w:rsidRPr="00B26339" w14:paraId="285C2DAB" w14:textId="77777777" w:rsidTr="007E2F52">
        <w:trPr>
          <w:gridBefore w:val="1"/>
          <w:wBefore w:w="32" w:type="dxa"/>
          <w:cantSplit/>
          <w:jc w:val="center"/>
        </w:trPr>
        <w:tc>
          <w:tcPr>
            <w:tcW w:w="2547" w:type="dxa"/>
          </w:tcPr>
          <w:p w14:paraId="71606FB6" w14:textId="77777777" w:rsidR="00F80F25" w:rsidRPr="00202D71" w:rsidRDefault="00F80F25" w:rsidP="007E2F52">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roofErr w:type="spellEnd"/>
          </w:p>
        </w:tc>
        <w:tc>
          <w:tcPr>
            <w:tcW w:w="5245" w:type="dxa"/>
          </w:tcPr>
          <w:p w14:paraId="1BAA8F0F" w14:textId="77777777" w:rsidR="00F80F25" w:rsidRPr="0061649B" w:rsidRDefault="00F80F25" w:rsidP="007E2F52">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793EE253" w14:textId="77777777" w:rsidR="00F80F25" w:rsidRPr="0061649B" w:rsidRDefault="00F80F25" w:rsidP="007E2F52">
            <w:pPr>
              <w:pStyle w:val="TAL"/>
              <w:rPr>
                <w:szCs w:val="18"/>
              </w:rPr>
            </w:pPr>
            <w:r w:rsidRPr="0061649B">
              <w:rPr>
                <w:szCs w:val="18"/>
              </w:rPr>
              <w:t>See the clause 5.10.20 of 3GPP TS 32.422 [30] for additional details on the allowed values.</w:t>
            </w:r>
          </w:p>
        </w:tc>
        <w:tc>
          <w:tcPr>
            <w:tcW w:w="1984" w:type="dxa"/>
          </w:tcPr>
          <w:p w14:paraId="7C7D8CF9" w14:textId="77777777" w:rsidR="00F80F25" w:rsidRPr="0061649B" w:rsidRDefault="00F80F25" w:rsidP="007E2F52">
            <w:pPr>
              <w:pStyle w:val="TAL"/>
            </w:pPr>
            <w:r w:rsidRPr="0061649B">
              <w:t>type: ENUM</w:t>
            </w:r>
          </w:p>
          <w:p w14:paraId="7796325A" w14:textId="77777777" w:rsidR="00F80F25" w:rsidRPr="0061649B" w:rsidRDefault="00F80F25" w:rsidP="007E2F52">
            <w:pPr>
              <w:pStyle w:val="TAL"/>
            </w:pPr>
            <w:r w:rsidRPr="0061649B">
              <w:t>multiplicity: 1</w:t>
            </w:r>
          </w:p>
          <w:p w14:paraId="58169750" w14:textId="77777777" w:rsidR="00F80F25" w:rsidRPr="0061649B" w:rsidRDefault="00F80F25" w:rsidP="007E2F52">
            <w:pPr>
              <w:pStyle w:val="TAL"/>
            </w:pPr>
            <w:r w:rsidRPr="0061649B">
              <w:t>isOrdered: N/A</w:t>
            </w:r>
          </w:p>
          <w:p w14:paraId="75B7B233" w14:textId="77777777" w:rsidR="00F80F25" w:rsidRPr="0061649B" w:rsidRDefault="00F80F25" w:rsidP="007E2F52">
            <w:pPr>
              <w:pStyle w:val="TAL"/>
            </w:pPr>
            <w:r w:rsidRPr="0061649B">
              <w:t>isUnique: N/A</w:t>
            </w:r>
          </w:p>
          <w:p w14:paraId="233C3C13" w14:textId="77777777" w:rsidR="00F80F25" w:rsidRPr="0061649B" w:rsidRDefault="00F80F25" w:rsidP="007E2F52">
            <w:pPr>
              <w:pStyle w:val="TAL"/>
            </w:pPr>
            <w:r w:rsidRPr="0061649B">
              <w:t xml:space="preserve">defaultValue: None </w:t>
            </w:r>
          </w:p>
          <w:p w14:paraId="58D96DF5" w14:textId="77777777" w:rsidR="00F80F25" w:rsidRPr="0061649B" w:rsidRDefault="00F80F25" w:rsidP="007E2F52">
            <w:pPr>
              <w:pStyle w:val="TAL"/>
            </w:pPr>
            <w:r w:rsidRPr="0061649B">
              <w:t>isNullable: True</w:t>
            </w:r>
          </w:p>
        </w:tc>
      </w:tr>
      <w:tr w:rsidR="00F80F25" w:rsidRPr="00B26339" w14:paraId="70B7F7E5" w14:textId="77777777" w:rsidTr="007E2F52">
        <w:trPr>
          <w:gridBefore w:val="1"/>
          <w:wBefore w:w="32" w:type="dxa"/>
          <w:cantSplit/>
          <w:jc w:val="center"/>
        </w:trPr>
        <w:tc>
          <w:tcPr>
            <w:tcW w:w="2547" w:type="dxa"/>
          </w:tcPr>
          <w:p w14:paraId="7350AE8B" w14:textId="77777777" w:rsidR="00F80F25" w:rsidRPr="0061649B" w:rsidRDefault="00F80F25" w:rsidP="007E2F52">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roofErr w:type="spellEnd"/>
          </w:p>
        </w:tc>
        <w:tc>
          <w:tcPr>
            <w:tcW w:w="5245" w:type="dxa"/>
          </w:tcPr>
          <w:p w14:paraId="7944F7E3" w14:textId="77777777" w:rsidR="00F80F25" w:rsidRPr="0061649B" w:rsidRDefault="00F80F25" w:rsidP="007E2F52">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65E6C728" w14:textId="77777777" w:rsidR="00F80F25" w:rsidRPr="0061649B" w:rsidRDefault="00F80F25" w:rsidP="007E2F52">
            <w:pPr>
              <w:pStyle w:val="TAL"/>
              <w:rPr>
                <w:szCs w:val="18"/>
              </w:rPr>
            </w:pPr>
            <w:r w:rsidRPr="0061649B">
              <w:rPr>
                <w:szCs w:val="18"/>
              </w:rPr>
              <w:t>See the clause 5.10.21 of 3GPP TS 32.422 [30] for additional details on the allowed values.</w:t>
            </w:r>
          </w:p>
        </w:tc>
        <w:tc>
          <w:tcPr>
            <w:tcW w:w="1984" w:type="dxa"/>
          </w:tcPr>
          <w:p w14:paraId="617347EF" w14:textId="77777777" w:rsidR="00F80F25" w:rsidRPr="0061649B" w:rsidRDefault="00F80F25" w:rsidP="007E2F52">
            <w:pPr>
              <w:pStyle w:val="TAL"/>
            </w:pPr>
            <w:r w:rsidRPr="0061649B">
              <w:t>type: ENUM</w:t>
            </w:r>
          </w:p>
          <w:p w14:paraId="1E9B8613" w14:textId="77777777" w:rsidR="00F80F25" w:rsidRPr="0061649B" w:rsidRDefault="00F80F25" w:rsidP="007E2F52">
            <w:pPr>
              <w:pStyle w:val="TAL"/>
            </w:pPr>
            <w:r w:rsidRPr="0061649B">
              <w:t>multiplicity: 1</w:t>
            </w:r>
          </w:p>
          <w:p w14:paraId="4F73501B" w14:textId="77777777" w:rsidR="00F80F25" w:rsidRPr="0061649B" w:rsidRDefault="00F80F25" w:rsidP="007E2F52">
            <w:pPr>
              <w:pStyle w:val="TAL"/>
            </w:pPr>
            <w:r w:rsidRPr="0061649B">
              <w:t>isOrdered: N/A</w:t>
            </w:r>
          </w:p>
          <w:p w14:paraId="15D50769" w14:textId="77777777" w:rsidR="00F80F25" w:rsidRPr="0061649B" w:rsidRDefault="00F80F25" w:rsidP="007E2F52">
            <w:pPr>
              <w:pStyle w:val="TAL"/>
            </w:pPr>
            <w:r w:rsidRPr="0061649B">
              <w:t>isUnique: N/A</w:t>
            </w:r>
          </w:p>
          <w:p w14:paraId="2889F454" w14:textId="77777777" w:rsidR="00F80F25" w:rsidRPr="0061649B" w:rsidRDefault="00F80F25" w:rsidP="007E2F52">
            <w:pPr>
              <w:pStyle w:val="TAL"/>
            </w:pPr>
            <w:r w:rsidRPr="0061649B">
              <w:t>defaultValue: None</w:t>
            </w:r>
          </w:p>
          <w:p w14:paraId="4F6F024C" w14:textId="77777777" w:rsidR="00F80F25" w:rsidRPr="0061649B" w:rsidRDefault="00F80F25" w:rsidP="007E2F52">
            <w:pPr>
              <w:pStyle w:val="TAL"/>
            </w:pPr>
            <w:r w:rsidRPr="0061649B">
              <w:t>isNullable: True</w:t>
            </w:r>
          </w:p>
        </w:tc>
      </w:tr>
      <w:tr w:rsidR="00F80F25" w:rsidRPr="00B26339" w14:paraId="707B09F5" w14:textId="77777777" w:rsidTr="007E2F52">
        <w:trPr>
          <w:gridBefore w:val="1"/>
          <w:wBefore w:w="32" w:type="dxa"/>
          <w:cantSplit/>
          <w:jc w:val="center"/>
        </w:trPr>
        <w:tc>
          <w:tcPr>
            <w:tcW w:w="2547" w:type="dxa"/>
          </w:tcPr>
          <w:p w14:paraId="5CAE07AC" w14:textId="77777777" w:rsidR="00F80F25" w:rsidRPr="0061649B" w:rsidRDefault="00F80F25" w:rsidP="007E2F52">
            <w:pPr>
              <w:pStyle w:val="TAL"/>
              <w:rPr>
                <w:rFonts w:cs="Arial"/>
                <w:szCs w:val="18"/>
              </w:rPr>
            </w:pPr>
            <w:proofErr w:type="spellStart"/>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roofErr w:type="spellEnd"/>
          </w:p>
        </w:tc>
        <w:tc>
          <w:tcPr>
            <w:tcW w:w="5245" w:type="dxa"/>
          </w:tcPr>
          <w:p w14:paraId="1B693883" w14:textId="77777777" w:rsidR="00F80F25" w:rsidRPr="0061649B" w:rsidRDefault="00F80F25" w:rsidP="007E2F52">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2EA9CA10" w14:textId="77777777" w:rsidR="00F80F25" w:rsidRPr="0061649B" w:rsidRDefault="00F80F25" w:rsidP="007E2F52">
            <w:pPr>
              <w:pStyle w:val="TAL"/>
              <w:rPr>
                <w:szCs w:val="18"/>
              </w:rPr>
            </w:pPr>
            <w:r w:rsidRPr="0061649B">
              <w:rPr>
                <w:szCs w:val="18"/>
              </w:rPr>
              <w:t>-</w:t>
            </w:r>
            <w:r w:rsidRPr="0061649B">
              <w:rPr>
                <w:szCs w:val="18"/>
              </w:rPr>
              <w:tab/>
              <w:t>Out of coverage.</w:t>
            </w:r>
          </w:p>
          <w:p w14:paraId="42B9A4CC" w14:textId="77777777" w:rsidR="00F80F25" w:rsidRPr="0061649B" w:rsidRDefault="00F80F25" w:rsidP="007E2F52">
            <w:pPr>
              <w:pStyle w:val="TAL"/>
              <w:rPr>
                <w:szCs w:val="18"/>
              </w:rPr>
            </w:pPr>
            <w:r w:rsidRPr="0061649B">
              <w:rPr>
                <w:szCs w:val="18"/>
              </w:rPr>
              <w:t>-</w:t>
            </w:r>
            <w:r w:rsidRPr="0061649B">
              <w:rPr>
                <w:szCs w:val="18"/>
              </w:rPr>
              <w:tab/>
              <w:t>A2 event.</w:t>
            </w:r>
          </w:p>
          <w:p w14:paraId="66F40FE8" w14:textId="77777777" w:rsidR="00F80F25" w:rsidRPr="0061649B" w:rsidRDefault="00F80F25" w:rsidP="007E2F52">
            <w:pPr>
              <w:pStyle w:val="TAL"/>
              <w:rPr>
                <w:szCs w:val="18"/>
              </w:rPr>
            </w:pPr>
            <w:r w:rsidRPr="0061649B">
              <w:rPr>
                <w:szCs w:val="18"/>
              </w:rPr>
              <w:t>See the clause 5.10.28 of 3GPP TS 32.422 [30] for additional details on the allowed values.</w:t>
            </w:r>
          </w:p>
        </w:tc>
        <w:tc>
          <w:tcPr>
            <w:tcW w:w="1984" w:type="dxa"/>
          </w:tcPr>
          <w:p w14:paraId="3C132367" w14:textId="77777777" w:rsidR="00F80F25" w:rsidRPr="0061649B" w:rsidRDefault="00F80F25" w:rsidP="007E2F52">
            <w:pPr>
              <w:pStyle w:val="TAL"/>
            </w:pPr>
            <w:r w:rsidRPr="0061649B">
              <w:t>type: ENUM</w:t>
            </w:r>
          </w:p>
          <w:p w14:paraId="45420461" w14:textId="77777777" w:rsidR="00F80F25" w:rsidRPr="0061649B" w:rsidRDefault="00F80F25" w:rsidP="007E2F52">
            <w:pPr>
              <w:pStyle w:val="TAL"/>
            </w:pPr>
            <w:r w:rsidRPr="0061649B">
              <w:t>multiplicity: 1</w:t>
            </w:r>
          </w:p>
          <w:p w14:paraId="10AECE8A" w14:textId="77777777" w:rsidR="00F80F25" w:rsidRPr="0061649B" w:rsidRDefault="00F80F25" w:rsidP="007E2F52">
            <w:pPr>
              <w:pStyle w:val="TAL"/>
            </w:pPr>
            <w:r w:rsidRPr="0061649B">
              <w:t>isOrdered: N/A</w:t>
            </w:r>
          </w:p>
          <w:p w14:paraId="1D363AAF" w14:textId="77777777" w:rsidR="00F80F25" w:rsidRPr="0061649B" w:rsidRDefault="00F80F25" w:rsidP="007E2F52">
            <w:pPr>
              <w:pStyle w:val="TAL"/>
            </w:pPr>
            <w:r w:rsidRPr="0061649B">
              <w:t>isUnique: N/A</w:t>
            </w:r>
          </w:p>
          <w:p w14:paraId="4476080B" w14:textId="77777777" w:rsidR="00F80F25" w:rsidRPr="0061649B" w:rsidRDefault="00F80F25" w:rsidP="007E2F52">
            <w:pPr>
              <w:pStyle w:val="TAL"/>
            </w:pPr>
            <w:r w:rsidRPr="0061649B">
              <w:t xml:space="preserve">defaultValue: None </w:t>
            </w:r>
          </w:p>
          <w:p w14:paraId="7F1F57DF" w14:textId="77777777" w:rsidR="00F80F25" w:rsidRPr="0061649B" w:rsidRDefault="00F80F25" w:rsidP="007E2F52">
            <w:pPr>
              <w:pStyle w:val="TAL"/>
            </w:pPr>
            <w:r w:rsidRPr="0061649B">
              <w:t>isNullable: True</w:t>
            </w:r>
          </w:p>
        </w:tc>
      </w:tr>
      <w:tr w:rsidR="00F80F25" w:rsidRPr="00B26339" w14:paraId="57FDA5CC" w14:textId="77777777" w:rsidTr="007E2F52">
        <w:trPr>
          <w:gridBefore w:val="1"/>
          <w:wBefore w:w="32" w:type="dxa"/>
          <w:cantSplit/>
          <w:jc w:val="center"/>
        </w:trPr>
        <w:tc>
          <w:tcPr>
            <w:tcW w:w="2547" w:type="dxa"/>
          </w:tcPr>
          <w:p w14:paraId="3B39F743" w14:textId="77777777" w:rsidR="00F80F25" w:rsidRPr="00202D71" w:rsidRDefault="00F80F25" w:rsidP="007E2F52">
            <w:pPr>
              <w:pStyle w:val="TAL"/>
              <w:rPr>
                <w:rFonts w:cs="Arial"/>
                <w:szCs w:val="18"/>
              </w:rPr>
            </w:pPr>
            <w:proofErr w:type="spellStart"/>
            <w:r w:rsidRPr="000A3FA1">
              <w:rPr>
                <w:rFonts w:cs="Arial"/>
                <w:szCs w:val="18"/>
              </w:rPr>
              <w:t>e</w:t>
            </w:r>
            <w:r w:rsidRPr="0061649B">
              <w:rPr>
                <w:rFonts w:cs="Arial"/>
                <w:szCs w:val="18"/>
              </w:rPr>
              <w:t>ventThreshold</w:t>
            </w:r>
            <w:proofErr w:type="spellEnd"/>
          </w:p>
        </w:tc>
        <w:tc>
          <w:tcPr>
            <w:tcW w:w="5245" w:type="dxa"/>
          </w:tcPr>
          <w:p w14:paraId="39CF9789" w14:textId="77777777" w:rsidR="00F80F25" w:rsidRPr="0061649B" w:rsidRDefault="00F80F25" w:rsidP="007E2F52">
            <w:pPr>
              <w:pStyle w:val="TAL"/>
              <w:rPr>
                <w:szCs w:val="18"/>
              </w:rPr>
            </w:pPr>
            <w:r w:rsidRPr="0061649B">
              <w:rPr>
                <w:szCs w:val="18"/>
              </w:rPr>
              <w:t xml:space="preserve">It specifies the threshold which should trigger </w:t>
            </w:r>
          </w:p>
          <w:p w14:paraId="6BF54692" w14:textId="77777777" w:rsidR="00F80F25" w:rsidRPr="0061649B" w:rsidRDefault="00F80F25" w:rsidP="007E2F52">
            <w:pPr>
              <w:pStyle w:val="TAL"/>
              <w:rPr>
                <w:szCs w:val="18"/>
              </w:rPr>
            </w:pPr>
            <w:r w:rsidRPr="0061649B">
              <w:rPr>
                <w:szCs w:val="18"/>
              </w:rPr>
              <w:t xml:space="preserve">the reporting in case A2 event reporting in LTE and NR or 1F/1l event in UMTS. The attribute is applicable only for Immediate MDT and when </w:t>
            </w:r>
            <w:proofErr w:type="spellStart"/>
            <w:r w:rsidRPr="000A3FA1">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A2 event in LTE and NR or 1F event or 1l event in UMTS. In case this attribute is not used, it carries a null semantic.</w:t>
            </w:r>
          </w:p>
          <w:p w14:paraId="3BA14D25" w14:textId="77777777" w:rsidR="00F80F25" w:rsidRPr="0061649B" w:rsidRDefault="00F80F25" w:rsidP="007E2F52">
            <w:pPr>
              <w:pStyle w:val="TAL"/>
              <w:rPr>
                <w:szCs w:val="18"/>
              </w:rPr>
            </w:pPr>
            <w:r w:rsidRPr="0061649B">
              <w:rPr>
                <w:szCs w:val="18"/>
              </w:rPr>
              <w:t>See the clauses 5.10.7 and 5.10.7a of 3GPP TS 32.422 [30] for additional details on the allowed values.</w:t>
            </w:r>
          </w:p>
        </w:tc>
        <w:tc>
          <w:tcPr>
            <w:tcW w:w="1984" w:type="dxa"/>
          </w:tcPr>
          <w:p w14:paraId="361952E4" w14:textId="77777777" w:rsidR="00F80F25" w:rsidRPr="0061649B" w:rsidRDefault="00F80F25" w:rsidP="007E2F52">
            <w:pPr>
              <w:pStyle w:val="TAL"/>
            </w:pPr>
            <w:r w:rsidRPr="0061649B">
              <w:t>type: Integer</w:t>
            </w:r>
          </w:p>
          <w:p w14:paraId="048DD57D" w14:textId="77777777" w:rsidR="00F80F25" w:rsidRPr="0061649B" w:rsidRDefault="00F80F25" w:rsidP="007E2F52">
            <w:pPr>
              <w:pStyle w:val="TAL"/>
            </w:pPr>
            <w:r w:rsidRPr="0061649B">
              <w:t>multiplicity: 1</w:t>
            </w:r>
          </w:p>
          <w:p w14:paraId="5043DC06" w14:textId="77777777" w:rsidR="00F80F25" w:rsidRPr="0061649B" w:rsidRDefault="00F80F25" w:rsidP="007E2F52">
            <w:pPr>
              <w:pStyle w:val="TAL"/>
            </w:pPr>
            <w:r w:rsidRPr="0061649B">
              <w:t>isOrdered: N/A</w:t>
            </w:r>
          </w:p>
          <w:p w14:paraId="565CB42F" w14:textId="77777777" w:rsidR="00F80F25" w:rsidRPr="0061649B" w:rsidRDefault="00F80F25" w:rsidP="007E2F52">
            <w:pPr>
              <w:pStyle w:val="TAL"/>
            </w:pPr>
            <w:r w:rsidRPr="0061649B">
              <w:t>isUnique: N/A</w:t>
            </w:r>
          </w:p>
          <w:p w14:paraId="3D795F64" w14:textId="77777777" w:rsidR="00F80F25" w:rsidRPr="0061649B" w:rsidRDefault="00F80F25" w:rsidP="007E2F52">
            <w:pPr>
              <w:pStyle w:val="TAL"/>
            </w:pPr>
            <w:r w:rsidRPr="0061649B">
              <w:t xml:space="preserve">defaultValue: None </w:t>
            </w:r>
          </w:p>
          <w:p w14:paraId="744D63E1" w14:textId="77777777" w:rsidR="00F80F25" w:rsidRPr="0061649B" w:rsidRDefault="00F80F25" w:rsidP="007E2F52">
            <w:pPr>
              <w:pStyle w:val="TAL"/>
            </w:pPr>
            <w:r w:rsidRPr="0061649B">
              <w:t>isNullable: True</w:t>
            </w:r>
          </w:p>
        </w:tc>
      </w:tr>
      <w:tr w:rsidR="00F80F25" w:rsidRPr="00B26339" w14:paraId="4A809A73" w14:textId="77777777" w:rsidTr="007E2F52">
        <w:trPr>
          <w:gridBefore w:val="1"/>
          <w:wBefore w:w="32" w:type="dxa"/>
          <w:cantSplit/>
          <w:jc w:val="center"/>
        </w:trPr>
        <w:tc>
          <w:tcPr>
            <w:tcW w:w="2547" w:type="dxa"/>
          </w:tcPr>
          <w:p w14:paraId="38CE7513" w14:textId="77777777" w:rsidR="00F80F25" w:rsidRPr="00202D71" w:rsidRDefault="00F80F25" w:rsidP="007E2F52">
            <w:pPr>
              <w:pStyle w:val="TAL"/>
              <w:rPr>
                <w:rFonts w:cs="Arial"/>
                <w:szCs w:val="18"/>
              </w:rPr>
            </w:pPr>
            <w:proofErr w:type="spellStart"/>
            <w:r w:rsidRPr="000A3FA1">
              <w:rPr>
                <w:rFonts w:cs="Arial"/>
                <w:szCs w:val="18"/>
              </w:rPr>
              <w:t>l</w:t>
            </w:r>
            <w:r w:rsidRPr="0061649B">
              <w:rPr>
                <w:rFonts w:cs="Arial"/>
                <w:szCs w:val="18"/>
              </w:rPr>
              <w:t>istOfMeasurements</w:t>
            </w:r>
            <w:proofErr w:type="spellEnd"/>
          </w:p>
        </w:tc>
        <w:tc>
          <w:tcPr>
            <w:tcW w:w="5245" w:type="dxa"/>
          </w:tcPr>
          <w:p w14:paraId="636E3E4E" w14:textId="77777777" w:rsidR="00F80F25" w:rsidRPr="0061649B" w:rsidRDefault="00F80F25" w:rsidP="007E2F52">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17591F77" w14:textId="77777777" w:rsidR="00F80F25" w:rsidRPr="0061649B" w:rsidRDefault="00F80F25" w:rsidP="007E2F52">
            <w:pPr>
              <w:pStyle w:val="TAL"/>
              <w:rPr>
                <w:szCs w:val="18"/>
              </w:rPr>
            </w:pPr>
            <w:r w:rsidRPr="0061649B">
              <w:rPr>
                <w:szCs w:val="18"/>
              </w:rPr>
              <w:t>See the clause 5.10.3 of 3GPP TS 32.422 [30] for additional details on the allowed values.</w:t>
            </w:r>
          </w:p>
        </w:tc>
        <w:tc>
          <w:tcPr>
            <w:tcW w:w="1984" w:type="dxa"/>
          </w:tcPr>
          <w:p w14:paraId="5118C5A3" w14:textId="77777777" w:rsidR="00F80F25" w:rsidRPr="0061649B" w:rsidRDefault="00F80F25" w:rsidP="007E2F52">
            <w:pPr>
              <w:pStyle w:val="TAL"/>
            </w:pPr>
            <w:r w:rsidRPr="0061649B">
              <w:t>type: ENUM</w:t>
            </w:r>
          </w:p>
          <w:p w14:paraId="3E62DAE7" w14:textId="77777777" w:rsidR="00F80F25" w:rsidRPr="0061649B" w:rsidRDefault="00F80F25" w:rsidP="007E2F52">
            <w:pPr>
              <w:pStyle w:val="TAL"/>
            </w:pPr>
            <w:r w:rsidRPr="0061649B">
              <w:t>multiplicity: 1</w:t>
            </w:r>
          </w:p>
          <w:p w14:paraId="71749DD7" w14:textId="77777777" w:rsidR="00F80F25" w:rsidRPr="0061649B" w:rsidRDefault="00F80F25" w:rsidP="007E2F52">
            <w:pPr>
              <w:pStyle w:val="TAL"/>
            </w:pPr>
            <w:r w:rsidRPr="0061649B">
              <w:t>isOrdered: N/A</w:t>
            </w:r>
          </w:p>
          <w:p w14:paraId="21D83DB7" w14:textId="77777777" w:rsidR="00F80F25" w:rsidRPr="0061649B" w:rsidRDefault="00F80F25" w:rsidP="007E2F52">
            <w:pPr>
              <w:pStyle w:val="TAL"/>
            </w:pPr>
            <w:r w:rsidRPr="0061649B">
              <w:t>isUnique: N/A</w:t>
            </w:r>
          </w:p>
          <w:p w14:paraId="7FC44BA6" w14:textId="77777777" w:rsidR="00F80F25" w:rsidRPr="0061649B" w:rsidRDefault="00F80F25" w:rsidP="007E2F52">
            <w:pPr>
              <w:pStyle w:val="TAL"/>
            </w:pPr>
            <w:r w:rsidRPr="0061649B">
              <w:t xml:space="preserve">defaultValue: None </w:t>
            </w:r>
          </w:p>
          <w:p w14:paraId="28972C06" w14:textId="77777777" w:rsidR="00F80F25" w:rsidRPr="0061649B" w:rsidRDefault="00F80F25" w:rsidP="007E2F52">
            <w:pPr>
              <w:pStyle w:val="TAL"/>
            </w:pPr>
            <w:r w:rsidRPr="0061649B">
              <w:t>isNullable: True</w:t>
            </w:r>
          </w:p>
        </w:tc>
      </w:tr>
      <w:tr w:rsidR="00F80F25" w:rsidRPr="00B26339" w14:paraId="3A056523" w14:textId="77777777" w:rsidTr="007E2F52">
        <w:trPr>
          <w:gridBefore w:val="1"/>
          <w:wBefore w:w="32" w:type="dxa"/>
          <w:cantSplit/>
          <w:jc w:val="center"/>
        </w:trPr>
        <w:tc>
          <w:tcPr>
            <w:tcW w:w="2547" w:type="dxa"/>
          </w:tcPr>
          <w:p w14:paraId="42B2176D" w14:textId="77777777" w:rsidR="00F80F25" w:rsidRPr="00202D71" w:rsidRDefault="00F80F25" w:rsidP="007E2F52">
            <w:pPr>
              <w:pStyle w:val="TAL"/>
              <w:rPr>
                <w:rFonts w:cs="Arial"/>
                <w:szCs w:val="18"/>
              </w:rPr>
            </w:pPr>
            <w:proofErr w:type="spellStart"/>
            <w:r w:rsidRPr="000A3FA1">
              <w:rPr>
                <w:rFonts w:cs="Arial"/>
                <w:szCs w:val="18"/>
              </w:rPr>
              <w:lastRenderedPageBreak/>
              <w:t>l</w:t>
            </w:r>
            <w:r w:rsidRPr="0061649B">
              <w:rPr>
                <w:rFonts w:cs="Arial"/>
                <w:szCs w:val="18"/>
              </w:rPr>
              <w:t>oggingDuration</w:t>
            </w:r>
            <w:proofErr w:type="spellEnd"/>
          </w:p>
        </w:tc>
        <w:tc>
          <w:tcPr>
            <w:tcW w:w="5245" w:type="dxa"/>
          </w:tcPr>
          <w:p w14:paraId="45398EC8" w14:textId="77777777" w:rsidR="00F80F25" w:rsidRPr="0061649B" w:rsidRDefault="00F80F25" w:rsidP="007E2F52">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4C2774DC" w14:textId="77777777" w:rsidR="00F80F25" w:rsidRPr="0061649B" w:rsidRDefault="00F80F25" w:rsidP="007E2F52">
            <w:pPr>
              <w:pStyle w:val="TAL"/>
              <w:rPr>
                <w:szCs w:val="18"/>
              </w:rPr>
            </w:pPr>
            <w:r w:rsidRPr="0061649B">
              <w:rPr>
                <w:szCs w:val="18"/>
              </w:rPr>
              <w:t>See the clause 5.10.9 of 3GPP TS 32.422 [30] for additional details on the allowed values.</w:t>
            </w:r>
          </w:p>
        </w:tc>
        <w:tc>
          <w:tcPr>
            <w:tcW w:w="1984" w:type="dxa"/>
          </w:tcPr>
          <w:p w14:paraId="20BAEC79" w14:textId="77777777" w:rsidR="00F80F25" w:rsidRPr="0061649B" w:rsidRDefault="00F80F25" w:rsidP="007E2F52">
            <w:pPr>
              <w:pStyle w:val="TAL"/>
            </w:pPr>
            <w:r w:rsidRPr="0061649B">
              <w:t>type: ENUM</w:t>
            </w:r>
          </w:p>
          <w:p w14:paraId="3E0E9B8C" w14:textId="77777777" w:rsidR="00F80F25" w:rsidRPr="0061649B" w:rsidRDefault="00F80F25" w:rsidP="007E2F52">
            <w:pPr>
              <w:pStyle w:val="TAL"/>
            </w:pPr>
            <w:r w:rsidRPr="0061649B">
              <w:t>multiplicity: 1</w:t>
            </w:r>
          </w:p>
          <w:p w14:paraId="51722F89" w14:textId="77777777" w:rsidR="00F80F25" w:rsidRPr="0061649B" w:rsidRDefault="00F80F25" w:rsidP="007E2F52">
            <w:pPr>
              <w:pStyle w:val="TAL"/>
            </w:pPr>
            <w:r w:rsidRPr="0061649B">
              <w:t>isOrdered: N/A</w:t>
            </w:r>
          </w:p>
          <w:p w14:paraId="24968745" w14:textId="77777777" w:rsidR="00F80F25" w:rsidRPr="0061649B" w:rsidRDefault="00F80F25" w:rsidP="007E2F52">
            <w:pPr>
              <w:pStyle w:val="TAL"/>
            </w:pPr>
            <w:r w:rsidRPr="0061649B">
              <w:t>isUnique: N/A</w:t>
            </w:r>
          </w:p>
          <w:p w14:paraId="3DD01624" w14:textId="77777777" w:rsidR="00F80F25" w:rsidRPr="0061649B" w:rsidRDefault="00F80F25" w:rsidP="007E2F52">
            <w:pPr>
              <w:pStyle w:val="TAL"/>
            </w:pPr>
            <w:r w:rsidRPr="0061649B">
              <w:t xml:space="preserve">defaultValue: None </w:t>
            </w:r>
          </w:p>
          <w:p w14:paraId="72EE4621" w14:textId="77777777" w:rsidR="00F80F25" w:rsidRPr="0061649B" w:rsidRDefault="00F80F25" w:rsidP="007E2F52">
            <w:pPr>
              <w:pStyle w:val="TAL"/>
            </w:pPr>
            <w:r w:rsidRPr="0061649B">
              <w:t>isNullable: True</w:t>
            </w:r>
          </w:p>
        </w:tc>
      </w:tr>
      <w:tr w:rsidR="00F80F25" w:rsidRPr="00B26339" w14:paraId="265700D1" w14:textId="77777777" w:rsidTr="007E2F52">
        <w:trPr>
          <w:gridBefore w:val="1"/>
          <w:wBefore w:w="32" w:type="dxa"/>
          <w:cantSplit/>
          <w:jc w:val="center"/>
        </w:trPr>
        <w:tc>
          <w:tcPr>
            <w:tcW w:w="2547" w:type="dxa"/>
          </w:tcPr>
          <w:p w14:paraId="7C05C102" w14:textId="77777777" w:rsidR="00F80F25" w:rsidRPr="0061649B" w:rsidRDefault="00F80F25" w:rsidP="007E2F52">
            <w:pPr>
              <w:pStyle w:val="TAL"/>
              <w:rPr>
                <w:rFonts w:cs="Arial"/>
                <w:szCs w:val="18"/>
              </w:rPr>
            </w:pPr>
            <w:proofErr w:type="spellStart"/>
            <w:r w:rsidRPr="000A3FA1">
              <w:rPr>
                <w:rFonts w:cs="Arial"/>
                <w:szCs w:val="18"/>
              </w:rPr>
              <w:t>l</w:t>
            </w:r>
            <w:r w:rsidRPr="0061649B">
              <w:rPr>
                <w:rFonts w:cs="Arial"/>
                <w:szCs w:val="18"/>
              </w:rPr>
              <w:t>oggingInterval</w:t>
            </w:r>
            <w:proofErr w:type="spellEnd"/>
          </w:p>
        </w:tc>
        <w:tc>
          <w:tcPr>
            <w:tcW w:w="5245" w:type="dxa"/>
          </w:tcPr>
          <w:p w14:paraId="03CA6D01" w14:textId="77777777" w:rsidR="00F80F25" w:rsidRPr="0061649B" w:rsidRDefault="00F80F25" w:rsidP="007E2F52">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07C47BD6" w14:textId="77777777" w:rsidR="00F80F25" w:rsidRPr="0061649B" w:rsidRDefault="00F80F25" w:rsidP="007E2F52">
            <w:pPr>
              <w:pStyle w:val="TAL"/>
              <w:rPr>
                <w:szCs w:val="18"/>
              </w:rPr>
            </w:pPr>
            <w:r w:rsidRPr="0061649B">
              <w:rPr>
                <w:szCs w:val="18"/>
              </w:rPr>
              <w:t>See the clause 5.10.8 of 3GPP TS 32.422 [30] for additional details on the allowed values.</w:t>
            </w:r>
          </w:p>
        </w:tc>
        <w:tc>
          <w:tcPr>
            <w:tcW w:w="1984" w:type="dxa"/>
          </w:tcPr>
          <w:p w14:paraId="17CF6443" w14:textId="77777777" w:rsidR="00F80F25" w:rsidRPr="0061649B" w:rsidRDefault="00F80F25" w:rsidP="007E2F52">
            <w:pPr>
              <w:pStyle w:val="TAL"/>
            </w:pPr>
            <w:r w:rsidRPr="0061649B">
              <w:t>type: ENUM</w:t>
            </w:r>
          </w:p>
          <w:p w14:paraId="0A461591" w14:textId="77777777" w:rsidR="00F80F25" w:rsidRPr="0061649B" w:rsidRDefault="00F80F25" w:rsidP="007E2F52">
            <w:pPr>
              <w:pStyle w:val="TAL"/>
            </w:pPr>
            <w:r w:rsidRPr="0061649B">
              <w:t>multiplicity: 1</w:t>
            </w:r>
          </w:p>
          <w:p w14:paraId="3DB60A22" w14:textId="77777777" w:rsidR="00F80F25" w:rsidRPr="0061649B" w:rsidRDefault="00F80F25" w:rsidP="007E2F52">
            <w:pPr>
              <w:pStyle w:val="TAL"/>
            </w:pPr>
            <w:r w:rsidRPr="0061649B">
              <w:t>isOrdered: N/A</w:t>
            </w:r>
          </w:p>
          <w:p w14:paraId="0BAF8582" w14:textId="77777777" w:rsidR="00F80F25" w:rsidRPr="0061649B" w:rsidRDefault="00F80F25" w:rsidP="007E2F52">
            <w:pPr>
              <w:pStyle w:val="TAL"/>
            </w:pPr>
            <w:r w:rsidRPr="0061649B">
              <w:t>isUnique: N/A</w:t>
            </w:r>
          </w:p>
          <w:p w14:paraId="67A186D2" w14:textId="77777777" w:rsidR="00F80F25" w:rsidRPr="0061649B" w:rsidRDefault="00F80F25" w:rsidP="007E2F52">
            <w:pPr>
              <w:pStyle w:val="TAL"/>
            </w:pPr>
            <w:r w:rsidRPr="0061649B">
              <w:t>defaultValue: None</w:t>
            </w:r>
          </w:p>
          <w:p w14:paraId="3ABE01C7" w14:textId="77777777" w:rsidR="00F80F25" w:rsidRPr="0061649B" w:rsidRDefault="00F80F25" w:rsidP="007E2F52">
            <w:pPr>
              <w:pStyle w:val="TAL"/>
            </w:pPr>
            <w:r w:rsidRPr="0061649B">
              <w:t>isNullable: True</w:t>
            </w:r>
          </w:p>
        </w:tc>
      </w:tr>
      <w:tr w:rsidR="00F80F25" w:rsidRPr="00B26339" w14:paraId="29DC978D" w14:textId="77777777" w:rsidTr="007E2F52">
        <w:trPr>
          <w:gridBefore w:val="1"/>
          <w:wBefore w:w="32" w:type="dxa"/>
          <w:cantSplit/>
          <w:jc w:val="center"/>
        </w:trPr>
        <w:tc>
          <w:tcPr>
            <w:tcW w:w="2547" w:type="dxa"/>
          </w:tcPr>
          <w:p w14:paraId="72C71D60" w14:textId="77777777" w:rsidR="00F80F25" w:rsidRPr="0061649B" w:rsidRDefault="00F80F25" w:rsidP="007E2F52">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5BBEE8B4" w14:textId="77777777" w:rsidR="00F80F25" w:rsidRPr="00B940D8" w:rsidRDefault="00F80F25" w:rsidP="007E2F52">
            <w:pPr>
              <w:pStyle w:val="TAL"/>
              <w:rPr>
                <w:szCs w:val="18"/>
              </w:rPr>
            </w:pPr>
            <w:r w:rsidRPr="00B940D8">
              <w:rPr>
                <w:szCs w:val="18"/>
              </w:rPr>
              <w:t xml:space="preserve">It specifies the threshold which should trigger </w:t>
            </w:r>
          </w:p>
          <w:p w14:paraId="45F232E8" w14:textId="77777777" w:rsidR="00F80F25" w:rsidRPr="00B940D8" w:rsidRDefault="00F80F25" w:rsidP="007E2F52">
            <w:pPr>
              <w:pStyle w:val="TAL"/>
              <w:rPr>
                <w:szCs w:val="18"/>
              </w:rPr>
            </w:pPr>
            <w:r w:rsidRPr="00B940D8">
              <w:rPr>
                <w:szCs w:val="18"/>
              </w:rPr>
              <w:t xml:space="preserve">the reporting in case of event based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7797CF3C" w14:textId="77777777" w:rsidR="00F80F25" w:rsidRPr="0061649B" w:rsidRDefault="00F80F25" w:rsidP="007E2F52">
            <w:pPr>
              <w:pStyle w:val="TAL"/>
              <w:rPr>
                <w:rStyle w:val="TALChar1"/>
                <w:szCs w:val="18"/>
              </w:rPr>
            </w:pPr>
            <w:r w:rsidRPr="00B940D8">
              <w:rPr>
                <w:szCs w:val="18"/>
              </w:rPr>
              <w:t>See the clause 5.10.36 of TS 32.422 [30] for additional details on the allowed values.</w:t>
            </w:r>
          </w:p>
        </w:tc>
        <w:tc>
          <w:tcPr>
            <w:tcW w:w="1984" w:type="dxa"/>
          </w:tcPr>
          <w:p w14:paraId="15F632A7" w14:textId="77777777" w:rsidR="00F80F25" w:rsidRPr="00B940D8" w:rsidRDefault="00F80F25" w:rsidP="007E2F52">
            <w:pPr>
              <w:pStyle w:val="TAL"/>
            </w:pPr>
            <w:r w:rsidRPr="00B940D8">
              <w:t>type: Integer</w:t>
            </w:r>
          </w:p>
          <w:p w14:paraId="2101DBE7" w14:textId="77777777" w:rsidR="00F80F25" w:rsidRPr="00B940D8" w:rsidRDefault="00F80F25" w:rsidP="007E2F52">
            <w:pPr>
              <w:pStyle w:val="TAL"/>
            </w:pPr>
            <w:r w:rsidRPr="00B940D8">
              <w:t>multiplicity: 1</w:t>
            </w:r>
          </w:p>
          <w:p w14:paraId="5F5DFF56" w14:textId="77777777" w:rsidR="00F80F25" w:rsidRPr="00B940D8" w:rsidRDefault="00F80F25" w:rsidP="007E2F52">
            <w:pPr>
              <w:pStyle w:val="TAL"/>
            </w:pPr>
            <w:r w:rsidRPr="00B940D8">
              <w:t>isOrdered: N/A</w:t>
            </w:r>
          </w:p>
          <w:p w14:paraId="34197EF4" w14:textId="77777777" w:rsidR="00F80F25" w:rsidRPr="00B940D8" w:rsidRDefault="00F80F25" w:rsidP="007E2F52">
            <w:pPr>
              <w:pStyle w:val="TAL"/>
            </w:pPr>
            <w:r w:rsidRPr="00B940D8">
              <w:t>isUnique: N/A</w:t>
            </w:r>
          </w:p>
          <w:p w14:paraId="51282205" w14:textId="77777777" w:rsidR="00F80F25" w:rsidRPr="00B940D8" w:rsidRDefault="00F80F25" w:rsidP="007E2F52">
            <w:pPr>
              <w:pStyle w:val="TAL"/>
            </w:pPr>
            <w:r w:rsidRPr="00B940D8">
              <w:t xml:space="preserve">defaultValue: </w:t>
            </w:r>
            <w:r w:rsidRPr="0061649B">
              <w:t>No</w:t>
            </w:r>
            <w:r w:rsidRPr="00202D71">
              <w:t>n</w:t>
            </w:r>
            <w:r w:rsidRPr="0061649B">
              <w:t>e</w:t>
            </w:r>
          </w:p>
          <w:p w14:paraId="0BADE952" w14:textId="77777777" w:rsidR="00F80F25" w:rsidRPr="0061649B" w:rsidRDefault="00F80F25" w:rsidP="007E2F52">
            <w:pPr>
              <w:pStyle w:val="TAL"/>
            </w:pPr>
            <w:r w:rsidRPr="00B940D8">
              <w:t>isNullable: True</w:t>
            </w:r>
          </w:p>
        </w:tc>
      </w:tr>
      <w:tr w:rsidR="00F80F25" w:rsidRPr="00B26339" w14:paraId="04D9ACEE" w14:textId="77777777" w:rsidTr="007E2F52">
        <w:trPr>
          <w:gridBefore w:val="1"/>
          <w:wBefore w:w="32" w:type="dxa"/>
          <w:cantSplit/>
          <w:jc w:val="center"/>
        </w:trPr>
        <w:tc>
          <w:tcPr>
            <w:tcW w:w="2547" w:type="dxa"/>
          </w:tcPr>
          <w:p w14:paraId="0EAECEDF" w14:textId="77777777" w:rsidR="00F80F25" w:rsidRPr="0061649B" w:rsidRDefault="00F80F25" w:rsidP="007E2F52">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634301E6" w14:textId="77777777" w:rsidR="00F80F25" w:rsidRPr="00B940D8" w:rsidRDefault="00F80F25" w:rsidP="007E2F52">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1CACB9EF" w14:textId="77777777" w:rsidR="00F80F25" w:rsidRPr="0061649B" w:rsidRDefault="00F80F25" w:rsidP="007E2F52">
            <w:pPr>
              <w:pStyle w:val="TAL"/>
              <w:rPr>
                <w:rStyle w:val="TALChar1"/>
                <w:szCs w:val="18"/>
              </w:rPr>
            </w:pPr>
            <w:r w:rsidRPr="00B940D8">
              <w:rPr>
                <w:szCs w:val="18"/>
              </w:rPr>
              <w:t>See the clause 5.10.37 of TS 32.422 [30] for additional details on the allowed values.</w:t>
            </w:r>
          </w:p>
        </w:tc>
        <w:tc>
          <w:tcPr>
            <w:tcW w:w="1984" w:type="dxa"/>
          </w:tcPr>
          <w:p w14:paraId="2965D673" w14:textId="77777777" w:rsidR="00F80F25" w:rsidRPr="00B940D8" w:rsidRDefault="00F80F25" w:rsidP="007E2F52">
            <w:pPr>
              <w:pStyle w:val="TAL"/>
            </w:pPr>
            <w:r w:rsidRPr="00B940D8">
              <w:t>type: Integer</w:t>
            </w:r>
          </w:p>
          <w:p w14:paraId="42E0BE56" w14:textId="77777777" w:rsidR="00F80F25" w:rsidRPr="00B940D8" w:rsidRDefault="00F80F25" w:rsidP="007E2F52">
            <w:pPr>
              <w:pStyle w:val="TAL"/>
            </w:pPr>
            <w:r w:rsidRPr="00B940D8">
              <w:t>multiplicity: 1</w:t>
            </w:r>
          </w:p>
          <w:p w14:paraId="42F2CACD" w14:textId="77777777" w:rsidR="00F80F25" w:rsidRPr="00B940D8" w:rsidRDefault="00F80F25" w:rsidP="007E2F52">
            <w:pPr>
              <w:pStyle w:val="TAL"/>
            </w:pPr>
            <w:r w:rsidRPr="00B940D8">
              <w:t>isOrdered: N/A</w:t>
            </w:r>
          </w:p>
          <w:p w14:paraId="775AE0FA" w14:textId="77777777" w:rsidR="00F80F25" w:rsidRPr="00B940D8" w:rsidRDefault="00F80F25" w:rsidP="007E2F52">
            <w:pPr>
              <w:pStyle w:val="TAL"/>
            </w:pPr>
            <w:r w:rsidRPr="00B940D8">
              <w:t>isUnique: N/A</w:t>
            </w:r>
          </w:p>
          <w:p w14:paraId="7475D419" w14:textId="77777777" w:rsidR="00F80F25" w:rsidRPr="00B940D8" w:rsidRDefault="00F80F25" w:rsidP="007E2F52">
            <w:pPr>
              <w:pStyle w:val="TAL"/>
            </w:pPr>
            <w:r w:rsidRPr="00B940D8">
              <w:t xml:space="preserve">defaultValue: </w:t>
            </w:r>
            <w:r w:rsidRPr="0061649B">
              <w:t>No</w:t>
            </w:r>
            <w:r w:rsidRPr="00202D71">
              <w:t>n</w:t>
            </w:r>
            <w:r w:rsidRPr="0061649B">
              <w:t>e</w:t>
            </w:r>
          </w:p>
          <w:p w14:paraId="6756B7E5" w14:textId="77777777" w:rsidR="00F80F25" w:rsidRPr="0061649B" w:rsidRDefault="00F80F25" w:rsidP="007E2F52">
            <w:pPr>
              <w:pStyle w:val="TAL"/>
            </w:pPr>
            <w:r w:rsidRPr="00B940D8">
              <w:t>isNullable: True</w:t>
            </w:r>
          </w:p>
        </w:tc>
      </w:tr>
      <w:tr w:rsidR="00F80F25" w:rsidRPr="00B26339" w14:paraId="411223B2" w14:textId="77777777" w:rsidTr="007E2F52">
        <w:trPr>
          <w:gridBefore w:val="1"/>
          <w:wBefore w:w="32" w:type="dxa"/>
          <w:cantSplit/>
          <w:jc w:val="center"/>
        </w:trPr>
        <w:tc>
          <w:tcPr>
            <w:tcW w:w="2547" w:type="dxa"/>
          </w:tcPr>
          <w:p w14:paraId="2DCBC6AE" w14:textId="77777777" w:rsidR="00F80F25" w:rsidRPr="0061649B" w:rsidRDefault="00F80F25" w:rsidP="007E2F52">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7D91DF18" w14:textId="77777777" w:rsidR="00F80F25" w:rsidRPr="00B940D8" w:rsidRDefault="00F80F25" w:rsidP="007E2F52">
            <w:pPr>
              <w:pStyle w:val="TAL"/>
              <w:rPr>
                <w:szCs w:val="18"/>
              </w:rPr>
            </w:pPr>
            <w:r w:rsidRPr="00B940D8">
              <w:rPr>
                <w:szCs w:val="18"/>
              </w:rPr>
              <w:t xml:space="preserve">It specifies the threshold which should trigger </w:t>
            </w:r>
          </w:p>
          <w:p w14:paraId="60288C69" w14:textId="77777777" w:rsidR="00F80F25" w:rsidRPr="00B940D8" w:rsidRDefault="00F80F25" w:rsidP="007E2F52">
            <w:pPr>
              <w:pStyle w:val="TAL"/>
              <w:rPr>
                <w:szCs w:val="18"/>
              </w:rPr>
            </w:pPr>
            <w:r w:rsidRPr="00B940D8">
              <w:rPr>
                <w:szCs w:val="18"/>
              </w:rPr>
              <w:t xml:space="preserve">the reporting in case of event 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0E9F792E" w14:textId="77777777" w:rsidR="00F80F25" w:rsidRPr="0061649B" w:rsidRDefault="00F80F25" w:rsidP="007E2F52">
            <w:pPr>
              <w:pStyle w:val="TAL"/>
              <w:rPr>
                <w:rStyle w:val="TALChar1"/>
                <w:szCs w:val="18"/>
              </w:rPr>
            </w:pPr>
            <w:r w:rsidRPr="00B940D8">
              <w:rPr>
                <w:szCs w:val="18"/>
              </w:rPr>
              <w:t>See the clauses 5.10.38 of TS 32.422 [30] for additional details on the allowed values.</w:t>
            </w:r>
          </w:p>
        </w:tc>
        <w:tc>
          <w:tcPr>
            <w:tcW w:w="1984" w:type="dxa"/>
          </w:tcPr>
          <w:p w14:paraId="16F895CE" w14:textId="77777777" w:rsidR="00F80F25" w:rsidRPr="00B940D8" w:rsidRDefault="00F80F25" w:rsidP="007E2F52">
            <w:pPr>
              <w:pStyle w:val="TAL"/>
            </w:pPr>
            <w:r w:rsidRPr="00B940D8">
              <w:t>type: ENUM</w:t>
            </w:r>
          </w:p>
          <w:p w14:paraId="5997CD3C" w14:textId="77777777" w:rsidR="00F80F25" w:rsidRPr="00B940D8" w:rsidRDefault="00F80F25" w:rsidP="007E2F52">
            <w:pPr>
              <w:pStyle w:val="TAL"/>
            </w:pPr>
            <w:r w:rsidRPr="00B940D8">
              <w:t>multiplicity: 1</w:t>
            </w:r>
          </w:p>
          <w:p w14:paraId="2FA968FD" w14:textId="77777777" w:rsidR="00F80F25" w:rsidRPr="00B940D8" w:rsidRDefault="00F80F25" w:rsidP="007E2F52">
            <w:pPr>
              <w:pStyle w:val="TAL"/>
            </w:pPr>
            <w:r w:rsidRPr="00B940D8">
              <w:t>isOrdered: N/A</w:t>
            </w:r>
          </w:p>
          <w:p w14:paraId="112D84DC" w14:textId="77777777" w:rsidR="00F80F25" w:rsidRPr="00B940D8" w:rsidRDefault="00F80F25" w:rsidP="007E2F52">
            <w:pPr>
              <w:pStyle w:val="TAL"/>
            </w:pPr>
            <w:r w:rsidRPr="00B940D8">
              <w:t>isUnique: N/A</w:t>
            </w:r>
          </w:p>
          <w:p w14:paraId="1A4EA253" w14:textId="77777777" w:rsidR="00F80F25" w:rsidRPr="00B940D8" w:rsidRDefault="00F80F25" w:rsidP="007E2F52">
            <w:pPr>
              <w:pStyle w:val="TAL"/>
            </w:pPr>
            <w:r w:rsidRPr="00B940D8">
              <w:t xml:space="preserve">defaultValue: </w:t>
            </w:r>
            <w:r w:rsidRPr="0061649B">
              <w:t>No</w:t>
            </w:r>
            <w:r w:rsidRPr="00202D71">
              <w:t>n</w:t>
            </w:r>
            <w:r w:rsidRPr="0061649B">
              <w:t>e</w:t>
            </w:r>
          </w:p>
          <w:p w14:paraId="55B5F8AF" w14:textId="77777777" w:rsidR="00F80F25" w:rsidRPr="0061649B" w:rsidRDefault="00F80F25" w:rsidP="007E2F52">
            <w:pPr>
              <w:pStyle w:val="TAL"/>
            </w:pPr>
            <w:r w:rsidRPr="00B940D8">
              <w:t>isNullable: True</w:t>
            </w:r>
          </w:p>
        </w:tc>
      </w:tr>
      <w:tr w:rsidR="00F80F25" w:rsidRPr="00B26339" w14:paraId="3209B06C" w14:textId="77777777" w:rsidTr="007E2F52">
        <w:trPr>
          <w:gridBefore w:val="1"/>
          <w:wBefore w:w="32" w:type="dxa"/>
          <w:cantSplit/>
          <w:jc w:val="center"/>
        </w:trPr>
        <w:tc>
          <w:tcPr>
            <w:tcW w:w="2547" w:type="dxa"/>
          </w:tcPr>
          <w:p w14:paraId="6FF0407F" w14:textId="77777777" w:rsidR="00F80F25" w:rsidRPr="0061649B" w:rsidRDefault="00F80F25" w:rsidP="007E2F52">
            <w:pPr>
              <w:pStyle w:val="TAL"/>
              <w:rPr>
                <w:rFonts w:cs="Arial"/>
                <w:szCs w:val="18"/>
              </w:rPr>
            </w:pPr>
            <w:proofErr w:type="spellStart"/>
            <w:r w:rsidRPr="000A3FA1">
              <w:rPr>
                <w:rFonts w:cs="Arial"/>
                <w:szCs w:val="18"/>
              </w:rPr>
              <w:t>m</w:t>
            </w:r>
            <w:r w:rsidRPr="0061649B">
              <w:rPr>
                <w:rFonts w:cs="Arial"/>
                <w:szCs w:val="18"/>
              </w:rPr>
              <w:t>BSFNArea</w:t>
            </w:r>
            <w:r w:rsidRPr="00202D71">
              <w:rPr>
                <w:rFonts w:cs="Arial"/>
                <w:szCs w:val="18"/>
              </w:rPr>
              <w:t>List</w:t>
            </w:r>
            <w:proofErr w:type="spellEnd"/>
          </w:p>
        </w:tc>
        <w:tc>
          <w:tcPr>
            <w:tcW w:w="5245" w:type="dxa"/>
          </w:tcPr>
          <w:p w14:paraId="6EE74A5C" w14:textId="77777777" w:rsidR="00F80F25" w:rsidRPr="0061649B" w:rsidRDefault="00F80F25" w:rsidP="007E2F52">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3A1C9FF0" w14:textId="77777777" w:rsidR="00F80F25" w:rsidRPr="0061649B" w:rsidRDefault="00F80F25" w:rsidP="007E2F52">
            <w:pPr>
              <w:pStyle w:val="TAL"/>
              <w:rPr>
                <w:szCs w:val="18"/>
              </w:rPr>
            </w:pPr>
            <w:r w:rsidRPr="0061649B">
              <w:rPr>
                <w:szCs w:val="18"/>
              </w:rPr>
              <w:t>See the clause 5.10.25 of TS 32.422 [30] for additional details on the allowed values.</w:t>
            </w:r>
          </w:p>
        </w:tc>
        <w:tc>
          <w:tcPr>
            <w:tcW w:w="1984" w:type="dxa"/>
          </w:tcPr>
          <w:p w14:paraId="77307F0B" w14:textId="77777777" w:rsidR="00F80F25" w:rsidRPr="0061649B" w:rsidRDefault="00F80F25" w:rsidP="007E2F52">
            <w:pPr>
              <w:pStyle w:val="TAL"/>
            </w:pPr>
            <w:r w:rsidRPr="0061649B">
              <w:t xml:space="preserve">type: </w:t>
            </w:r>
            <w:proofErr w:type="spellStart"/>
            <w:r w:rsidRPr="0061649B">
              <w:t>MbsfnArea</w:t>
            </w:r>
            <w:proofErr w:type="spellEnd"/>
          </w:p>
          <w:p w14:paraId="1A86C66E" w14:textId="77777777" w:rsidR="00F80F25" w:rsidRPr="0061649B" w:rsidRDefault="00F80F25" w:rsidP="007E2F52">
            <w:pPr>
              <w:pStyle w:val="TAL"/>
            </w:pPr>
            <w:r w:rsidRPr="0061649B">
              <w:t>multiplicity: 1..8</w:t>
            </w:r>
          </w:p>
          <w:p w14:paraId="3F772022" w14:textId="77777777" w:rsidR="00F80F25" w:rsidRPr="0061649B" w:rsidRDefault="00F80F25" w:rsidP="007E2F52">
            <w:pPr>
              <w:pStyle w:val="TAL"/>
            </w:pPr>
            <w:r w:rsidRPr="0061649B">
              <w:t>isOrdered: False</w:t>
            </w:r>
          </w:p>
          <w:p w14:paraId="58189EB4" w14:textId="77777777" w:rsidR="00F80F25" w:rsidRPr="0061649B" w:rsidRDefault="00F80F25" w:rsidP="007E2F52">
            <w:pPr>
              <w:pStyle w:val="TAL"/>
            </w:pPr>
            <w:r w:rsidRPr="0061649B">
              <w:t>isUnique: True</w:t>
            </w:r>
          </w:p>
          <w:p w14:paraId="438D3DE0" w14:textId="77777777" w:rsidR="00F80F25" w:rsidRPr="0061649B" w:rsidRDefault="00F80F25" w:rsidP="007E2F52">
            <w:pPr>
              <w:pStyle w:val="TAL"/>
            </w:pPr>
            <w:r w:rsidRPr="0061649B">
              <w:t>defaultValue: None</w:t>
            </w:r>
          </w:p>
          <w:p w14:paraId="1C8B9617" w14:textId="77777777" w:rsidR="00F80F25" w:rsidRPr="0061649B" w:rsidRDefault="00F80F25" w:rsidP="007E2F52">
            <w:pPr>
              <w:pStyle w:val="TAL"/>
            </w:pPr>
            <w:r w:rsidRPr="0061649B">
              <w:t>isNullable: True</w:t>
            </w:r>
          </w:p>
        </w:tc>
      </w:tr>
      <w:tr w:rsidR="00F80F25" w:rsidRPr="00B26339" w14:paraId="773C5B78" w14:textId="77777777" w:rsidTr="007E2F52">
        <w:trPr>
          <w:gridBefore w:val="1"/>
          <w:wBefore w:w="32" w:type="dxa"/>
          <w:cantSplit/>
          <w:jc w:val="center"/>
        </w:trPr>
        <w:tc>
          <w:tcPr>
            <w:tcW w:w="2547" w:type="dxa"/>
          </w:tcPr>
          <w:p w14:paraId="38C1DE53" w14:textId="77777777" w:rsidR="00F80F25" w:rsidRPr="00202D71" w:rsidRDefault="00F80F25" w:rsidP="007E2F52">
            <w:pPr>
              <w:pStyle w:val="TAL"/>
              <w:rPr>
                <w:rFonts w:cs="Arial"/>
                <w:szCs w:val="18"/>
              </w:rPr>
            </w:pPr>
            <w:proofErr w:type="spellStart"/>
            <w:r w:rsidRPr="000A3FA1">
              <w:rPr>
                <w:rFonts w:cs="Arial"/>
                <w:szCs w:val="18"/>
              </w:rPr>
              <w:t>m</w:t>
            </w:r>
            <w:r w:rsidRPr="0061649B">
              <w:rPr>
                <w:rFonts w:cs="Arial"/>
                <w:szCs w:val="18"/>
              </w:rPr>
              <w:t>easurementPeriodLTE</w:t>
            </w:r>
            <w:proofErr w:type="spellEnd"/>
          </w:p>
        </w:tc>
        <w:tc>
          <w:tcPr>
            <w:tcW w:w="5245" w:type="dxa"/>
          </w:tcPr>
          <w:p w14:paraId="007AEDBF" w14:textId="77777777" w:rsidR="00F80F25" w:rsidRPr="0061649B" w:rsidRDefault="00F80F25" w:rsidP="007E2F52">
            <w:pPr>
              <w:pStyle w:val="TAL"/>
              <w:rPr>
                <w:rStyle w:val="TALChar1"/>
                <w:szCs w:val="18"/>
              </w:rPr>
            </w:pPr>
            <w:r w:rsidRPr="0061649B">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06FF78D4" w14:textId="77777777" w:rsidR="00F80F25" w:rsidRPr="0061649B" w:rsidRDefault="00F80F25" w:rsidP="007E2F52">
            <w:pPr>
              <w:pStyle w:val="TAL"/>
              <w:rPr>
                <w:szCs w:val="18"/>
              </w:rPr>
            </w:pPr>
            <w:r w:rsidRPr="0061649B">
              <w:rPr>
                <w:szCs w:val="18"/>
              </w:rPr>
              <w:t>See the clause 5.10.23 of TS 32.422 [30] for additional details on the allowed values.</w:t>
            </w:r>
          </w:p>
        </w:tc>
        <w:tc>
          <w:tcPr>
            <w:tcW w:w="1984" w:type="dxa"/>
          </w:tcPr>
          <w:p w14:paraId="11CB1897" w14:textId="77777777" w:rsidR="00F80F25" w:rsidRPr="0061649B" w:rsidRDefault="00F80F25" w:rsidP="007E2F52">
            <w:pPr>
              <w:pStyle w:val="TAL"/>
            </w:pPr>
            <w:r w:rsidRPr="0061649B">
              <w:t>type: ENUM</w:t>
            </w:r>
          </w:p>
          <w:p w14:paraId="377B00FB" w14:textId="77777777" w:rsidR="00F80F25" w:rsidRPr="0061649B" w:rsidRDefault="00F80F25" w:rsidP="007E2F52">
            <w:pPr>
              <w:pStyle w:val="TAL"/>
            </w:pPr>
            <w:r w:rsidRPr="0061649B">
              <w:t>multiplicity: 1</w:t>
            </w:r>
          </w:p>
          <w:p w14:paraId="04E16E26" w14:textId="77777777" w:rsidR="00F80F25" w:rsidRPr="0061649B" w:rsidRDefault="00F80F25" w:rsidP="007E2F52">
            <w:pPr>
              <w:pStyle w:val="TAL"/>
            </w:pPr>
            <w:r w:rsidRPr="0061649B">
              <w:t>isOrdered: N/A</w:t>
            </w:r>
          </w:p>
          <w:p w14:paraId="574B5237" w14:textId="77777777" w:rsidR="00F80F25" w:rsidRPr="0061649B" w:rsidRDefault="00F80F25" w:rsidP="007E2F52">
            <w:pPr>
              <w:pStyle w:val="TAL"/>
            </w:pPr>
            <w:r w:rsidRPr="0061649B">
              <w:t>isUnique: N/A</w:t>
            </w:r>
          </w:p>
          <w:p w14:paraId="7F9DDA79" w14:textId="77777777" w:rsidR="00F80F25" w:rsidRPr="0061649B" w:rsidRDefault="00F80F25" w:rsidP="007E2F52">
            <w:pPr>
              <w:pStyle w:val="TAL"/>
            </w:pPr>
            <w:r w:rsidRPr="0061649B">
              <w:t>defaultValue: None</w:t>
            </w:r>
          </w:p>
          <w:p w14:paraId="65D353A2" w14:textId="77777777" w:rsidR="00F80F25" w:rsidRPr="0061649B" w:rsidRDefault="00F80F25" w:rsidP="007E2F52">
            <w:pPr>
              <w:pStyle w:val="TAL"/>
            </w:pPr>
            <w:r w:rsidRPr="0061649B">
              <w:t>isNullable: True</w:t>
            </w:r>
          </w:p>
        </w:tc>
      </w:tr>
      <w:tr w:rsidR="00F80F25" w:rsidRPr="00B26339" w14:paraId="5B4FB7A4" w14:textId="77777777" w:rsidTr="007E2F52">
        <w:trPr>
          <w:gridBefore w:val="1"/>
          <w:wBefore w:w="32" w:type="dxa"/>
          <w:cantSplit/>
          <w:jc w:val="center"/>
        </w:trPr>
        <w:tc>
          <w:tcPr>
            <w:tcW w:w="2547" w:type="dxa"/>
          </w:tcPr>
          <w:p w14:paraId="618E00D4" w14:textId="77777777" w:rsidR="00F80F25" w:rsidRPr="00202D71" w:rsidRDefault="00F80F25" w:rsidP="007E2F52">
            <w:pPr>
              <w:pStyle w:val="TAL"/>
            </w:pPr>
            <w:r w:rsidRPr="000A3FA1">
              <w:t>c</w:t>
            </w:r>
            <w:r w:rsidRPr="0061649B">
              <w:t>ollectionPeriodM6L</w:t>
            </w:r>
            <w:r w:rsidRPr="000A3FA1">
              <w:t>TE</w:t>
            </w:r>
          </w:p>
          <w:p w14:paraId="1FC2B722" w14:textId="77777777" w:rsidR="00F80F25" w:rsidRPr="0061649B" w:rsidRDefault="00F80F25" w:rsidP="007E2F52">
            <w:pPr>
              <w:pStyle w:val="TAL"/>
              <w:rPr>
                <w:rFonts w:cs="Arial"/>
                <w:szCs w:val="18"/>
              </w:rPr>
            </w:pPr>
          </w:p>
        </w:tc>
        <w:tc>
          <w:tcPr>
            <w:tcW w:w="5245" w:type="dxa"/>
          </w:tcPr>
          <w:p w14:paraId="0BF85F55" w14:textId="77777777" w:rsidR="00F80F25" w:rsidRPr="0061649B" w:rsidRDefault="00F80F25" w:rsidP="007E2F52">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526DFA66" w14:textId="77777777" w:rsidR="00F80F25" w:rsidRPr="0061649B" w:rsidRDefault="00F80F25" w:rsidP="007E2F52">
            <w:pPr>
              <w:pStyle w:val="TAL"/>
              <w:rPr>
                <w:rStyle w:val="TALChar1"/>
                <w:szCs w:val="18"/>
              </w:rPr>
            </w:pPr>
            <w:r w:rsidRPr="0061649B">
              <w:t>See the clause 5.10.32 of TS 32.422 [30] for additional details on the allowed values.</w:t>
            </w:r>
          </w:p>
        </w:tc>
        <w:tc>
          <w:tcPr>
            <w:tcW w:w="1984" w:type="dxa"/>
          </w:tcPr>
          <w:p w14:paraId="602BEF92" w14:textId="77777777" w:rsidR="00F80F25" w:rsidRPr="0061649B" w:rsidRDefault="00F80F25" w:rsidP="007E2F52">
            <w:pPr>
              <w:pStyle w:val="TAL"/>
            </w:pPr>
            <w:r w:rsidRPr="0061649B">
              <w:t>type: ENUM</w:t>
            </w:r>
          </w:p>
          <w:p w14:paraId="1092B00C" w14:textId="77777777" w:rsidR="00F80F25" w:rsidRPr="0061649B" w:rsidRDefault="00F80F25" w:rsidP="007E2F52">
            <w:pPr>
              <w:pStyle w:val="TAL"/>
            </w:pPr>
            <w:r w:rsidRPr="0061649B">
              <w:t>multiplicity: 1</w:t>
            </w:r>
          </w:p>
          <w:p w14:paraId="6678876F" w14:textId="77777777" w:rsidR="00F80F25" w:rsidRPr="0061649B" w:rsidRDefault="00F80F25" w:rsidP="007E2F52">
            <w:pPr>
              <w:pStyle w:val="TAL"/>
            </w:pPr>
            <w:r w:rsidRPr="0061649B">
              <w:t>isOrdered: N/A</w:t>
            </w:r>
          </w:p>
          <w:p w14:paraId="38F0ADAD" w14:textId="77777777" w:rsidR="00F80F25" w:rsidRPr="0061649B" w:rsidRDefault="00F80F25" w:rsidP="007E2F52">
            <w:pPr>
              <w:pStyle w:val="TAL"/>
            </w:pPr>
            <w:r w:rsidRPr="0061649B">
              <w:t>isUnique: N/A</w:t>
            </w:r>
          </w:p>
          <w:p w14:paraId="0443A576" w14:textId="77777777" w:rsidR="00F80F25" w:rsidRPr="0061649B" w:rsidRDefault="00F80F25" w:rsidP="007E2F52">
            <w:pPr>
              <w:pStyle w:val="TAL"/>
            </w:pPr>
            <w:r w:rsidRPr="0061649B">
              <w:t>defaultValue: None</w:t>
            </w:r>
          </w:p>
          <w:p w14:paraId="322F4AA7" w14:textId="77777777" w:rsidR="00F80F25" w:rsidRPr="0061649B" w:rsidRDefault="00F80F25" w:rsidP="007E2F52">
            <w:pPr>
              <w:pStyle w:val="TAL"/>
            </w:pPr>
            <w:r w:rsidRPr="0061649B">
              <w:t>isNullable: True</w:t>
            </w:r>
          </w:p>
        </w:tc>
      </w:tr>
      <w:tr w:rsidR="00F80F25" w:rsidRPr="00B26339" w14:paraId="4DE29414" w14:textId="77777777" w:rsidTr="007E2F52">
        <w:trPr>
          <w:gridBefore w:val="1"/>
          <w:wBefore w:w="32" w:type="dxa"/>
          <w:cantSplit/>
          <w:jc w:val="center"/>
        </w:trPr>
        <w:tc>
          <w:tcPr>
            <w:tcW w:w="2547" w:type="dxa"/>
          </w:tcPr>
          <w:p w14:paraId="1C44F9A7" w14:textId="77777777" w:rsidR="00F80F25" w:rsidRPr="0061649B" w:rsidRDefault="00F80F25" w:rsidP="007E2F52">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1D2A44CD" w14:textId="77777777" w:rsidR="00F80F25" w:rsidRPr="0061649B" w:rsidRDefault="00F80F25" w:rsidP="007E2F52">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799E2ABC" w14:textId="77777777" w:rsidR="00F80F25" w:rsidRPr="0061649B" w:rsidRDefault="00F80F25" w:rsidP="007E2F52">
            <w:pPr>
              <w:pStyle w:val="TAL"/>
              <w:rPr>
                <w:rStyle w:val="TALChar1"/>
                <w:szCs w:val="18"/>
              </w:rPr>
            </w:pPr>
            <w:r w:rsidRPr="0061649B">
              <w:t>See the clause 5.10.33 of TS 32.422 [30] for additional details on the allowed values.</w:t>
            </w:r>
          </w:p>
        </w:tc>
        <w:tc>
          <w:tcPr>
            <w:tcW w:w="1984" w:type="dxa"/>
          </w:tcPr>
          <w:p w14:paraId="43DA6C54" w14:textId="77777777" w:rsidR="00F80F25" w:rsidRPr="0061649B" w:rsidRDefault="00F80F25" w:rsidP="007E2F52">
            <w:pPr>
              <w:pStyle w:val="TAL"/>
            </w:pPr>
            <w:r w:rsidRPr="0061649B">
              <w:t>type: ENUM</w:t>
            </w:r>
          </w:p>
          <w:p w14:paraId="2D7A9A13" w14:textId="77777777" w:rsidR="00F80F25" w:rsidRPr="0061649B" w:rsidRDefault="00F80F25" w:rsidP="007E2F52">
            <w:pPr>
              <w:pStyle w:val="TAL"/>
            </w:pPr>
            <w:r w:rsidRPr="0061649B">
              <w:t>multiplicity: 1</w:t>
            </w:r>
          </w:p>
          <w:p w14:paraId="53759049" w14:textId="77777777" w:rsidR="00F80F25" w:rsidRPr="0061649B" w:rsidRDefault="00F80F25" w:rsidP="007E2F52">
            <w:pPr>
              <w:pStyle w:val="TAL"/>
            </w:pPr>
            <w:r w:rsidRPr="0061649B">
              <w:t>isOrdered: N/A</w:t>
            </w:r>
          </w:p>
          <w:p w14:paraId="602D2200" w14:textId="77777777" w:rsidR="00F80F25" w:rsidRPr="0061649B" w:rsidRDefault="00F80F25" w:rsidP="007E2F52">
            <w:pPr>
              <w:pStyle w:val="TAL"/>
            </w:pPr>
            <w:r w:rsidRPr="0061649B">
              <w:t>isUnique: N/A</w:t>
            </w:r>
          </w:p>
          <w:p w14:paraId="3E7E3FE7" w14:textId="77777777" w:rsidR="00F80F25" w:rsidRPr="0061649B" w:rsidRDefault="00F80F25" w:rsidP="007E2F52">
            <w:pPr>
              <w:pStyle w:val="TAL"/>
            </w:pPr>
            <w:r w:rsidRPr="0061649B">
              <w:t>defaultValue: None</w:t>
            </w:r>
          </w:p>
          <w:p w14:paraId="0C665BF6" w14:textId="77777777" w:rsidR="00F80F25" w:rsidRPr="0061649B" w:rsidRDefault="00F80F25" w:rsidP="007E2F52">
            <w:pPr>
              <w:pStyle w:val="TAL"/>
            </w:pPr>
            <w:r w:rsidRPr="0061649B">
              <w:t>isNullable: True</w:t>
            </w:r>
          </w:p>
        </w:tc>
      </w:tr>
      <w:tr w:rsidR="00F80F25" w:rsidRPr="00B26339" w14:paraId="3C00740A" w14:textId="77777777" w:rsidTr="007E2F52">
        <w:trPr>
          <w:gridBefore w:val="1"/>
          <w:wBefore w:w="32" w:type="dxa"/>
          <w:cantSplit/>
          <w:jc w:val="center"/>
        </w:trPr>
        <w:tc>
          <w:tcPr>
            <w:tcW w:w="2547" w:type="dxa"/>
          </w:tcPr>
          <w:p w14:paraId="0857A773" w14:textId="77777777" w:rsidR="00F80F25" w:rsidRPr="0061649B" w:rsidRDefault="00F80F25" w:rsidP="007E2F52">
            <w:pPr>
              <w:pStyle w:val="TAL"/>
              <w:rPr>
                <w:rFonts w:cs="Arial"/>
                <w:szCs w:val="18"/>
              </w:rPr>
            </w:pPr>
            <w:proofErr w:type="spellStart"/>
            <w:r w:rsidRPr="000A3FA1">
              <w:rPr>
                <w:rFonts w:cs="Arial"/>
                <w:szCs w:val="18"/>
              </w:rPr>
              <w:lastRenderedPageBreak/>
              <w:t>m</w:t>
            </w:r>
            <w:r w:rsidRPr="0061649B">
              <w:rPr>
                <w:rFonts w:cs="Arial"/>
                <w:szCs w:val="18"/>
              </w:rPr>
              <w:t>easurementPeriodUMTS</w:t>
            </w:r>
            <w:proofErr w:type="spellEnd"/>
          </w:p>
        </w:tc>
        <w:tc>
          <w:tcPr>
            <w:tcW w:w="5245" w:type="dxa"/>
          </w:tcPr>
          <w:p w14:paraId="25BF94A3" w14:textId="77777777" w:rsidR="00F80F25" w:rsidRPr="0061649B" w:rsidRDefault="00F80F25" w:rsidP="007E2F52">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41B5EAFC" w14:textId="77777777" w:rsidR="00F80F25" w:rsidRPr="0061649B" w:rsidRDefault="00F80F25" w:rsidP="007E2F52">
            <w:pPr>
              <w:pStyle w:val="TAL"/>
              <w:rPr>
                <w:szCs w:val="18"/>
              </w:rPr>
            </w:pPr>
            <w:r w:rsidRPr="0061649B">
              <w:rPr>
                <w:szCs w:val="18"/>
              </w:rPr>
              <w:t>See the clause 5.10.22 of TS 32.422 [30] for additional details on the allowed values.</w:t>
            </w:r>
          </w:p>
        </w:tc>
        <w:tc>
          <w:tcPr>
            <w:tcW w:w="1984" w:type="dxa"/>
          </w:tcPr>
          <w:p w14:paraId="7B04A11B" w14:textId="77777777" w:rsidR="00F80F25" w:rsidRPr="0061649B" w:rsidRDefault="00F80F25" w:rsidP="007E2F52">
            <w:pPr>
              <w:pStyle w:val="TAL"/>
            </w:pPr>
            <w:r w:rsidRPr="0061649B">
              <w:t>type: ENUM</w:t>
            </w:r>
          </w:p>
          <w:p w14:paraId="7BA587A9" w14:textId="77777777" w:rsidR="00F80F25" w:rsidRPr="0061649B" w:rsidRDefault="00F80F25" w:rsidP="007E2F52">
            <w:pPr>
              <w:pStyle w:val="TAL"/>
            </w:pPr>
            <w:r w:rsidRPr="0061649B">
              <w:t>multiplicity: 1</w:t>
            </w:r>
          </w:p>
          <w:p w14:paraId="18524C2B" w14:textId="77777777" w:rsidR="00F80F25" w:rsidRPr="0061649B" w:rsidRDefault="00F80F25" w:rsidP="007E2F52">
            <w:pPr>
              <w:pStyle w:val="TAL"/>
            </w:pPr>
            <w:r w:rsidRPr="0061649B">
              <w:t>isOrdered: N/A</w:t>
            </w:r>
          </w:p>
          <w:p w14:paraId="2840C525" w14:textId="77777777" w:rsidR="00F80F25" w:rsidRPr="0061649B" w:rsidRDefault="00F80F25" w:rsidP="007E2F52">
            <w:pPr>
              <w:pStyle w:val="TAL"/>
            </w:pPr>
            <w:r w:rsidRPr="0061649B">
              <w:t>isUnique: N/A</w:t>
            </w:r>
          </w:p>
          <w:p w14:paraId="57D7E6C5" w14:textId="77777777" w:rsidR="00F80F25" w:rsidRPr="0061649B" w:rsidRDefault="00F80F25" w:rsidP="007E2F52">
            <w:pPr>
              <w:pStyle w:val="TAL"/>
            </w:pPr>
            <w:r w:rsidRPr="0061649B">
              <w:t>defaultValue: None</w:t>
            </w:r>
          </w:p>
          <w:p w14:paraId="10BCF49A" w14:textId="77777777" w:rsidR="00F80F25" w:rsidRPr="0061649B" w:rsidRDefault="00F80F25" w:rsidP="007E2F52">
            <w:pPr>
              <w:pStyle w:val="TAL"/>
            </w:pPr>
            <w:r w:rsidRPr="0061649B">
              <w:t>isNullable: True</w:t>
            </w:r>
          </w:p>
        </w:tc>
      </w:tr>
      <w:tr w:rsidR="00F80F25" w:rsidRPr="00B26339" w14:paraId="07C45FA8" w14:textId="77777777" w:rsidTr="007E2F52">
        <w:trPr>
          <w:gridBefore w:val="1"/>
          <w:wBefore w:w="32" w:type="dxa"/>
          <w:cantSplit/>
          <w:jc w:val="center"/>
        </w:trPr>
        <w:tc>
          <w:tcPr>
            <w:tcW w:w="2547" w:type="dxa"/>
          </w:tcPr>
          <w:p w14:paraId="78707108" w14:textId="77777777" w:rsidR="00F80F25" w:rsidRPr="0061649B" w:rsidRDefault="00F80F25" w:rsidP="007E2F52">
            <w:pPr>
              <w:pStyle w:val="TAL"/>
              <w:rPr>
                <w:rFonts w:cs="Arial"/>
                <w:szCs w:val="18"/>
              </w:rPr>
            </w:pPr>
            <w:proofErr w:type="spellStart"/>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roofErr w:type="spellEnd"/>
          </w:p>
        </w:tc>
        <w:tc>
          <w:tcPr>
            <w:tcW w:w="5245" w:type="dxa"/>
          </w:tcPr>
          <w:p w14:paraId="0CAD321A" w14:textId="77777777" w:rsidR="00F80F25" w:rsidRPr="0061649B" w:rsidRDefault="00F80F25" w:rsidP="007E2F52">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6B67BC06" w14:textId="77777777" w:rsidR="00F80F25" w:rsidRPr="0061649B" w:rsidRDefault="00F80F25" w:rsidP="007E2F52">
            <w:pPr>
              <w:pStyle w:val="TAL"/>
              <w:rPr>
                <w:rStyle w:val="TALChar1"/>
                <w:szCs w:val="18"/>
              </w:rPr>
            </w:pPr>
            <w:r w:rsidRPr="0061649B">
              <w:rPr>
                <w:szCs w:val="18"/>
              </w:rPr>
              <w:t>See the clause 5.10.30 of TS 32.422 [30] for additional details on the allowed values.</w:t>
            </w:r>
          </w:p>
        </w:tc>
        <w:tc>
          <w:tcPr>
            <w:tcW w:w="1984" w:type="dxa"/>
          </w:tcPr>
          <w:p w14:paraId="05A5354F" w14:textId="77777777" w:rsidR="00F80F25" w:rsidRPr="0061649B" w:rsidRDefault="00F80F25" w:rsidP="007E2F52">
            <w:pPr>
              <w:pStyle w:val="TAL"/>
            </w:pPr>
            <w:r w:rsidRPr="0061649B">
              <w:t>type: ENUM</w:t>
            </w:r>
          </w:p>
          <w:p w14:paraId="2DFAC662" w14:textId="77777777" w:rsidR="00F80F25" w:rsidRPr="0061649B" w:rsidRDefault="00F80F25" w:rsidP="007E2F52">
            <w:pPr>
              <w:pStyle w:val="TAL"/>
            </w:pPr>
            <w:r w:rsidRPr="0061649B">
              <w:t>multiplicity: 1</w:t>
            </w:r>
          </w:p>
          <w:p w14:paraId="0899574D" w14:textId="77777777" w:rsidR="00F80F25" w:rsidRPr="0061649B" w:rsidRDefault="00F80F25" w:rsidP="007E2F52">
            <w:pPr>
              <w:pStyle w:val="TAL"/>
            </w:pPr>
            <w:r w:rsidRPr="0061649B">
              <w:t>isOrdered: N/A</w:t>
            </w:r>
          </w:p>
          <w:p w14:paraId="7DB6D333" w14:textId="77777777" w:rsidR="00F80F25" w:rsidRPr="0061649B" w:rsidRDefault="00F80F25" w:rsidP="007E2F52">
            <w:pPr>
              <w:pStyle w:val="TAL"/>
            </w:pPr>
            <w:r w:rsidRPr="0061649B">
              <w:t>isUnique: N/A</w:t>
            </w:r>
          </w:p>
          <w:p w14:paraId="69D14E80" w14:textId="77777777" w:rsidR="00F80F25" w:rsidRPr="0061649B" w:rsidRDefault="00F80F25" w:rsidP="007E2F52">
            <w:pPr>
              <w:pStyle w:val="TAL"/>
            </w:pPr>
            <w:r w:rsidRPr="0061649B">
              <w:t>defaultValue: None</w:t>
            </w:r>
          </w:p>
          <w:p w14:paraId="1DBD71D3" w14:textId="77777777" w:rsidR="00F80F25" w:rsidRPr="0061649B" w:rsidRDefault="00F80F25" w:rsidP="007E2F52">
            <w:pPr>
              <w:pStyle w:val="TAL"/>
            </w:pPr>
            <w:r w:rsidRPr="0061649B">
              <w:t>isNullable: True</w:t>
            </w:r>
          </w:p>
        </w:tc>
      </w:tr>
      <w:tr w:rsidR="00F80F25" w:rsidRPr="00B26339" w14:paraId="2846973B" w14:textId="77777777" w:rsidTr="007E2F52">
        <w:trPr>
          <w:gridBefore w:val="1"/>
          <w:wBefore w:w="32" w:type="dxa"/>
          <w:cantSplit/>
          <w:jc w:val="center"/>
        </w:trPr>
        <w:tc>
          <w:tcPr>
            <w:tcW w:w="2547" w:type="dxa"/>
          </w:tcPr>
          <w:p w14:paraId="139665C2" w14:textId="77777777" w:rsidR="00F80F25" w:rsidRPr="0061649B" w:rsidRDefault="00F80F25" w:rsidP="007E2F52">
            <w:pPr>
              <w:pStyle w:val="TAL"/>
              <w:rPr>
                <w:rFonts w:cs="Arial"/>
                <w:szCs w:val="18"/>
              </w:rPr>
            </w:pPr>
            <w:r w:rsidRPr="000A3FA1">
              <w:rPr>
                <w:rFonts w:cs="Arial"/>
                <w:szCs w:val="18"/>
              </w:rPr>
              <w:t>c</w:t>
            </w:r>
            <w:r w:rsidRPr="0061649B">
              <w:rPr>
                <w:rFonts w:cs="Arial"/>
                <w:szCs w:val="18"/>
              </w:rPr>
              <w:t>ollectionPeriodM6NR</w:t>
            </w:r>
          </w:p>
        </w:tc>
        <w:tc>
          <w:tcPr>
            <w:tcW w:w="5245" w:type="dxa"/>
          </w:tcPr>
          <w:p w14:paraId="0BCA8006" w14:textId="77777777" w:rsidR="00F80F25" w:rsidRPr="0061649B" w:rsidRDefault="00F80F25" w:rsidP="007E2F52">
            <w:pPr>
              <w:pStyle w:val="TAL"/>
              <w:rPr>
                <w:rStyle w:val="TALChar1"/>
              </w:rPr>
            </w:pPr>
            <w:r w:rsidRPr="0061649B">
              <w:rPr>
                <w:rStyle w:val="TALChar1"/>
              </w:rPr>
              <w:t>It specifies the collection period for the Packet Delay measurement (M6) for NR MDT taken by the gNB. The attribute is applicable only for Immediate MDT. In case this attribute is not used, it carries a null semantic.</w:t>
            </w:r>
          </w:p>
          <w:p w14:paraId="729E10A9" w14:textId="77777777" w:rsidR="00F80F25" w:rsidRPr="0061649B" w:rsidRDefault="00F80F25" w:rsidP="007E2F52">
            <w:pPr>
              <w:pStyle w:val="TAL"/>
              <w:rPr>
                <w:szCs w:val="18"/>
              </w:rPr>
            </w:pPr>
            <w:r w:rsidRPr="0061649B">
              <w:t>See the clause 5.10.34 of TS 32.422 [30] for additional details on the allowed values.</w:t>
            </w:r>
          </w:p>
        </w:tc>
        <w:tc>
          <w:tcPr>
            <w:tcW w:w="1984" w:type="dxa"/>
          </w:tcPr>
          <w:p w14:paraId="34F22339" w14:textId="77777777" w:rsidR="00F80F25" w:rsidRPr="0061649B" w:rsidRDefault="00F80F25" w:rsidP="007E2F52">
            <w:pPr>
              <w:pStyle w:val="TAL"/>
            </w:pPr>
            <w:r w:rsidRPr="0061649B">
              <w:t>type: ENUM</w:t>
            </w:r>
          </w:p>
          <w:p w14:paraId="483E170D" w14:textId="77777777" w:rsidR="00F80F25" w:rsidRPr="0061649B" w:rsidRDefault="00F80F25" w:rsidP="007E2F52">
            <w:pPr>
              <w:pStyle w:val="TAL"/>
            </w:pPr>
            <w:r w:rsidRPr="0061649B">
              <w:t>multiplicity: 1</w:t>
            </w:r>
          </w:p>
          <w:p w14:paraId="1107234B" w14:textId="77777777" w:rsidR="00F80F25" w:rsidRPr="0061649B" w:rsidRDefault="00F80F25" w:rsidP="007E2F52">
            <w:pPr>
              <w:pStyle w:val="TAL"/>
            </w:pPr>
            <w:r w:rsidRPr="0061649B">
              <w:t>isOrdered: N/A</w:t>
            </w:r>
          </w:p>
          <w:p w14:paraId="59E1B85B" w14:textId="77777777" w:rsidR="00F80F25" w:rsidRPr="0061649B" w:rsidRDefault="00F80F25" w:rsidP="007E2F52">
            <w:pPr>
              <w:pStyle w:val="TAL"/>
            </w:pPr>
            <w:r w:rsidRPr="0061649B">
              <w:t>isUnique: N/A</w:t>
            </w:r>
          </w:p>
          <w:p w14:paraId="436A592B" w14:textId="77777777" w:rsidR="00F80F25" w:rsidRPr="0061649B" w:rsidRDefault="00F80F25" w:rsidP="007E2F52">
            <w:pPr>
              <w:pStyle w:val="TAL"/>
            </w:pPr>
            <w:r w:rsidRPr="0061649B">
              <w:t>defaultValue: None</w:t>
            </w:r>
          </w:p>
          <w:p w14:paraId="61EBA5DA" w14:textId="77777777" w:rsidR="00F80F25" w:rsidRPr="0061649B" w:rsidRDefault="00F80F25" w:rsidP="007E2F52">
            <w:pPr>
              <w:pStyle w:val="TAL"/>
            </w:pPr>
            <w:r w:rsidRPr="0061649B">
              <w:t>isNullable: True</w:t>
            </w:r>
          </w:p>
        </w:tc>
      </w:tr>
      <w:tr w:rsidR="00F80F25" w:rsidRPr="00B26339" w14:paraId="24681CC5" w14:textId="77777777" w:rsidTr="007E2F52">
        <w:trPr>
          <w:gridBefore w:val="1"/>
          <w:wBefore w:w="32" w:type="dxa"/>
          <w:cantSplit/>
          <w:jc w:val="center"/>
        </w:trPr>
        <w:tc>
          <w:tcPr>
            <w:tcW w:w="2547" w:type="dxa"/>
          </w:tcPr>
          <w:p w14:paraId="37246FA7" w14:textId="77777777" w:rsidR="00F80F25" w:rsidRPr="0061649B" w:rsidRDefault="00F80F25" w:rsidP="007E2F52">
            <w:pPr>
              <w:pStyle w:val="TAL"/>
              <w:rPr>
                <w:rFonts w:cs="Arial"/>
                <w:szCs w:val="18"/>
              </w:rPr>
            </w:pPr>
            <w:r w:rsidRPr="000A3FA1">
              <w:rPr>
                <w:rFonts w:cs="Arial"/>
                <w:szCs w:val="18"/>
              </w:rPr>
              <w:t>c</w:t>
            </w:r>
            <w:r w:rsidRPr="0061649B">
              <w:rPr>
                <w:rFonts w:cs="Arial"/>
                <w:szCs w:val="18"/>
              </w:rPr>
              <w:t>ollectionPeriodM7NR</w:t>
            </w:r>
          </w:p>
        </w:tc>
        <w:tc>
          <w:tcPr>
            <w:tcW w:w="5245" w:type="dxa"/>
          </w:tcPr>
          <w:p w14:paraId="0BDC1C82" w14:textId="77777777" w:rsidR="00F80F25" w:rsidRPr="0061649B" w:rsidRDefault="00F80F25" w:rsidP="007E2F52">
            <w:pPr>
              <w:pStyle w:val="TAL"/>
              <w:rPr>
                <w:rStyle w:val="TALChar1"/>
              </w:rPr>
            </w:pPr>
            <w:r w:rsidRPr="0061649B">
              <w:rPr>
                <w:rStyle w:val="TALChar1"/>
              </w:rPr>
              <w:t>It specifies the collection period for the Packet Loss Rate measurement (M7) for NR MDT taken by the gNB. The attribute is applicable only for Immediate MDT. In case this attribute is not used, it carries a null semantic.</w:t>
            </w:r>
          </w:p>
          <w:p w14:paraId="163E5B9B" w14:textId="77777777" w:rsidR="00F80F25" w:rsidRPr="0061649B" w:rsidRDefault="00F80F25" w:rsidP="007E2F52">
            <w:pPr>
              <w:pStyle w:val="TAL"/>
              <w:rPr>
                <w:szCs w:val="18"/>
              </w:rPr>
            </w:pPr>
            <w:r w:rsidRPr="0061649B">
              <w:t>See the clause 5.10.35 of TS 32.422 [30] for additional details on the allowed values.</w:t>
            </w:r>
          </w:p>
        </w:tc>
        <w:tc>
          <w:tcPr>
            <w:tcW w:w="1984" w:type="dxa"/>
          </w:tcPr>
          <w:p w14:paraId="714CFB82" w14:textId="77777777" w:rsidR="00F80F25" w:rsidRPr="0061649B" w:rsidRDefault="00F80F25" w:rsidP="007E2F52">
            <w:pPr>
              <w:pStyle w:val="TAL"/>
            </w:pPr>
            <w:r w:rsidRPr="0061649B">
              <w:t>type: ENUM</w:t>
            </w:r>
          </w:p>
          <w:p w14:paraId="31599EE4" w14:textId="77777777" w:rsidR="00F80F25" w:rsidRPr="0061649B" w:rsidRDefault="00F80F25" w:rsidP="007E2F52">
            <w:pPr>
              <w:pStyle w:val="TAL"/>
            </w:pPr>
            <w:r w:rsidRPr="0061649B">
              <w:t>multiplicity: 1</w:t>
            </w:r>
          </w:p>
          <w:p w14:paraId="5631639F" w14:textId="77777777" w:rsidR="00F80F25" w:rsidRPr="0061649B" w:rsidRDefault="00F80F25" w:rsidP="007E2F52">
            <w:pPr>
              <w:pStyle w:val="TAL"/>
            </w:pPr>
            <w:r w:rsidRPr="0061649B">
              <w:t>isOrdered: N/A</w:t>
            </w:r>
          </w:p>
          <w:p w14:paraId="3FC7BFF3" w14:textId="77777777" w:rsidR="00F80F25" w:rsidRPr="0061649B" w:rsidRDefault="00F80F25" w:rsidP="007E2F52">
            <w:pPr>
              <w:pStyle w:val="TAL"/>
            </w:pPr>
            <w:r w:rsidRPr="0061649B">
              <w:t>isUnique: N/A</w:t>
            </w:r>
          </w:p>
          <w:p w14:paraId="6D1BAA69" w14:textId="77777777" w:rsidR="00F80F25" w:rsidRPr="0061649B" w:rsidRDefault="00F80F25" w:rsidP="007E2F52">
            <w:pPr>
              <w:pStyle w:val="TAL"/>
            </w:pPr>
            <w:r w:rsidRPr="0061649B">
              <w:t>defaultValue: None</w:t>
            </w:r>
          </w:p>
          <w:p w14:paraId="596575E1" w14:textId="77777777" w:rsidR="00F80F25" w:rsidRPr="0061649B" w:rsidRDefault="00F80F25" w:rsidP="007E2F52">
            <w:pPr>
              <w:pStyle w:val="TAL"/>
            </w:pPr>
            <w:r w:rsidRPr="0061649B">
              <w:t>isNullable: True</w:t>
            </w:r>
          </w:p>
        </w:tc>
      </w:tr>
      <w:tr w:rsidR="00F80F25" w:rsidRPr="00B26339" w14:paraId="336031B5" w14:textId="77777777" w:rsidTr="007E2F52">
        <w:trPr>
          <w:gridBefore w:val="1"/>
          <w:wBefore w:w="32" w:type="dxa"/>
          <w:cantSplit/>
          <w:jc w:val="center"/>
        </w:trPr>
        <w:tc>
          <w:tcPr>
            <w:tcW w:w="2547" w:type="dxa"/>
          </w:tcPr>
          <w:p w14:paraId="492477D9" w14:textId="77777777" w:rsidR="00F80F25" w:rsidRPr="0061649B" w:rsidRDefault="00F80F25" w:rsidP="007E2F52">
            <w:pPr>
              <w:pStyle w:val="TAL"/>
              <w:rPr>
                <w:rFonts w:cs="Arial"/>
                <w:szCs w:val="18"/>
              </w:rPr>
            </w:pPr>
            <w:proofErr w:type="spellStart"/>
            <w:r w:rsidRPr="000A3FA1">
              <w:rPr>
                <w:rFonts w:cs="Arial"/>
                <w:szCs w:val="18"/>
              </w:rPr>
              <w:t>b</w:t>
            </w:r>
            <w:r w:rsidRPr="00B940D8">
              <w:rPr>
                <w:rFonts w:cs="Arial"/>
                <w:szCs w:val="18"/>
              </w:rPr>
              <w:t>eamLevelMeasurement</w:t>
            </w:r>
            <w:proofErr w:type="spellEnd"/>
          </w:p>
        </w:tc>
        <w:tc>
          <w:tcPr>
            <w:tcW w:w="5245" w:type="dxa"/>
          </w:tcPr>
          <w:p w14:paraId="1716A836" w14:textId="77777777" w:rsidR="00F80F25" w:rsidRPr="0061649B" w:rsidRDefault="00F80F25" w:rsidP="007E2F52">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5B3FD411" w14:textId="77777777" w:rsidR="00F80F25" w:rsidRPr="00B940D8" w:rsidRDefault="00F80F25" w:rsidP="007E2F52">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3AB76FB6" w14:textId="77777777" w:rsidR="00F80F25" w:rsidRPr="0061649B" w:rsidRDefault="00F80F25" w:rsidP="007E2F52">
            <w:pPr>
              <w:pStyle w:val="TAL"/>
              <w:rPr>
                <w:rStyle w:val="TALChar1"/>
              </w:rPr>
            </w:pPr>
            <w:r w:rsidRPr="00B940D8">
              <w:rPr>
                <w:lang w:eastAsia="zh-CN"/>
              </w:rPr>
              <w:t>allowedValues: TRUE, FALSE</w:t>
            </w:r>
          </w:p>
        </w:tc>
        <w:tc>
          <w:tcPr>
            <w:tcW w:w="1984" w:type="dxa"/>
          </w:tcPr>
          <w:p w14:paraId="2A45634C" w14:textId="77777777" w:rsidR="00F80F25" w:rsidRPr="00B940D8" w:rsidRDefault="00F80F25" w:rsidP="007E2F52">
            <w:pPr>
              <w:pStyle w:val="TAL"/>
              <w:rPr>
                <w:szCs w:val="18"/>
              </w:rPr>
            </w:pPr>
            <w:r w:rsidRPr="00B940D8">
              <w:rPr>
                <w:szCs w:val="18"/>
              </w:rPr>
              <w:t>type: Boolean</w:t>
            </w:r>
          </w:p>
          <w:p w14:paraId="42FF2DB4" w14:textId="77777777" w:rsidR="00F80F25" w:rsidRPr="00B940D8" w:rsidRDefault="00F80F25" w:rsidP="007E2F52">
            <w:pPr>
              <w:pStyle w:val="TAL"/>
              <w:rPr>
                <w:szCs w:val="18"/>
              </w:rPr>
            </w:pPr>
            <w:r w:rsidRPr="00B940D8">
              <w:rPr>
                <w:szCs w:val="18"/>
              </w:rPr>
              <w:t>multiplicity: 1</w:t>
            </w:r>
          </w:p>
          <w:p w14:paraId="52893D16" w14:textId="77777777" w:rsidR="00F80F25" w:rsidRPr="00B940D8" w:rsidRDefault="00F80F25" w:rsidP="007E2F52">
            <w:pPr>
              <w:pStyle w:val="TAL"/>
              <w:rPr>
                <w:szCs w:val="18"/>
              </w:rPr>
            </w:pPr>
            <w:r w:rsidRPr="00B940D8">
              <w:rPr>
                <w:szCs w:val="18"/>
              </w:rPr>
              <w:t>isOrdered: N/A</w:t>
            </w:r>
          </w:p>
          <w:p w14:paraId="75F96801" w14:textId="77777777" w:rsidR="00F80F25" w:rsidRPr="00B940D8" w:rsidRDefault="00F80F25" w:rsidP="007E2F52">
            <w:pPr>
              <w:pStyle w:val="TAL"/>
              <w:rPr>
                <w:szCs w:val="18"/>
              </w:rPr>
            </w:pPr>
            <w:r w:rsidRPr="00B940D8">
              <w:rPr>
                <w:szCs w:val="18"/>
              </w:rPr>
              <w:t>isUnique: N/A</w:t>
            </w:r>
          </w:p>
          <w:p w14:paraId="7C17E798" w14:textId="77777777" w:rsidR="00F80F25" w:rsidRPr="00B940D8" w:rsidRDefault="00F80F25" w:rsidP="007E2F52">
            <w:pPr>
              <w:pStyle w:val="TAL"/>
              <w:rPr>
                <w:szCs w:val="18"/>
              </w:rPr>
            </w:pPr>
            <w:r w:rsidRPr="00B940D8">
              <w:rPr>
                <w:szCs w:val="18"/>
              </w:rPr>
              <w:t xml:space="preserve">defaultValue: FALSE </w:t>
            </w:r>
          </w:p>
          <w:p w14:paraId="3C1CAE86" w14:textId="77777777" w:rsidR="00F80F25" w:rsidRPr="0061649B" w:rsidRDefault="00F80F25" w:rsidP="007E2F52">
            <w:pPr>
              <w:pStyle w:val="TAL"/>
            </w:pPr>
            <w:r w:rsidRPr="00B940D8">
              <w:rPr>
                <w:szCs w:val="18"/>
              </w:rPr>
              <w:t>isNullable: False</w:t>
            </w:r>
          </w:p>
        </w:tc>
      </w:tr>
      <w:tr w:rsidR="00F80F25" w:rsidRPr="00B26339" w14:paraId="479B916A" w14:textId="77777777" w:rsidTr="007E2F52">
        <w:trPr>
          <w:gridBefore w:val="1"/>
          <w:wBefore w:w="32" w:type="dxa"/>
          <w:cantSplit/>
          <w:jc w:val="center"/>
        </w:trPr>
        <w:tc>
          <w:tcPr>
            <w:tcW w:w="2547" w:type="dxa"/>
          </w:tcPr>
          <w:p w14:paraId="0C5FBD3B" w14:textId="77777777" w:rsidR="00F80F25" w:rsidRPr="0061649B" w:rsidRDefault="00F80F25" w:rsidP="007E2F52">
            <w:pPr>
              <w:pStyle w:val="TAL"/>
              <w:rPr>
                <w:rFonts w:cs="Arial"/>
                <w:szCs w:val="18"/>
              </w:rPr>
            </w:pPr>
            <w:proofErr w:type="spellStart"/>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roofErr w:type="spellEnd"/>
          </w:p>
        </w:tc>
        <w:tc>
          <w:tcPr>
            <w:tcW w:w="5245" w:type="dxa"/>
          </w:tcPr>
          <w:p w14:paraId="4FEB370E" w14:textId="77777777" w:rsidR="00F80F25" w:rsidRPr="00B940D8" w:rsidRDefault="00F80F25" w:rsidP="007E2F52">
            <w:pPr>
              <w:pStyle w:val="TAL"/>
              <w:rPr>
                <w:szCs w:val="18"/>
              </w:rPr>
            </w:pPr>
            <w:r w:rsidRPr="00B940D8">
              <w:rPr>
                <w:szCs w:val="18"/>
              </w:rPr>
              <w:t xml:space="preserve">It specifies the threshold which should trigger </w:t>
            </w:r>
          </w:p>
          <w:p w14:paraId="0DABFDE3" w14:textId="77777777" w:rsidR="00F80F25" w:rsidRPr="00B940D8" w:rsidRDefault="00F80F25" w:rsidP="007E2F52">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1A37B33A" w14:textId="77777777" w:rsidR="00F80F25" w:rsidRPr="0061649B" w:rsidRDefault="00F80F25" w:rsidP="007E2F52">
            <w:pPr>
              <w:pStyle w:val="TAL"/>
              <w:rPr>
                <w:rStyle w:val="TALChar1"/>
              </w:rPr>
            </w:pPr>
            <w:r w:rsidRPr="00B940D8">
              <w:rPr>
                <w:szCs w:val="18"/>
              </w:rPr>
              <w:t>See the clause 5.10.39 of TS 32.422 [30] for additional details on the allowed values.</w:t>
            </w:r>
          </w:p>
        </w:tc>
        <w:tc>
          <w:tcPr>
            <w:tcW w:w="1984" w:type="dxa"/>
          </w:tcPr>
          <w:p w14:paraId="65E36FAA" w14:textId="77777777" w:rsidR="00F80F25" w:rsidRPr="00B940D8" w:rsidRDefault="00F80F25" w:rsidP="007E2F52">
            <w:pPr>
              <w:pStyle w:val="TAL"/>
            </w:pPr>
            <w:r w:rsidRPr="00B940D8">
              <w:t>type: Integer</w:t>
            </w:r>
          </w:p>
          <w:p w14:paraId="613FC46B" w14:textId="77777777" w:rsidR="00F80F25" w:rsidRPr="00B940D8" w:rsidRDefault="00F80F25" w:rsidP="007E2F52">
            <w:pPr>
              <w:pStyle w:val="TAL"/>
            </w:pPr>
            <w:r w:rsidRPr="00B940D8">
              <w:t>multiplicity: 1</w:t>
            </w:r>
          </w:p>
          <w:p w14:paraId="665F19C8" w14:textId="77777777" w:rsidR="00F80F25" w:rsidRPr="00B940D8" w:rsidRDefault="00F80F25" w:rsidP="007E2F52">
            <w:pPr>
              <w:pStyle w:val="TAL"/>
            </w:pPr>
            <w:r w:rsidRPr="00B940D8">
              <w:t>isOrdered: N/A</w:t>
            </w:r>
          </w:p>
          <w:p w14:paraId="696CF07C" w14:textId="77777777" w:rsidR="00F80F25" w:rsidRPr="00B940D8" w:rsidRDefault="00F80F25" w:rsidP="007E2F52">
            <w:pPr>
              <w:pStyle w:val="TAL"/>
            </w:pPr>
            <w:r w:rsidRPr="00B940D8">
              <w:t>isUnique: N/A</w:t>
            </w:r>
          </w:p>
          <w:p w14:paraId="1352B54B" w14:textId="77777777" w:rsidR="00F80F25" w:rsidRPr="00B940D8" w:rsidRDefault="00F80F25" w:rsidP="007E2F52">
            <w:pPr>
              <w:pStyle w:val="TAL"/>
            </w:pPr>
            <w:r w:rsidRPr="00B940D8">
              <w:t xml:space="preserve">defaultValue: </w:t>
            </w:r>
            <w:r w:rsidRPr="0061649B">
              <w:t>No</w:t>
            </w:r>
            <w:r w:rsidRPr="00202D71">
              <w:t>n</w:t>
            </w:r>
            <w:r w:rsidRPr="0061649B">
              <w:t>e</w:t>
            </w:r>
          </w:p>
          <w:p w14:paraId="6701B577" w14:textId="77777777" w:rsidR="00F80F25" w:rsidRPr="0061649B" w:rsidRDefault="00F80F25" w:rsidP="007E2F52">
            <w:pPr>
              <w:pStyle w:val="TAL"/>
            </w:pPr>
            <w:r w:rsidRPr="00B940D8">
              <w:t>isNullable: True</w:t>
            </w:r>
          </w:p>
        </w:tc>
      </w:tr>
      <w:tr w:rsidR="00F80F25" w:rsidRPr="00B26339" w14:paraId="4ECBD01B" w14:textId="77777777" w:rsidTr="007E2F52">
        <w:trPr>
          <w:gridBefore w:val="1"/>
          <w:wBefore w:w="32" w:type="dxa"/>
          <w:cantSplit/>
          <w:jc w:val="center"/>
        </w:trPr>
        <w:tc>
          <w:tcPr>
            <w:tcW w:w="2547" w:type="dxa"/>
          </w:tcPr>
          <w:p w14:paraId="36265AA9" w14:textId="77777777" w:rsidR="00F80F25" w:rsidRPr="00202D71" w:rsidRDefault="00F80F25" w:rsidP="007E2F52">
            <w:pPr>
              <w:pStyle w:val="TAL"/>
              <w:rPr>
                <w:rFonts w:cs="Arial"/>
                <w:szCs w:val="18"/>
              </w:rPr>
            </w:pPr>
            <w:proofErr w:type="spellStart"/>
            <w:r w:rsidRPr="00CB6AA2">
              <w:rPr>
                <w:rFonts w:cs="Arial"/>
                <w:szCs w:val="18"/>
              </w:rPr>
              <w:t>m</w:t>
            </w:r>
            <w:r w:rsidRPr="0061649B">
              <w:rPr>
                <w:rFonts w:cs="Arial"/>
                <w:szCs w:val="18"/>
              </w:rPr>
              <w:t>easurementQuantity</w:t>
            </w:r>
            <w:proofErr w:type="spellEnd"/>
          </w:p>
        </w:tc>
        <w:tc>
          <w:tcPr>
            <w:tcW w:w="5245" w:type="dxa"/>
          </w:tcPr>
          <w:p w14:paraId="7870E659" w14:textId="77777777" w:rsidR="00F80F25" w:rsidRPr="0061649B" w:rsidRDefault="00F80F25" w:rsidP="007E2F52">
            <w:pPr>
              <w:pStyle w:val="TAL"/>
              <w:rPr>
                <w:szCs w:val="18"/>
              </w:rPr>
            </w:pPr>
            <w:r w:rsidRPr="0061649B">
              <w:rPr>
                <w:szCs w:val="18"/>
              </w:rPr>
              <w:t>It specifies the measurements that are collected in an MDT job for a UMTS MDT configured for event triggered reporting.</w:t>
            </w:r>
          </w:p>
          <w:p w14:paraId="1E41E62F" w14:textId="77777777" w:rsidR="00F80F25" w:rsidRPr="0061649B" w:rsidRDefault="00F80F25" w:rsidP="007E2F52">
            <w:pPr>
              <w:pStyle w:val="TAL"/>
              <w:rPr>
                <w:szCs w:val="18"/>
              </w:rPr>
            </w:pPr>
            <w:r w:rsidRPr="0061649B">
              <w:rPr>
                <w:szCs w:val="18"/>
              </w:rPr>
              <w:t>See the clause 5.10.15 of TS 32.422 [30] for additional details on the allowed values.</w:t>
            </w:r>
          </w:p>
        </w:tc>
        <w:tc>
          <w:tcPr>
            <w:tcW w:w="1984" w:type="dxa"/>
          </w:tcPr>
          <w:p w14:paraId="61286AAB" w14:textId="77777777" w:rsidR="00F80F25" w:rsidRPr="0061649B" w:rsidRDefault="00F80F25" w:rsidP="007E2F52">
            <w:pPr>
              <w:pStyle w:val="TAL"/>
            </w:pPr>
            <w:r w:rsidRPr="0061649B">
              <w:t>type: ENUM</w:t>
            </w:r>
          </w:p>
          <w:p w14:paraId="66911AE7" w14:textId="77777777" w:rsidR="00F80F25" w:rsidRPr="0061649B" w:rsidRDefault="00F80F25" w:rsidP="007E2F52">
            <w:pPr>
              <w:pStyle w:val="TAL"/>
            </w:pPr>
            <w:r w:rsidRPr="0061649B">
              <w:t>multiplicity: 1</w:t>
            </w:r>
          </w:p>
          <w:p w14:paraId="67C208A0" w14:textId="77777777" w:rsidR="00F80F25" w:rsidRPr="0061649B" w:rsidRDefault="00F80F25" w:rsidP="007E2F52">
            <w:pPr>
              <w:pStyle w:val="TAL"/>
            </w:pPr>
            <w:r w:rsidRPr="0061649B">
              <w:t>isOrdered: N/A</w:t>
            </w:r>
          </w:p>
          <w:p w14:paraId="19D1D3DE" w14:textId="77777777" w:rsidR="00F80F25" w:rsidRPr="0061649B" w:rsidRDefault="00F80F25" w:rsidP="007E2F52">
            <w:pPr>
              <w:pStyle w:val="TAL"/>
            </w:pPr>
            <w:r w:rsidRPr="0061649B">
              <w:t>isUnique: N/A</w:t>
            </w:r>
          </w:p>
          <w:p w14:paraId="21B9BB26" w14:textId="77777777" w:rsidR="00F80F25" w:rsidRPr="0061649B" w:rsidRDefault="00F80F25" w:rsidP="007E2F52">
            <w:pPr>
              <w:pStyle w:val="TAL"/>
            </w:pPr>
            <w:r w:rsidRPr="0061649B">
              <w:t>defaultValue: None</w:t>
            </w:r>
          </w:p>
          <w:p w14:paraId="6D4D6FED" w14:textId="77777777" w:rsidR="00F80F25" w:rsidRPr="0061649B" w:rsidRDefault="00F80F25" w:rsidP="007E2F52">
            <w:pPr>
              <w:pStyle w:val="TAL"/>
            </w:pPr>
            <w:r w:rsidRPr="0061649B">
              <w:t>isNullable: True</w:t>
            </w:r>
          </w:p>
        </w:tc>
      </w:tr>
      <w:tr w:rsidR="00F80F25" w:rsidRPr="00B26339" w14:paraId="0E23364F" w14:textId="77777777" w:rsidTr="007E2F52">
        <w:trPr>
          <w:gridBefore w:val="1"/>
          <w:wBefore w:w="32" w:type="dxa"/>
          <w:cantSplit/>
          <w:jc w:val="center"/>
        </w:trPr>
        <w:tc>
          <w:tcPr>
            <w:tcW w:w="2547" w:type="dxa"/>
          </w:tcPr>
          <w:p w14:paraId="7BFB8322" w14:textId="77777777" w:rsidR="00F80F25" w:rsidRPr="0061649B" w:rsidRDefault="00F80F25" w:rsidP="007E2F52">
            <w:pPr>
              <w:pStyle w:val="TAL"/>
              <w:rPr>
                <w:rFonts w:cs="Arial"/>
                <w:szCs w:val="18"/>
              </w:rPr>
            </w:pPr>
            <w:proofErr w:type="spellStart"/>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roofErr w:type="spellEnd"/>
          </w:p>
        </w:tc>
        <w:tc>
          <w:tcPr>
            <w:tcW w:w="5245" w:type="dxa"/>
          </w:tcPr>
          <w:p w14:paraId="7AE29BB2" w14:textId="77777777" w:rsidR="00F80F25" w:rsidRPr="0061649B" w:rsidRDefault="00F80F25" w:rsidP="007E2F52">
            <w:pPr>
              <w:pStyle w:val="TAL"/>
              <w:rPr>
                <w:szCs w:val="18"/>
              </w:rPr>
            </w:pPr>
            <w:r w:rsidRPr="0061649B">
              <w:rPr>
                <w:szCs w:val="18"/>
              </w:rPr>
              <w:t>It indicates the PLMNs where measurement collection, status indication and log reporting are allowed.</w:t>
            </w:r>
          </w:p>
          <w:p w14:paraId="627BEEAD" w14:textId="77777777" w:rsidR="00F80F25" w:rsidRPr="0061649B" w:rsidRDefault="00F80F25" w:rsidP="007E2F52">
            <w:pPr>
              <w:pStyle w:val="TAL"/>
              <w:rPr>
                <w:szCs w:val="18"/>
              </w:rPr>
            </w:pPr>
            <w:r w:rsidRPr="0061649B">
              <w:rPr>
                <w:szCs w:val="18"/>
              </w:rPr>
              <w:t>See the clause 5.10.24 of TS 32.422 [30] for additional details on the allowed values.</w:t>
            </w:r>
          </w:p>
        </w:tc>
        <w:tc>
          <w:tcPr>
            <w:tcW w:w="1984" w:type="dxa"/>
          </w:tcPr>
          <w:p w14:paraId="47805C28" w14:textId="77777777" w:rsidR="00F80F25" w:rsidRPr="0061649B" w:rsidRDefault="00F80F25" w:rsidP="007E2F52">
            <w:pPr>
              <w:pStyle w:val="TAL"/>
            </w:pPr>
            <w:r w:rsidRPr="0061649B">
              <w:t>type: PlmnId</w:t>
            </w:r>
          </w:p>
          <w:p w14:paraId="225C474B" w14:textId="77777777" w:rsidR="00F80F25" w:rsidRPr="0061649B" w:rsidRDefault="00F80F25" w:rsidP="007E2F52">
            <w:pPr>
              <w:pStyle w:val="TAL"/>
            </w:pPr>
            <w:r w:rsidRPr="0061649B">
              <w:t>multiplicity: 1..16</w:t>
            </w:r>
          </w:p>
          <w:p w14:paraId="4927DD24" w14:textId="77777777" w:rsidR="00F80F25" w:rsidRPr="0061649B" w:rsidRDefault="00F80F25" w:rsidP="007E2F52">
            <w:pPr>
              <w:pStyle w:val="TAL"/>
            </w:pPr>
            <w:r w:rsidRPr="0061649B">
              <w:t>isOrdered: False</w:t>
            </w:r>
          </w:p>
          <w:p w14:paraId="195B8034" w14:textId="77777777" w:rsidR="00F80F25" w:rsidRPr="0061649B" w:rsidRDefault="00F80F25" w:rsidP="007E2F52">
            <w:pPr>
              <w:pStyle w:val="TAL"/>
            </w:pPr>
            <w:r w:rsidRPr="0061649B">
              <w:t>isUnique: True</w:t>
            </w:r>
          </w:p>
          <w:p w14:paraId="6652015D" w14:textId="77777777" w:rsidR="00F80F25" w:rsidRPr="0061649B" w:rsidRDefault="00F80F25" w:rsidP="007E2F52">
            <w:pPr>
              <w:pStyle w:val="TAL"/>
            </w:pPr>
            <w:r w:rsidRPr="0061649B">
              <w:t>defaultValue: None</w:t>
            </w:r>
          </w:p>
          <w:p w14:paraId="730B28A5" w14:textId="77777777" w:rsidR="00F80F25" w:rsidRPr="0061649B" w:rsidRDefault="00F80F25" w:rsidP="007E2F52">
            <w:pPr>
              <w:pStyle w:val="TAL"/>
            </w:pPr>
            <w:r w:rsidRPr="0061649B">
              <w:t>isNullable: True</w:t>
            </w:r>
          </w:p>
        </w:tc>
      </w:tr>
      <w:tr w:rsidR="00F80F25" w:rsidRPr="00B26339" w14:paraId="471A28AC" w14:textId="77777777" w:rsidTr="007E2F52">
        <w:trPr>
          <w:gridBefore w:val="1"/>
          <w:wBefore w:w="32" w:type="dxa"/>
          <w:cantSplit/>
          <w:jc w:val="center"/>
        </w:trPr>
        <w:tc>
          <w:tcPr>
            <w:tcW w:w="2547" w:type="dxa"/>
          </w:tcPr>
          <w:p w14:paraId="77E72B9E" w14:textId="77777777" w:rsidR="00F80F25" w:rsidRPr="00202D71" w:rsidRDefault="00F80F25" w:rsidP="007E2F52">
            <w:pPr>
              <w:pStyle w:val="TAL"/>
              <w:rPr>
                <w:rFonts w:cs="Arial"/>
                <w:szCs w:val="18"/>
              </w:rPr>
            </w:pPr>
            <w:proofErr w:type="spellStart"/>
            <w:r w:rsidRPr="00CB6AA2">
              <w:rPr>
                <w:rFonts w:cs="Arial"/>
                <w:szCs w:val="18"/>
              </w:rPr>
              <w:t>p</w:t>
            </w:r>
            <w:r w:rsidRPr="0061649B">
              <w:rPr>
                <w:rFonts w:cs="Arial"/>
                <w:szCs w:val="18"/>
              </w:rPr>
              <w:t>ositioningMethod</w:t>
            </w:r>
            <w:proofErr w:type="spellEnd"/>
          </w:p>
        </w:tc>
        <w:tc>
          <w:tcPr>
            <w:tcW w:w="5245" w:type="dxa"/>
          </w:tcPr>
          <w:p w14:paraId="7A815211" w14:textId="77777777" w:rsidR="00F80F25" w:rsidRPr="0061649B" w:rsidRDefault="00F80F25" w:rsidP="007E2F52">
            <w:pPr>
              <w:pStyle w:val="TAL"/>
              <w:rPr>
                <w:szCs w:val="18"/>
              </w:rPr>
            </w:pPr>
            <w:r w:rsidRPr="0061649B">
              <w:rPr>
                <w:szCs w:val="18"/>
              </w:rPr>
              <w:t>It specifies what positioning method should be used in the MDT job.</w:t>
            </w:r>
          </w:p>
          <w:p w14:paraId="4E36582D" w14:textId="77777777" w:rsidR="00F80F25" w:rsidRPr="0061649B" w:rsidRDefault="00F80F25" w:rsidP="007E2F52">
            <w:pPr>
              <w:pStyle w:val="TAL"/>
              <w:rPr>
                <w:szCs w:val="18"/>
              </w:rPr>
            </w:pPr>
            <w:r w:rsidRPr="0061649B">
              <w:rPr>
                <w:szCs w:val="18"/>
              </w:rPr>
              <w:t>See the clause 5.10.19 of TS 32.422 [30] for additional details on the allowed values.</w:t>
            </w:r>
          </w:p>
        </w:tc>
        <w:tc>
          <w:tcPr>
            <w:tcW w:w="1984" w:type="dxa"/>
          </w:tcPr>
          <w:p w14:paraId="15E195E2" w14:textId="77777777" w:rsidR="00F80F25" w:rsidRPr="0061649B" w:rsidRDefault="00F80F25" w:rsidP="007E2F52">
            <w:pPr>
              <w:pStyle w:val="TAL"/>
            </w:pPr>
            <w:r w:rsidRPr="0061649B">
              <w:t>type: Integer</w:t>
            </w:r>
          </w:p>
          <w:p w14:paraId="0A3FC949" w14:textId="77777777" w:rsidR="00F80F25" w:rsidRPr="0061649B" w:rsidRDefault="00F80F25" w:rsidP="007E2F52">
            <w:pPr>
              <w:pStyle w:val="TAL"/>
            </w:pPr>
            <w:r w:rsidRPr="0061649B">
              <w:t>multiplicity: 1</w:t>
            </w:r>
          </w:p>
          <w:p w14:paraId="4C19A240" w14:textId="77777777" w:rsidR="00F80F25" w:rsidRPr="0061649B" w:rsidRDefault="00F80F25" w:rsidP="007E2F52">
            <w:pPr>
              <w:pStyle w:val="TAL"/>
            </w:pPr>
            <w:r w:rsidRPr="0061649B">
              <w:t>isOrdered: N/A</w:t>
            </w:r>
          </w:p>
          <w:p w14:paraId="0E725BF4" w14:textId="77777777" w:rsidR="00F80F25" w:rsidRPr="0061649B" w:rsidRDefault="00F80F25" w:rsidP="007E2F52">
            <w:pPr>
              <w:pStyle w:val="TAL"/>
            </w:pPr>
            <w:r w:rsidRPr="0061649B">
              <w:t>isUnique: N/A</w:t>
            </w:r>
          </w:p>
          <w:p w14:paraId="543E45EE" w14:textId="77777777" w:rsidR="00F80F25" w:rsidRPr="0061649B" w:rsidRDefault="00F80F25" w:rsidP="007E2F52">
            <w:pPr>
              <w:pStyle w:val="TAL"/>
            </w:pPr>
            <w:r w:rsidRPr="0061649B">
              <w:t>defaultValue: None</w:t>
            </w:r>
          </w:p>
          <w:p w14:paraId="740D8E54" w14:textId="77777777" w:rsidR="00F80F25" w:rsidRPr="0061649B" w:rsidRDefault="00F80F25" w:rsidP="007E2F52">
            <w:pPr>
              <w:pStyle w:val="TAL"/>
            </w:pPr>
            <w:r w:rsidRPr="0061649B">
              <w:t>isNullable: True</w:t>
            </w:r>
          </w:p>
        </w:tc>
      </w:tr>
      <w:tr w:rsidR="00F80F25" w:rsidRPr="00B26339" w14:paraId="53195073" w14:textId="77777777" w:rsidTr="007E2F52">
        <w:trPr>
          <w:gridBefore w:val="1"/>
          <w:wBefore w:w="32" w:type="dxa"/>
          <w:cantSplit/>
          <w:jc w:val="center"/>
        </w:trPr>
        <w:tc>
          <w:tcPr>
            <w:tcW w:w="2547" w:type="dxa"/>
          </w:tcPr>
          <w:p w14:paraId="51972793" w14:textId="77777777" w:rsidR="00F80F25" w:rsidRPr="00202D71" w:rsidRDefault="00F80F25" w:rsidP="007E2F52">
            <w:pPr>
              <w:pStyle w:val="TAL"/>
              <w:rPr>
                <w:rFonts w:cs="Arial"/>
                <w:szCs w:val="18"/>
              </w:rPr>
            </w:pPr>
            <w:proofErr w:type="spellStart"/>
            <w:r w:rsidRPr="00CB6AA2">
              <w:rPr>
                <w:rFonts w:cs="Arial"/>
                <w:szCs w:val="18"/>
              </w:rPr>
              <w:t>r</w:t>
            </w:r>
            <w:r w:rsidRPr="0061649B">
              <w:rPr>
                <w:rFonts w:cs="Arial"/>
                <w:szCs w:val="18"/>
              </w:rPr>
              <w:t>eportAmount</w:t>
            </w:r>
            <w:proofErr w:type="spellEnd"/>
          </w:p>
        </w:tc>
        <w:tc>
          <w:tcPr>
            <w:tcW w:w="5245" w:type="dxa"/>
          </w:tcPr>
          <w:p w14:paraId="2ED60B1E" w14:textId="77777777" w:rsidR="00F80F25" w:rsidRPr="0061649B" w:rsidRDefault="00F80F25" w:rsidP="007E2F52">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 In case this attribute is not used, it carries a null semantic.</w:t>
            </w:r>
          </w:p>
          <w:p w14:paraId="64755A22"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050FBB33" w14:textId="77777777" w:rsidR="00F80F25" w:rsidRPr="0061649B" w:rsidRDefault="00F80F25" w:rsidP="007E2F52">
            <w:pPr>
              <w:pStyle w:val="TAL"/>
            </w:pPr>
            <w:r w:rsidRPr="0061649B">
              <w:t>type: ENUM</w:t>
            </w:r>
          </w:p>
          <w:p w14:paraId="478D35C5" w14:textId="77777777" w:rsidR="00F80F25" w:rsidRPr="0061649B" w:rsidRDefault="00F80F25" w:rsidP="007E2F52">
            <w:pPr>
              <w:pStyle w:val="TAL"/>
            </w:pPr>
            <w:r w:rsidRPr="0061649B">
              <w:t>multiplicity: 1</w:t>
            </w:r>
          </w:p>
          <w:p w14:paraId="0F54A0C9" w14:textId="77777777" w:rsidR="00F80F25" w:rsidRPr="0061649B" w:rsidRDefault="00F80F25" w:rsidP="007E2F52">
            <w:pPr>
              <w:pStyle w:val="TAL"/>
            </w:pPr>
            <w:r w:rsidRPr="0061649B">
              <w:t>isOrdered: N/A</w:t>
            </w:r>
          </w:p>
          <w:p w14:paraId="3CA8E6CF" w14:textId="77777777" w:rsidR="00F80F25" w:rsidRPr="0061649B" w:rsidRDefault="00F80F25" w:rsidP="007E2F52">
            <w:pPr>
              <w:pStyle w:val="TAL"/>
            </w:pPr>
            <w:r w:rsidRPr="0061649B">
              <w:t>isUnique: N/A</w:t>
            </w:r>
          </w:p>
          <w:p w14:paraId="36AB57FC" w14:textId="77777777" w:rsidR="00F80F25" w:rsidRPr="0061649B" w:rsidRDefault="00F80F25" w:rsidP="007E2F52">
            <w:pPr>
              <w:pStyle w:val="TAL"/>
            </w:pPr>
            <w:r w:rsidRPr="0061649B">
              <w:t>defaultValue: None</w:t>
            </w:r>
          </w:p>
          <w:p w14:paraId="665B2EA5" w14:textId="77777777" w:rsidR="00F80F25" w:rsidRPr="0061649B" w:rsidRDefault="00F80F25" w:rsidP="007E2F52">
            <w:pPr>
              <w:pStyle w:val="TAL"/>
            </w:pPr>
            <w:r w:rsidRPr="0061649B">
              <w:t>isNullable: True</w:t>
            </w:r>
          </w:p>
        </w:tc>
      </w:tr>
      <w:tr w:rsidR="00F80F25" w:rsidRPr="00B26339" w14:paraId="6143B78F" w14:textId="77777777" w:rsidTr="007E2F52">
        <w:trPr>
          <w:gridBefore w:val="1"/>
          <w:wBefore w:w="32" w:type="dxa"/>
          <w:cantSplit/>
          <w:jc w:val="center"/>
        </w:trPr>
        <w:tc>
          <w:tcPr>
            <w:tcW w:w="2547" w:type="dxa"/>
          </w:tcPr>
          <w:p w14:paraId="0D3023D2" w14:textId="77777777" w:rsidR="00F80F25" w:rsidRPr="00CB6AA2" w:rsidRDefault="00F80F25" w:rsidP="007E2F52">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M1LTE</w:t>
            </w:r>
          </w:p>
        </w:tc>
        <w:tc>
          <w:tcPr>
            <w:tcW w:w="5245" w:type="dxa"/>
          </w:tcPr>
          <w:p w14:paraId="0ADAF32D"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CAFCE8E"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4F93E2D2" w14:textId="77777777" w:rsidR="00F80F25" w:rsidRPr="0061649B" w:rsidRDefault="00F80F25" w:rsidP="007E2F52">
            <w:pPr>
              <w:pStyle w:val="TAL"/>
            </w:pPr>
            <w:r w:rsidRPr="0061649B">
              <w:t>type: ENUM</w:t>
            </w:r>
          </w:p>
          <w:p w14:paraId="777165D5" w14:textId="77777777" w:rsidR="00F80F25" w:rsidRPr="0061649B" w:rsidRDefault="00F80F25" w:rsidP="007E2F52">
            <w:pPr>
              <w:pStyle w:val="TAL"/>
            </w:pPr>
            <w:r w:rsidRPr="0061649B">
              <w:t>multiplicity: 1</w:t>
            </w:r>
          </w:p>
          <w:p w14:paraId="545C8A86" w14:textId="77777777" w:rsidR="00F80F25" w:rsidRPr="0061649B" w:rsidRDefault="00F80F25" w:rsidP="007E2F52">
            <w:pPr>
              <w:pStyle w:val="TAL"/>
            </w:pPr>
            <w:r w:rsidRPr="0061649B">
              <w:t>isOrdered: N/A</w:t>
            </w:r>
          </w:p>
          <w:p w14:paraId="7D3B111D" w14:textId="77777777" w:rsidR="00F80F25" w:rsidRPr="0061649B" w:rsidRDefault="00F80F25" w:rsidP="007E2F52">
            <w:pPr>
              <w:pStyle w:val="TAL"/>
            </w:pPr>
            <w:r w:rsidRPr="0061649B">
              <w:t>isUnique: N/A</w:t>
            </w:r>
          </w:p>
          <w:p w14:paraId="5E0C8EF4" w14:textId="77777777" w:rsidR="00F80F25" w:rsidRPr="0061649B" w:rsidRDefault="00F80F25" w:rsidP="007E2F52">
            <w:pPr>
              <w:pStyle w:val="TAL"/>
            </w:pPr>
            <w:r w:rsidRPr="0061649B">
              <w:t>defaultValue: None</w:t>
            </w:r>
          </w:p>
          <w:p w14:paraId="22D50594" w14:textId="77777777" w:rsidR="00F80F25" w:rsidRPr="0061649B" w:rsidRDefault="00F80F25" w:rsidP="007E2F52">
            <w:pPr>
              <w:pStyle w:val="TAL"/>
            </w:pPr>
            <w:r w:rsidRPr="0061649B">
              <w:t>isNullable: True</w:t>
            </w:r>
          </w:p>
        </w:tc>
      </w:tr>
      <w:tr w:rsidR="00F80F25" w:rsidRPr="00B26339" w14:paraId="04BAB003" w14:textId="77777777" w:rsidTr="007E2F52">
        <w:trPr>
          <w:gridBefore w:val="1"/>
          <w:wBefore w:w="32" w:type="dxa"/>
          <w:cantSplit/>
          <w:jc w:val="center"/>
        </w:trPr>
        <w:tc>
          <w:tcPr>
            <w:tcW w:w="2547" w:type="dxa"/>
          </w:tcPr>
          <w:p w14:paraId="7DE5DD02"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765CA3CA"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5B046535"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52AB8096" w14:textId="77777777" w:rsidR="00F80F25" w:rsidRPr="0061649B" w:rsidRDefault="00F80F25" w:rsidP="007E2F52">
            <w:pPr>
              <w:pStyle w:val="TAL"/>
            </w:pPr>
            <w:r w:rsidRPr="0061649B">
              <w:t>type: ENUM</w:t>
            </w:r>
          </w:p>
          <w:p w14:paraId="1870EEA2" w14:textId="77777777" w:rsidR="00F80F25" w:rsidRPr="0061649B" w:rsidRDefault="00F80F25" w:rsidP="007E2F52">
            <w:pPr>
              <w:pStyle w:val="TAL"/>
            </w:pPr>
            <w:r w:rsidRPr="0061649B">
              <w:t>multiplicity: 1</w:t>
            </w:r>
          </w:p>
          <w:p w14:paraId="3F7F8528" w14:textId="77777777" w:rsidR="00F80F25" w:rsidRPr="0061649B" w:rsidRDefault="00F80F25" w:rsidP="007E2F52">
            <w:pPr>
              <w:pStyle w:val="TAL"/>
            </w:pPr>
            <w:r w:rsidRPr="0061649B">
              <w:t>isOrdered: N/A</w:t>
            </w:r>
          </w:p>
          <w:p w14:paraId="1A24343D" w14:textId="77777777" w:rsidR="00F80F25" w:rsidRPr="0061649B" w:rsidRDefault="00F80F25" w:rsidP="007E2F52">
            <w:pPr>
              <w:pStyle w:val="TAL"/>
            </w:pPr>
            <w:r w:rsidRPr="0061649B">
              <w:t>isUnique: N/A</w:t>
            </w:r>
          </w:p>
          <w:p w14:paraId="79F4C06E" w14:textId="77777777" w:rsidR="00F80F25" w:rsidRPr="0061649B" w:rsidRDefault="00F80F25" w:rsidP="007E2F52">
            <w:pPr>
              <w:pStyle w:val="TAL"/>
            </w:pPr>
            <w:r w:rsidRPr="0061649B">
              <w:t>defaultValue: None</w:t>
            </w:r>
          </w:p>
          <w:p w14:paraId="3D87259C" w14:textId="77777777" w:rsidR="00F80F25" w:rsidRPr="0061649B" w:rsidRDefault="00F80F25" w:rsidP="007E2F52">
            <w:pPr>
              <w:pStyle w:val="TAL"/>
            </w:pPr>
            <w:r w:rsidRPr="0061649B">
              <w:t>isNullable: True</w:t>
            </w:r>
          </w:p>
        </w:tc>
      </w:tr>
      <w:tr w:rsidR="00F80F25" w:rsidRPr="00B26339" w14:paraId="28D1D8F0" w14:textId="77777777" w:rsidTr="007E2F52">
        <w:trPr>
          <w:gridBefore w:val="1"/>
          <w:wBefore w:w="32" w:type="dxa"/>
          <w:cantSplit/>
          <w:jc w:val="center"/>
        </w:trPr>
        <w:tc>
          <w:tcPr>
            <w:tcW w:w="2547" w:type="dxa"/>
          </w:tcPr>
          <w:p w14:paraId="08FF0A81"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3B42BF2B"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AACB954"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1F4E83CA" w14:textId="77777777" w:rsidR="00F80F25" w:rsidRPr="0061649B" w:rsidRDefault="00F80F25" w:rsidP="007E2F52">
            <w:pPr>
              <w:pStyle w:val="TAL"/>
            </w:pPr>
            <w:r w:rsidRPr="0061649B">
              <w:t>type: ENUM</w:t>
            </w:r>
          </w:p>
          <w:p w14:paraId="22229FAC" w14:textId="77777777" w:rsidR="00F80F25" w:rsidRPr="0061649B" w:rsidRDefault="00F80F25" w:rsidP="007E2F52">
            <w:pPr>
              <w:pStyle w:val="TAL"/>
            </w:pPr>
            <w:r w:rsidRPr="0061649B">
              <w:t>multiplicity: 1</w:t>
            </w:r>
          </w:p>
          <w:p w14:paraId="2554414F" w14:textId="77777777" w:rsidR="00F80F25" w:rsidRPr="0061649B" w:rsidRDefault="00F80F25" w:rsidP="007E2F52">
            <w:pPr>
              <w:pStyle w:val="TAL"/>
            </w:pPr>
            <w:r w:rsidRPr="0061649B">
              <w:t>isOrdered: N/A</w:t>
            </w:r>
          </w:p>
          <w:p w14:paraId="2C5A338A" w14:textId="77777777" w:rsidR="00F80F25" w:rsidRPr="0061649B" w:rsidRDefault="00F80F25" w:rsidP="007E2F52">
            <w:pPr>
              <w:pStyle w:val="TAL"/>
            </w:pPr>
            <w:r w:rsidRPr="0061649B">
              <w:t>isUnique: N/A</w:t>
            </w:r>
          </w:p>
          <w:p w14:paraId="1B7805AF" w14:textId="77777777" w:rsidR="00F80F25" w:rsidRPr="0061649B" w:rsidRDefault="00F80F25" w:rsidP="007E2F52">
            <w:pPr>
              <w:pStyle w:val="TAL"/>
            </w:pPr>
            <w:r w:rsidRPr="0061649B">
              <w:t>defaultValue: None</w:t>
            </w:r>
          </w:p>
          <w:p w14:paraId="667EC82A" w14:textId="77777777" w:rsidR="00F80F25" w:rsidRPr="0061649B" w:rsidRDefault="00F80F25" w:rsidP="007E2F52">
            <w:pPr>
              <w:pStyle w:val="TAL"/>
            </w:pPr>
            <w:r w:rsidRPr="0061649B">
              <w:t>isNullable: True</w:t>
            </w:r>
          </w:p>
        </w:tc>
      </w:tr>
      <w:tr w:rsidR="00F80F25" w:rsidRPr="00B26339" w14:paraId="17E81410" w14:textId="77777777" w:rsidTr="007E2F52">
        <w:trPr>
          <w:gridBefore w:val="1"/>
          <w:wBefore w:w="32" w:type="dxa"/>
          <w:cantSplit/>
          <w:jc w:val="center"/>
        </w:trPr>
        <w:tc>
          <w:tcPr>
            <w:tcW w:w="2547" w:type="dxa"/>
          </w:tcPr>
          <w:p w14:paraId="157C3553"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5916653A"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4B364520"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7C06BB68" w14:textId="77777777" w:rsidR="00F80F25" w:rsidRPr="0061649B" w:rsidRDefault="00F80F25" w:rsidP="007E2F52">
            <w:pPr>
              <w:pStyle w:val="TAL"/>
            </w:pPr>
            <w:r w:rsidRPr="0061649B">
              <w:t>type: ENUM</w:t>
            </w:r>
          </w:p>
          <w:p w14:paraId="29507C5E" w14:textId="77777777" w:rsidR="00F80F25" w:rsidRPr="0061649B" w:rsidRDefault="00F80F25" w:rsidP="007E2F52">
            <w:pPr>
              <w:pStyle w:val="TAL"/>
            </w:pPr>
            <w:r w:rsidRPr="0061649B">
              <w:t>multiplicity: 1</w:t>
            </w:r>
          </w:p>
          <w:p w14:paraId="0FBFF818" w14:textId="77777777" w:rsidR="00F80F25" w:rsidRPr="0061649B" w:rsidRDefault="00F80F25" w:rsidP="007E2F52">
            <w:pPr>
              <w:pStyle w:val="TAL"/>
            </w:pPr>
            <w:r w:rsidRPr="0061649B">
              <w:t>isOrdered: N/A</w:t>
            </w:r>
          </w:p>
          <w:p w14:paraId="529D714E" w14:textId="77777777" w:rsidR="00F80F25" w:rsidRPr="0061649B" w:rsidRDefault="00F80F25" w:rsidP="007E2F52">
            <w:pPr>
              <w:pStyle w:val="TAL"/>
            </w:pPr>
            <w:r w:rsidRPr="0061649B">
              <w:t>isUnique: N/A</w:t>
            </w:r>
          </w:p>
          <w:p w14:paraId="7D10AD33" w14:textId="77777777" w:rsidR="00F80F25" w:rsidRPr="0061649B" w:rsidRDefault="00F80F25" w:rsidP="007E2F52">
            <w:pPr>
              <w:pStyle w:val="TAL"/>
            </w:pPr>
            <w:r w:rsidRPr="0061649B">
              <w:t>defaultValue: None</w:t>
            </w:r>
          </w:p>
          <w:p w14:paraId="03D18500" w14:textId="77777777" w:rsidR="00F80F25" w:rsidRPr="0061649B" w:rsidRDefault="00F80F25" w:rsidP="007E2F52">
            <w:pPr>
              <w:pStyle w:val="TAL"/>
            </w:pPr>
            <w:r w:rsidRPr="0061649B">
              <w:t>isNullable: True</w:t>
            </w:r>
          </w:p>
        </w:tc>
      </w:tr>
      <w:tr w:rsidR="00F80F25" w:rsidRPr="00B26339" w14:paraId="1F354028" w14:textId="77777777" w:rsidTr="007E2F52">
        <w:trPr>
          <w:gridBefore w:val="1"/>
          <w:wBefore w:w="32" w:type="dxa"/>
          <w:cantSplit/>
          <w:jc w:val="center"/>
        </w:trPr>
        <w:tc>
          <w:tcPr>
            <w:tcW w:w="2547" w:type="dxa"/>
          </w:tcPr>
          <w:p w14:paraId="3D567318"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388A2BEC"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27C3CC29"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1D7C090E" w14:textId="77777777" w:rsidR="00F80F25" w:rsidRPr="0061649B" w:rsidRDefault="00F80F25" w:rsidP="007E2F52">
            <w:pPr>
              <w:pStyle w:val="TAL"/>
            </w:pPr>
            <w:r w:rsidRPr="0061649B">
              <w:t>type: ENUM</w:t>
            </w:r>
          </w:p>
          <w:p w14:paraId="3A740E7E" w14:textId="77777777" w:rsidR="00F80F25" w:rsidRPr="0061649B" w:rsidRDefault="00F80F25" w:rsidP="007E2F52">
            <w:pPr>
              <w:pStyle w:val="TAL"/>
            </w:pPr>
            <w:r w:rsidRPr="0061649B">
              <w:t>multiplicity: 1</w:t>
            </w:r>
          </w:p>
          <w:p w14:paraId="115CB84A" w14:textId="77777777" w:rsidR="00F80F25" w:rsidRPr="0061649B" w:rsidRDefault="00F80F25" w:rsidP="007E2F52">
            <w:pPr>
              <w:pStyle w:val="TAL"/>
            </w:pPr>
            <w:r w:rsidRPr="0061649B">
              <w:t>isOrdered: N/A</w:t>
            </w:r>
          </w:p>
          <w:p w14:paraId="2D16B16C" w14:textId="77777777" w:rsidR="00F80F25" w:rsidRPr="0061649B" w:rsidRDefault="00F80F25" w:rsidP="007E2F52">
            <w:pPr>
              <w:pStyle w:val="TAL"/>
            </w:pPr>
            <w:r w:rsidRPr="0061649B">
              <w:t>isUnique: N/A</w:t>
            </w:r>
          </w:p>
          <w:p w14:paraId="5AA13B19" w14:textId="77777777" w:rsidR="00F80F25" w:rsidRPr="0061649B" w:rsidRDefault="00F80F25" w:rsidP="007E2F52">
            <w:pPr>
              <w:pStyle w:val="TAL"/>
            </w:pPr>
            <w:r w:rsidRPr="0061649B">
              <w:t>defaultValue: None</w:t>
            </w:r>
          </w:p>
          <w:p w14:paraId="76651721" w14:textId="77777777" w:rsidR="00F80F25" w:rsidRPr="0061649B" w:rsidRDefault="00F80F25" w:rsidP="007E2F52">
            <w:pPr>
              <w:pStyle w:val="TAL"/>
            </w:pPr>
            <w:r w:rsidRPr="0061649B">
              <w:t>isNullable: True</w:t>
            </w:r>
          </w:p>
        </w:tc>
      </w:tr>
      <w:tr w:rsidR="00F80F25" w:rsidRPr="00B26339" w14:paraId="1CD2C458" w14:textId="77777777" w:rsidTr="007E2F52">
        <w:trPr>
          <w:gridBefore w:val="1"/>
          <w:wBefore w:w="32" w:type="dxa"/>
          <w:cantSplit/>
          <w:jc w:val="center"/>
        </w:trPr>
        <w:tc>
          <w:tcPr>
            <w:tcW w:w="2547" w:type="dxa"/>
          </w:tcPr>
          <w:p w14:paraId="58EAF90D"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49613C3E"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3250EC2B"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6580F8B3" w14:textId="77777777" w:rsidR="00F80F25" w:rsidRPr="0061649B" w:rsidRDefault="00F80F25" w:rsidP="007E2F52">
            <w:pPr>
              <w:pStyle w:val="TAL"/>
            </w:pPr>
            <w:r w:rsidRPr="0061649B">
              <w:t>type: ENUM</w:t>
            </w:r>
          </w:p>
          <w:p w14:paraId="1FD1C505" w14:textId="77777777" w:rsidR="00F80F25" w:rsidRPr="0061649B" w:rsidRDefault="00F80F25" w:rsidP="007E2F52">
            <w:pPr>
              <w:pStyle w:val="TAL"/>
            </w:pPr>
            <w:r w:rsidRPr="0061649B">
              <w:t>multiplicity: 1</w:t>
            </w:r>
          </w:p>
          <w:p w14:paraId="4D800A10" w14:textId="77777777" w:rsidR="00F80F25" w:rsidRPr="0061649B" w:rsidRDefault="00F80F25" w:rsidP="007E2F52">
            <w:pPr>
              <w:pStyle w:val="TAL"/>
            </w:pPr>
            <w:r w:rsidRPr="0061649B">
              <w:t>isOrdered: N/A</w:t>
            </w:r>
          </w:p>
          <w:p w14:paraId="440ED8F6" w14:textId="77777777" w:rsidR="00F80F25" w:rsidRPr="0061649B" w:rsidRDefault="00F80F25" w:rsidP="007E2F52">
            <w:pPr>
              <w:pStyle w:val="TAL"/>
            </w:pPr>
            <w:r w:rsidRPr="0061649B">
              <w:t>isUnique: N/A</w:t>
            </w:r>
          </w:p>
          <w:p w14:paraId="08A62458" w14:textId="77777777" w:rsidR="00F80F25" w:rsidRPr="0061649B" w:rsidRDefault="00F80F25" w:rsidP="007E2F52">
            <w:pPr>
              <w:pStyle w:val="TAL"/>
            </w:pPr>
            <w:r w:rsidRPr="0061649B">
              <w:t>defaultValue: None</w:t>
            </w:r>
          </w:p>
          <w:p w14:paraId="68CD08AD" w14:textId="77777777" w:rsidR="00F80F25" w:rsidRPr="0061649B" w:rsidRDefault="00F80F25" w:rsidP="007E2F52">
            <w:pPr>
              <w:pStyle w:val="TAL"/>
            </w:pPr>
            <w:r w:rsidRPr="0061649B">
              <w:t>isNullable: True</w:t>
            </w:r>
          </w:p>
        </w:tc>
      </w:tr>
      <w:tr w:rsidR="00F80F25" w:rsidRPr="00B26339" w14:paraId="7AF3DBF1" w14:textId="77777777" w:rsidTr="007E2F52">
        <w:trPr>
          <w:gridBefore w:val="1"/>
          <w:wBefore w:w="32" w:type="dxa"/>
          <w:cantSplit/>
          <w:jc w:val="center"/>
        </w:trPr>
        <w:tc>
          <w:tcPr>
            <w:tcW w:w="2547" w:type="dxa"/>
          </w:tcPr>
          <w:p w14:paraId="5CC3223C"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45052F77"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72FAAFA2"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1630DE07" w14:textId="77777777" w:rsidR="00F80F25" w:rsidRPr="0061649B" w:rsidRDefault="00F80F25" w:rsidP="007E2F52">
            <w:pPr>
              <w:pStyle w:val="TAL"/>
            </w:pPr>
            <w:r w:rsidRPr="0061649B">
              <w:t>type: ENUM</w:t>
            </w:r>
          </w:p>
          <w:p w14:paraId="6BC275E7" w14:textId="77777777" w:rsidR="00F80F25" w:rsidRPr="0061649B" w:rsidRDefault="00F80F25" w:rsidP="007E2F52">
            <w:pPr>
              <w:pStyle w:val="TAL"/>
            </w:pPr>
            <w:r w:rsidRPr="0061649B">
              <w:t>multiplicity: 1</w:t>
            </w:r>
          </w:p>
          <w:p w14:paraId="1E320413" w14:textId="77777777" w:rsidR="00F80F25" w:rsidRPr="0061649B" w:rsidRDefault="00F80F25" w:rsidP="007E2F52">
            <w:pPr>
              <w:pStyle w:val="TAL"/>
            </w:pPr>
            <w:r w:rsidRPr="0061649B">
              <w:t>isOrdered: N/A</w:t>
            </w:r>
          </w:p>
          <w:p w14:paraId="7FD308C4" w14:textId="77777777" w:rsidR="00F80F25" w:rsidRPr="0061649B" w:rsidRDefault="00F80F25" w:rsidP="007E2F52">
            <w:pPr>
              <w:pStyle w:val="TAL"/>
            </w:pPr>
            <w:r w:rsidRPr="0061649B">
              <w:t>isUnique: N/A</w:t>
            </w:r>
          </w:p>
          <w:p w14:paraId="5E044C6D" w14:textId="77777777" w:rsidR="00F80F25" w:rsidRPr="0061649B" w:rsidRDefault="00F80F25" w:rsidP="007E2F52">
            <w:pPr>
              <w:pStyle w:val="TAL"/>
            </w:pPr>
            <w:r w:rsidRPr="0061649B">
              <w:t>defaultValue: None</w:t>
            </w:r>
          </w:p>
          <w:p w14:paraId="65F4C9F0" w14:textId="77777777" w:rsidR="00F80F25" w:rsidRPr="0061649B" w:rsidRDefault="00F80F25" w:rsidP="007E2F52">
            <w:pPr>
              <w:pStyle w:val="TAL"/>
            </w:pPr>
            <w:r w:rsidRPr="0061649B">
              <w:t>isNullable: True</w:t>
            </w:r>
          </w:p>
        </w:tc>
      </w:tr>
      <w:tr w:rsidR="00F80F25" w:rsidRPr="00B26339" w14:paraId="44BFF12A" w14:textId="77777777" w:rsidTr="007E2F52">
        <w:trPr>
          <w:gridBefore w:val="1"/>
          <w:wBefore w:w="32" w:type="dxa"/>
          <w:cantSplit/>
          <w:jc w:val="center"/>
        </w:trPr>
        <w:tc>
          <w:tcPr>
            <w:tcW w:w="2547" w:type="dxa"/>
          </w:tcPr>
          <w:p w14:paraId="7849B1FF" w14:textId="77777777" w:rsidR="00F80F25" w:rsidRPr="00CB6AA2" w:rsidRDefault="00F80F25" w:rsidP="007E2F52">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M5NR</w:t>
            </w:r>
          </w:p>
        </w:tc>
        <w:tc>
          <w:tcPr>
            <w:tcW w:w="5245" w:type="dxa"/>
          </w:tcPr>
          <w:p w14:paraId="3E3E70CF"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7C7A81B3"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02CE9B54" w14:textId="77777777" w:rsidR="00F80F25" w:rsidRPr="0061649B" w:rsidRDefault="00F80F25" w:rsidP="007E2F52">
            <w:pPr>
              <w:pStyle w:val="TAL"/>
            </w:pPr>
            <w:r w:rsidRPr="0061649B">
              <w:t>type: ENUM</w:t>
            </w:r>
          </w:p>
          <w:p w14:paraId="4B299D30" w14:textId="77777777" w:rsidR="00F80F25" w:rsidRPr="0061649B" w:rsidRDefault="00F80F25" w:rsidP="007E2F52">
            <w:pPr>
              <w:pStyle w:val="TAL"/>
            </w:pPr>
            <w:r w:rsidRPr="0061649B">
              <w:t>multiplicity: 1</w:t>
            </w:r>
          </w:p>
          <w:p w14:paraId="168012B5" w14:textId="77777777" w:rsidR="00F80F25" w:rsidRPr="0061649B" w:rsidRDefault="00F80F25" w:rsidP="007E2F52">
            <w:pPr>
              <w:pStyle w:val="TAL"/>
            </w:pPr>
            <w:r w:rsidRPr="0061649B">
              <w:t>isOrdered: N/A</w:t>
            </w:r>
          </w:p>
          <w:p w14:paraId="4A5A732F" w14:textId="77777777" w:rsidR="00F80F25" w:rsidRPr="0061649B" w:rsidRDefault="00F80F25" w:rsidP="007E2F52">
            <w:pPr>
              <w:pStyle w:val="TAL"/>
            </w:pPr>
            <w:r w:rsidRPr="0061649B">
              <w:t>isUnique: N/A</w:t>
            </w:r>
          </w:p>
          <w:p w14:paraId="0B01AC37" w14:textId="77777777" w:rsidR="00F80F25" w:rsidRPr="0061649B" w:rsidRDefault="00F80F25" w:rsidP="007E2F52">
            <w:pPr>
              <w:pStyle w:val="TAL"/>
            </w:pPr>
            <w:r w:rsidRPr="0061649B">
              <w:t>defaultValue: None</w:t>
            </w:r>
          </w:p>
          <w:p w14:paraId="5A388129" w14:textId="77777777" w:rsidR="00F80F25" w:rsidRPr="0061649B" w:rsidRDefault="00F80F25" w:rsidP="007E2F52">
            <w:pPr>
              <w:pStyle w:val="TAL"/>
            </w:pPr>
            <w:r w:rsidRPr="0061649B">
              <w:t>isNullable: True</w:t>
            </w:r>
          </w:p>
        </w:tc>
      </w:tr>
      <w:tr w:rsidR="00F80F25" w:rsidRPr="00B26339" w14:paraId="53E54EB4" w14:textId="77777777" w:rsidTr="007E2F52">
        <w:trPr>
          <w:gridBefore w:val="1"/>
          <w:wBefore w:w="32" w:type="dxa"/>
          <w:cantSplit/>
          <w:jc w:val="center"/>
        </w:trPr>
        <w:tc>
          <w:tcPr>
            <w:tcW w:w="2547" w:type="dxa"/>
          </w:tcPr>
          <w:p w14:paraId="1293A7FC"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45A02C36"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CCD0044"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4F8FF2B7" w14:textId="77777777" w:rsidR="00F80F25" w:rsidRPr="0061649B" w:rsidRDefault="00F80F25" w:rsidP="007E2F52">
            <w:pPr>
              <w:pStyle w:val="TAL"/>
            </w:pPr>
            <w:r w:rsidRPr="0061649B">
              <w:t>type: ENUM</w:t>
            </w:r>
          </w:p>
          <w:p w14:paraId="605F314B" w14:textId="77777777" w:rsidR="00F80F25" w:rsidRPr="0061649B" w:rsidRDefault="00F80F25" w:rsidP="007E2F52">
            <w:pPr>
              <w:pStyle w:val="TAL"/>
            </w:pPr>
            <w:r w:rsidRPr="0061649B">
              <w:t>multiplicity: 1</w:t>
            </w:r>
          </w:p>
          <w:p w14:paraId="3EF2E9C8" w14:textId="77777777" w:rsidR="00F80F25" w:rsidRPr="0061649B" w:rsidRDefault="00F80F25" w:rsidP="007E2F52">
            <w:pPr>
              <w:pStyle w:val="TAL"/>
            </w:pPr>
            <w:r w:rsidRPr="0061649B">
              <w:t>isOrdered: N/A</w:t>
            </w:r>
          </w:p>
          <w:p w14:paraId="07FF67D7" w14:textId="77777777" w:rsidR="00F80F25" w:rsidRPr="0061649B" w:rsidRDefault="00F80F25" w:rsidP="007E2F52">
            <w:pPr>
              <w:pStyle w:val="TAL"/>
            </w:pPr>
            <w:r w:rsidRPr="0061649B">
              <w:t>isUnique: N/A</w:t>
            </w:r>
          </w:p>
          <w:p w14:paraId="6C3F4FD6" w14:textId="77777777" w:rsidR="00F80F25" w:rsidRPr="0061649B" w:rsidRDefault="00F80F25" w:rsidP="007E2F52">
            <w:pPr>
              <w:pStyle w:val="TAL"/>
            </w:pPr>
            <w:r w:rsidRPr="0061649B">
              <w:t>defaultValue: None</w:t>
            </w:r>
          </w:p>
          <w:p w14:paraId="53E6AF70" w14:textId="77777777" w:rsidR="00F80F25" w:rsidRPr="0061649B" w:rsidRDefault="00F80F25" w:rsidP="007E2F52">
            <w:pPr>
              <w:pStyle w:val="TAL"/>
            </w:pPr>
            <w:r w:rsidRPr="0061649B">
              <w:t>isNullable: True</w:t>
            </w:r>
          </w:p>
        </w:tc>
      </w:tr>
      <w:tr w:rsidR="00F80F25" w:rsidRPr="00B26339" w14:paraId="14023646" w14:textId="77777777" w:rsidTr="007E2F52">
        <w:trPr>
          <w:gridBefore w:val="1"/>
          <w:wBefore w:w="32" w:type="dxa"/>
          <w:cantSplit/>
          <w:jc w:val="center"/>
        </w:trPr>
        <w:tc>
          <w:tcPr>
            <w:tcW w:w="2547" w:type="dxa"/>
          </w:tcPr>
          <w:p w14:paraId="1F092243" w14:textId="77777777" w:rsidR="00F80F25" w:rsidRPr="00CB6AA2" w:rsidRDefault="00F80F25" w:rsidP="007E2F52">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3C743A22" w14:textId="77777777" w:rsidR="00F80F25" w:rsidRPr="0061649B" w:rsidRDefault="00F80F25" w:rsidP="007E2F52">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51E7035E" w14:textId="77777777" w:rsidR="00F80F25" w:rsidRPr="0061649B" w:rsidRDefault="00F80F25" w:rsidP="007E2F52">
            <w:pPr>
              <w:pStyle w:val="TAL"/>
              <w:rPr>
                <w:szCs w:val="18"/>
              </w:rPr>
            </w:pPr>
            <w:r w:rsidRPr="0061649B">
              <w:rPr>
                <w:szCs w:val="18"/>
              </w:rPr>
              <w:t>See the clause 5.10.6 of TS 32.422 [30] for additional details on the allowed values.</w:t>
            </w:r>
          </w:p>
        </w:tc>
        <w:tc>
          <w:tcPr>
            <w:tcW w:w="1984" w:type="dxa"/>
          </w:tcPr>
          <w:p w14:paraId="2678FEE6" w14:textId="77777777" w:rsidR="00F80F25" w:rsidRPr="0061649B" w:rsidRDefault="00F80F25" w:rsidP="007E2F52">
            <w:pPr>
              <w:pStyle w:val="TAL"/>
            </w:pPr>
            <w:r w:rsidRPr="0061649B">
              <w:t>type: ENUM</w:t>
            </w:r>
          </w:p>
          <w:p w14:paraId="0AD7778E" w14:textId="77777777" w:rsidR="00F80F25" w:rsidRPr="0061649B" w:rsidRDefault="00F80F25" w:rsidP="007E2F52">
            <w:pPr>
              <w:pStyle w:val="TAL"/>
            </w:pPr>
            <w:r w:rsidRPr="0061649B">
              <w:t>multiplicity: 1</w:t>
            </w:r>
          </w:p>
          <w:p w14:paraId="07122655" w14:textId="77777777" w:rsidR="00F80F25" w:rsidRPr="0061649B" w:rsidRDefault="00F80F25" w:rsidP="007E2F52">
            <w:pPr>
              <w:pStyle w:val="TAL"/>
            </w:pPr>
            <w:r w:rsidRPr="0061649B">
              <w:t>isOrdered: N/A</w:t>
            </w:r>
          </w:p>
          <w:p w14:paraId="5E5530A4" w14:textId="77777777" w:rsidR="00F80F25" w:rsidRPr="0061649B" w:rsidRDefault="00F80F25" w:rsidP="007E2F52">
            <w:pPr>
              <w:pStyle w:val="TAL"/>
            </w:pPr>
            <w:r w:rsidRPr="0061649B">
              <w:t>isUnique: N/A</w:t>
            </w:r>
          </w:p>
          <w:p w14:paraId="0537F267" w14:textId="77777777" w:rsidR="00F80F25" w:rsidRPr="0061649B" w:rsidRDefault="00F80F25" w:rsidP="007E2F52">
            <w:pPr>
              <w:pStyle w:val="TAL"/>
            </w:pPr>
            <w:r w:rsidRPr="0061649B">
              <w:t>defaultValue: None</w:t>
            </w:r>
          </w:p>
          <w:p w14:paraId="4E5AFF55" w14:textId="77777777" w:rsidR="00F80F25" w:rsidRPr="0061649B" w:rsidRDefault="00F80F25" w:rsidP="007E2F52">
            <w:pPr>
              <w:pStyle w:val="TAL"/>
            </w:pPr>
            <w:r w:rsidRPr="0061649B">
              <w:t>isNullable: True</w:t>
            </w:r>
          </w:p>
        </w:tc>
      </w:tr>
      <w:tr w:rsidR="00F80F25" w:rsidRPr="00B26339" w14:paraId="61EF5B1D" w14:textId="77777777" w:rsidTr="007E2F52">
        <w:trPr>
          <w:gridBefore w:val="1"/>
          <w:wBefore w:w="32" w:type="dxa"/>
          <w:cantSplit/>
          <w:jc w:val="center"/>
        </w:trPr>
        <w:tc>
          <w:tcPr>
            <w:tcW w:w="2547" w:type="dxa"/>
          </w:tcPr>
          <w:p w14:paraId="33E8DF77" w14:textId="77777777" w:rsidR="00F80F25" w:rsidRPr="00202D71" w:rsidRDefault="00F80F25" w:rsidP="007E2F52">
            <w:pPr>
              <w:pStyle w:val="TAL"/>
              <w:rPr>
                <w:rFonts w:cs="Arial"/>
                <w:szCs w:val="18"/>
              </w:rPr>
            </w:pPr>
            <w:proofErr w:type="spellStart"/>
            <w:r w:rsidRPr="00CB6AA2">
              <w:rPr>
                <w:rFonts w:cs="Arial"/>
                <w:szCs w:val="18"/>
              </w:rPr>
              <w:t>r</w:t>
            </w:r>
            <w:r w:rsidRPr="0061649B">
              <w:rPr>
                <w:rFonts w:cs="Arial"/>
                <w:szCs w:val="18"/>
              </w:rPr>
              <w:t>eportingTrigger</w:t>
            </w:r>
            <w:proofErr w:type="spellEnd"/>
          </w:p>
        </w:tc>
        <w:tc>
          <w:tcPr>
            <w:tcW w:w="5245" w:type="dxa"/>
          </w:tcPr>
          <w:p w14:paraId="07D1AF60" w14:textId="77777777" w:rsidR="00F80F25" w:rsidRPr="0061649B" w:rsidRDefault="00F80F25" w:rsidP="007E2F52">
            <w:pPr>
              <w:pStyle w:val="TAL"/>
              <w:rPr>
                <w:szCs w:val="18"/>
              </w:rPr>
            </w:pPr>
            <w:r w:rsidRPr="0061649B">
              <w:rPr>
                <w:szCs w:val="18"/>
              </w:rPr>
              <w:t xml:space="preserve">It specifies whether periodic or event based measurements should be collected. The attribute is applicable only for Immediate MDT and when the </w:t>
            </w:r>
            <w:proofErr w:type="spellStart"/>
            <w:r w:rsidRPr="00CB6AA2">
              <w:rPr>
                <w:rFonts w:ascii="Courier New" w:hAnsi="Courier New" w:cs="Courier New"/>
                <w:szCs w:val="18"/>
              </w:rPr>
              <w:t>l</w:t>
            </w:r>
            <w:r w:rsidRPr="0061649B">
              <w:rPr>
                <w:rFonts w:ascii="Courier New" w:hAnsi="Courier New" w:cs="Courier New"/>
                <w:szCs w:val="18"/>
              </w:rPr>
              <w:t>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1241B2DF" w14:textId="77777777" w:rsidR="00F80F25" w:rsidRPr="0061649B" w:rsidRDefault="00F80F25" w:rsidP="007E2F52">
            <w:pPr>
              <w:pStyle w:val="TAL"/>
              <w:rPr>
                <w:szCs w:val="18"/>
              </w:rPr>
            </w:pPr>
            <w:r w:rsidRPr="0061649B">
              <w:rPr>
                <w:szCs w:val="18"/>
              </w:rPr>
              <w:t>See the clause 5.10.4 of TS 32.422 [30] for additional details on the allowed values.</w:t>
            </w:r>
          </w:p>
        </w:tc>
        <w:tc>
          <w:tcPr>
            <w:tcW w:w="1984" w:type="dxa"/>
          </w:tcPr>
          <w:p w14:paraId="7D77C2F0" w14:textId="77777777" w:rsidR="00F80F25" w:rsidRPr="0061649B" w:rsidRDefault="00F80F25" w:rsidP="007E2F52">
            <w:pPr>
              <w:pStyle w:val="TAL"/>
            </w:pPr>
            <w:r w:rsidRPr="0061649B">
              <w:t>type: ENUM</w:t>
            </w:r>
          </w:p>
          <w:p w14:paraId="767E7EA6" w14:textId="77777777" w:rsidR="00F80F25" w:rsidRPr="0061649B" w:rsidRDefault="00F80F25" w:rsidP="007E2F52">
            <w:pPr>
              <w:pStyle w:val="TAL"/>
            </w:pPr>
            <w:r w:rsidRPr="0061649B">
              <w:t>multiplicity: 1</w:t>
            </w:r>
          </w:p>
          <w:p w14:paraId="6DCDA41B" w14:textId="77777777" w:rsidR="00F80F25" w:rsidRPr="0061649B" w:rsidRDefault="00F80F25" w:rsidP="007E2F52">
            <w:pPr>
              <w:pStyle w:val="TAL"/>
            </w:pPr>
            <w:r w:rsidRPr="0061649B">
              <w:t>isOrdered: N/A</w:t>
            </w:r>
          </w:p>
          <w:p w14:paraId="051D9F1E" w14:textId="77777777" w:rsidR="00F80F25" w:rsidRPr="0061649B" w:rsidRDefault="00F80F25" w:rsidP="007E2F52">
            <w:pPr>
              <w:pStyle w:val="TAL"/>
            </w:pPr>
            <w:r w:rsidRPr="0061649B">
              <w:t>isUnique: N/A</w:t>
            </w:r>
          </w:p>
          <w:p w14:paraId="5C6DE663" w14:textId="77777777" w:rsidR="00F80F25" w:rsidRPr="0061649B" w:rsidRDefault="00F80F25" w:rsidP="007E2F52">
            <w:pPr>
              <w:pStyle w:val="TAL"/>
            </w:pPr>
            <w:r w:rsidRPr="0061649B">
              <w:t>defaultValue: None</w:t>
            </w:r>
          </w:p>
          <w:p w14:paraId="7F2C4F69" w14:textId="77777777" w:rsidR="00F80F25" w:rsidRPr="0061649B" w:rsidRDefault="00F80F25" w:rsidP="007E2F52">
            <w:pPr>
              <w:pStyle w:val="TAL"/>
            </w:pPr>
            <w:r w:rsidRPr="0061649B">
              <w:t>isNullable: True</w:t>
            </w:r>
          </w:p>
        </w:tc>
      </w:tr>
      <w:tr w:rsidR="00F80F25" w:rsidRPr="00B26339" w14:paraId="28B79A70" w14:textId="77777777" w:rsidTr="007E2F52">
        <w:trPr>
          <w:gridBefore w:val="1"/>
          <w:wBefore w:w="32" w:type="dxa"/>
          <w:cantSplit/>
          <w:jc w:val="center"/>
        </w:trPr>
        <w:tc>
          <w:tcPr>
            <w:tcW w:w="2547" w:type="dxa"/>
          </w:tcPr>
          <w:p w14:paraId="36875DFF" w14:textId="77777777" w:rsidR="00F80F25" w:rsidRPr="00202D71" w:rsidRDefault="00F80F25" w:rsidP="007E2F52">
            <w:pPr>
              <w:pStyle w:val="TAL"/>
              <w:rPr>
                <w:rFonts w:cs="Arial"/>
                <w:szCs w:val="18"/>
              </w:rPr>
            </w:pPr>
            <w:proofErr w:type="spellStart"/>
            <w:r w:rsidRPr="00CB6AA2">
              <w:rPr>
                <w:rFonts w:cs="Arial"/>
                <w:szCs w:val="18"/>
              </w:rPr>
              <w:t>r</w:t>
            </w:r>
            <w:r w:rsidRPr="0061649B">
              <w:rPr>
                <w:rFonts w:cs="Arial"/>
                <w:szCs w:val="18"/>
              </w:rPr>
              <w:t>eportInterval</w:t>
            </w:r>
            <w:proofErr w:type="spellEnd"/>
          </w:p>
        </w:tc>
        <w:tc>
          <w:tcPr>
            <w:tcW w:w="5245" w:type="dxa"/>
          </w:tcPr>
          <w:p w14:paraId="022DE026" w14:textId="77777777" w:rsidR="00F80F25" w:rsidRPr="0061649B" w:rsidRDefault="00F80F25" w:rsidP="007E2F52">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34FCC37C" w14:textId="77777777" w:rsidR="00F80F25" w:rsidRPr="0061649B" w:rsidRDefault="00F80F25" w:rsidP="007E2F52">
            <w:pPr>
              <w:pStyle w:val="TAL"/>
              <w:rPr>
                <w:szCs w:val="18"/>
              </w:rPr>
            </w:pPr>
            <w:r w:rsidRPr="0061649B">
              <w:rPr>
                <w:szCs w:val="18"/>
              </w:rPr>
              <w:t>See the clause 5.10.5 of TS 32.422 [30] for additional details on the allowed values.</w:t>
            </w:r>
          </w:p>
        </w:tc>
        <w:tc>
          <w:tcPr>
            <w:tcW w:w="1984" w:type="dxa"/>
          </w:tcPr>
          <w:p w14:paraId="5FE42FEF" w14:textId="77777777" w:rsidR="00F80F25" w:rsidRPr="0061649B" w:rsidRDefault="00F80F25" w:rsidP="007E2F52">
            <w:pPr>
              <w:pStyle w:val="TAL"/>
            </w:pPr>
            <w:r w:rsidRPr="0061649B">
              <w:t>type: ENUM</w:t>
            </w:r>
          </w:p>
          <w:p w14:paraId="500FC408" w14:textId="77777777" w:rsidR="00F80F25" w:rsidRPr="0061649B" w:rsidRDefault="00F80F25" w:rsidP="007E2F52">
            <w:pPr>
              <w:pStyle w:val="TAL"/>
            </w:pPr>
            <w:r w:rsidRPr="0061649B">
              <w:t>multiplicity: 1</w:t>
            </w:r>
          </w:p>
          <w:p w14:paraId="07E04971" w14:textId="77777777" w:rsidR="00F80F25" w:rsidRPr="0061649B" w:rsidRDefault="00F80F25" w:rsidP="007E2F52">
            <w:pPr>
              <w:pStyle w:val="TAL"/>
            </w:pPr>
            <w:r w:rsidRPr="0061649B">
              <w:t>isOrdered: N/A</w:t>
            </w:r>
          </w:p>
          <w:p w14:paraId="426E220F" w14:textId="77777777" w:rsidR="00F80F25" w:rsidRPr="0061649B" w:rsidRDefault="00F80F25" w:rsidP="007E2F52">
            <w:pPr>
              <w:pStyle w:val="TAL"/>
            </w:pPr>
            <w:r w:rsidRPr="0061649B">
              <w:t>isUnique: N/A</w:t>
            </w:r>
          </w:p>
          <w:p w14:paraId="161D6129" w14:textId="77777777" w:rsidR="00F80F25" w:rsidRPr="0061649B" w:rsidRDefault="00F80F25" w:rsidP="007E2F52">
            <w:pPr>
              <w:pStyle w:val="TAL"/>
            </w:pPr>
            <w:r w:rsidRPr="0061649B">
              <w:t>defaultValue: None</w:t>
            </w:r>
          </w:p>
          <w:p w14:paraId="00250EDB" w14:textId="77777777" w:rsidR="00F80F25" w:rsidRPr="0061649B" w:rsidRDefault="00F80F25" w:rsidP="007E2F52">
            <w:pPr>
              <w:pStyle w:val="TAL"/>
            </w:pPr>
            <w:r w:rsidRPr="0061649B">
              <w:t>isNullable: True</w:t>
            </w:r>
          </w:p>
        </w:tc>
      </w:tr>
      <w:tr w:rsidR="00F80F25" w:rsidRPr="00B26339" w14:paraId="55919050" w14:textId="77777777" w:rsidTr="007E2F52">
        <w:trPr>
          <w:gridBefore w:val="1"/>
          <w:wBefore w:w="32" w:type="dxa"/>
          <w:cantSplit/>
          <w:jc w:val="center"/>
        </w:trPr>
        <w:tc>
          <w:tcPr>
            <w:tcW w:w="2547" w:type="dxa"/>
          </w:tcPr>
          <w:p w14:paraId="26AC7AFB" w14:textId="77777777" w:rsidR="00F80F25" w:rsidRPr="00202D71" w:rsidRDefault="00F80F25" w:rsidP="007E2F52">
            <w:pPr>
              <w:pStyle w:val="TAL"/>
              <w:rPr>
                <w:rFonts w:cs="Arial"/>
                <w:szCs w:val="18"/>
              </w:rPr>
            </w:pPr>
            <w:proofErr w:type="spellStart"/>
            <w:r w:rsidRPr="00CB6AA2">
              <w:rPr>
                <w:rFonts w:cs="Arial"/>
                <w:szCs w:val="18"/>
              </w:rPr>
              <w:t>r</w:t>
            </w:r>
            <w:r w:rsidRPr="0061649B">
              <w:rPr>
                <w:rFonts w:cs="Arial"/>
                <w:szCs w:val="18"/>
              </w:rPr>
              <w:t>eportType</w:t>
            </w:r>
            <w:proofErr w:type="spellEnd"/>
          </w:p>
        </w:tc>
        <w:tc>
          <w:tcPr>
            <w:tcW w:w="5245" w:type="dxa"/>
          </w:tcPr>
          <w:p w14:paraId="41F6AB34" w14:textId="77777777" w:rsidR="00F80F25" w:rsidRPr="0061649B" w:rsidRDefault="00F80F25" w:rsidP="007E2F52">
            <w:pPr>
              <w:pStyle w:val="TAL"/>
              <w:rPr>
                <w:szCs w:val="18"/>
              </w:rPr>
            </w:pPr>
            <w:r w:rsidRPr="0061649B">
              <w:rPr>
                <w:szCs w:val="18"/>
              </w:rPr>
              <w:t>It specifies report type for logged NR MDT as:</w:t>
            </w:r>
          </w:p>
          <w:p w14:paraId="2F12B053" w14:textId="77777777" w:rsidR="00F80F25" w:rsidRPr="0061649B" w:rsidRDefault="00F80F25" w:rsidP="007E2F52">
            <w:pPr>
              <w:pStyle w:val="TAL"/>
              <w:rPr>
                <w:szCs w:val="18"/>
              </w:rPr>
            </w:pPr>
            <w:r w:rsidRPr="0061649B">
              <w:rPr>
                <w:szCs w:val="18"/>
              </w:rPr>
              <w:t xml:space="preserve">- </w:t>
            </w:r>
            <w:r w:rsidRPr="0061649B">
              <w:rPr>
                <w:szCs w:val="18"/>
              </w:rPr>
              <w:tab/>
              <w:t>periodical.</w:t>
            </w:r>
          </w:p>
          <w:p w14:paraId="7B033019" w14:textId="77777777" w:rsidR="00F80F25" w:rsidRPr="0061649B" w:rsidRDefault="00F80F25" w:rsidP="007E2F52">
            <w:pPr>
              <w:pStyle w:val="TAL"/>
              <w:rPr>
                <w:szCs w:val="18"/>
              </w:rPr>
            </w:pPr>
            <w:r w:rsidRPr="0061649B">
              <w:rPr>
                <w:szCs w:val="18"/>
              </w:rPr>
              <w:t>-</w:t>
            </w:r>
            <w:r w:rsidRPr="0061649B">
              <w:rPr>
                <w:szCs w:val="18"/>
              </w:rPr>
              <w:tab/>
              <w:t>event triggered.</w:t>
            </w:r>
          </w:p>
          <w:p w14:paraId="44592804" w14:textId="77777777" w:rsidR="00F80F25" w:rsidRPr="0061649B" w:rsidRDefault="00F80F25" w:rsidP="007E2F52">
            <w:pPr>
              <w:pStyle w:val="TAL"/>
              <w:rPr>
                <w:szCs w:val="18"/>
              </w:rPr>
            </w:pPr>
            <w:r w:rsidRPr="0061649B">
              <w:rPr>
                <w:szCs w:val="18"/>
              </w:rPr>
              <w:t>See the clause 5.10.27 of TS 32.422 [30] for additional details on the allowed values.</w:t>
            </w:r>
          </w:p>
        </w:tc>
        <w:tc>
          <w:tcPr>
            <w:tcW w:w="1984" w:type="dxa"/>
          </w:tcPr>
          <w:p w14:paraId="2B6101E3" w14:textId="77777777" w:rsidR="00F80F25" w:rsidRPr="0061649B" w:rsidRDefault="00F80F25" w:rsidP="007E2F52">
            <w:pPr>
              <w:pStyle w:val="TAL"/>
            </w:pPr>
            <w:r w:rsidRPr="0061649B">
              <w:t>type: ENUM</w:t>
            </w:r>
          </w:p>
          <w:p w14:paraId="4392328A" w14:textId="77777777" w:rsidR="00F80F25" w:rsidRPr="0061649B" w:rsidRDefault="00F80F25" w:rsidP="007E2F52">
            <w:pPr>
              <w:pStyle w:val="TAL"/>
            </w:pPr>
            <w:r w:rsidRPr="0061649B">
              <w:t>multiplicity: 1</w:t>
            </w:r>
          </w:p>
          <w:p w14:paraId="5AA9A023" w14:textId="77777777" w:rsidR="00F80F25" w:rsidRPr="0061649B" w:rsidRDefault="00F80F25" w:rsidP="007E2F52">
            <w:pPr>
              <w:pStyle w:val="TAL"/>
            </w:pPr>
            <w:r w:rsidRPr="0061649B">
              <w:t>isOrdered: N/A</w:t>
            </w:r>
          </w:p>
          <w:p w14:paraId="38714DE9" w14:textId="77777777" w:rsidR="00F80F25" w:rsidRPr="0061649B" w:rsidRDefault="00F80F25" w:rsidP="007E2F52">
            <w:pPr>
              <w:pStyle w:val="TAL"/>
            </w:pPr>
            <w:r w:rsidRPr="0061649B">
              <w:t>isUnique: N/A</w:t>
            </w:r>
          </w:p>
          <w:p w14:paraId="6DC6AC66" w14:textId="77777777" w:rsidR="00F80F25" w:rsidRPr="0061649B" w:rsidRDefault="00F80F25" w:rsidP="007E2F52">
            <w:pPr>
              <w:pStyle w:val="TAL"/>
            </w:pPr>
            <w:r w:rsidRPr="0061649B">
              <w:t>defaultValue: None</w:t>
            </w:r>
          </w:p>
          <w:p w14:paraId="79D0AD34" w14:textId="77777777" w:rsidR="00F80F25" w:rsidRPr="0061649B" w:rsidRDefault="00F80F25" w:rsidP="007E2F52">
            <w:pPr>
              <w:pStyle w:val="TAL"/>
            </w:pPr>
            <w:r w:rsidRPr="0061649B">
              <w:t>isNullable: True</w:t>
            </w:r>
          </w:p>
        </w:tc>
      </w:tr>
      <w:tr w:rsidR="00F80F25" w:rsidRPr="00B26339" w14:paraId="48EF2F53" w14:textId="77777777" w:rsidTr="007E2F52">
        <w:trPr>
          <w:gridBefore w:val="1"/>
          <w:wBefore w:w="32" w:type="dxa"/>
          <w:cantSplit/>
          <w:jc w:val="center"/>
        </w:trPr>
        <w:tc>
          <w:tcPr>
            <w:tcW w:w="2547" w:type="dxa"/>
          </w:tcPr>
          <w:p w14:paraId="4C5A209B" w14:textId="77777777" w:rsidR="00F80F25" w:rsidRPr="00202D71" w:rsidRDefault="00F80F25" w:rsidP="007E2F52">
            <w:pPr>
              <w:pStyle w:val="TAL"/>
              <w:rPr>
                <w:rFonts w:cs="Arial"/>
                <w:szCs w:val="18"/>
              </w:rPr>
            </w:pPr>
            <w:proofErr w:type="spellStart"/>
            <w:r w:rsidRPr="00CB6AA2">
              <w:rPr>
                <w:rFonts w:cs="Arial"/>
                <w:szCs w:val="18"/>
              </w:rPr>
              <w:t>s</w:t>
            </w:r>
            <w:r w:rsidRPr="0061649B">
              <w:rPr>
                <w:rFonts w:cs="Arial"/>
                <w:szCs w:val="18"/>
              </w:rPr>
              <w:t>ensorInformation</w:t>
            </w:r>
            <w:proofErr w:type="spellEnd"/>
          </w:p>
        </w:tc>
        <w:tc>
          <w:tcPr>
            <w:tcW w:w="5245" w:type="dxa"/>
          </w:tcPr>
          <w:p w14:paraId="38A1C874" w14:textId="77777777" w:rsidR="00F80F25" w:rsidRPr="0061649B" w:rsidRDefault="00F80F25" w:rsidP="007E2F52">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3193E46E" w14:textId="77777777" w:rsidR="00F80F25" w:rsidRPr="0061649B" w:rsidRDefault="00F80F25" w:rsidP="007E2F52">
            <w:pPr>
              <w:pStyle w:val="TAL"/>
              <w:rPr>
                <w:szCs w:val="18"/>
              </w:rPr>
            </w:pPr>
            <w:r w:rsidRPr="0061649B">
              <w:rPr>
                <w:szCs w:val="18"/>
              </w:rPr>
              <w:t>-</w:t>
            </w:r>
            <w:r w:rsidRPr="0061649B">
              <w:rPr>
                <w:szCs w:val="18"/>
              </w:rPr>
              <w:tab/>
              <w:t>Barometric pressure.</w:t>
            </w:r>
          </w:p>
          <w:p w14:paraId="11AF2515" w14:textId="77777777" w:rsidR="00F80F25" w:rsidRPr="0061649B" w:rsidRDefault="00F80F25" w:rsidP="007E2F52">
            <w:pPr>
              <w:pStyle w:val="TAL"/>
              <w:rPr>
                <w:szCs w:val="18"/>
              </w:rPr>
            </w:pPr>
            <w:r w:rsidRPr="0061649B">
              <w:rPr>
                <w:szCs w:val="18"/>
              </w:rPr>
              <w:t>-</w:t>
            </w:r>
            <w:r w:rsidRPr="0061649B">
              <w:rPr>
                <w:szCs w:val="18"/>
              </w:rPr>
              <w:tab/>
              <w:t>UE speed.</w:t>
            </w:r>
          </w:p>
          <w:p w14:paraId="072E574C" w14:textId="77777777" w:rsidR="00F80F25" w:rsidRPr="0061649B" w:rsidRDefault="00F80F25" w:rsidP="007E2F52">
            <w:pPr>
              <w:pStyle w:val="TAL"/>
              <w:rPr>
                <w:szCs w:val="18"/>
              </w:rPr>
            </w:pPr>
            <w:r w:rsidRPr="0061649B">
              <w:rPr>
                <w:szCs w:val="18"/>
              </w:rPr>
              <w:t>-</w:t>
            </w:r>
            <w:r w:rsidRPr="0061649B">
              <w:rPr>
                <w:szCs w:val="18"/>
              </w:rPr>
              <w:tab/>
              <w:t>UE orientation.</w:t>
            </w:r>
          </w:p>
          <w:p w14:paraId="17D7A8B9" w14:textId="77777777" w:rsidR="00F80F25" w:rsidRPr="0061649B" w:rsidRDefault="00F80F25" w:rsidP="007E2F52">
            <w:pPr>
              <w:pStyle w:val="TAL"/>
              <w:rPr>
                <w:szCs w:val="18"/>
              </w:rPr>
            </w:pPr>
            <w:r w:rsidRPr="0061649B">
              <w:rPr>
                <w:szCs w:val="18"/>
              </w:rPr>
              <w:t>See the clause 5.10.29 of 3GPP TS 32.422 [30] for additional details on the allowed values.</w:t>
            </w:r>
          </w:p>
        </w:tc>
        <w:tc>
          <w:tcPr>
            <w:tcW w:w="1984" w:type="dxa"/>
          </w:tcPr>
          <w:p w14:paraId="477077D4" w14:textId="77777777" w:rsidR="00F80F25" w:rsidRPr="0061649B" w:rsidRDefault="00F80F25" w:rsidP="007E2F52">
            <w:pPr>
              <w:pStyle w:val="TAL"/>
            </w:pPr>
            <w:r w:rsidRPr="0061649B">
              <w:t>type: ENUM</w:t>
            </w:r>
          </w:p>
          <w:p w14:paraId="40B1E9D1" w14:textId="77777777" w:rsidR="00F80F25" w:rsidRPr="0061649B" w:rsidRDefault="00F80F25" w:rsidP="007E2F52">
            <w:pPr>
              <w:pStyle w:val="TAL"/>
            </w:pPr>
            <w:r w:rsidRPr="0061649B">
              <w:t>multiplicity: 1..*</w:t>
            </w:r>
          </w:p>
          <w:p w14:paraId="0463BCB0" w14:textId="77777777" w:rsidR="00F80F25" w:rsidRPr="0061649B" w:rsidRDefault="00F80F25" w:rsidP="007E2F52">
            <w:pPr>
              <w:pStyle w:val="TAL"/>
            </w:pPr>
            <w:r w:rsidRPr="0061649B">
              <w:t>isOrdered: False</w:t>
            </w:r>
          </w:p>
          <w:p w14:paraId="014A638A" w14:textId="77777777" w:rsidR="00F80F25" w:rsidRPr="0061649B" w:rsidRDefault="00F80F25" w:rsidP="007E2F52">
            <w:pPr>
              <w:pStyle w:val="TAL"/>
            </w:pPr>
            <w:r w:rsidRPr="0061649B">
              <w:t>isUnique: True</w:t>
            </w:r>
          </w:p>
          <w:p w14:paraId="1DD95012" w14:textId="77777777" w:rsidR="00F80F25" w:rsidRPr="0061649B" w:rsidRDefault="00F80F25" w:rsidP="007E2F52">
            <w:pPr>
              <w:pStyle w:val="TAL"/>
            </w:pPr>
            <w:r w:rsidRPr="0061649B">
              <w:t>defaultValue: None</w:t>
            </w:r>
          </w:p>
          <w:p w14:paraId="34E17917" w14:textId="77777777" w:rsidR="00F80F25" w:rsidRPr="0061649B" w:rsidRDefault="00F80F25" w:rsidP="007E2F52">
            <w:pPr>
              <w:pStyle w:val="TAL"/>
            </w:pPr>
            <w:r w:rsidRPr="0061649B">
              <w:t>isNullable: True</w:t>
            </w:r>
          </w:p>
        </w:tc>
      </w:tr>
      <w:tr w:rsidR="00F80F25" w:rsidRPr="00B26339" w14:paraId="4A7656B8" w14:textId="77777777" w:rsidTr="007E2F52">
        <w:trPr>
          <w:gridBefore w:val="1"/>
          <w:wBefore w:w="32" w:type="dxa"/>
          <w:cantSplit/>
          <w:jc w:val="center"/>
        </w:trPr>
        <w:tc>
          <w:tcPr>
            <w:tcW w:w="2547" w:type="dxa"/>
          </w:tcPr>
          <w:p w14:paraId="1AF75BAF" w14:textId="77777777" w:rsidR="00F80F25" w:rsidRPr="00202D71" w:rsidRDefault="00F80F25" w:rsidP="007E2F52">
            <w:pPr>
              <w:pStyle w:val="TAL"/>
              <w:rPr>
                <w:rFonts w:cs="Arial"/>
                <w:szCs w:val="18"/>
              </w:rPr>
            </w:pPr>
            <w:proofErr w:type="spellStart"/>
            <w:r w:rsidRPr="00CB6AA2">
              <w:rPr>
                <w:rFonts w:cs="Arial"/>
                <w:szCs w:val="18"/>
              </w:rPr>
              <w:t>t</w:t>
            </w:r>
            <w:r w:rsidRPr="0061649B">
              <w:rPr>
                <w:rFonts w:cs="Arial"/>
                <w:szCs w:val="18"/>
              </w:rPr>
              <w:t>raceCollectionEntityI</w:t>
            </w:r>
            <w:r w:rsidRPr="00CB6AA2">
              <w:rPr>
                <w:rFonts w:cs="Arial"/>
                <w:szCs w:val="18"/>
              </w:rPr>
              <w:t>d</w:t>
            </w:r>
            <w:proofErr w:type="spellEnd"/>
          </w:p>
        </w:tc>
        <w:tc>
          <w:tcPr>
            <w:tcW w:w="5245" w:type="dxa"/>
          </w:tcPr>
          <w:p w14:paraId="1E85002C" w14:textId="77777777" w:rsidR="00F80F25" w:rsidRPr="0061649B" w:rsidRDefault="00F80F25" w:rsidP="007E2F52">
            <w:pPr>
              <w:pStyle w:val="TAL"/>
              <w:rPr>
                <w:szCs w:val="18"/>
              </w:rPr>
            </w:pPr>
            <w:r w:rsidRPr="0061649B">
              <w:rPr>
                <w:szCs w:val="18"/>
              </w:rPr>
              <w:t>It specifies the TCE Id which is sent to the UE in Logged MDT.</w:t>
            </w:r>
          </w:p>
          <w:p w14:paraId="6F646947" w14:textId="77777777" w:rsidR="00F80F25" w:rsidRPr="0061649B" w:rsidRDefault="00F80F25" w:rsidP="007E2F52">
            <w:pPr>
              <w:pStyle w:val="TAL"/>
              <w:rPr>
                <w:szCs w:val="18"/>
              </w:rPr>
            </w:pPr>
            <w:r w:rsidRPr="0061649B">
              <w:rPr>
                <w:szCs w:val="18"/>
              </w:rPr>
              <w:t>See the clause 5.10.11 of 3GPP TS 32.422 [30] for additional details on the allowed values.</w:t>
            </w:r>
          </w:p>
        </w:tc>
        <w:tc>
          <w:tcPr>
            <w:tcW w:w="1984" w:type="dxa"/>
          </w:tcPr>
          <w:p w14:paraId="7A27CC10" w14:textId="77777777" w:rsidR="00F80F25" w:rsidRPr="0061649B" w:rsidRDefault="00F80F25" w:rsidP="007E2F52">
            <w:pPr>
              <w:pStyle w:val="TAL"/>
            </w:pPr>
            <w:r w:rsidRPr="0061649B">
              <w:t>type: Integer</w:t>
            </w:r>
          </w:p>
          <w:p w14:paraId="63CC8B01" w14:textId="77777777" w:rsidR="00F80F25" w:rsidRPr="0061649B" w:rsidRDefault="00F80F25" w:rsidP="007E2F52">
            <w:pPr>
              <w:pStyle w:val="TAL"/>
            </w:pPr>
            <w:r w:rsidRPr="0061649B">
              <w:t>multiplicity: 1</w:t>
            </w:r>
          </w:p>
          <w:p w14:paraId="38FD95AE" w14:textId="77777777" w:rsidR="00F80F25" w:rsidRPr="0061649B" w:rsidRDefault="00F80F25" w:rsidP="007E2F52">
            <w:pPr>
              <w:pStyle w:val="TAL"/>
            </w:pPr>
            <w:r w:rsidRPr="0061649B">
              <w:t>isOrdered: N/A</w:t>
            </w:r>
          </w:p>
          <w:p w14:paraId="736418C3" w14:textId="77777777" w:rsidR="00F80F25" w:rsidRPr="0061649B" w:rsidRDefault="00F80F25" w:rsidP="007E2F52">
            <w:pPr>
              <w:pStyle w:val="TAL"/>
            </w:pPr>
            <w:r w:rsidRPr="0061649B">
              <w:t>isUnique: N/A</w:t>
            </w:r>
          </w:p>
          <w:p w14:paraId="6216E7E6" w14:textId="77777777" w:rsidR="00F80F25" w:rsidRPr="0061649B" w:rsidRDefault="00F80F25" w:rsidP="007E2F52">
            <w:pPr>
              <w:pStyle w:val="TAL"/>
            </w:pPr>
            <w:r w:rsidRPr="0061649B">
              <w:t>defaultValue: None</w:t>
            </w:r>
          </w:p>
          <w:p w14:paraId="23CB5486" w14:textId="77777777" w:rsidR="00F80F25" w:rsidRPr="0061649B" w:rsidRDefault="00F80F25" w:rsidP="007E2F52">
            <w:pPr>
              <w:pStyle w:val="TAL"/>
            </w:pPr>
            <w:r w:rsidRPr="0061649B">
              <w:t>isNullable: True</w:t>
            </w:r>
          </w:p>
        </w:tc>
      </w:tr>
      <w:tr w:rsidR="00F80F25" w:rsidRPr="00B26339" w14:paraId="497D7A71" w14:textId="77777777" w:rsidTr="007E2F52">
        <w:trPr>
          <w:gridBefore w:val="1"/>
          <w:wBefore w:w="32" w:type="dxa"/>
          <w:cantSplit/>
          <w:jc w:val="center"/>
        </w:trPr>
        <w:tc>
          <w:tcPr>
            <w:tcW w:w="2547" w:type="dxa"/>
          </w:tcPr>
          <w:p w14:paraId="38E9B9F8" w14:textId="77777777" w:rsidR="00F80F25" w:rsidRPr="00202D71" w:rsidRDefault="00F80F25" w:rsidP="007E2F52">
            <w:pPr>
              <w:pStyle w:val="TAL"/>
              <w:rPr>
                <w:rFonts w:cs="Arial"/>
                <w:szCs w:val="18"/>
              </w:rPr>
            </w:pPr>
            <w:r w:rsidRPr="0061649B">
              <w:rPr>
                <w:rFonts w:cs="Arial"/>
                <w:szCs w:val="18"/>
              </w:rPr>
              <w:lastRenderedPageBreak/>
              <w:t>mcc</w:t>
            </w:r>
          </w:p>
        </w:tc>
        <w:tc>
          <w:tcPr>
            <w:tcW w:w="5245" w:type="dxa"/>
          </w:tcPr>
          <w:p w14:paraId="799032DC" w14:textId="77777777" w:rsidR="00F80F25" w:rsidRPr="0061649B" w:rsidRDefault="00F80F25" w:rsidP="007E2F52">
            <w:pPr>
              <w:pStyle w:val="TAL"/>
              <w:rPr>
                <w:rFonts w:cs="Arial"/>
                <w:szCs w:val="18"/>
              </w:rPr>
            </w:pPr>
            <w:r w:rsidRPr="0061649B">
              <w:rPr>
                <w:rFonts w:cs="Arial"/>
                <w:szCs w:val="18"/>
              </w:rPr>
              <w:t>Mobile Country Code</w:t>
            </w:r>
          </w:p>
          <w:p w14:paraId="2BFC24F9" w14:textId="77777777" w:rsidR="00F80F25" w:rsidRPr="0061649B" w:rsidRDefault="00F80F25" w:rsidP="007E2F52">
            <w:pPr>
              <w:pStyle w:val="TAL"/>
              <w:rPr>
                <w:rFonts w:cs="Arial"/>
                <w:szCs w:val="18"/>
              </w:rPr>
            </w:pPr>
          </w:p>
          <w:p w14:paraId="03233276" w14:textId="77777777" w:rsidR="00F80F25" w:rsidRPr="0061649B" w:rsidRDefault="00F80F25" w:rsidP="007E2F52">
            <w:pPr>
              <w:pStyle w:val="TAL"/>
              <w:rPr>
                <w:rFonts w:cs="Arial"/>
                <w:szCs w:val="18"/>
              </w:rPr>
            </w:pPr>
            <w:r w:rsidRPr="0061649B">
              <w:rPr>
                <w:rFonts w:cs="Arial"/>
                <w:szCs w:val="18"/>
              </w:rPr>
              <w:t>allowedValues: As defined by the data type</w:t>
            </w:r>
          </w:p>
          <w:p w14:paraId="78538FB6" w14:textId="77777777" w:rsidR="00F80F25" w:rsidRPr="0061649B" w:rsidRDefault="00F80F25" w:rsidP="007E2F52">
            <w:pPr>
              <w:pStyle w:val="TAL"/>
              <w:rPr>
                <w:szCs w:val="18"/>
              </w:rPr>
            </w:pPr>
          </w:p>
        </w:tc>
        <w:tc>
          <w:tcPr>
            <w:tcW w:w="1984" w:type="dxa"/>
          </w:tcPr>
          <w:p w14:paraId="38BD37D3" w14:textId="77777777" w:rsidR="00F80F25" w:rsidRPr="0061649B" w:rsidRDefault="00F80F25" w:rsidP="007E2F52">
            <w:pPr>
              <w:pStyle w:val="TAL"/>
            </w:pPr>
            <w:r w:rsidRPr="0061649B">
              <w:t xml:space="preserve">type: </w:t>
            </w:r>
            <w:proofErr w:type="spellStart"/>
            <w:r w:rsidRPr="0061649B">
              <w:t>Mcc</w:t>
            </w:r>
            <w:proofErr w:type="spellEnd"/>
          </w:p>
          <w:p w14:paraId="4E136A0D" w14:textId="77777777" w:rsidR="00F80F25" w:rsidRPr="0061649B" w:rsidRDefault="00F80F25" w:rsidP="007E2F52">
            <w:pPr>
              <w:pStyle w:val="TAL"/>
            </w:pPr>
            <w:r w:rsidRPr="0061649B">
              <w:t>multiplicity: 1</w:t>
            </w:r>
          </w:p>
          <w:p w14:paraId="59D84ABD" w14:textId="77777777" w:rsidR="00F80F25" w:rsidRPr="0061649B" w:rsidRDefault="00F80F25" w:rsidP="007E2F52">
            <w:pPr>
              <w:pStyle w:val="TAL"/>
            </w:pPr>
            <w:r w:rsidRPr="0061649B">
              <w:t>isOrdered: N/A</w:t>
            </w:r>
          </w:p>
          <w:p w14:paraId="59B82294" w14:textId="77777777" w:rsidR="00F80F25" w:rsidRPr="0061649B" w:rsidRDefault="00F80F25" w:rsidP="007E2F52">
            <w:pPr>
              <w:pStyle w:val="TAL"/>
            </w:pPr>
            <w:r w:rsidRPr="0061649B">
              <w:t>isUnique: N/A</w:t>
            </w:r>
          </w:p>
          <w:p w14:paraId="08137384" w14:textId="77777777" w:rsidR="00F80F25" w:rsidRPr="0061649B" w:rsidRDefault="00F80F25" w:rsidP="007E2F52">
            <w:pPr>
              <w:pStyle w:val="TAL"/>
            </w:pPr>
            <w:r w:rsidRPr="0061649B">
              <w:t>defaultValue: None</w:t>
            </w:r>
          </w:p>
          <w:p w14:paraId="6D434A12" w14:textId="77777777" w:rsidR="00F80F25" w:rsidRPr="0061649B" w:rsidRDefault="00F80F25" w:rsidP="007E2F52">
            <w:pPr>
              <w:pStyle w:val="TAL"/>
            </w:pPr>
            <w:r w:rsidRPr="0061649B">
              <w:t>isNullable: False</w:t>
            </w:r>
          </w:p>
        </w:tc>
      </w:tr>
      <w:tr w:rsidR="00F80F25" w:rsidRPr="00B26339" w14:paraId="5A197A38" w14:textId="77777777" w:rsidTr="007E2F52">
        <w:trPr>
          <w:gridBefore w:val="1"/>
          <w:wBefore w:w="32" w:type="dxa"/>
          <w:cantSplit/>
          <w:jc w:val="center"/>
        </w:trPr>
        <w:tc>
          <w:tcPr>
            <w:tcW w:w="2547" w:type="dxa"/>
          </w:tcPr>
          <w:p w14:paraId="6DCF1C16" w14:textId="77777777" w:rsidR="00F80F25" w:rsidRPr="0061649B" w:rsidRDefault="00F80F25" w:rsidP="007E2F52">
            <w:pPr>
              <w:pStyle w:val="TAL"/>
              <w:rPr>
                <w:rFonts w:cs="Arial"/>
                <w:szCs w:val="18"/>
              </w:rPr>
            </w:pPr>
            <w:r w:rsidRPr="0061649B">
              <w:rPr>
                <w:rFonts w:cs="Arial"/>
                <w:szCs w:val="18"/>
              </w:rPr>
              <w:t>m</w:t>
            </w:r>
            <w:r w:rsidRPr="00202D71">
              <w:rPr>
                <w:rFonts w:cs="Arial"/>
                <w:szCs w:val="18"/>
              </w:rPr>
              <w:t>nc</w:t>
            </w:r>
          </w:p>
        </w:tc>
        <w:tc>
          <w:tcPr>
            <w:tcW w:w="5245" w:type="dxa"/>
          </w:tcPr>
          <w:p w14:paraId="3D756C6E" w14:textId="77777777" w:rsidR="00F80F25" w:rsidRPr="0061649B" w:rsidRDefault="00F80F25" w:rsidP="007E2F52">
            <w:pPr>
              <w:pStyle w:val="TAL"/>
              <w:rPr>
                <w:rFonts w:cs="Arial"/>
                <w:szCs w:val="18"/>
              </w:rPr>
            </w:pPr>
            <w:r w:rsidRPr="0061649B">
              <w:rPr>
                <w:rFonts w:cs="Arial"/>
                <w:szCs w:val="18"/>
              </w:rPr>
              <w:t>Mobile Network</w:t>
            </w:r>
          </w:p>
          <w:p w14:paraId="5CCD9C4A" w14:textId="77777777" w:rsidR="00F80F25" w:rsidRPr="0061649B" w:rsidRDefault="00F80F25" w:rsidP="007E2F52">
            <w:pPr>
              <w:pStyle w:val="TAL"/>
              <w:rPr>
                <w:rFonts w:cs="Arial"/>
                <w:szCs w:val="18"/>
              </w:rPr>
            </w:pPr>
          </w:p>
          <w:p w14:paraId="56F1A50A" w14:textId="77777777" w:rsidR="00F80F25" w:rsidRPr="0061649B" w:rsidRDefault="00F80F25" w:rsidP="007E2F52">
            <w:pPr>
              <w:pStyle w:val="TAL"/>
              <w:rPr>
                <w:rFonts w:cs="Arial"/>
                <w:szCs w:val="18"/>
              </w:rPr>
            </w:pPr>
            <w:r w:rsidRPr="0061649B">
              <w:rPr>
                <w:rFonts w:cs="Arial"/>
                <w:szCs w:val="18"/>
              </w:rPr>
              <w:t>allowedValues: As defined by the data type</w:t>
            </w:r>
          </w:p>
          <w:p w14:paraId="0F554887" w14:textId="77777777" w:rsidR="00F80F25" w:rsidRPr="0061649B" w:rsidRDefault="00F80F25" w:rsidP="007E2F52">
            <w:pPr>
              <w:pStyle w:val="TAL"/>
              <w:rPr>
                <w:szCs w:val="18"/>
              </w:rPr>
            </w:pPr>
          </w:p>
        </w:tc>
        <w:tc>
          <w:tcPr>
            <w:tcW w:w="1984" w:type="dxa"/>
          </w:tcPr>
          <w:p w14:paraId="55CC18FE" w14:textId="77777777" w:rsidR="00F80F25" w:rsidRPr="0061649B" w:rsidRDefault="00F80F25" w:rsidP="007E2F52">
            <w:pPr>
              <w:pStyle w:val="TAL"/>
            </w:pPr>
            <w:r w:rsidRPr="0061649B">
              <w:t>type: Mnc</w:t>
            </w:r>
          </w:p>
          <w:p w14:paraId="11E799B9" w14:textId="77777777" w:rsidR="00F80F25" w:rsidRPr="0061649B" w:rsidRDefault="00F80F25" w:rsidP="007E2F52">
            <w:pPr>
              <w:pStyle w:val="TAL"/>
            </w:pPr>
            <w:r w:rsidRPr="0061649B">
              <w:t>multiplicity: 1</w:t>
            </w:r>
          </w:p>
          <w:p w14:paraId="7D0112B0" w14:textId="77777777" w:rsidR="00F80F25" w:rsidRPr="0061649B" w:rsidRDefault="00F80F25" w:rsidP="007E2F52">
            <w:pPr>
              <w:pStyle w:val="TAL"/>
            </w:pPr>
            <w:r w:rsidRPr="0061649B">
              <w:t>isOrdered: N/A</w:t>
            </w:r>
          </w:p>
          <w:p w14:paraId="2D36EAE4" w14:textId="77777777" w:rsidR="00F80F25" w:rsidRPr="0061649B" w:rsidRDefault="00F80F25" w:rsidP="007E2F52">
            <w:pPr>
              <w:pStyle w:val="TAL"/>
            </w:pPr>
            <w:r w:rsidRPr="0061649B">
              <w:t>isUnique: N/A</w:t>
            </w:r>
          </w:p>
          <w:p w14:paraId="2EDDF788" w14:textId="77777777" w:rsidR="00F80F25" w:rsidRPr="0061649B" w:rsidRDefault="00F80F25" w:rsidP="007E2F52">
            <w:pPr>
              <w:pStyle w:val="TAL"/>
            </w:pPr>
            <w:r w:rsidRPr="0061649B">
              <w:t>defaultValue: None</w:t>
            </w:r>
          </w:p>
          <w:p w14:paraId="146DF9EB" w14:textId="77777777" w:rsidR="00F80F25" w:rsidRPr="0061649B" w:rsidRDefault="00F80F25" w:rsidP="007E2F52">
            <w:pPr>
              <w:pStyle w:val="TAL"/>
            </w:pPr>
            <w:r w:rsidRPr="0061649B">
              <w:t>isNullable: False</w:t>
            </w:r>
          </w:p>
        </w:tc>
      </w:tr>
      <w:tr w:rsidR="00F80F25" w:rsidRPr="00B26339" w14:paraId="0B157249" w14:textId="77777777" w:rsidTr="007E2F52">
        <w:trPr>
          <w:gridBefore w:val="1"/>
          <w:wBefore w:w="32" w:type="dxa"/>
          <w:cantSplit/>
          <w:jc w:val="center"/>
        </w:trPr>
        <w:tc>
          <w:tcPr>
            <w:tcW w:w="2547" w:type="dxa"/>
          </w:tcPr>
          <w:p w14:paraId="1E72ABFC" w14:textId="77777777" w:rsidR="00F80F25" w:rsidRPr="00202D71" w:rsidRDefault="00F80F25" w:rsidP="007E2F52">
            <w:pPr>
              <w:pStyle w:val="TAL"/>
              <w:rPr>
                <w:rFonts w:cs="Arial"/>
                <w:szCs w:val="18"/>
              </w:rPr>
            </w:pPr>
            <w:proofErr w:type="spellStart"/>
            <w:r w:rsidRPr="0061649B">
              <w:rPr>
                <w:rFonts w:cs="Arial"/>
                <w:szCs w:val="18"/>
              </w:rPr>
              <w:t>traceId</w:t>
            </w:r>
            <w:proofErr w:type="spellEnd"/>
          </w:p>
        </w:tc>
        <w:tc>
          <w:tcPr>
            <w:tcW w:w="5245" w:type="dxa"/>
          </w:tcPr>
          <w:p w14:paraId="303C9CC4" w14:textId="77777777" w:rsidR="00F80F25" w:rsidRPr="0061649B" w:rsidRDefault="00F80F25" w:rsidP="007E2F52">
            <w:pPr>
              <w:pStyle w:val="TAL"/>
            </w:pPr>
            <w:r w:rsidRPr="0061649B">
              <w:t>An identifier, which identifies the Trace (together with MCC and MNC)</w:t>
            </w:r>
            <w:r w:rsidRPr="0061649B">
              <w:rPr>
                <w:rFonts w:cs="Arial"/>
                <w:szCs w:val="18"/>
              </w:rPr>
              <w:t>. This is a 3 byte Octet String.</w:t>
            </w:r>
          </w:p>
          <w:p w14:paraId="2056EA37" w14:textId="77777777" w:rsidR="00F80F25" w:rsidRPr="0061649B" w:rsidRDefault="00F80F25" w:rsidP="007E2F52">
            <w:pPr>
              <w:pStyle w:val="TAL"/>
              <w:rPr>
                <w:rFonts w:cs="Arial"/>
                <w:szCs w:val="18"/>
              </w:rPr>
            </w:pPr>
          </w:p>
          <w:p w14:paraId="4163FFBF" w14:textId="77777777" w:rsidR="00F80F25" w:rsidRPr="0061649B" w:rsidRDefault="00F80F25" w:rsidP="007E2F52">
            <w:pPr>
              <w:pStyle w:val="TAL"/>
              <w:rPr>
                <w:szCs w:val="18"/>
              </w:rPr>
            </w:pPr>
            <w:r w:rsidRPr="0061649B">
              <w:t>See the clause 5.6 of 3GPP TS 32.422 [30] for additional details on the allowed values.</w:t>
            </w:r>
          </w:p>
        </w:tc>
        <w:tc>
          <w:tcPr>
            <w:tcW w:w="1984" w:type="dxa"/>
          </w:tcPr>
          <w:p w14:paraId="34570BF8" w14:textId="77777777" w:rsidR="00F80F25" w:rsidRPr="0061649B" w:rsidRDefault="00F80F25" w:rsidP="007E2F52">
            <w:pPr>
              <w:pStyle w:val="TAL"/>
            </w:pPr>
            <w:r w:rsidRPr="0061649B">
              <w:t>type: String</w:t>
            </w:r>
          </w:p>
          <w:p w14:paraId="0A72EACF" w14:textId="77777777" w:rsidR="00F80F25" w:rsidRPr="0061649B" w:rsidRDefault="00F80F25" w:rsidP="007E2F52">
            <w:pPr>
              <w:pStyle w:val="TAL"/>
            </w:pPr>
            <w:r w:rsidRPr="0061649B">
              <w:t>multiplicity: 1</w:t>
            </w:r>
          </w:p>
          <w:p w14:paraId="75A6C623" w14:textId="77777777" w:rsidR="00F80F25" w:rsidRPr="0061649B" w:rsidRDefault="00F80F25" w:rsidP="007E2F52">
            <w:pPr>
              <w:pStyle w:val="TAL"/>
            </w:pPr>
            <w:r w:rsidRPr="0061649B">
              <w:t>isOrdered: N/A</w:t>
            </w:r>
          </w:p>
          <w:p w14:paraId="1A0C1CBC" w14:textId="77777777" w:rsidR="00F80F25" w:rsidRPr="0061649B" w:rsidRDefault="00F80F25" w:rsidP="007E2F52">
            <w:pPr>
              <w:pStyle w:val="TAL"/>
            </w:pPr>
            <w:r w:rsidRPr="0061649B">
              <w:t>isUnique: N/A</w:t>
            </w:r>
          </w:p>
          <w:p w14:paraId="5DB7210D" w14:textId="77777777" w:rsidR="00F80F25" w:rsidRPr="0061649B" w:rsidRDefault="00F80F25" w:rsidP="007E2F52">
            <w:pPr>
              <w:pStyle w:val="TAL"/>
            </w:pPr>
            <w:r w:rsidRPr="0061649B">
              <w:t>defaultValue: None</w:t>
            </w:r>
          </w:p>
          <w:p w14:paraId="557BD7DF" w14:textId="77777777" w:rsidR="00F80F25" w:rsidRPr="0061649B" w:rsidRDefault="00F80F25" w:rsidP="007E2F52">
            <w:pPr>
              <w:pStyle w:val="TAL"/>
            </w:pPr>
            <w:r w:rsidRPr="0061649B">
              <w:t>isNullable: False</w:t>
            </w:r>
          </w:p>
        </w:tc>
      </w:tr>
      <w:tr w:rsidR="00F80F25" w:rsidRPr="00B26339" w14:paraId="498C0F12" w14:textId="77777777" w:rsidTr="007E2F52">
        <w:trPr>
          <w:gridBefore w:val="1"/>
          <w:wBefore w:w="32" w:type="dxa"/>
          <w:cantSplit/>
          <w:jc w:val="center"/>
        </w:trPr>
        <w:tc>
          <w:tcPr>
            <w:tcW w:w="2547" w:type="dxa"/>
          </w:tcPr>
          <w:p w14:paraId="50CE200D" w14:textId="77777777" w:rsidR="00F80F25" w:rsidRPr="00202D71" w:rsidRDefault="00F80F25" w:rsidP="007E2F52">
            <w:pPr>
              <w:pStyle w:val="TAL"/>
              <w:rPr>
                <w:rFonts w:cs="Arial"/>
                <w:szCs w:val="18"/>
              </w:rPr>
            </w:pPr>
            <w:proofErr w:type="spellStart"/>
            <w:r w:rsidRPr="0061649B">
              <w:rPr>
                <w:rFonts w:cs="Arial"/>
                <w:szCs w:val="18"/>
              </w:rPr>
              <w:t>freqInfo</w:t>
            </w:r>
            <w:proofErr w:type="spellEnd"/>
          </w:p>
        </w:tc>
        <w:tc>
          <w:tcPr>
            <w:tcW w:w="5245" w:type="dxa"/>
          </w:tcPr>
          <w:p w14:paraId="0EB08225" w14:textId="77777777" w:rsidR="00F80F25" w:rsidRPr="0061649B" w:rsidRDefault="00F80F25" w:rsidP="007E2F52">
            <w:pPr>
              <w:pStyle w:val="TAL"/>
              <w:rPr>
                <w:szCs w:val="18"/>
              </w:rPr>
            </w:pPr>
            <w:r w:rsidRPr="0061649B">
              <w:rPr>
                <w:rFonts w:cs="Arial"/>
                <w:szCs w:val="18"/>
              </w:rPr>
              <w:t>It specifies the carrier frequency and bands used in a cell.</w:t>
            </w:r>
          </w:p>
        </w:tc>
        <w:tc>
          <w:tcPr>
            <w:tcW w:w="1984" w:type="dxa"/>
          </w:tcPr>
          <w:p w14:paraId="247D7CBE" w14:textId="77777777" w:rsidR="00F80F25" w:rsidRPr="0061649B" w:rsidRDefault="00F80F25" w:rsidP="007E2F52">
            <w:pPr>
              <w:pStyle w:val="TAL"/>
            </w:pPr>
            <w:r w:rsidRPr="0061649B">
              <w:t xml:space="preserve">type: </w:t>
            </w:r>
            <w:proofErr w:type="spellStart"/>
            <w:r w:rsidRPr="0061649B">
              <w:t>FreqInfo</w:t>
            </w:r>
            <w:proofErr w:type="spellEnd"/>
          </w:p>
          <w:p w14:paraId="7D273A72" w14:textId="77777777" w:rsidR="00F80F25" w:rsidRPr="0061649B" w:rsidRDefault="00F80F25" w:rsidP="007E2F52">
            <w:pPr>
              <w:pStyle w:val="TAL"/>
            </w:pPr>
            <w:r w:rsidRPr="0061649B">
              <w:t>multiplicity: 1</w:t>
            </w:r>
          </w:p>
          <w:p w14:paraId="64FA14CF" w14:textId="77777777" w:rsidR="00F80F25" w:rsidRPr="0061649B" w:rsidRDefault="00F80F25" w:rsidP="007E2F52">
            <w:pPr>
              <w:pStyle w:val="TAL"/>
            </w:pPr>
            <w:r w:rsidRPr="0061649B">
              <w:t>isOrdered: N/A</w:t>
            </w:r>
          </w:p>
          <w:p w14:paraId="68FD2A87" w14:textId="77777777" w:rsidR="00F80F25" w:rsidRPr="0061649B" w:rsidRDefault="00F80F25" w:rsidP="007E2F52">
            <w:pPr>
              <w:pStyle w:val="TAL"/>
            </w:pPr>
            <w:r w:rsidRPr="0061649B">
              <w:t>isUnique: N/A</w:t>
            </w:r>
          </w:p>
          <w:p w14:paraId="53557B5F" w14:textId="77777777" w:rsidR="00F80F25" w:rsidRPr="0061649B" w:rsidRDefault="00F80F25" w:rsidP="007E2F52">
            <w:pPr>
              <w:pStyle w:val="TAL"/>
            </w:pPr>
            <w:r w:rsidRPr="0061649B">
              <w:t>defaultValue: None</w:t>
            </w:r>
          </w:p>
          <w:p w14:paraId="116ACECB" w14:textId="77777777" w:rsidR="00F80F25" w:rsidRPr="0061649B" w:rsidRDefault="00F80F25" w:rsidP="007E2F52">
            <w:pPr>
              <w:pStyle w:val="TAL"/>
            </w:pPr>
            <w:r w:rsidRPr="0061649B">
              <w:t>isNullable: False</w:t>
            </w:r>
          </w:p>
        </w:tc>
      </w:tr>
      <w:tr w:rsidR="00F80F25" w:rsidRPr="00B26339" w14:paraId="0C9E4892" w14:textId="77777777" w:rsidTr="007E2F52">
        <w:trPr>
          <w:gridBefore w:val="1"/>
          <w:wBefore w:w="32" w:type="dxa"/>
          <w:cantSplit/>
          <w:jc w:val="center"/>
        </w:trPr>
        <w:tc>
          <w:tcPr>
            <w:tcW w:w="2547" w:type="dxa"/>
          </w:tcPr>
          <w:p w14:paraId="1D2B10C4" w14:textId="77777777" w:rsidR="00F80F25" w:rsidRPr="00202D71" w:rsidRDefault="00F80F25" w:rsidP="007E2F52">
            <w:pPr>
              <w:pStyle w:val="TAL"/>
              <w:rPr>
                <w:rFonts w:cs="Arial"/>
                <w:szCs w:val="18"/>
              </w:rPr>
            </w:pPr>
            <w:proofErr w:type="spellStart"/>
            <w:r w:rsidRPr="0061649B">
              <w:rPr>
                <w:rFonts w:cs="Arial"/>
                <w:szCs w:val="18"/>
              </w:rPr>
              <w:t>arfcn</w:t>
            </w:r>
            <w:proofErr w:type="spellEnd"/>
          </w:p>
        </w:tc>
        <w:tc>
          <w:tcPr>
            <w:tcW w:w="5245" w:type="dxa"/>
          </w:tcPr>
          <w:p w14:paraId="182EDFE9" w14:textId="77777777" w:rsidR="00F80F25" w:rsidRPr="0061649B" w:rsidRDefault="00F80F25" w:rsidP="007E2F52">
            <w:pPr>
              <w:pStyle w:val="TAL"/>
              <w:rPr>
                <w:rFonts w:cs="Arial"/>
                <w:szCs w:val="18"/>
              </w:rPr>
            </w:pPr>
            <w:r w:rsidRPr="0061649B">
              <w:rPr>
                <w:rFonts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5950A3AB" w14:textId="77777777" w:rsidR="00F80F25" w:rsidRPr="0061649B" w:rsidRDefault="00F80F25" w:rsidP="007E2F52">
            <w:pPr>
              <w:pStyle w:val="TAL"/>
              <w:rPr>
                <w:rFonts w:cs="Arial"/>
                <w:szCs w:val="18"/>
              </w:rPr>
            </w:pPr>
          </w:p>
          <w:p w14:paraId="05A3AF8A" w14:textId="77777777" w:rsidR="00F80F25" w:rsidRPr="0061649B" w:rsidRDefault="00F80F25" w:rsidP="007E2F52">
            <w:pPr>
              <w:pStyle w:val="TAL"/>
              <w:rPr>
                <w:szCs w:val="18"/>
              </w:rPr>
            </w:pPr>
            <w:r w:rsidRPr="0061649B">
              <w:rPr>
                <w:rFonts w:cs="Arial"/>
                <w:szCs w:val="18"/>
              </w:rPr>
              <w:t>allowedValues: 0, 1, …,3279165</w:t>
            </w:r>
          </w:p>
        </w:tc>
        <w:tc>
          <w:tcPr>
            <w:tcW w:w="1984" w:type="dxa"/>
          </w:tcPr>
          <w:p w14:paraId="7392017E" w14:textId="77777777" w:rsidR="00F80F25" w:rsidRPr="0061649B" w:rsidRDefault="00F80F25" w:rsidP="007E2F52">
            <w:pPr>
              <w:pStyle w:val="TAL"/>
            </w:pPr>
            <w:r w:rsidRPr="0061649B">
              <w:t>type: Integer</w:t>
            </w:r>
          </w:p>
          <w:p w14:paraId="4350401A" w14:textId="77777777" w:rsidR="00F80F25" w:rsidRPr="0061649B" w:rsidRDefault="00F80F25" w:rsidP="007E2F52">
            <w:pPr>
              <w:pStyle w:val="TAL"/>
            </w:pPr>
            <w:r w:rsidRPr="0061649B">
              <w:t>multiplicity: 1</w:t>
            </w:r>
          </w:p>
          <w:p w14:paraId="78B7ECB3" w14:textId="77777777" w:rsidR="00F80F25" w:rsidRPr="0061649B" w:rsidRDefault="00F80F25" w:rsidP="007E2F52">
            <w:pPr>
              <w:pStyle w:val="TAL"/>
            </w:pPr>
            <w:r w:rsidRPr="0061649B">
              <w:t>isOrdered: N/A</w:t>
            </w:r>
          </w:p>
          <w:p w14:paraId="43008544" w14:textId="77777777" w:rsidR="00F80F25" w:rsidRPr="0061649B" w:rsidRDefault="00F80F25" w:rsidP="007E2F52">
            <w:pPr>
              <w:pStyle w:val="TAL"/>
            </w:pPr>
            <w:r w:rsidRPr="0061649B">
              <w:t>isUnique: N/A</w:t>
            </w:r>
          </w:p>
          <w:p w14:paraId="06054D76" w14:textId="77777777" w:rsidR="00F80F25" w:rsidRPr="0061649B" w:rsidRDefault="00F80F25" w:rsidP="007E2F52">
            <w:pPr>
              <w:pStyle w:val="TAL"/>
            </w:pPr>
            <w:r w:rsidRPr="0061649B">
              <w:t>defaultValue: None</w:t>
            </w:r>
          </w:p>
          <w:p w14:paraId="14794D7C" w14:textId="77777777" w:rsidR="00F80F25" w:rsidRPr="0061649B" w:rsidRDefault="00F80F25" w:rsidP="007E2F52">
            <w:pPr>
              <w:pStyle w:val="TAL"/>
            </w:pPr>
            <w:r w:rsidRPr="0061649B">
              <w:t>isNullable: False</w:t>
            </w:r>
          </w:p>
        </w:tc>
      </w:tr>
      <w:tr w:rsidR="00F80F25" w:rsidRPr="00B26339" w14:paraId="6BEEA089" w14:textId="77777777" w:rsidTr="007E2F52">
        <w:trPr>
          <w:gridBefore w:val="1"/>
          <w:wBefore w:w="32" w:type="dxa"/>
          <w:cantSplit/>
          <w:jc w:val="center"/>
        </w:trPr>
        <w:tc>
          <w:tcPr>
            <w:tcW w:w="2547" w:type="dxa"/>
          </w:tcPr>
          <w:p w14:paraId="2F52B732" w14:textId="77777777" w:rsidR="00F80F25" w:rsidRPr="00202D71" w:rsidRDefault="00F80F25" w:rsidP="007E2F52">
            <w:pPr>
              <w:pStyle w:val="TAL"/>
              <w:rPr>
                <w:rFonts w:cs="Arial"/>
                <w:szCs w:val="18"/>
              </w:rPr>
            </w:pPr>
            <w:proofErr w:type="spellStart"/>
            <w:r w:rsidRPr="0061649B">
              <w:rPr>
                <w:rFonts w:cs="Arial"/>
                <w:szCs w:val="18"/>
              </w:rPr>
              <w:t>freqBands</w:t>
            </w:r>
            <w:proofErr w:type="spellEnd"/>
          </w:p>
        </w:tc>
        <w:tc>
          <w:tcPr>
            <w:tcW w:w="5245" w:type="dxa"/>
          </w:tcPr>
          <w:p w14:paraId="134ACECF" w14:textId="77777777" w:rsidR="00F80F25" w:rsidRPr="0061649B" w:rsidRDefault="00F80F25" w:rsidP="007E2F52">
            <w:pPr>
              <w:pStyle w:val="TAL"/>
              <w:rPr>
                <w:rFonts w:cs="Arial"/>
                <w:szCs w:val="18"/>
              </w:rPr>
            </w:pPr>
            <w:r w:rsidRPr="0061649B">
              <w:rPr>
                <w:rFonts w:cs="Arial"/>
                <w:szCs w:val="18"/>
              </w:rPr>
              <w:t>List of NR frequency operating bands. Primary NR Operating Band as defined in TS 38.104 [35], clause 5.4.2.3.</w:t>
            </w:r>
          </w:p>
          <w:p w14:paraId="37ECA647" w14:textId="77777777" w:rsidR="00F80F25" w:rsidRPr="0061649B" w:rsidRDefault="00F80F25" w:rsidP="007E2F52">
            <w:pPr>
              <w:pStyle w:val="TAL"/>
              <w:rPr>
                <w:rFonts w:cs="Arial"/>
                <w:szCs w:val="18"/>
              </w:rPr>
            </w:pPr>
            <w:r w:rsidRPr="0061649B">
              <w:rPr>
                <w:rFonts w:cs="Arial"/>
                <w:szCs w:val="18"/>
              </w:rPr>
              <w:t>The value 1 corresponds to n1, value 2 corresponds to NR operating band n2, etc.</w:t>
            </w:r>
          </w:p>
          <w:p w14:paraId="0CB3CBC9" w14:textId="77777777" w:rsidR="00F80F25" w:rsidRPr="0061649B" w:rsidRDefault="00F80F25" w:rsidP="007E2F52">
            <w:pPr>
              <w:pStyle w:val="TAL"/>
              <w:rPr>
                <w:rFonts w:cs="Arial"/>
                <w:szCs w:val="18"/>
              </w:rPr>
            </w:pPr>
          </w:p>
          <w:p w14:paraId="689D9743" w14:textId="77777777" w:rsidR="00F80F25" w:rsidRPr="0061649B" w:rsidRDefault="00F80F25" w:rsidP="007E2F52">
            <w:pPr>
              <w:pStyle w:val="TAL"/>
              <w:rPr>
                <w:szCs w:val="18"/>
              </w:rPr>
            </w:pPr>
            <w:r w:rsidRPr="0061649B">
              <w:rPr>
                <w:rFonts w:cs="Arial"/>
                <w:szCs w:val="18"/>
              </w:rPr>
              <w:t>allowedValues: 1, 2, …,1024</w:t>
            </w:r>
          </w:p>
        </w:tc>
        <w:tc>
          <w:tcPr>
            <w:tcW w:w="1984" w:type="dxa"/>
          </w:tcPr>
          <w:p w14:paraId="00C0DCDB" w14:textId="77777777" w:rsidR="00F80F25" w:rsidRPr="0061649B" w:rsidRDefault="00F80F25" w:rsidP="007E2F52">
            <w:pPr>
              <w:pStyle w:val="TAL"/>
            </w:pPr>
            <w:r w:rsidRPr="0061649B">
              <w:t>type: Integer</w:t>
            </w:r>
          </w:p>
          <w:p w14:paraId="01E5662D" w14:textId="77777777" w:rsidR="00F80F25" w:rsidRPr="0061649B" w:rsidRDefault="00F80F25" w:rsidP="007E2F52">
            <w:pPr>
              <w:pStyle w:val="TAL"/>
            </w:pPr>
            <w:r w:rsidRPr="0061649B">
              <w:t>multiplicity: 1..*</w:t>
            </w:r>
          </w:p>
          <w:p w14:paraId="588D6AB2" w14:textId="77777777" w:rsidR="00F80F25" w:rsidRPr="0061649B" w:rsidRDefault="00F80F25" w:rsidP="007E2F52">
            <w:pPr>
              <w:pStyle w:val="TAL"/>
            </w:pPr>
            <w:r w:rsidRPr="0061649B">
              <w:t>isOrdered: False</w:t>
            </w:r>
          </w:p>
          <w:p w14:paraId="4443034B" w14:textId="77777777" w:rsidR="00F80F25" w:rsidRPr="0061649B" w:rsidRDefault="00F80F25" w:rsidP="007E2F52">
            <w:pPr>
              <w:pStyle w:val="TAL"/>
            </w:pPr>
            <w:r w:rsidRPr="0061649B">
              <w:t>isUnique: True</w:t>
            </w:r>
          </w:p>
          <w:p w14:paraId="59E2308E" w14:textId="77777777" w:rsidR="00F80F25" w:rsidRPr="0061649B" w:rsidRDefault="00F80F25" w:rsidP="007E2F52">
            <w:pPr>
              <w:pStyle w:val="TAL"/>
            </w:pPr>
            <w:r w:rsidRPr="0061649B">
              <w:t>defaultValue: None</w:t>
            </w:r>
          </w:p>
          <w:p w14:paraId="556DAF65" w14:textId="77777777" w:rsidR="00F80F25" w:rsidRPr="0061649B" w:rsidRDefault="00F80F25" w:rsidP="007E2F52">
            <w:pPr>
              <w:pStyle w:val="TAL"/>
            </w:pPr>
            <w:r w:rsidRPr="0061649B">
              <w:t>isNullable: False</w:t>
            </w:r>
          </w:p>
        </w:tc>
      </w:tr>
      <w:tr w:rsidR="00F80F25" w:rsidRPr="00B26339" w14:paraId="2102D491" w14:textId="77777777" w:rsidTr="007E2F52">
        <w:trPr>
          <w:gridBefore w:val="1"/>
          <w:wBefore w:w="32" w:type="dxa"/>
          <w:cantSplit/>
          <w:jc w:val="center"/>
        </w:trPr>
        <w:tc>
          <w:tcPr>
            <w:tcW w:w="2547" w:type="dxa"/>
          </w:tcPr>
          <w:p w14:paraId="3C91A8B9" w14:textId="77777777" w:rsidR="00F80F25" w:rsidRPr="00202D71" w:rsidRDefault="00F80F25" w:rsidP="007E2F52">
            <w:pPr>
              <w:pStyle w:val="TAL"/>
              <w:rPr>
                <w:rFonts w:cs="Arial"/>
                <w:szCs w:val="18"/>
              </w:rPr>
            </w:pPr>
            <w:proofErr w:type="spellStart"/>
            <w:r w:rsidRPr="0061649B">
              <w:rPr>
                <w:rFonts w:cs="Arial"/>
                <w:szCs w:val="18"/>
              </w:rPr>
              <w:t>pciList</w:t>
            </w:r>
            <w:proofErr w:type="spellEnd"/>
          </w:p>
        </w:tc>
        <w:tc>
          <w:tcPr>
            <w:tcW w:w="5245" w:type="dxa"/>
          </w:tcPr>
          <w:p w14:paraId="3B028BE9" w14:textId="77777777" w:rsidR="00F80F25" w:rsidRPr="0061649B" w:rsidRDefault="00F80F25" w:rsidP="007E2F52">
            <w:pPr>
              <w:pStyle w:val="TAL"/>
              <w:rPr>
                <w:rFonts w:cs="Arial"/>
                <w:szCs w:val="18"/>
                <w:lang w:eastAsia="ja-JP"/>
              </w:rPr>
            </w:pPr>
            <w:r w:rsidRPr="0061649B">
              <w:rPr>
                <w:rFonts w:cs="Arial"/>
                <w:szCs w:val="18"/>
                <w:lang w:eastAsia="zh-CN"/>
              </w:rPr>
              <w:t>List of n</w:t>
            </w:r>
            <w:r w:rsidRPr="0061649B">
              <w:rPr>
                <w:rFonts w:cs="Arial"/>
                <w:szCs w:val="18"/>
                <w:lang w:eastAsia="ja-JP"/>
              </w:rPr>
              <w:t>eighbour cells subject for MDT scope.</w:t>
            </w:r>
          </w:p>
          <w:p w14:paraId="6BBE4727" w14:textId="77777777" w:rsidR="00F80F25" w:rsidRPr="0061649B" w:rsidRDefault="00F80F25" w:rsidP="007E2F52">
            <w:pPr>
              <w:pStyle w:val="TAL"/>
              <w:rPr>
                <w:rFonts w:cs="Arial"/>
                <w:szCs w:val="18"/>
                <w:lang w:eastAsia="ja-JP"/>
              </w:rPr>
            </w:pPr>
          </w:p>
          <w:p w14:paraId="7DBC9761" w14:textId="77777777" w:rsidR="00F80F25" w:rsidRPr="0061649B" w:rsidRDefault="00F80F25" w:rsidP="007E2F52">
            <w:pPr>
              <w:pStyle w:val="TAL"/>
              <w:rPr>
                <w:szCs w:val="18"/>
              </w:rPr>
            </w:pPr>
            <w:r w:rsidRPr="0061649B">
              <w:rPr>
                <w:rFonts w:cs="Arial"/>
                <w:szCs w:val="18"/>
              </w:rPr>
              <w:t>allowedValues: 0, 1, …,1007</w:t>
            </w:r>
          </w:p>
        </w:tc>
        <w:tc>
          <w:tcPr>
            <w:tcW w:w="1984" w:type="dxa"/>
          </w:tcPr>
          <w:p w14:paraId="470859F3" w14:textId="77777777" w:rsidR="00F80F25" w:rsidRPr="0061649B" w:rsidRDefault="00F80F25" w:rsidP="007E2F52">
            <w:pPr>
              <w:pStyle w:val="TAL"/>
            </w:pPr>
            <w:r w:rsidRPr="0061649B">
              <w:t>type: Integer</w:t>
            </w:r>
          </w:p>
          <w:p w14:paraId="266FA6E8" w14:textId="77777777" w:rsidR="00F80F25" w:rsidRPr="0061649B" w:rsidRDefault="00F80F25" w:rsidP="007E2F52">
            <w:pPr>
              <w:pStyle w:val="TAL"/>
            </w:pPr>
            <w:r w:rsidRPr="0061649B">
              <w:t>multiplicity: 1..32</w:t>
            </w:r>
          </w:p>
          <w:p w14:paraId="2462CDC7" w14:textId="77777777" w:rsidR="00F80F25" w:rsidRPr="0061649B" w:rsidRDefault="00F80F25" w:rsidP="007E2F52">
            <w:pPr>
              <w:pStyle w:val="TAL"/>
            </w:pPr>
            <w:r w:rsidRPr="0061649B">
              <w:t>isOrdered: False</w:t>
            </w:r>
          </w:p>
          <w:p w14:paraId="7D7D074F" w14:textId="77777777" w:rsidR="00F80F25" w:rsidRPr="0061649B" w:rsidRDefault="00F80F25" w:rsidP="007E2F52">
            <w:pPr>
              <w:pStyle w:val="TAL"/>
            </w:pPr>
            <w:r w:rsidRPr="0061649B">
              <w:t>isUnique: True</w:t>
            </w:r>
          </w:p>
          <w:p w14:paraId="408E4E7F" w14:textId="77777777" w:rsidR="00F80F25" w:rsidRPr="0061649B" w:rsidRDefault="00F80F25" w:rsidP="007E2F52">
            <w:pPr>
              <w:pStyle w:val="TAL"/>
            </w:pPr>
            <w:r w:rsidRPr="0061649B">
              <w:t>defaultValue: None</w:t>
            </w:r>
          </w:p>
          <w:p w14:paraId="2E662E16" w14:textId="77777777" w:rsidR="00F80F25" w:rsidRPr="0061649B" w:rsidRDefault="00F80F25" w:rsidP="007E2F52">
            <w:pPr>
              <w:pStyle w:val="TAL"/>
            </w:pPr>
            <w:r w:rsidRPr="0061649B">
              <w:t>isNullable: False</w:t>
            </w:r>
          </w:p>
        </w:tc>
      </w:tr>
      <w:tr w:rsidR="00F80F25" w:rsidRPr="00B26339" w14:paraId="2AB39946" w14:textId="77777777" w:rsidTr="007E2F52">
        <w:trPr>
          <w:gridBefore w:val="1"/>
          <w:wBefore w:w="32" w:type="dxa"/>
          <w:cantSplit/>
          <w:jc w:val="center"/>
        </w:trPr>
        <w:tc>
          <w:tcPr>
            <w:tcW w:w="2547" w:type="dxa"/>
          </w:tcPr>
          <w:p w14:paraId="04A17899" w14:textId="77777777" w:rsidR="00F80F25" w:rsidRPr="00202D71" w:rsidRDefault="00F80F25" w:rsidP="007E2F52">
            <w:pPr>
              <w:pStyle w:val="TAL"/>
              <w:rPr>
                <w:rFonts w:cs="Arial"/>
                <w:szCs w:val="18"/>
              </w:rPr>
            </w:pPr>
            <w:r w:rsidRPr="0061649B">
              <w:rPr>
                <w:rFonts w:cs="Arial"/>
                <w:szCs w:val="18"/>
              </w:rPr>
              <w:t>tac</w:t>
            </w:r>
          </w:p>
        </w:tc>
        <w:tc>
          <w:tcPr>
            <w:tcW w:w="5245" w:type="dxa"/>
          </w:tcPr>
          <w:p w14:paraId="419C48B8" w14:textId="77777777" w:rsidR="00F80F25" w:rsidRPr="0061649B" w:rsidRDefault="00F80F25" w:rsidP="007E2F52">
            <w:pPr>
              <w:pStyle w:val="TAL"/>
              <w:rPr>
                <w:rFonts w:cs="Arial"/>
                <w:szCs w:val="18"/>
              </w:rPr>
            </w:pPr>
            <w:r w:rsidRPr="0061649B">
              <w:rPr>
                <w:rFonts w:cs="Arial"/>
                <w:szCs w:val="18"/>
              </w:rPr>
              <w:t>Tracking Area Code</w:t>
            </w:r>
          </w:p>
          <w:p w14:paraId="239E8B18" w14:textId="77777777" w:rsidR="00F80F25" w:rsidRPr="0061649B" w:rsidRDefault="00F80F25" w:rsidP="007E2F52">
            <w:pPr>
              <w:pStyle w:val="TAL"/>
              <w:rPr>
                <w:rFonts w:cs="Arial"/>
                <w:szCs w:val="18"/>
                <w:lang w:eastAsia="zh-CN"/>
              </w:rPr>
            </w:pPr>
          </w:p>
          <w:p w14:paraId="144ADFCE" w14:textId="77777777" w:rsidR="00F80F25" w:rsidRPr="0061649B" w:rsidRDefault="00F80F25" w:rsidP="007E2F52">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17788B46" w14:textId="77777777" w:rsidR="00F80F25" w:rsidRPr="0061649B" w:rsidRDefault="00F80F25" w:rsidP="007E2F52">
            <w:pPr>
              <w:pStyle w:val="TAL"/>
              <w:rPr>
                <w:szCs w:val="18"/>
              </w:rPr>
            </w:pPr>
          </w:p>
        </w:tc>
        <w:tc>
          <w:tcPr>
            <w:tcW w:w="1984" w:type="dxa"/>
          </w:tcPr>
          <w:p w14:paraId="0683C111" w14:textId="77777777" w:rsidR="00F80F25" w:rsidRPr="0061649B" w:rsidRDefault="00F80F25" w:rsidP="007E2F52">
            <w:pPr>
              <w:pStyle w:val="TAL"/>
            </w:pPr>
            <w:r w:rsidRPr="0061649B">
              <w:t>type: Tac</w:t>
            </w:r>
          </w:p>
          <w:p w14:paraId="07926B57" w14:textId="77777777" w:rsidR="00F80F25" w:rsidRPr="0061649B" w:rsidRDefault="00F80F25" w:rsidP="007E2F52">
            <w:pPr>
              <w:pStyle w:val="TAL"/>
            </w:pPr>
            <w:r w:rsidRPr="0061649B">
              <w:t>multiplicity: 1</w:t>
            </w:r>
          </w:p>
          <w:p w14:paraId="172CAAFF" w14:textId="77777777" w:rsidR="00F80F25" w:rsidRPr="0061649B" w:rsidRDefault="00F80F25" w:rsidP="007E2F52">
            <w:pPr>
              <w:pStyle w:val="TAL"/>
            </w:pPr>
            <w:r w:rsidRPr="0061649B">
              <w:t>isOrdered: N/A</w:t>
            </w:r>
          </w:p>
          <w:p w14:paraId="27A8A991" w14:textId="77777777" w:rsidR="00F80F25" w:rsidRPr="0061649B" w:rsidRDefault="00F80F25" w:rsidP="007E2F52">
            <w:pPr>
              <w:pStyle w:val="TAL"/>
            </w:pPr>
            <w:r w:rsidRPr="0061649B">
              <w:t>isUnique: N/A</w:t>
            </w:r>
          </w:p>
          <w:p w14:paraId="0C7DEA9C" w14:textId="77777777" w:rsidR="00F80F25" w:rsidRPr="0061649B" w:rsidRDefault="00F80F25" w:rsidP="007E2F52">
            <w:pPr>
              <w:pStyle w:val="TAL"/>
            </w:pPr>
            <w:r w:rsidRPr="0061649B">
              <w:t>defaultValue: None</w:t>
            </w:r>
          </w:p>
          <w:p w14:paraId="559E085C" w14:textId="77777777" w:rsidR="00F80F25" w:rsidRPr="0061649B" w:rsidRDefault="00F80F25" w:rsidP="007E2F52">
            <w:pPr>
              <w:pStyle w:val="TAL"/>
            </w:pPr>
            <w:r w:rsidRPr="0061649B">
              <w:t>isNullable: False</w:t>
            </w:r>
          </w:p>
        </w:tc>
      </w:tr>
      <w:tr w:rsidR="00F80F25" w:rsidRPr="00B26339" w14:paraId="7F0BB724" w14:textId="77777777" w:rsidTr="007E2F52">
        <w:trPr>
          <w:gridBefore w:val="1"/>
          <w:wBefore w:w="32" w:type="dxa"/>
          <w:cantSplit/>
          <w:jc w:val="center"/>
        </w:trPr>
        <w:tc>
          <w:tcPr>
            <w:tcW w:w="2547" w:type="dxa"/>
          </w:tcPr>
          <w:p w14:paraId="470BE2D4" w14:textId="77777777" w:rsidR="00F80F25" w:rsidRPr="0061649B" w:rsidRDefault="00F80F25" w:rsidP="007E2F52">
            <w:pPr>
              <w:pStyle w:val="TAL"/>
              <w:rPr>
                <w:rFonts w:cs="Arial"/>
                <w:szCs w:val="18"/>
              </w:rPr>
            </w:pPr>
            <w:proofErr w:type="spellStart"/>
            <w:r>
              <w:rPr>
                <w:rFonts w:cs="Arial"/>
                <w:szCs w:val="18"/>
                <w:lang w:val="de-DE"/>
              </w:rPr>
              <w:t>utraCellIdList</w:t>
            </w:r>
            <w:proofErr w:type="spellEnd"/>
          </w:p>
        </w:tc>
        <w:tc>
          <w:tcPr>
            <w:tcW w:w="5245" w:type="dxa"/>
          </w:tcPr>
          <w:p w14:paraId="2E09B509" w14:textId="77777777" w:rsidR="00F80F25" w:rsidRDefault="00F80F25" w:rsidP="007E2F52">
            <w:pPr>
              <w:pStyle w:val="TAL"/>
              <w:rPr>
                <w:rFonts w:cs="Arial"/>
                <w:szCs w:val="18"/>
                <w:lang w:val="de-DE"/>
              </w:rPr>
            </w:pPr>
            <w:r>
              <w:rPr>
                <w:rFonts w:cs="Arial"/>
                <w:szCs w:val="18"/>
                <w:lang w:val="de-DE"/>
              </w:rPr>
              <w:t xml:space="preserve">List </w:t>
            </w:r>
            <w:proofErr w:type="spellStart"/>
            <w:r>
              <w:rPr>
                <w:rFonts w:cs="Arial"/>
                <w:szCs w:val="18"/>
                <w:lang w:val="de-DE"/>
              </w:rPr>
              <w:t>of</w:t>
            </w:r>
            <w:proofErr w:type="spellEnd"/>
            <w:r>
              <w:rPr>
                <w:rFonts w:cs="Arial"/>
                <w:szCs w:val="18"/>
                <w:lang w:val="de-DE"/>
              </w:rPr>
              <w:t xml:space="preserve"> UTRAN </w:t>
            </w:r>
            <w:proofErr w:type="spellStart"/>
            <w:r>
              <w:rPr>
                <w:rFonts w:cs="Arial"/>
                <w:szCs w:val="18"/>
                <w:lang w:val="de-DE"/>
              </w:rPr>
              <w:t>cells</w:t>
            </w:r>
            <w:proofErr w:type="spellEnd"/>
            <w:r>
              <w:rPr>
                <w:rFonts w:cs="Arial"/>
                <w:szCs w:val="18"/>
                <w:lang w:val="de-DE"/>
              </w:rPr>
              <w:t xml:space="preserve"> </w:t>
            </w:r>
            <w:proofErr w:type="spellStart"/>
            <w:r>
              <w:rPr>
                <w:rFonts w:cs="Arial"/>
                <w:szCs w:val="18"/>
                <w:lang w:val="de-DE"/>
              </w:rPr>
              <w:t>identified</w:t>
            </w:r>
            <w:proofErr w:type="spellEnd"/>
            <w:r>
              <w:rPr>
                <w:rFonts w:cs="Arial"/>
                <w:szCs w:val="18"/>
                <w:lang w:val="de-DE"/>
              </w:rPr>
              <w:t xml:space="preserve"> </w:t>
            </w:r>
            <w:proofErr w:type="spellStart"/>
            <w:r>
              <w:rPr>
                <w:rFonts w:cs="Arial"/>
                <w:szCs w:val="18"/>
                <w:lang w:val="de-DE"/>
              </w:rPr>
              <w:t>by</w:t>
            </w:r>
            <w:proofErr w:type="spellEnd"/>
            <w:r>
              <w:rPr>
                <w:rFonts w:cs="Arial"/>
                <w:szCs w:val="18"/>
                <w:lang w:val="de-DE"/>
              </w:rPr>
              <w:t xml:space="preserve"> UTRAN CGI</w:t>
            </w:r>
          </w:p>
          <w:p w14:paraId="4572E1D3" w14:textId="77777777" w:rsidR="00F80F25" w:rsidRDefault="00F80F25" w:rsidP="007E2F52">
            <w:pPr>
              <w:pStyle w:val="TAL"/>
              <w:rPr>
                <w:rFonts w:cs="Arial"/>
                <w:szCs w:val="18"/>
                <w:lang w:val="de-DE"/>
              </w:rPr>
            </w:pPr>
          </w:p>
          <w:p w14:paraId="634E4766" w14:textId="77777777" w:rsidR="00F80F25" w:rsidRPr="0061649B" w:rsidRDefault="00F80F25" w:rsidP="007E2F52">
            <w:pPr>
              <w:pStyle w:val="TAL"/>
              <w:rPr>
                <w:rFonts w:cs="Arial"/>
                <w:szCs w:val="18"/>
              </w:rPr>
            </w:pPr>
            <w:r>
              <w:rPr>
                <w:rFonts w:cs="Arial"/>
                <w:szCs w:val="18"/>
                <w:lang w:val="de-DE" w:eastAsia="zh-CN"/>
              </w:rPr>
              <w:t>allowedValues:</w:t>
            </w:r>
            <w:r>
              <w:rPr>
                <w:rFonts w:cs="Arial"/>
                <w:szCs w:val="18"/>
                <w:lang w:val="de-DE"/>
              </w:rPr>
              <w:t xml:space="preserve"> As </w:t>
            </w:r>
            <w:proofErr w:type="spellStart"/>
            <w:r>
              <w:rPr>
                <w:rFonts w:cs="Arial"/>
                <w:szCs w:val="18"/>
                <w:lang w:val="de-DE"/>
              </w:rPr>
              <w:t>defined</w:t>
            </w:r>
            <w:proofErr w:type="spellEnd"/>
            <w:r>
              <w:rPr>
                <w:rFonts w:cs="Arial"/>
                <w:szCs w:val="18"/>
                <w:lang w:val="de-DE"/>
              </w:rPr>
              <w:t xml:space="preserve"> </w:t>
            </w:r>
            <w:proofErr w:type="spellStart"/>
            <w:r>
              <w:rPr>
                <w:rFonts w:cs="Arial"/>
                <w:szCs w:val="18"/>
                <w:lang w:val="de-DE"/>
              </w:rPr>
              <w:t>by</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data</w:t>
            </w:r>
            <w:proofErr w:type="spellEnd"/>
            <w:r>
              <w:rPr>
                <w:rFonts w:cs="Arial"/>
                <w:szCs w:val="18"/>
                <w:lang w:val="de-DE"/>
              </w:rPr>
              <w:t xml:space="preserve"> type</w:t>
            </w:r>
          </w:p>
        </w:tc>
        <w:tc>
          <w:tcPr>
            <w:tcW w:w="1984" w:type="dxa"/>
          </w:tcPr>
          <w:p w14:paraId="4D15F589" w14:textId="77777777" w:rsidR="00F80F25" w:rsidRDefault="00F80F25" w:rsidP="007E2F52">
            <w:pPr>
              <w:pStyle w:val="TAL"/>
              <w:rPr>
                <w:lang w:val="de-DE"/>
              </w:rPr>
            </w:pPr>
            <w:r>
              <w:rPr>
                <w:lang w:val="de-DE"/>
              </w:rPr>
              <w:t xml:space="preserve">type: </w:t>
            </w:r>
            <w:proofErr w:type="spellStart"/>
            <w:r>
              <w:rPr>
                <w:lang w:val="de-DE"/>
              </w:rPr>
              <w:t>UtraCellId</w:t>
            </w:r>
            <w:proofErr w:type="spellEnd"/>
          </w:p>
          <w:p w14:paraId="5E796EAC" w14:textId="77777777" w:rsidR="00F80F25" w:rsidRDefault="00F80F25" w:rsidP="007E2F52">
            <w:pPr>
              <w:pStyle w:val="TAL"/>
              <w:rPr>
                <w:lang w:val="de-DE"/>
              </w:rPr>
            </w:pPr>
            <w:proofErr w:type="spellStart"/>
            <w:r>
              <w:rPr>
                <w:lang w:val="de-DE"/>
              </w:rPr>
              <w:t>multiplicity</w:t>
            </w:r>
            <w:proofErr w:type="spellEnd"/>
            <w:r>
              <w:rPr>
                <w:lang w:val="de-DE"/>
              </w:rPr>
              <w:t>: 1..32</w:t>
            </w:r>
          </w:p>
          <w:p w14:paraId="73979785" w14:textId="77777777" w:rsidR="00F80F25" w:rsidRDefault="00F80F25" w:rsidP="007E2F52">
            <w:pPr>
              <w:pStyle w:val="TAL"/>
              <w:rPr>
                <w:lang w:val="de-DE"/>
              </w:rPr>
            </w:pPr>
            <w:r>
              <w:rPr>
                <w:lang w:val="de-DE"/>
              </w:rPr>
              <w:t xml:space="preserve">isOrdered: </w:t>
            </w:r>
            <w:proofErr w:type="spellStart"/>
            <w:r>
              <w:rPr>
                <w:lang w:val="de-DE"/>
              </w:rPr>
              <w:t>False</w:t>
            </w:r>
            <w:proofErr w:type="spellEnd"/>
          </w:p>
          <w:p w14:paraId="199CBDC2" w14:textId="77777777" w:rsidR="00F80F25" w:rsidRDefault="00F80F25" w:rsidP="007E2F52">
            <w:pPr>
              <w:pStyle w:val="TAL"/>
              <w:rPr>
                <w:lang w:val="de-DE"/>
              </w:rPr>
            </w:pPr>
            <w:r>
              <w:rPr>
                <w:lang w:val="de-DE"/>
              </w:rPr>
              <w:t>isUnique: True</w:t>
            </w:r>
          </w:p>
          <w:p w14:paraId="2D287972" w14:textId="77777777" w:rsidR="00F80F25" w:rsidRDefault="00F80F25" w:rsidP="007E2F52">
            <w:pPr>
              <w:pStyle w:val="TAL"/>
              <w:rPr>
                <w:lang w:val="de-DE"/>
              </w:rPr>
            </w:pPr>
            <w:r>
              <w:rPr>
                <w:lang w:val="de-DE"/>
              </w:rPr>
              <w:t>defaultValue: None</w:t>
            </w:r>
          </w:p>
          <w:p w14:paraId="04C7C636" w14:textId="77777777" w:rsidR="00F80F25" w:rsidRPr="0061649B" w:rsidRDefault="00F80F25" w:rsidP="007E2F52">
            <w:pPr>
              <w:pStyle w:val="TAL"/>
            </w:pPr>
            <w:r>
              <w:rPr>
                <w:lang w:val="de-DE"/>
              </w:rPr>
              <w:t xml:space="preserve">isNullable: </w:t>
            </w:r>
            <w:proofErr w:type="spellStart"/>
            <w:r>
              <w:rPr>
                <w:lang w:val="de-DE"/>
              </w:rPr>
              <w:t>False</w:t>
            </w:r>
            <w:proofErr w:type="spellEnd"/>
          </w:p>
        </w:tc>
      </w:tr>
      <w:tr w:rsidR="00F80F25" w:rsidRPr="00B26339" w14:paraId="6BE3FF5E" w14:textId="77777777" w:rsidTr="007E2F52">
        <w:trPr>
          <w:gridBefore w:val="1"/>
          <w:wBefore w:w="32" w:type="dxa"/>
          <w:cantSplit/>
          <w:jc w:val="center"/>
        </w:trPr>
        <w:tc>
          <w:tcPr>
            <w:tcW w:w="2547" w:type="dxa"/>
          </w:tcPr>
          <w:p w14:paraId="7F7DE2C0" w14:textId="77777777" w:rsidR="00F80F25" w:rsidRPr="00202D71" w:rsidRDefault="00F80F25" w:rsidP="007E2F52">
            <w:pPr>
              <w:pStyle w:val="TAL"/>
              <w:rPr>
                <w:rFonts w:cs="Arial"/>
                <w:szCs w:val="18"/>
              </w:rPr>
            </w:pPr>
            <w:proofErr w:type="spellStart"/>
            <w:r w:rsidRPr="0061649B">
              <w:rPr>
                <w:rFonts w:cs="Arial"/>
                <w:szCs w:val="18"/>
              </w:rPr>
              <w:t>eutraCellIdList</w:t>
            </w:r>
            <w:proofErr w:type="spellEnd"/>
          </w:p>
        </w:tc>
        <w:tc>
          <w:tcPr>
            <w:tcW w:w="5245" w:type="dxa"/>
          </w:tcPr>
          <w:p w14:paraId="1B70D790" w14:textId="77777777" w:rsidR="00F80F25" w:rsidRPr="0061649B" w:rsidRDefault="00F80F25" w:rsidP="007E2F52">
            <w:pPr>
              <w:pStyle w:val="TAL"/>
              <w:rPr>
                <w:rFonts w:cs="Arial"/>
                <w:szCs w:val="18"/>
              </w:rPr>
            </w:pPr>
            <w:r w:rsidRPr="0061649B">
              <w:rPr>
                <w:rFonts w:cs="Arial"/>
                <w:szCs w:val="18"/>
              </w:rPr>
              <w:t>List of E-UTRAN cells identified by E-UTRAN-CGI</w:t>
            </w:r>
          </w:p>
          <w:p w14:paraId="530A73DF" w14:textId="77777777" w:rsidR="00F80F25" w:rsidRPr="0061649B" w:rsidRDefault="00F80F25" w:rsidP="007E2F52">
            <w:pPr>
              <w:pStyle w:val="TAL"/>
              <w:rPr>
                <w:rFonts w:cs="Arial"/>
                <w:szCs w:val="18"/>
              </w:rPr>
            </w:pPr>
          </w:p>
          <w:p w14:paraId="530C1391" w14:textId="77777777" w:rsidR="00F80F25" w:rsidRPr="0061649B" w:rsidRDefault="00F80F25" w:rsidP="007E2F52">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11578E8D" w14:textId="77777777" w:rsidR="00F80F25" w:rsidRPr="0061649B" w:rsidRDefault="00F80F25" w:rsidP="007E2F52">
            <w:pPr>
              <w:pStyle w:val="TAL"/>
            </w:pPr>
            <w:r w:rsidRPr="0061649B">
              <w:t xml:space="preserve">type: </w:t>
            </w:r>
            <w:proofErr w:type="spellStart"/>
            <w:r w:rsidRPr="0061649B">
              <w:t>EutraCellId</w:t>
            </w:r>
            <w:proofErr w:type="spellEnd"/>
          </w:p>
          <w:p w14:paraId="670467C6" w14:textId="77777777" w:rsidR="00F80F25" w:rsidRPr="0061649B" w:rsidRDefault="00F80F25" w:rsidP="007E2F52">
            <w:pPr>
              <w:pStyle w:val="TAL"/>
            </w:pPr>
            <w:r w:rsidRPr="0061649B">
              <w:t>multiplicity: 1..32</w:t>
            </w:r>
          </w:p>
          <w:p w14:paraId="2F0E0BBF" w14:textId="77777777" w:rsidR="00F80F25" w:rsidRPr="0061649B" w:rsidRDefault="00F80F25" w:rsidP="007E2F52">
            <w:pPr>
              <w:pStyle w:val="TAL"/>
            </w:pPr>
            <w:r w:rsidRPr="0061649B">
              <w:t>isOrdered: False</w:t>
            </w:r>
          </w:p>
          <w:p w14:paraId="48E558AE" w14:textId="77777777" w:rsidR="00F80F25" w:rsidRPr="0061649B" w:rsidRDefault="00F80F25" w:rsidP="007E2F52">
            <w:pPr>
              <w:pStyle w:val="TAL"/>
            </w:pPr>
            <w:r w:rsidRPr="0061649B">
              <w:t>isUnique: True</w:t>
            </w:r>
          </w:p>
          <w:p w14:paraId="2187F131" w14:textId="77777777" w:rsidR="00F80F25" w:rsidRPr="0061649B" w:rsidRDefault="00F80F25" w:rsidP="007E2F52">
            <w:pPr>
              <w:pStyle w:val="TAL"/>
            </w:pPr>
            <w:r w:rsidRPr="0061649B">
              <w:t>defaultValue: None</w:t>
            </w:r>
          </w:p>
          <w:p w14:paraId="773CA071" w14:textId="77777777" w:rsidR="00F80F25" w:rsidRPr="0061649B" w:rsidRDefault="00F80F25" w:rsidP="007E2F52">
            <w:pPr>
              <w:pStyle w:val="TAL"/>
            </w:pPr>
            <w:r w:rsidRPr="0061649B">
              <w:t>isNullable: False</w:t>
            </w:r>
          </w:p>
        </w:tc>
      </w:tr>
      <w:tr w:rsidR="00F80F25" w:rsidRPr="00B26339" w14:paraId="237B38FE" w14:textId="77777777" w:rsidTr="007E2F52">
        <w:trPr>
          <w:gridBefore w:val="1"/>
          <w:wBefore w:w="32" w:type="dxa"/>
          <w:cantSplit/>
          <w:jc w:val="center"/>
        </w:trPr>
        <w:tc>
          <w:tcPr>
            <w:tcW w:w="2547" w:type="dxa"/>
          </w:tcPr>
          <w:p w14:paraId="24C89DC7" w14:textId="77777777" w:rsidR="00F80F25" w:rsidRPr="00202D71" w:rsidRDefault="00F80F25" w:rsidP="007E2F52">
            <w:pPr>
              <w:pStyle w:val="TAL"/>
              <w:rPr>
                <w:rFonts w:cs="Arial"/>
                <w:szCs w:val="18"/>
              </w:rPr>
            </w:pPr>
            <w:proofErr w:type="spellStart"/>
            <w:r w:rsidRPr="0061649B">
              <w:rPr>
                <w:rFonts w:cs="Arial"/>
                <w:szCs w:val="18"/>
              </w:rPr>
              <w:t>nrCellIdList</w:t>
            </w:r>
            <w:proofErr w:type="spellEnd"/>
          </w:p>
        </w:tc>
        <w:tc>
          <w:tcPr>
            <w:tcW w:w="5245" w:type="dxa"/>
          </w:tcPr>
          <w:p w14:paraId="3F59B309" w14:textId="77777777" w:rsidR="00F80F25" w:rsidRPr="0061649B" w:rsidRDefault="00F80F25" w:rsidP="007E2F52">
            <w:pPr>
              <w:pStyle w:val="TAL"/>
              <w:rPr>
                <w:rFonts w:cs="Arial"/>
                <w:szCs w:val="18"/>
              </w:rPr>
            </w:pPr>
            <w:r w:rsidRPr="0061649B">
              <w:rPr>
                <w:rFonts w:cs="Arial"/>
                <w:szCs w:val="18"/>
              </w:rPr>
              <w:t>List of NR cells identified by NG-RAN CGI</w:t>
            </w:r>
          </w:p>
          <w:p w14:paraId="6F362EA4" w14:textId="77777777" w:rsidR="00F80F25" w:rsidRPr="0061649B" w:rsidRDefault="00F80F25" w:rsidP="007E2F52">
            <w:pPr>
              <w:pStyle w:val="TAL"/>
              <w:rPr>
                <w:rFonts w:cs="Arial"/>
                <w:szCs w:val="18"/>
              </w:rPr>
            </w:pPr>
          </w:p>
          <w:p w14:paraId="0CA849A2" w14:textId="77777777" w:rsidR="00F80F25" w:rsidRPr="0061649B" w:rsidRDefault="00F80F25" w:rsidP="007E2F52">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2F1D8FAA" w14:textId="77777777" w:rsidR="00F80F25" w:rsidRPr="0061649B" w:rsidRDefault="00F80F25" w:rsidP="007E2F52">
            <w:pPr>
              <w:pStyle w:val="TAL"/>
            </w:pPr>
            <w:r w:rsidRPr="0061649B">
              <w:t xml:space="preserve">type: </w:t>
            </w:r>
            <w:proofErr w:type="spellStart"/>
            <w:r w:rsidRPr="0061649B">
              <w:t>NrCellId</w:t>
            </w:r>
            <w:proofErr w:type="spellEnd"/>
          </w:p>
          <w:p w14:paraId="1C1D2EFF" w14:textId="77777777" w:rsidR="00F80F25" w:rsidRPr="0061649B" w:rsidRDefault="00F80F25" w:rsidP="007E2F52">
            <w:pPr>
              <w:pStyle w:val="TAL"/>
            </w:pPr>
            <w:r w:rsidRPr="0061649B">
              <w:t>multiplicity: 1..32</w:t>
            </w:r>
          </w:p>
          <w:p w14:paraId="26A0B5FE" w14:textId="77777777" w:rsidR="00F80F25" w:rsidRPr="0061649B" w:rsidRDefault="00F80F25" w:rsidP="007E2F52">
            <w:pPr>
              <w:pStyle w:val="TAL"/>
            </w:pPr>
            <w:r w:rsidRPr="0061649B">
              <w:t>isOrdered: False</w:t>
            </w:r>
          </w:p>
          <w:p w14:paraId="7E72A471" w14:textId="77777777" w:rsidR="00F80F25" w:rsidRPr="0061649B" w:rsidRDefault="00F80F25" w:rsidP="007E2F52">
            <w:pPr>
              <w:pStyle w:val="TAL"/>
            </w:pPr>
            <w:r w:rsidRPr="0061649B">
              <w:t>isUnique: True</w:t>
            </w:r>
          </w:p>
          <w:p w14:paraId="0F1B74B8" w14:textId="77777777" w:rsidR="00F80F25" w:rsidRPr="0061649B" w:rsidRDefault="00F80F25" w:rsidP="007E2F52">
            <w:pPr>
              <w:pStyle w:val="TAL"/>
            </w:pPr>
            <w:r w:rsidRPr="0061649B">
              <w:t>defaultValue: None</w:t>
            </w:r>
          </w:p>
          <w:p w14:paraId="2B597F73" w14:textId="77777777" w:rsidR="00F80F25" w:rsidRPr="0061649B" w:rsidRDefault="00F80F25" w:rsidP="007E2F52">
            <w:pPr>
              <w:pStyle w:val="TAL"/>
            </w:pPr>
            <w:r w:rsidRPr="0061649B">
              <w:t>isNullable: False</w:t>
            </w:r>
          </w:p>
        </w:tc>
      </w:tr>
      <w:tr w:rsidR="00F80F25" w:rsidRPr="00B26339" w14:paraId="3D744D98" w14:textId="77777777" w:rsidTr="007E2F52">
        <w:trPr>
          <w:gridBefore w:val="1"/>
          <w:wBefore w:w="32" w:type="dxa"/>
          <w:cantSplit/>
          <w:jc w:val="center"/>
        </w:trPr>
        <w:tc>
          <w:tcPr>
            <w:tcW w:w="2547" w:type="dxa"/>
          </w:tcPr>
          <w:p w14:paraId="4946366C" w14:textId="77777777" w:rsidR="00F80F25" w:rsidRPr="00202D71" w:rsidRDefault="00F80F25" w:rsidP="007E2F52">
            <w:pPr>
              <w:pStyle w:val="TAL"/>
              <w:rPr>
                <w:rFonts w:cs="Arial"/>
                <w:szCs w:val="18"/>
              </w:rPr>
            </w:pPr>
            <w:proofErr w:type="spellStart"/>
            <w:r w:rsidRPr="0061649B">
              <w:rPr>
                <w:rFonts w:cs="Arial"/>
                <w:szCs w:val="18"/>
              </w:rPr>
              <w:lastRenderedPageBreak/>
              <w:t>tacList</w:t>
            </w:r>
            <w:proofErr w:type="spellEnd"/>
          </w:p>
        </w:tc>
        <w:tc>
          <w:tcPr>
            <w:tcW w:w="5245" w:type="dxa"/>
          </w:tcPr>
          <w:p w14:paraId="25A2B862" w14:textId="77777777" w:rsidR="00F80F25" w:rsidRPr="0061649B" w:rsidRDefault="00F80F25" w:rsidP="007E2F52">
            <w:pPr>
              <w:pStyle w:val="TAL"/>
              <w:rPr>
                <w:rFonts w:cs="Arial"/>
                <w:szCs w:val="18"/>
              </w:rPr>
            </w:pPr>
            <w:r w:rsidRPr="0061649B">
              <w:rPr>
                <w:rFonts w:cs="Arial"/>
                <w:szCs w:val="18"/>
              </w:rPr>
              <w:t>Tracking Area Code list</w:t>
            </w:r>
          </w:p>
          <w:p w14:paraId="6E8857B3" w14:textId="77777777" w:rsidR="00F80F25" w:rsidRPr="0061649B" w:rsidRDefault="00F80F25" w:rsidP="007E2F52">
            <w:pPr>
              <w:pStyle w:val="TAL"/>
              <w:rPr>
                <w:rFonts w:cs="Arial"/>
                <w:szCs w:val="18"/>
                <w:lang w:eastAsia="zh-CN"/>
              </w:rPr>
            </w:pPr>
          </w:p>
          <w:p w14:paraId="7F994E88" w14:textId="77777777" w:rsidR="00F80F25" w:rsidRPr="0061649B" w:rsidRDefault="00F80F25" w:rsidP="007E2F52">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3766B5D0" w14:textId="77777777" w:rsidR="00F80F25" w:rsidRPr="0061649B" w:rsidRDefault="00F80F25" w:rsidP="007E2F52">
            <w:pPr>
              <w:pStyle w:val="TAL"/>
              <w:rPr>
                <w:szCs w:val="18"/>
              </w:rPr>
            </w:pPr>
          </w:p>
        </w:tc>
        <w:tc>
          <w:tcPr>
            <w:tcW w:w="1984" w:type="dxa"/>
          </w:tcPr>
          <w:p w14:paraId="7A59B085" w14:textId="77777777" w:rsidR="00F80F25" w:rsidRPr="0061649B" w:rsidRDefault="00F80F25" w:rsidP="007E2F52">
            <w:pPr>
              <w:pStyle w:val="TAL"/>
            </w:pPr>
            <w:r w:rsidRPr="0061649B">
              <w:t>type: Tac</w:t>
            </w:r>
          </w:p>
          <w:p w14:paraId="5DD5D4DA" w14:textId="77777777" w:rsidR="00F80F25" w:rsidRPr="0061649B" w:rsidRDefault="00F80F25" w:rsidP="007E2F52">
            <w:pPr>
              <w:pStyle w:val="TAL"/>
            </w:pPr>
            <w:r w:rsidRPr="0061649B">
              <w:t>multiplicity: 1..8</w:t>
            </w:r>
          </w:p>
          <w:p w14:paraId="6F5396D2" w14:textId="77777777" w:rsidR="00F80F25" w:rsidRPr="0061649B" w:rsidRDefault="00F80F25" w:rsidP="007E2F52">
            <w:pPr>
              <w:pStyle w:val="TAL"/>
            </w:pPr>
            <w:r w:rsidRPr="0061649B">
              <w:t>isOrdered: False</w:t>
            </w:r>
          </w:p>
          <w:p w14:paraId="74CDD824" w14:textId="77777777" w:rsidR="00F80F25" w:rsidRPr="0061649B" w:rsidRDefault="00F80F25" w:rsidP="007E2F52">
            <w:pPr>
              <w:pStyle w:val="TAL"/>
            </w:pPr>
            <w:r w:rsidRPr="0061649B">
              <w:t>isUnique: True</w:t>
            </w:r>
          </w:p>
          <w:p w14:paraId="17E9E5FA" w14:textId="77777777" w:rsidR="00F80F25" w:rsidRPr="0061649B" w:rsidRDefault="00F80F25" w:rsidP="007E2F52">
            <w:pPr>
              <w:pStyle w:val="TAL"/>
            </w:pPr>
            <w:r w:rsidRPr="0061649B">
              <w:t>defaultValue: None</w:t>
            </w:r>
          </w:p>
          <w:p w14:paraId="032855E8" w14:textId="77777777" w:rsidR="00F80F25" w:rsidRPr="0061649B" w:rsidRDefault="00F80F25" w:rsidP="007E2F52">
            <w:pPr>
              <w:pStyle w:val="TAL"/>
            </w:pPr>
            <w:r w:rsidRPr="0061649B">
              <w:t>isNullable: False</w:t>
            </w:r>
          </w:p>
        </w:tc>
      </w:tr>
      <w:tr w:rsidR="00F80F25" w:rsidRPr="00B26339" w14:paraId="3FB24639" w14:textId="77777777" w:rsidTr="007E2F52">
        <w:trPr>
          <w:gridBefore w:val="1"/>
          <w:wBefore w:w="32" w:type="dxa"/>
          <w:cantSplit/>
          <w:jc w:val="center"/>
        </w:trPr>
        <w:tc>
          <w:tcPr>
            <w:tcW w:w="2547" w:type="dxa"/>
          </w:tcPr>
          <w:p w14:paraId="31D18F6C" w14:textId="77777777" w:rsidR="00F80F25" w:rsidRPr="00202D71" w:rsidRDefault="00F80F25" w:rsidP="007E2F52">
            <w:pPr>
              <w:pStyle w:val="TAL"/>
              <w:rPr>
                <w:rFonts w:cs="Arial"/>
                <w:szCs w:val="18"/>
              </w:rPr>
            </w:pPr>
            <w:proofErr w:type="spellStart"/>
            <w:r w:rsidRPr="0061649B">
              <w:rPr>
                <w:rFonts w:cs="Arial"/>
                <w:szCs w:val="18"/>
              </w:rPr>
              <w:t>taiList</w:t>
            </w:r>
            <w:proofErr w:type="spellEnd"/>
          </w:p>
        </w:tc>
        <w:tc>
          <w:tcPr>
            <w:tcW w:w="5245" w:type="dxa"/>
          </w:tcPr>
          <w:p w14:paraId="4F77EC7D" w14:textId="77777777" w:rsidR="00F80F25" w:rsidRPr="0061649B" w:rsidRDefault="00F80F25" w:rsidP="007E2F52">
            <w:pPr>
              <w:pStyle w:val="TAL"/>
              <w:rPr>
                <w:rFonts w:cs="Arial"/>
                <w:szCs w:val="18"/>
              </w:rPr>
            </w:pPr>
            <w:r w:rsidRPr="0061649B">
              <w:rPr>
                <w:rFonts w:cs="Arial"/>
                <w:szCs w:val="18"/>
              </w:rPr>
              <w:t>Tracking Area Identity list</w:t>
            </w:r>
          </w:p>
          <w:p w14:paraId="46B85179" w14:textId="77777777" w:rsidR="00F80F25" w:rsidRPr="0061649B" w:rsidRDefault="00F80F25" w:rsidP="007E2F52">
            <w:pPr>
              <w:pStyle w:val="TAL"/>
              <w:rPr>
                <w:rFonts w:cs="Arial"/>
                <w:szCs w:val="18"/>
                <w:lang w:eastAsia="zh-CN"/>
              </w:rPr>
            </w:pPr>
          </w:p>
          <w:p w14:paraId="281A7589" w14:textId="77777777" w:rsidR="00F80F25" w:rsidRPr="0061649B" w:rsidRDefault="00F80F25" w:rsidP="007E2F52">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1A1BD5CC" w14:textId="77777777" w:rsidR="00F80F25" w:rsidRPr="0061649B" w:rsidRDefault="00F80F25" w:rsidP="007E2F52">
            <w:pPr>
              <w:pStyle w:val="TAL"/>
              <w:rPr>
                <w:szCs w:val="18"/>
              </w:rPr>
            </w:pPr>
          </w:p>
        </w:tc>
        <w:tc>
          <w:tcPr>
            <w:tcW w:w="1984" w:type="dxa"/>
          </w:tcPr>
          <w:p w14:paraId="38E5C276" w14:textId="77777777" w:rsidR="00F80F25" w:rsidRPr="0061649B" w:rsidRDefault="00F80F25" w:rsidP="007E2F52">
            <w:pPr>
              <w:pStyle w:val="TAL"/>
            </w:pPr>
            <w:r w:rsidRPr="0061649B">
              <w:t>type: Tai</w:t>
            </w:r>
          </w:p>
          <w:p w14:paraId="6161EA0E" w14:textId="77777777" w:rsidR="00F80F25" w:rsidRPr="0061649B" w:rsidRDefault="00F80F25" w:rsidP="007E2F52">
            <w:pPr>
              <w:pStyle w:val="TAL"/>
            </w:pPr>
            <w:r w:rsidRPr="0061649B">
              <w:t>multiplicity: 1..8</w:t>
            </w:r>
          </w:p>
          <w:p w14:paraId="045CF5FA" w14:textId="77777777" w:rsidR="00F80F25" w:rsidRPr="0061649B" w:rsidRDefault="00F80F25" w:rsidP="007E2F52">
            <w:pPr>
              <w:pStyle w:val="TAL"/>
            </w:pPr>
            <w:r w:rsidRPr="0061649B">
              <w:t>isOrdered: False</w:t>
            </w:r>
          </w:p>
          <w:p w14:paraId="7D5537F5" w14:textId="77777777" w:rsidR="00F80F25" w:rsidRPr="0061649B" w:rsidRDefault="00F80F25" w:rsidP="007E2F52">
            <w:pPr>
              <w:pStyle w:val="TAL"/>
            </w:pPr>
            <w:r w:rsidRPr="0061649B">
              <w:t>isUnique: True</w:t>
            </w:r>
          </w:p>
          <w:p w14:paraId="49509E6D" w14:textId="77777777" w:rsidR="00F80F25" w:rsidRPr="0061649B" w:rsidRDefault="00F80F25" w:rsidP="007E2F52">
            <w:pPr>
              <w:pStyle w:val="TAL"/>
            </w:pPr>
            <w:r w:rsidRPr="0061649B">
              <w:t>defaultValue: None</w:t>
            </w:r>
          </w:p>
          <w:p w14:paraId="34DA8F25" w14:textId="77777777" w:rsidR="00F80F25" w:rsidRPr="0061649B" w:rsidRDefault="00F80F25" w:rsidP="007E2F52">
            <w:pPr>
              <w:pStyle w:val="TAL"/>
            </w:pPr>
            <w:r w:rsidRPr="0061649B">
              <w:t>isNullable: False</w:t>
            </w:r>
          </w:p>
        </w:tc>
      </w:tr>
      <w:tr w:rsidR="00F80F25" w:rsidRPr="00B26339" w14:paraId="442D9BFB" w14:textId="77777777" w:rsidTr="007E2F52">
        <w:trPr>
          <w:gridBefore w:val="1"/>
          <w:wBefore w:w="32" w:type="dxa"/>
          <w:cantSplit/>
          <w:jc w:val="center"/>
        </w:trPr>
        <w:tc>
          <w:tcPr>
            <w:tcW w:w="2547" w:type="dxa"/>
          </w:tcPr>
          <w:p w14:paraId="353CD2FF" w14:textId="77777777" w:rsidR="00F80F25" w:rsidRPr="00202D71" w:rsidRDefault="00F80F25" w:rsidP="007E2F52">
            <w:pPr>
              <w:pStyle w:val="TAL"/>
              <w:rPr>
                <w:rFonts w:cs="Arial"/>
                <w:szCs w:val="18"/>
              </w:rPr>
            </w:pPr>
            <w:proofErr w:type="spellStart"/>
            <w:r w:rsidRPr="0061649B">
              <w:rPr>
                <w:rFonts w:cs="Arial"/>
                <w:szCs w:val="18"/>
              </w:rPr>
              <w:t>mbsfnAreaId</w:t>
            </w:r>
            <w:proofErr w:type="spellEnd"/>
          </w:p>
        </w:tc>
        <w:tc>
          <w:tcPr>
            <w:tcW w:w="5245" w:type="dxa"/>
          </w:tcPr>
          <w:p w14:paraId="797755C1" w14:textId="77777777" w:rsidR="00F80F25" w:rsidRPr="0061649B" w:rsidRDefault="00F80F25" w:rsidP="007E2F52">
            <w:pPr>
              <w:pStyle w:val="TAL"/>
              <w:rPr>
                <w:rFonts w:cs="Arial"/>
                <w:szCs w:val="18"/>
              </w:rPr>
            </w:pPr>
            <w:r w:rsidRPr="0061649B">
              <w:rPr>
                <w:rFonts w:cs="Arial"/>
                <w:szCs w:val="18"/>
              </w:rPr>
              <w:t>MBSFN Area Identifier</w:t>
            </w:r>
          </w:p>
          <w:p w14:paraId="7221B423" w14:textId="77777777" w:rsidR="00F80F25" w:rsidRPr="0061649B" w:rsidRDefault="00F80F25" w:rsidP="007E2F52">
            <w:pPr>
              <w:pStyle w:val="TAL"/>
              <w:rPr>
                <w:rFonts w:cs="Arial"/>
                <w:szCs w:val="18"/>
              </w:rPr>
            </w:pPr>
          </w:p>
          <w:p w14:paraId="120899A1" w14:textId="77777777" w:rsidR="00F80F25" w:rsidRPr="0061649B" w:rsidRDefault="00F80F25" w:rsidP="007E2F52">
            <w:pPr>
              <w:pStyle w:val="TAL"/>
              <w:rPr>
                <w:szCs w:val="18"/>
              </w:rPr>
            </w:pPr>
            <w:r w:rsidRPr="0061649B">
              <w:rPr>
                <w:rFonts w:cs="Arial"/>
                <w:szCs w:val="18"/>
              </w:rPr>
              <w:t>AllowedValues: 1, 2, …</w:t>
            </w:r>
          </w:p>
        </w:tc>
        <w:tc>
          <w:tcPr>
            <w:tcW w:w="1984" w:type="dxa"/>
          </w:tcPr>
          <w:p w14:paraId="6EFA7327" w14:textId="77777777" w:rsidR="00F80F25" w:rsidRPr="0061649B" w:rsidRDefault="00F80F25" w:rsidP="007E2F52">
            <w:pPr>
              <w:pStyle w:val="TAL"/>
            </w:pPr>
            <w:r w:rsidRPr="0061649B">
              <w:t>type: Integer</w:t>
            </w:r>
          </w:p>
          <w:p w14:paraId="19208BD1" w14:textId="77777777" w:rsidR="00F80F25" w:rsidRPr="0061649B" w:rsidRDefault="00F80F25" w:rsidP="007E2F52">
            <w:pPr>
              <w:pStyle w:val="TAL"/>
            </w:pPr>
            <w:r w:rsidRPr="0061649B">
              <w:t>multiplicity: 1</w:t>
            </w:r>
          </w:p>
          <w:p w14:paraId="10A09317" w14:textId="77777777" w:rsidR="00F80F25" w:rsidRPr="0061649B" w:rsidRDefault="00F80F25" w:rsidP="007E2F52">
            <w:pPr>
              <w:pStyle w:val="TAL"/>
            </w:pPr>
            <w:r w:rsidRPr="0061649B">
              <w:t>isOrdered: N/A</w:t>
            </w:r>
          </w:p>
          <w:p w14:paraId="7B379BBD" w14:textId="77777777" w:rsidR="00F80F25" w:rsidRPr="0061649B" w:rsidRDefault="00F80F25" w:rsidP="007E2F52">
            <w:pPr>
              <w:pStyle w:val="TAL"/>
            </w:pPr>
            <w:r w:rsidRPr="0061649B">
              <w:t>isUnique: N/A</w:t>
            </w:r>
          </w:p>
          <w:p w14:paraId="1F5E9F51" w14:textId="77777777" w:rsidR="00F80F25" w:rsidRPr="0061649B" w:rsidRDefault="00F80F25" w:rsidP="007E2F52">
            <w:pPr>
              <w:pStyle w:val="TAL"/>
            </w:pPr>
            <w:r w:rsidRPr="0061649B">
              <w:t>defaultValue: None</w:t>
            </w:r>
          </w:p>
          <w:p w14:paraId="0C12B16F" w14:textId="77777777" w:rsidR="00F80F25" w:rsidRPr="0061649B" w:rsidRDefault="00F80F25" w:rsidP="007E2F52">
            <w:pPr>
              <w:pStyle w:val="TAL"/>
            </w:pPr>
            <w:r w:rsidRPr="0061649B">
              <w:t>isNullable: False</w:t>
            </w:r>
          </w:p>
        </w:tc>
      </w:tr>
      <w:tr w:rsidR="00F80F25" w:rsidRPr="00B26339" w14:paraId="4E04C8D8" w14:textId="77777777" w:rsidTr="007E2F52">
        <w:trPr>
          <w:gridBefore w:val="1"/>
          <w:wBefore w:w="32" w:type="dxa"/>
          <w:cantSplit/>
          <w:jc w:val="center"/>
        </w:trPr>
        <w:tc>
          <w:tcPr>
            <w:tcW w:w="2547" w:type="dxa"/>
          </w:tcPr>
          <w:p w14:paraId="24C5CFEA" w14:textId="77777777" w:rsidR="00F80F25" w:rsidRPr="00202D71" w:rsidRDefault="00F80F25" w:rsidP="007E2F52">
            <w:pPr>
              <w:pStyle w:val="TAL"/>
              <w:rPr>
                <w:rFonts w:cs="Arial"/>
                <w:szCs w:val="18"/>
              </w:rPr>
            </w:pPr>
            <w:proofErr w:type="spellStart"/>
            <w:r w:rsidRPr="0061649B">
              <w:rPr>
                <w:rFonts w:cs="Arial"/>
                <w:szCs w:val="18"/>
              </w:rPr>
              <w:t>earfcn</w:t>
            </w:r>
            <w:proofErr w:type="spellEnd"/>
          </w:p>
        </w:tc>
        <w:tc>
          <w:tcPr>
            <w:tcW w:w="5245" w:type="dxa"/>
          </w:tcPr>
          <w:p w14:paraId="53C614C8" w14:textId="77777777" w:rsidR="00F80F25" w:rsidRPr="0061649B" w:rsidRDefault="00F80F25" w:rsidP="007E2F52">
            <w:pPr>
              <w:pStyle w:val="TAL"/>
              <w:rPr>
                <w:rFonts w:cs="Arial"/>
                <w:szCs w:val="18"/>
              </w:rPr>
            </w:pPr>
            <w:r w:rsidRPr="0061649B">
              <w:rPr>
                <w:rFonts w:cs="Arial"/>
                <w:szCs w:val="18"/>
              </w:rPr>
              <w:t xml:space="preserve">Carrier Frequency </w:t>
            </w:r>
          </w:p>
          <w:p w14:paraId="71180F26" w14:textId="77777777" w:rsidR="00F80F25" w:rsidRPr="0061649B" w:rsidRDefault="00F80F25" w:rsidP="007E2F52">
            <w:pPr>
              <w:pStyle w:val="TAL"/>
              <w:rPr>
                <w:rFonts w:cs="Arial"/>
                <w:szCs w:val="18"/>
              </w:rPr>
            </w:pPr>
          </w:p>
          <w:p w14:paraId="430A247C" w14:textId="77777777" w:rsidR="00F80F25" w:rsidRPr="0061649B" w:rsidRDefault="00F80F25" w:rsidP="007E2F52">
            <w:pPr>
              <w:pStyle w:val="TAL"/>
              <w:rPr>
                <w:szCs w:val="18"/>
              </w:rPr>
            </w:pPr>
            <w:r w:rsidRPr="0061649B">
              <w:rPr>
                <w:rFonts w:cs="Arial"/>
                <w:szCs w:val="18"/>
              </w:rPr>
              <w:t>AllowedValues: 1, 2, …</w:t>
            </w:r>
          </w:p>
        </w:tc>
        <w:tc>
          <w:tcPr>
            <w:tcW w:w="1984" w:type="dxa"/>
          </w:tcPr>
          <w:p w14:paraId="7726704D" w14:textId="77777777" w:rsidR="00F80F25" w:rsidRPr="0061649B" w:rsidRDefault="00F80F25" w:rsidP="007E2F52">
            <w:pPr>
              <w:pStyle w:val="TAL"/>
            </w:pPr>
            <w:r w:rsidRPr="0061649B">
              <w:t>type: Integer</w:t>
            </w:r>
          </w:p>
          <w:p w14:paraId="18AF3036" w14:textId="77777777" w:rsidR="00F80F25" w:rsidRPr="0061649B" w:rsidRDefault="00F80F25" w:rsidP="007E2F52">
            <w:pPr>
              <w:pStyle w:val="TAL"/>
            </w:pPr>
            <w:r w:rsidRPr="0061649B">
              <w:t>multiplicity: 1</w:t>
            </w:r>
          </w:p>
          <w:p w14:paraId="13D9535F" w14:textId="77777777" w:rsidR="00F80F25" w:rsidRPr="0061649B" w:rsidRDefault="00F80F25" w:rsidP="007E2F52">
            <w:pPr>
              <w:pStyle w:val="TAL"/>
            </w:pPr>
            <w:r w:rsidRPr="0061649B">
              <w:t>isOrdered: N/A</w:t>
            </w:r>
          </w:p>
          <w:p w14:paraId="13602F7E" w14:textId="77777777" w:rsidR="00F80F25" w:rsidRPr="0061649B" w:rsidRDefault="00F80F25" w:rsidP="007E2F52">
            <w:pPr>
              <w:pStyle w:val="TAL"/>
            </w:pPr>
            <w:r w:rsidRPr="0061649B">
              <w:t>isUnique: N/A</w:t>
            </w:r>
          </w:p>
          <w:p w14:paraId="6C0AAF4A" w14:textId="77777777" w:rsidR="00F80F25" w:rsidRPr="0061649B" w:rsidRDefault="00F80F25" w:rsidP="007E2F52">
            <w:pPr>
              <w:pStyle w:val="TAL"/>
            </w:pPr>
            <w:r w:rsidRPr="0061649B">
              <w:t>defaultValue: None</w:t>
            </w:r>
          </w:p>
          <w:p w14:paraId="70F3A4C3" w14:textId="77777777" w:rsidR="00F80F25" w:rsidRPr="0061649B" w:rsidRDefault="00F80F25" w:rsidP="007E2F52">
            <w:pPr>
              <w:pStyle w:val="TAL"/>
            </w:pPr>
            <w:r w:rsidRPr="0061649B">
              <w:t>isNullable: False</w:t>
            </w:r>
          </w:p>
        </w:tc>
      </w:tr>
      <w:tr w:rsidR="00F80F25" w:rsidRPr="00B26339" w14:paraId="5CC8E050" w14:textId="77777777" w:rsidTr="007E2F52">
        <w:trPr>
          <w:gridBefore w:val="1"/>
          <w:wBefore w:w="32" w:type="dxa"/>
          <w:cantSplit/>
          <w:jc w:val="center"/>
        </w:trPr>
        <w:tc>
          <w:tcPr>
            <w:tcW w:w="2547" w:type="dxa"/>
          </w:tcPr>
          <w:p w14:paraId="2899F7FD" w14:textId="77777777" w:rsidR="00F80F25" w:rsidRPr="0061649B" w:rsidRDefault="00F80F25" w:rsidP="007E2F52">
            <w:pPr>
              <w:pStyle w:val="TAL"/>
              <w:rPr>
                <w:rFonts w:cs="Arial"/>
                <w:szCs w:val="18"/>
              </w:rPr>
            </w:pPr>
            <w:proofErr w:type="spellStart"/>
            <w:r w:rsidRPr="00B940D8">
              <w:rPr>
                <w:rFonts w:cs="Arial"/>
                <w:lang w:eastAsia="zh-CN"/>
              </w:rPr>
              <w:t>mnsLabel</w:t>
            </w:r>
            <w:proofErr w:type="spellEnd"/>
          </w:p>
        </w:tc>
        <w:tc>
          <w:tcPr>
            <w:tcW w:w="5245" w:type="dxa"/>
          </w:tcPr>
          <w:p w14:paraId="35CB5F81" w14:textId="77777777" w:rsidR="00F80F25" w:rsidRPr="0061649B" w:rsidRDefault="00F80F25" w:rsidP="007E2F52">
            <w:pPr>
              <w:pStyle w:val="TAL"/>
              <w:rPr>
                <w:rFonts w:cs="Arial"/>
                <w:szCs w:val="18"/>
              </w:rPr>
            </w:pPr>
            <w:r w:rsidRPr="0061649B">
              <w:rPr>
                <w:lang w:eastAsia="de-DE"/>
              </w:rPr>
              <w:t>Human-readable name of management service.</w:t>
            </w:r>
          </w:p>
        </w:tc>
        <w:tc>
          <w:tcPr>
            <w:tcW w:w="1984" w:type="dxa"/>
          </w:tcPr>
          <w:p w14:paraId="561BB35A" w14:textId="77777777" w:rsidR="00F80F25" w:rsidRPr="0061649B" w:rsidRDefault="00F80F25" w:rsidP="007E2F52">
            <w:pPr>
              <w:pStyle w:val="TAL"/>
            </w:pPr>
            <w:r w:rsidRPr="0061649B">
              <w:t>type: String</w:t>
            </w:r>
          </w:p>
          <w:p w14:paraId="7FBC5537" w14:textId="77777777" w:rsidR="00F80F25" w:rsidRPr="0061649B" w:rsidRDefault="00F80F25" w:rsidP="007E2F52">
            <w:pPr>
              <w:pStyle w:val="TAL"/>
            </w:pPr>
            <w:r w:rsidRPr="0061649B">
              <w:t>multiplicity: 1</w:t>
            </w:r>
          </w:p>
          <w:p w14:paraId="771E10CB" w14:textId="77777777" w:rsidR="00F80F25" w:rsidRPr="0061649B" w:rsidRDefault="00F80F25" w:rsidP="007E2F52">
            <w:pPr>
              <w:pStyle w:val="TAL"/>
            </w:pPr>
            <w:r w:rsidRPr="0061649B">
              <w:t>isOrdered: N/A</w:t>
            </w:r>
          </w:p>
          <w:p w14:paraId="577738A7" w14:textId="77777777" w:rsidR="00F80F25" w:rsidRPr="0061649B" w:rsidRDefault="00F80F25" w:rsidP="007E2F52">
            <w:pPr>
              <w:pStyle w:val="TAL"/>
            </w:pPr>
            <w:r w:rsidRPr="0061649B">
              <w:t>isUnique: N/A</w:t>
            </w:r>
          </w:p>
          <w:p w14:paraId="13C530B8" w14:textId="77777777" w:rsidR="00F80F25" w:rsidRPr="0061649B" w:rsidRDefault="00F80F25" w:rsidP="007E2F52">
            <w:pPr>
              <w:pStyle w:val="TAL"/>
            </w:pPr>
            <w:r w:rsidRPr="0061649B">
              <w:t>defaultValue: None</w:t>
            </w:r>
          </w:p>
          <w:p w14:paraId="0EEAB25A" w14:textId="77777777" w:rsidR="00F80F25" w:rsidRPr="0061649B" w:rsidRDefault="00F80F25" w:rsidP="007E2F52">
            <w:pPr>
              <w:pStyle w:val="TAL"/>
            </w:pPr>
            <w:r w:rsidRPr="0061649B">
              <w:t>isNullable: False</w:t>
            </w:r>
          </w:p>
        </w:tc>
      </w:tr>
      <w:tr w:rsidR="00F80F25" w:rsidRPr="00B26339" w14:paraId="17DEC243" w14:textId="77777777" w:rsidTr="007E2F52">
        <w:trPr>
          <w:gridBefore w:val="1"/>
          <w:wBefore w:w="32" w:type="dxa"/>
          <w:cantSplit/>
          <w:jc w:val="center"/>
        </w:trPr>
        <w:tc>
          <w:tcPr>
            <w:tcW w:w="2547" w:type="dxa"/>
          </w:tcPr>
          <w:p w14:paraId="2152510E" w14:textId="77777777" w:rsidR="00F80F25" w:rsidRPr="0061649B" w:rsidRDefault="00F80F25" w:rsidP="007E2F52">
            <w:pPr>
              <w:pStyle w:val="TAL"/>
              <w:rPr>
                <w:rFonts w:cs="Arial"/>
                <w:szCs w:val="18"/>
              </w:rPr>
            </w:pPr>
            <w:proofErr w:type="spellStart"/>
            <w:r w:rsidRPr="00B940D8">
              <w:rPr>
                <w:rFonts w:cs="Arial"/>
                <w:lang w:eastAsia="zh-CN"/>
              </w:rPr>
              <w:t>mnsType</w:t>
            </w:r>
            <w:proofErr w:type="spellEnd"/>
          </w:p>
        </w:tc>
        <w:tc>
          <w:tcPr>
            <w:tcW w:w="5245" w:type="dxa"/>
          </w:tcPr>
          <w:p w14:paraId="6DFC4074" w14:textId="77777777" w:rsidR="00F80F25" w:rsidRPr="0061649B" w:rsidRDefault="00F80F25" w:rsidP="007E2F52">
            <w:pPr>
              <w:pStyle w:val="TAL"/>
              <w:rPr>
                <w:lang w:eastAsia="de-DE"/>
              </w:rPr>
            </w:pPr>
            <w:r w:rsidRPr="0061649B">
              <w:rPr>
                <w:lang w:eastAsia="de-DE"/>
              </w:rPr>
              <w:t>Type of management service.</w:t>
            </w:r>
          </w:p>
          <w:p w14:paraId="01418F17" w14:textId="77777777" w:rsidR="00F80F25" w:rsidRPr="0061649B" w:rsidRDefault="00F80F25" w:rsidP="007E2F52">
            <w:pPr>
              <w:pStyle w:val="TAL"/>
              <w:rPr>
                <w:szCs w:val="18"/>
              </w:rPr>
            </w:pPr>
          </w:p>
          <w:p w14:paraId="4B1B1D07" w14:textId="77777777" w:rsidR="00F80F25" w:rsidRPr="0061649B" w:rsidRDefault="00F80F25" w:rsidP="007E2F52">
            <w:pPr>
              <w:pStyle w:val="TAL"/>
              <w:rPr>
                <w:rFonts w:cs="Arial"/>
                <w:szCs w:val="18"/>
              </w:rPr>
            </w:pPr>
            <w:r w:rsidRPr="0061649B">
              <w:rPr>
                <w:szCs w:val="18"/>
              </w:rPr>
              <w:t xml:space="preserve">allowedValues: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6A356DCF" w14:textId="77777777" w:rsidR="00F80F25" w:rsidRPr="0061649B" w:rsidRDefault="00F80F25" w:rsidP="007E2F52">
            <w:pPr>
              <w:pStyle w:val="TAL"/>
            </w:pPr>
            <w:r w:rsidRPr="0061649B">
              <w:t>type: ENUM</w:t>
            </w:r>
          </w:p>
          <w:p w14:paraId="1EC28275" w14:textId="77777777" w:rsidR="00F80F25" w:rsidRPr="0061649B" w:rsidRDefault="00F80F25" w:rsidP="007E2F52">
            <w:pPr>
              <w:pStyle w:val="TAL"/>
            </w:pPr>
            <w:r w:rsidRPr="0061649B">
              <w:t>multiplicity: 1</w:t>
            </w:r>
          </w:p>
          <w:p w14:paraId="27137755" w14:textId="77777777" w:rsidR="00F80F25" w:rsidRPr="0061649B" w:rsidRDefault="00F80F25" w:rsidP="007E2F52">
            <w:pPr>
              <w:pStyle w:val="TAL"/>
            </w:pPr>
            <w:r w:rsidRPr="0061649B">
              <w:t>isOrdered: N/A</w:t>
            </w:r>
          </w:p>
          <w:p w14:paraId="30D5AD87" w14:textId="77777777" w:rsidR="00F80F25" w:rsidRPr="0061649B" w:rsidRDefault="00F80F25" w:rsidP="007E2F52">
            <w:pPr>
              <w:pStyle w:val="TAL"/>
            </w:pPr>
            <w:r w:rsidRPr="0061649B">
              <w:t>isUnique: N/A</w:t>
            </w:r>
          </w:p>
          <w:p w14:paraId="106EEFFC" w14:textId="77777777" w:rsidR="00F80F25" w:rsidRPr="0061649B" w:rsidRDefault="00F80F25" w:rsidP="007E2F52">
            <w:pPr>
              <w:pStyle w:val="TAL"/>
            </w:pPr>
            <w:r w:rsidRPr="0061649B">
              <w:t>defaultValue: None</w:t>
            </w:r>
          </w:p>
          <w:p w14:paraId="0AF94528" w14:textId="77777777" w:rsidR="00F80F25" w:rsidRPr="0061649B" w:rsidRDefault="00F80F25" w:rsidP="007E2F52">
            <w:pPr>
              <w:pStyle w:val="TAL"/>
            </w:pPr>
            <w:r w:rsidRPr="0061649B">
              <w:t>isNullable: False</w:t>
            </w:r>
          </w:p>
        </w:tc>
      </w:tr>
      <w:tr w:rsidR="00F80F25" w:rsidRPr="00B26339" w14:paraId="3FFBA53B" w14:textId="77777777" w:rsidTr="007E2F52">
        <w:trPr>
          <w:gridBefore w:val="1"/>
          <w:wBefore w:w="32" w:type="dxa"/>
          <w:cantSplit/>
          <w:jc w:val="center"/>
        </w:trPr>
        <w:tc>
          <w:tcPr>
            <w:tcW w:w="2547" w:type="dxa"/>
          </w:tcPr>
          <w:p w14:paraId="57CF36B1" w14:textId="77777777" w:rsidR="00F80F25" w:rsidRPr="0061649B" w:rsidRDefault="00F80F25" w:rsidP="007E2F52">
            <w:pPr>
              <w:pStyle w:val="TAL"/>
              <w:rPr>
                <w:rFonts w:cs="Arial"/>
                <w:szCs w:val="18"/>
              </w:rPr>
            </w:pPr>
            <w:proofErr w:type="spellStart"/>
            <w:r w:rsidRPr="00B940D8">
              <w:rPr>
                <w:rFonts w:cs="Arial"/>
                <w:lang w:eastAsia="zh-CN"/>
              </w:rPr>
              <w:t>mnsVersion</w:t>
            </w:r>
            <w:proofErr w:type="spellEnd"/>
          </w:p>
        </w:tc>
        <w:tc>
          <w:tcPr>
            <w:tcW w:w="5245" w:type="dxa"/>
          </w:tcPr>
          <w:p w14:paraId="4372008A" w14:textId="77777777" w:rsidR="00F80F25" w:rsidRPr="00B940D8" w:rsidRDefault="00F80F25" w:rsidP="007E2F52">
            <w:pPr>
              <w:pStyle w:val="TAL"/>
              <w:rPr>
                <w:lang w:eastAsia="de-DE"/>
              </w:rPr>
            </w:pPr>
            <w:r w:rsidRPr="00B940D8">
              <w:rPr>
                <w:lang w:eastAsia="de-DE"/>
              </w:rPr>
              <w:t>Version of management service.</w:t>
            </w:r>
          </w:p>
          <w:p w14:paraId="078B789E" w14:textId="77777777" w:rsidR="00F80F25" w:rsidRPr="00B940D8" w:rsidRDefault="00F80F25" w:rsidP="007E2F52">
            <w:pPr>
              <w:pStyle w:val="TAL"/>
              <w:rPr>
                <w:sz w:val="20"/>
              </w:rPr>
            </w:pPr>
          </w:p>
          <w:p w14:paraId="0C9EE7A5" w14:textId="77777777" w:rsidR="00F80F25" w:rsidRPr="0061649B" w:rsidRDefault="00F80F25" w:rsidP="007E2F52">
            <w:pPr>
              <w:pStyle w:val="TAL"/>
              <w:rPr>
                <w:rFonts w:cs="Arial"/>
                <w:szCs w:val="18"/>
              </w:rPr>
            </w:pPr>
          </w:p>
        </w:tc>
        <w:tc>
          <w:tcPr>
            <w:tcW w:w="1984" w:type="dxa"/>
          </w:tcPr>
          <w:p w14:paraId="472958CB" w14:textId="77777777" w:rsidR="00F80F25" w:rsidRPr="0061649B" w:rsidRDefault="00F80F25" w:rsidP="007E2F52">
            <w:pPr>
              <w:pStyle w:val="TAL"/>
            </w:pPr>
            <w:r w:rsidRPr="0061649B">
              <w:t>type: String</w:t>
            </w:r>
          </w:p>
          <w:p w14:paraId="184031E6" w14:textId="77777777" w:rsidR="00F80F25" w:rsidRPr="0061649B" w:rsidRDefault="00F80F25" w:rsidP="007E2F52">
            <w:pPr>
              <w:pStyle w:val="TAL"/>
            </w:pPr>
            <w:r w:rsidRPr="0061649B">
              <w:t>multiplicity: 1</w:t>
            </w:r>
          </w:p>
          <w:p w14:paraId="71C70956" w14:textId="77777777" w:rsidR="00F80F25" w:rsidRPr="0061649B" w:rsidRDefault="00F80F25" w:rsidP="007E2F52">
            <w:pPr>
              <w:pStyle w:val="TAL"/>
            </w:pPr>
            <w:r w:rsidRPr="0061649B">
              <w:t>isOrdered: N/A</w:t>
            </w:r>
          </w:p>
          <w:p w14:paraId="7BBE1EB3" w14:textId="77777777" w:rsidR="00F80F25" w:rsidRPr="0061649B" w:rsidRDefault="00F80F25" w:rsidP="007E2F52">
            <w:pPr>
              <w:pStyle w:val="TAL"/>
            </w:pPr>
            <w:r w:rsidRPr="0061649B">
              <w:t>isUnique: N/A</w:t>
            </w:r>
          </w:p>
          <w:p w14:paraId="47ACBFF9" w14:textId="77777777" w:rsidR="00F80F25" w:rsidRPr="0061649B" w:rsidRDefault="00F80F25" w:rsidP="007E2F52">
            <w:pPr>
              <w:pStyle w:val="TAL"/>
            </w:pPr>
            <w:r w:rsidRPr="0061649B">
              <w:t>defaultValue: None</w:t>
            </w:r>
          </w:p>
          <w:p w14:paraId="494D928A" w14:textId="77777777" w:rsidR="00F80F25" w:rsidRPr="0061649B" w:rsidRDefault="00F80F25" w:rsidP="007E2F52">
            <w:pPr>
              <w:pStyle w:val="TAL"/>
            </w:pPr>
            <w:r w:rsidRPr="0061649B">
              <w:t>isNullable: False</w:t>
            </w:r>
          </w:p>
        </w:tc>
      </w:tr>
      <w:tr w:rsidR="00F80F25" w:rsidRPr="00B26339" w14:paraId="72643FB0" w14:textId="77777777" w:rsidTr="007E2F52">
        <w:trPr>
          <w:gridBefore w:val="1"/>
          <w:wBefore w:w="32" w:type="dxa"/>
          <w:cantSplit/>
          <w:jc w:val="center"/>
        </w:trPr>
        <w:tc>
          <w:tcPr>
            <w:tcW w:w="2547" w:type="dxa"/>
          </w:tcPr>
          <w:p w14:paraId="33FE8DE5" w14:textId="77777777" w:rsidR="00F80F25" w:rsidRPr="0061649B" w:rsidRDefault="00F80F25" w:rsidP="007E2F52">
            <w:pPr>
              <w:pStyle w:val="TAL"/>
              <w:rPr>
                <w:rFonts w:cs="Arial"/>
                <w:szCs w:val="18"/>
              </w:rPr>
            </w:pPr>
            <w:proofErr w:type="spellStart"/>
            <w:r w:rsidRPr="00B940D8">
              <w:rPr>
                <w:rFonts w:cs="Arial"/>
              </w:rPr>
              <w:t>mnsAddress</w:t>
            </w:r>
            <w:proofErr w:type="spellEnd"/>
          </w:p>
        </w:tc>
        <w:tc>
          <w:tcPr>
            <w:tcW w:w="5245" w:type="dxa"/>
          </w:tcPr>
          <w:p w14:paraId="47964C47" w14:textId="77777777" w:rsidR="00F80F25" w:rsidRPr="0061649B" w:rsidRDefault="00F80F25" w:rsidP="007E2F52">
            <w:pPr>
              <w:pStyle w:val="TAL"/>
            </w:pPr>
            <w:r w:rsidRPr="0061649B">
              <w:t>Addressing information for Management Service operations.</w:t>
            </w:r>
          </w:p>
          <w:p w14:paraId="6BF92192" w14:textId="77777777" w:rsidR="00F80F25" w:rsidRPr="0061649B" w:rsidRDefault="00F80F25" w:rsidP="007E2F52">
            <w:pPr>
              <w:pStyle w:val="TAL"/>
              <w:rPr>
                <w:rFonts w:cs="Arial"/>
                <w:szCs w:val="18"/>
              </w:rPr>
            </w:pPr>
          </w:p>
        </w:tc>
        <w:tc>
          <w:tcPr>
            <w:tcW w:w="1984" w:type="dxa"/>
          </w:tcPr>
          <w:p w14:paraId="4F89DFD0" w14:textId="77777777" w:rsidR="00F80F25" w:rsidRPr="0061649B" w:rsidRDefault="00F80F25" w:rsidP="007E2F52">
            <w:pPr>
              <w:pStyle w:val="TAL"/>
            </w:pPr>
            <w:r w:rsidRPr="0061649B">
              <w:t>type: String</w:t>
            </w:r>
          </w:p>
          <w:p w14:paraId="775C1F7A" w14:textId="77777777" w:rsidR="00F80F25" w:rsidRPr="0061649B" w:rsidRDefault="00F80F25" w:rsidP="007E2F52">
            <w:pPr>
              <w:pStyle w:val="TAL"/>
            </w:pPr>
            <w:r w:rsidRPr="0061649B">
              <w:t>multiplicity: 1</w:t>
            </w:r>
          </w:p>
          <w:p w14:paraId="24308142" w14:textId="77777777" w:rsidR="00F80F25" w:rsidRPr="0061649B" w:rsidRDefault="00F80F25" w:rsidP="007E2F52">
            <w:pPr>
              <w:pStyle w:val="TAL"/>
            </w:pPr>
            <w:r w:rsidRPr="0061649B">
              <w:t>isOrdered: N/A</w:t>
            </w:r>
          </w:p>
          <w:p w14:paraId="73DB9737" w14:textId="77777777" w:rsidR="00F80F25" w:rsidRPr="0061649B" w:rsidRDefault="00F80F25" w:rsidP="007E2F52">
            <w:pPr>
              <w:pStyle w:val="TAL"/>
            </w:pPr>
            <w:r w:rsidRPr="0061649B">
              <w:t>isUnique: N/A</w:t>
            </w:r>
          </w:p>
          <w:p w14:paraId="4A451BCE" w14:textId="77777777" w:rsidR="00F80F25" w:rsidRPr="0061649B" w:rsidRDefault="00F80F25" w:rsidP="007E2F52">
            <w:pPr>
              <w:pStyle w:val="TAL"/>
            </w:pPr>
            <w:r w:rsidRPr="0061649B">
              <w:t>defaultValue: None</w:t>
            </w:r>
          </w:p>
          <w:p w14:paraId="58488D5E" w14:textId="77777777" w:rsidR="00F80F25" w:rsidRPr="0061649B" w:rsidRDefault="00F80F25" w:rsidP="007E2F52">
            <w:pPr>
              <w:pStyle w:val="TAL"/>
            </w:pPr>
            <w:r w:rsidRPr="0061649B">
              <w:t>isNullable: False</w:t>
            </w:r>
          </w:p>
        </w:tc>
      </w:tr>
      <w:tr w:rsidR="00F80F25" w:rsidRPr="00B26339" w14:paraId="19CAE197" w14:textId="77777777" w:rsidTr="007E2F52">
        <w:trPr>
          <w:gridBefore w:val="1"/>
          <w:wBefore w:w="32" w:type="dxa"/>
          <w:cantSplit/>
          <w:jc w:val="center"/>
        </w:trPr>
        <w:tc>
          <w:tcPr>
            <w:tcW w:w="2547" w:type="dxa"/>
          </w:tcPr>
          <w:p w14:paraId="0AEC3C66" w14:textId="77777777" w:rsidR="00F80F25" w:rsidRPr="00B940D8" w:rsidRDefault="00F80F25" w:rsidP="007E2F52">
            <w:pPr>
              <w:pStyle w:val="TAL"/>
              <w:rPr>
                <w:rFonts w:cs="Arial"/>
              </w:rPr>
            </w:pPr>
            <w:r w:rsidRPr="00B940D8">
              <w:rPr>
                <w:rFonts w:cs="Arial"/>
                <w:szCs w:val="18"/>
              </w:rPr>
              <w:t>ProcessMonitor.id</w:t>
            </w:r>
          </w:p>
        </w:tc>
        <w:tc>
          <w:tcPr>
            <w:tcW w:w="5245" w:type="dxa"/>
          </w:tcPr>
          <w:p w14:paraId="23D5D977" w14:textId="77777777" w:rsidR="00F80F25" w:rsidRPr="0061649B" w:rsidRDefault="00F80F25" w:rsidP="007E2F52">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ProcessMonitor.</w:t>
            </w:r>
          </w:p>
        </w:tc>
        <w:tc>
          <w:tcPr>
            <w:tcW w:w="1984" w:type="dxa"/>
          </w:tcPr>
          <w:p w14:paraId="5E047DD9"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Type: String</w:t>
            </w:r>
          </w:p>
          <w:p w14:paraId="6D5CE2F1"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1</w:t>
            </w:r>
          </w:p>
          <w:p w14:paraId="1F7B3415"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N/A</w:t>
            </w:r>
          </w:p>
          <w:p w14:paraId="5489DF45"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14:paraId="48474B82"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72289436" w14:textId="77777777" w:rsidR="00F80F25" w:rsidRPr="0061649B" w:rsidRDefault="00F80F25" w:rsidP="007E2F52">
            <w:pPr>
              <w:pStyle w:val="TAL"/>
            </w:pPr>
            <w:r w:rsidRPr="00B940D8">
              <w:rPr>
                <w:rFonts w:cs="Arial"/>
                <w:szCs w:val="18"/>
              </w:rPr>
              <w:t>isNullable: False</w:t>
            </w:r>
          </w:p>
        </w:tc>
      </w:tr>
      <w:tr w:rsidR="00F80F25" w:rsidRPr="00B26339" w14:paraId="62E5A6C1" w14:textId="77777777" w:rsidTr="007E2F52">
        <w:trPr>
          <w:gridBefore w:val="1"/>
          <w:wBefore w:w="32" w:type="dxa"/>
          <w:cantSplit/>
          <w:jc w:val="center"/>
        </w:trPr>
        <w:tc>
          <w:tcPr>
            <w:tcW w:w="2547" w:type="dxa"/>
          </w:tcPr>
          <w:p w14:paraId="173D2F01" w14:textId="77777777" w:rsidR="00F80F25" w:rsidRPr="0083570F" w:rsidRDefault="00F80F25" w:rsidP="007E2F52">
            <w:pPr>
              <w:pStyle w:val="TAL"/>
              <w:rPr>
                <w:rFonts w:cs="Arial"/>
              </w:rPr>
            </w:pPr>
            <w:proofErr w:type="spellStart"/>
            <w:r w:rsidRPr="0083570F">
              <w:rPr>
                <w:rFonts w:cs="Arial"/>
                <w:szCs w:val="18"/>
              </w:rPr>
              <w:t>ProcessMonitor.status</w:t>
            </w:r>
            <w:proofErr w:type="spellEnd"/>
          </w:p>
        </w:tc>
        <w:tc>
          <w:tcPr>
            <w:tcW w:w="5245" w:type="dxa"/>
          </w:tcPr>
          <w:p w14:paraId="21410857" w14:textId="77777777" w:rsidR="00F80F25" w:rsidRPr="00B940D8" w:rsidRDefault="00F80F25" w:rsidP="007E2F52">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56E9B650" w14:textId="77777777" w:rsidR="00F80F25" w:rsidRPr="0061649B" w:rsidRDefault="00F80F25" w:rsidP="007E2F52">
            <w:pPr>
              <w:pStyle w:val="TAL"/>
              <w:rPr>
                <w:rFonts w:cs="Arial"/>
                <w:szCs w:val="18"/>
              </w:rPr>
            </w:pPr>
          </w:p>
          <w:p w14:paraId="5F040A8E" w14:textId="77777777" w:rsidR="00F80F25" w:rsidRPr="0061649B" w:rsidRDefault="00F80F25" w:rsidP="007E2F52">
            <w:pPr>
              <w:pStyle w:val="TAL"/>
              <w:rPr>
                <w:szCs w:val="18"/>
              </w:rPr>
            </w:pPr>
            <w:r w:rsidRPr="0061649B">
              <w:rPr>
                <w:szCs w:val="18"/>
              </w:rPr>
              <w:t>allowedValues:</w:t>
            </w:r>
          </w:p>
          <w:p w14:paraId="3915CE37" w14:textId="77777777" w:rsidR="00F80F25" w:rsidRPr="0061649B" w:rsidRDefault="00F80F25" w:rsidP="007E2F52">
            <w:pPr>
              <w:pStyle w:val="TAL"/>
              <w:rPr>
                <w:lang w:eastAsia="zh-CN"/>
              </w:rPr>
            </w:pPr>
            <w:r w:rsidRPr="0061649B">
              <w:rPr>
                <w:lang w:eastAsia="zh-CN"/>
              </w:rPr>
              <w:t>- NOT_STARTED</w:t>
            </w:r>
          </w:p>
          <w:p w14:paraId="1494EBA6" w14:textId="77777777" w:rsidR="00F80F25" w:rsidRPr="0061649B" w:rsidRDefault="00F80F25" w:rsidP="007E2F52">
            <w:pPr>
              <w:pStyle w:val="TAL"/>
              <w:rPr>
                <w:lang w:eastAsia="zh-CN"/>
              </w:rPr>
            </w:pPr>
            <w:r w:rsidRPr="0061649B">
              <w:rPr>
                <w:lang w:eastAsia="zh-CN"/>
              </w:rPr>
              <w:t>- RUNNING</w:t>
            </w:r>
          </w:p>
          <w:p w14:paraId="302106B6" w14:textId="77777777" w:rsidR="00F80F25" w:rsidRPr="0061649B" w:rsidRDefault="00F80F25" w:rsidP="007E2F52">
            <w:pPr>
              <w:pStyle w:val="TAL"/>
              <w:rPr>
                <w:lang w:eastAsia="zh-CN"/>
              </w:rPr>
            </w:pPr>
            <w:r w:rsidRPr="0061649B">
              <w:rPr>
                <w:lang w:eastAsia="zh-CN"/>
              </w:rPr>
              <w:t>- CANCELLING</w:t>
            </w:r>
          </w:p>
          <w:p w14:paraId="7E0B51ED" w14:textId="77777777" w:rsidR="00F80F25" w:rsidRPr="0061649B" w:rsidRDefault="00F80F25" w:rsidP="007E2F52">
            <w:pPr>
              <w:pStyle w:val="TAL"/>
              <w:rPr>
                <w:lang w:eastAsia="zh-CN"/>
              </w:rPr>
            </w:pPr>
            <w:r w:rsidRPr="0061649B">
              <w:rPr>
                <w:lang w:eastAsia="zh-CN"/>
              </w:rPr>
              <w:t>- FINISHED</w:t>
            </w:r>
          </w:p>
          <w:p w14:paraId="1352DAD3" w14:textId="77777777" w:rsidR="00F80F25" w:rsidRPr="00B940D8" w:rsidRDefault="00F80F25" w:rsidP="007E2F52">
            <w:pPr>
              <w:pStyle w:val="TAL"/>
              <w:rPr>
                <w:lang w:eastAsia="zh-CN"/>
              </w:rPr>
            </w:pPr>
            <w:r w:rsidRPr="00B940D8">
              <w:rPr>
                <w:lang w:eastAsia="zh-CN"/>
              </w:rPr>
              <w:t>- FAILED</w:t>
            </w:r>
          </w:p>
          <w:p w14:paraId="6CA18F84" w14:textId="77777777" w:rsidR="00F80F25" w:rsidRPr="00B940D8" w:rsidRDefault="00F80F25" w:rsidP="007E2F52">
            <w:pPr>
              <w:pStyle w:val="TAL"/>
              <w:rPr>
                <w:lang w:eastAsia="zh-CN"/>
              </w:rPr>
            </w:pPr>
            <w:r w:rsidRPr="00B940D8">
              <w:rPr>
                <w:lang w:eastAsia="zh-CN"/>
              </w:rPr>
              <w:t>- PARTIALLY_FAILED</w:t>
            </w:r>
          </w:p>
          <w:p w14:paraId="0D0BA402" w14:textId="77777777" w:rsidR="00F80F25" w:rsidRPr="0061649B" w:rsidRDefault="00F80F25" w:rsidP="007E2F52">
            <w:pPr>
              <w:pStyle w:val="TAL"/>
            </w:pPr>
            <w:r w:rsidRPr="00B940D8">
              <w:rPr>
                <w:lang w:eastAsia="zh-CN"/>
              </w:rPr>
              <w:t>- CANCELLED</w:t>
            </w:r>
          </w:p>
        </w:tc>
        <w:tc>
          <w:tcPr>
            <w:tcW w:w="1984" w:type="dxa"/>
          </w:tcPr>
          <w:p w14:paraId="129F8751"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Type: ENUM</w:t>
            </w:r>
          </w:p>
          <w:p w14:paraId="0D16F6CF"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1</w:t>
            </w:r>
          </w:p>
          <w:p w14:paraId="45072882"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N/A</w:t>
            </w:r>
          </w:p>
          <w:p w14:paraId="3EA9DDBE"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15AC85B0"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1691653E" w14:textId="77777777" w:rsidR="00F80F25" w:rsidRPr="0061649B" w:rsidRDefault="00F80F25" w:rsidP="007E2F52">
            <w:pPr>
              <w:pStyle w:val="TAL"/>
            </w:pPr>
            <w:r w:rsidRPr="00B940D8">
              <w:rPr>
                <w:rFonts w:cs="Arial"/>
                <w:szCs w:val="18"/>
              </w:rPr>
              <w:t>isNullable: False</w:t>
            </w:r>
          </w:p>
        </w:tc>
      </w:tr>
      <w:tr w:rsidR="00F80F25" w:rsidRPr="00B26339" w14:paraId="31331749" w14:textId="77777777" w:rsidTr="007E2F52">
        <w:trPr>
          <w:gridBefore w:val="1"/>
          <w:wBefore w:w="32" w:type="dxa"/>
          <w:cantSplit/>
          <w:jc w:val="center"/>
        </w:trPr>
        <w:tc>
          <w:tcPr>
            <w:tcW w:w="2547" w:type="dxa"/>
          </w:tcPr>
          <w:p w14:paraId="1F3B32E6" w14:textId="77777777" w:rsidR="00F80F25" w:rsidRPr="0083570F" w:rsidRDefault="00F80F25" w:rsidP="007E2F52">
            <w:pPr>
              <w:pStyle w:val="TAL"/>
              <w:rPr>
                <w:rFonts w:cs="Arial"/>
              </w:rPr>
            </w:pPr>
            <w:proofErr w:type="spellStart"/>
            <w:r w:rsidRPr="0083570F">
              <w:rPr>
                <w:rFonts w:cs="Arial"/>
                <w:szCs w:val="18"/>
              </w:rPr>
              <w:lastRenderedPageBreak/>
              <w:t>ProcessMonitor.progressPercentage</w:t>
            </w:r>
            <w:proofErr w:type="spellEnd"/>
          </w:p>
        </w:tc>
        <w:tc>
          <w:tcPr>
            <w:tcW w:w="5245" w:type="dxa"/>
          </w:tcPr>
          <w:p w14:paraId="3D1C73E7" w14:textId="77777777" w:rsidR="00F80F25" w:rsidRPr="00B940D8" w:rsidRDefault="00F80F25" w:rsidP="007E2F52">
            <w:pPr>
              <w:pStyle w:val="TAL"/>
              <w:spacing w:before="20" w:after="20"/>
              <w:rPr>
                <w:lang w:eastAsia="zh-CN"/>
              </w:rPr>
            </w:pPr>
            <w:r w:rsidRPr="00B940D8">
              <w:rPr>
                <w:lang w:eastAsia="zh-CN"/>
              </w:rPr>
              <w:t>Progress of the process as percentage.</w:t>
            </w:r>
          </w:p>
          <w:p w14:paraId="0797304D" w14:textId="77777777" w:rsidR="00F80F25" w:rsidRPr="00B940D8" w:rsidRDefault="00F80F25" w:rsidP="007E2F52">
            <w:pPr>
              <w:pStyle w:val="TAL"/>
              <w:spacing w:before="20" w:after="20"/>
              <w:rPr>
                <w:lang w:eastAsia="zh-CN"/>
              </w:rPr>
            </w:pPr>
          </w:p>
          <w:p w14:paraId="4E24A31C" w14:textId="77777777" w:rsidR="00F80F25" w:rsidRPr="00202D71" w:rsidRDefault="00F80F25" w:rsidP="007E2F52">
            <w:pPr>
              <w:pStyle w:val="TAL"/>
              <w:spacing w:before="20" w:after="20"/>
              <w:rPr>
                <w:lang w:eastAsia="zh-CN"/>
              </w:rPr>
            </w:pPr>
            <w:r w:rsidRPr="0061649B">
              <w:rPr>
                <w:lang w:eastAsia="zh-CN"/>
              </w:rPr>
              <w:t>Allowed values: integer between 0 and 100</w:t>
            </w:r>
          </w:p>
          <w:p w14:paraId="6E92384B" w14:textId="77777777" w:rsidR="00F80F25" w:rsidRPr="00B940D8" w:rsidRDefault="00F80F25" w:rsidP="007E2F52">
            <w:pPr>
              <w:pStyle w:val="TAL"/>
              <w:spacing w:before="20" w:after="20"/>
              <w:rPr>
                <w:lang w:eastAsia="zh-CN"/>
              </w:rPr>
            </w:pPr>
          </w:p>
          <w:p w14:paraId="7A868E41" w14:textId="77777777" w:rsidR="00F80F25" w:rsidRPr="0061649B" w:rsidRDefault="00F80F25" w:rsidP="007E2F52">
            <w:pPr>
              <w:pStyle w:val="TAL"/>
            </w:pPr>
          </w:p>
        </w:tc>
        <w:tc>
          <w:tcPr>
            <w:tcW w:w="1984" w:type="dxa"/>
          </w:tcPr>
          <w:p w14:paraId="170C3AF1"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Type: Integer</w:t>
            </w:r>
          </w:p>
          <w:p w14:paraId="4B3DF59C"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0..1</w:t>
            </w:r>
          </w:p>
          <w:p w14:paraId="23043525"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N/A</w:t>
            </w:r>
          </w:p>
          <w:p w14:paraId="73778D40"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4C72D506"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 xml:space="preserve">defaultValue: None </w:t>
            </w:r>
          </w:p>
          <w:p w14:paraId="6C631BEC" w14:textId="77777777" w:rsidR="00F80F25" w:rsidRPr="0061649B" w:rsidRDefault="00F80F25" w:rsidP="007E2F52">
            <w:pPr>
              <w:pStyle w:val="TAL"/>
            </w:pPr>
            <w:r w:rsidRPr="00B940D8">
              <w:rPr>
                <w:rFonts w:cs="Arial"/>
                <w:szCs w:val="18"/>
              </w:rPr>
              <w:t>isNullable: False</w:t>
            </w:r>
          </w:p>
        </w:tc>
      </w:tr>
      <w:tr w:rsidR="00F80F25" w:rsidRPr="00B26339" w14:paraId="68EDE4FB" w14:textId="77777777" w:rsidTr="007E2F52">
        <w:trPr>
          <w:gridBefore w:val="1"/>
          <w:wBefore w:w="32" w:type="dxa"/>
          <w:cantSplit/>
          <w:jc w:val="center"/>
        </w:trPr>
        <w:tc>
          <w:tcPr>
            <w:tcW w:w="2547" w:type="dxa"/>
          </w:tcPr>
          <w:p w14:paraId="10110A63" w14:textId="77777777" w:rsidR="00F80F25" w:rsidRPr="0083570F" w:rsidRDefault="00F80F25" w:rsidP="007E2F52">
            <w:pPr>
              <w:pStyle w:val="TAL"/>
              <w:rPr>
                <w:rFonts w:cs="Arial"/>
              </w:rPr>
            </w:pPr>
            <w:proofErr w:type="spellStart"/>
            <w:r w:rsidRPr="0083570F">
              <w:rPr>
                <w:rFonts w:cs="Arial"/>
                <w:szCs w:val="18"/>
              </w:rPr>
              <w:t>ProcessMonitor.progressStateInfo</w:t>
            </w:r>
            <w:proofErr w:type="spellEnd"/>
          </w:p>
        </w:tc>
        <w:tc>
          <w:tcPr>
            <w:tcW w:w="5245" w:type="dxa"/>
          </w:tcPr>
          <w:p w14:paraId="78C83AA6" w14:textId="77777777" w:rsidR="00F80F25" w:rsidRPr="00B940D8" w:rsidRDefault="00F80F25" w:rsidP="007E2F52">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347EE578" w14:textId="77777777" w:rsidR="00F80F25" w:rsidRPr="00B940D8" w:rsidRDefault="00F80F25" w:rsidP="007E2F52">
            <w:pPr>
              <w:pStyle w:val="TAL"/>
              <w:spacing w:before="20" w:after="20"/>
              <w:rPr>
                <w:lang w:eastAsia="zh-CN"/>
              </w:rPr>
            </w:pPr>
          </w:p>
          <w:p w14:paraId="03360D7B" w14:textId="77777777" w:rsidR="00F80F25" w:rsidRPr="00B940D8" w:rsidRDefault="00F80F25" w:rsidP="007E2F52">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4BAFD5D7" w14:textId="77777777" w:rsidR="00F80F25" w:rsidRPr="00B940D8" w:rsidRDefault="00F80F25" w:rsidP="007E2F52">
            <w:pPr>
              <w:pStyle w:val="TAL"/>
              <w:spacing w:before="20" w:after="20"/>
              <w:rPr>
                <w:lang w:eastAsia="zh-CN"/>
              </w:rPr>
            </w:pPr>
          </w:p>
          <w:p w14:paraId="33AB6EC0" w14:textId="77777777" w:rsidR="00F80F25" w:rsidRPr="0061649B" w:rsidRDefault="00F80F25" w:rsidP="007E2F52">
            <w:pPr>
              <w:pStyle w:val="TAL"/>
            </w:pPr>
            <w:r w:rsidRPr="00B940D8">
              <w:rPr>
                <w:szCs w:val="18"/>
              </w:rPr>
              <w:t>allowedValues: N/A</w:t>
            </w:r>
          </w:p>
        </w:tc>
        <w:tc>
          <w:tcPr>
            <w:tcW w:w="1984" w:type="dxa"/>
          </w:tcPr>
          <w:p w14:paraId="52C49DD5"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Type: String</w:t>
            </w:r>
          </w:p>
          <w:p w14:paraId="5BE7C54D"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0..*</w:t>
            </w:r>
          </w:p>
          <w:p w14:paraId="6588FB67"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True</w:t>
            </w:r>
          </w:p>
          <w:p w14:paraId="532195DA"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isUnique: False</w:t>
            </w:r>
          </w:p>
          <w:p w14:paraId="4A7EBA90"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7AC81581" w14:textId="77777777" w:rsidR="00F80F25" w:rsidRPr="0061649B" w:rsidRDefault="00F80F25" w:rsidP="007E2F52">
            <w:pPr>
              <w:pStyle w:val="TAL"/>
            </w:pPr>
            <w:r w:rsidRPr="00B940D8">
              <w:rPr>
                <w:rFonts w:cs="Arial"/>
                <w:szCs w:val="18"/>
              </w:rPr>
              <w:t>isNullable: False</w:t>
            </w:r>
          </w:p>
        </w:tc>
      </w:tr>
      <w:tr w:rsidR="00F80F25" w:rsidRPr="00B26339" w14:paraId="0A87D3E9" w14:textId="77777777" w:rsidTr="007E2F52">
        <w:trPr>
          <w:gridBefore w:val="1"/>
          <w:wBefore w:w="32" w:type="dxa"/>
          <w:cantSplit/>
          <w:jc w:val="center"/>
        </w:trPr>
        <w:tc>
          <w:tcPr>
            <w:tcW w:w="2547" w:type="dxa"/>
          </w:tcPr>
          <w:p w14:paraId="0976596A" w14:textId="77777777" w:rsidR="00F80F25" w:rsidRPr="0083570F" w:rsidRDefault="00F80F25" w:rsidP="007E2F52">
            <w:pPr>
              <w:pStyle w:val="TAL"/>
              <w:rPr>
                <w:rFonts w:cs="Arial"/>
              </w:rPr>
            </w:pPr>
            <w:proofErr w:type="spellStart"/>
            <w:r w:rsidRPr="0083570F">
              <w:rPr>
                <w:rFonts w:cs="Arial"/>
                <w:szCs w:val="18"/>
              </w:rPr>
              <w:t>ProcessMonitor.resultStateInfo</w:t>
            </w:r>
            <w:proofErr w:type="spellEnd"/>
          </w:p>
        </w:tc>
        <w:tc>
          <w:tcPr>
            <w:tcW w:w="5245" w:type="dxa"/>
          </w:tcPr>
          <w:p w14:paraId="1C50DE06" w14:textId="77777777" w:rsidR="00F80F25" w:rsidRPr="00B940D8" w:rsidRDefault="00F80F25" w:rsidP="007E2F52">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65624D97" w14:textId="77777777" w:rsidR="00F80F25" w:rsidRPr="00B940D8" w:rsidRDefault="00F80F25" w:rsidP="007E2F52">
            <w:pPr>
              <w:pStyle w:val="TAL"/>
              <w:spacing w:before="20" w:after="20"/>
              <w:rPr>
                <w:lang w:eastAsia="zh-CN"/>
              </w:rPr>
            </w:pPr>
          </w:p>
          <w:p w14:paraId="074789A7" w14:textId="77777777" w:rsidR="00F80F25" w:rsidRPr="00B940D8" w:rsidRDefault="00F80F25" w:rsidP="007E2F52">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5E787F71" w14:textId="77777777" w:rsidR="00F80F25" w:rsidRPr="00B940D8" w:rsidRDefault="00F80F25" w:rsidP="007E2F52">
            <w:pPr>
              <w:pStyle w:val="TAL"/>
              <w:spacing w:before="20" w:after="20"/>
              <w:rPr>
                <w:lang w:eastAsia="zh-CN"/>
              </w:rPr>
            </w:pPr>
          </w:p>
          <w:p w14:paraId="4FBDFF98" w14:textId="77777777" w:rsidR="00F80F25" w:rsidRPr="00B940D8" w:rsidRDefault="00F80F25" w:rsidP="007E2F52">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4703597D" w14:textId="77777777" w:rsidR="00F80F25" w:rsidRPr="00B940D8" w:rsidRDefault="00F80F25" w:rsidP="007E2F52">
            <w:pPr>
              <w:pStyle w:val="TAL"/>
              <w:spacing w:before="20" w:after="20"/>
              <w:rPr>
                <w:lang w:eastAsia="zh-CN"/>
              </w:rPr>
            </w:pPr>
          </w:p>
          <w:p w14:paraId="668CE022" w14:textId="77777777" w:rsidR="00F80F25" w:rsidRPr="0061649B" w:rsidRDefault="00F80F25" w:rsidP="007E2F52">
            <w:pPr>
              <w:pStyle w:val="TAL"/>
            </w:pPr>
            <w:r w:rsidRPr="00B940D8">
              <w:rPr>
                <w:szCs w:val="18"/>
              </w:rPr>
              <w:t>allowedValues: N/A</w:t>
            </w:r>
          </w:p>
        </w:tc>
        <w:tc>
          <w:tcPr>
            <w:tcW w:w="1984" w:type="dxa"/>
          </w:tcPr>
          <w:p w14:paraId="457F5C61"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Type: String</w:t>
            </w:r>
          </w:p>
          <w:p w14:paraId="4207E1E2"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0..1</w:t>
            </w:r>
          </w:p>
          <w:p w14:paraId="4371837A"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N/A</w:t>
            </w:r>
          </w:p>
          <w:p w14:paraId="74CDBA21"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136A89E3"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793893B7" w14:textId="77777777" w:rsidR="00F80F25" w:rsidRPr="0061649B" w:rsidRDefault="00F80F25" w:rsidP="007E2F52">
            <w:pPr>
              <w:pStyle w:val="TAL"/>
            </w:pPr>
            <w:r w:rsidRPr="00B940D8">
              <w:rPr>
                <w:rFonts w:cs="Arial"/>
                <w:szCs w:val="18"/>
              </w:rPr>
              <w:t>isNullable: False</w:t>
            </w:r>
          </w:p>
        </w:tc>
      </w:tr>
      <w:tr w:rsidR="00F80F25" w:rsidRPr="00B26339" w14:paraId="6E912ECF" w14:textId="77777777" w:rsidTr="007E2F52">
        <w:trPr>
          <w:gridBefore w:val="1"/>
          <w:wBefore w:w="32" w:type="dxa"/>
          <w:cantSplit/>
          <w:jc w:val="center"/>
        </w:trPr>
        <w:tc>
          <w:tcPr>
            <w:tcW w:w="2547" w:type="dxa"/>
          </w:tcPr>
          <w:p w14:paraId="17D95203" w14:textId="77777777" w:rsidR="00F80F25" w:rsidRPr="0083570F" w:rsidRDefault="00F80F25" w:rsidP="007E2F52">
            <w:pPr>
              <w:pStyle w:val="TAL"/>
              <w:rPr>
                <w:rFonts w:cs="Arial"/>
              </w:rPr>
            </w:pPr>
            <w:proofErr w:type="spellStart"/>
            <w:r w:rsidRPr="0083570F">
              <w:rPr>
                <w:rFonts w:cs="Arial"/>
                <w:szCs w:val="18"/>
              </w:rPr>
              <w:t>ProcessMonitor.startTime</w:t>
            </w:r>
            <w:proofErr w:type="spellEnd"/>
          </w:p>
        </w:tc>
        <w:tc>
          <w:tcPr>
            <w:tcW w:w="5245" w:type="dxa"/>
          </w:tcPr>
          <w:p w14:paraId="072BF1B1" w14:textId="77777777" w:rsidR="00F80F25" w:rsidRPr="0061649B" w:rsidRDefault="00F80F25" w:rsidP="007E2F52">
            <w:pPr>
              <w:pStyle w:val="TAL"/>
              <w:spacing w:before="20" w:after="20"/>
              <w:rPr>
                <w:lang w:eastAsia="zh-CN"/>
              </w:rPr>
            </w:pPr>
            <w:r w:rsidRPr="0061649B">
              <w:rPr>
                <w:lang w:eastAsia="zh-CN"/>
              </w:rPr>
              <w:t>Start time of the associated process, i.e. the time when the status changed from "NOT_STARTED" to "RUNNING".</w:t>
            </w:r>
          </w:p>
          <w:p w14:paraId="3BE3DA69" w14:textId="77777777" w:rsidR="00F80F25" w:rsidRPr="0061649B" w:rsidRDefault="00F80F25" w:rsidP="007E2F52">
            <w:pPr>
              <w:pStyle w:val="TAL"/>
              <w:spacing w:before="20" w:after="20"/>
              <w:rPr>
                <w:lang w:eastAsia="zh-CN"/>
              </w:rPr>
            </w:pPr>
          </w:p>
          <w:p w14:paraId="2F3EB015" w14:textId="77777777" w:rsidR="00F80F25" w:rsidRPr="0061649B" w:rsidRDefault="00F80F25" w:rsidP="007E2F52">
            <w:pPr>
              <w:pStyle w:val="TAL"/>
            </w:pPr>
            <w:r w:rsidRPr="00B940D8">
              <w:rPr>
                <w:szCs w:val="18"/>
              </w:rPr>
              <w:t>allowedValues: N/A</w:t>
            </w:r>
          </w:p>
        </w:tc>
        <w:tc>
          <w:tcPr>
            <w:tcW w:w="1984" w:type="dxa"/>
          </w:tcPr>
          <w:p w14:paraId="12F5E97A"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7F0AAA9C"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0..1</w:t>
            </w:r>
          </w:p>
          <w:p w14:paraId="574012D7"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N/A</w:t>
            </w:r>
          </w:p>
          <w:p w14:paraId="501F98CC"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6735AA04"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10C8487A" w14:textId="77777777" w:rsidR="00F80F25" w:rsidRPr="0061649B" w:rsidRDefault="00F80F25" w:rsidP="007E2F52">
            <w:pPr>
              <w:pStyle w:val="TAL"/>
            </w:pPr>
            <w:r w:rsidRPr="00B940D8">
              <w:rPr>
                <w:rFonts w:cs="Arial"/>
                <w:szCs w:val="18"/>
              </w:rPr>
              <w:t>isNullable: False</w:t>
            </w:r>
          </w:p>
        </w:tc>
      </w:tr>
      <w:tr w:rsidR="00F80F25" w:rsidRPr="00B26339" w14:paraId="50CEA1F3" w14:textId="77777777" w:rsidTr="007E2F52">
        <w:trPr>
          <w:gridBefore w:val="1"/>
          <w:wBefore w:w="32" w:type="dxa"/>
          <w:cantSplit/>
          <w:jc w:val="center"/>
        </w:trPr>
        <w:tc>
          <w:tcPr>
            <w:tcW w:w="2547" w:type="dxa"/>
          </w:tcPr>
          <w:p w14:paraId="52BDA7C5" w14:textId="77777777" w:rsidR="00F80F25" w:rsidRPr="0083570F" w:rsidRDefault="00F80F25" w:rsidP="007E2F52">
            <w:pPr>
              <w:pStyle w:val="TAL"/>
              <w:rPr>
                <w:rFonts w:cs="Arial"/>
              </w:rPr>
            </w:pPr>
            <w:proofErr w:type="spellStart"/>
            <w:r w:rsidRPr="0083570F">
              <w:rPr>
                <w:rFonts w:cs="Arial"/>
                <w:szCs w:val="18"/>
              </w:rPr>
              <w:t>ProcessMonitor.endTime</w:t>
            </w:r>
            <w:proofErr w:type="spellEnd"/>
          </w:p>
        </w:tc>
        <w:tc>
          <w:tcPr>
            <w:tcW w:w="5245" w:type="dxa"/>
          </w:tcPr>
          <w:p w14:paraId="50DA120C" w14:textId="77777777" w:rsidR="00F80F25" w:rsidRPr="00B940D8" w:rsidRDefault="00F80F25" w:rsidP="007E2F52">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58F33C43" w14:textId="77777777" w:rsidR="00F80F25" w:rsidRPr="00B940D8" w:rsidRDefault="00F80F25" w:rsidP="007E2F52">
            <w:pPr>
              <w:pStyle w:val="TAL"/>
              <w:spacing w:before="20" w:after="20"/>
              <w:rPr>
                <w:lang w:eastAsia="zh-CN"/>
              </w:rPr>
            </w:pPr>
          </w:p>
          <w:p w14:paraId="065BB162" w14:textId="77777777" w:rsidR="00F80F25" w:rsidRPr="0061649B" w:rsidRDefault="00F80F25" w:rsidP="007E2F52">
            <w:pPr>
              <w:pStyle w:val="TAL"/>
            </w:pPr>
            <w:r w:rsidRPr="00B940D8">
              <w:rPr>
                <w:szCs w:val="18"/>
              </w:rPr>
              <w:t>allowedValues: N/A</w:t>
            </w:r>
          </w:p>
        </w:tc>
        <w:tc>
          <w:tcPr>
            <w:tcW w:w="1984" w:type="dxa"/>
          </w:tcPr>
          <w:p w14:paraId="06B0A451"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419C753E"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0..1</w:t>
            </w:r>
          </w:p>
          <w:p w14:paraId="2A4A9FBF"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N/A</w:t>
            </w:r>
          </w:p>
          <w:p w14:paraId="0BDF1C29"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09480619"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2B1E9F36" w14:textId="77777777" w:rsidR="00F80F25" w:rsidRPr="0061649B" w:rsidRDefault="00F80F25" w:rsidP="007E2F52">
            <w:pPr>
              <w:pStyle w:val="TAL"/>
            </w:pPr>
            <w:r w:rsidRPr="00B940D8">
              <w:rPr>
                <w:rFonts w:cs="Arial"/>
                <w:szCs w:val="18"/>
              </w:rPr>
              <w:t>isNullable: False</w:t>
            </w:r>
          </w:p>
        </w:tc>
      </w:tr>
      <w:tr w:rsidR="00F80F25" w:rsidRPr="00B26339" w14:paraId="2E28E242" w14:textId="77777777" w:rsidTr="007E2F52">
        <w:trPr>
          <w:gridBefore w:val="1"/>
          <w:wBefore w:w="32" w:type="dxa"/>
          <w:cantSplit/>
          <w:jc w:val="center"/>
        </w:trPr>
        <w:tc>
          <w:tcPr>
            <w:tcW w:w="2547" w:type="dxa"/>
          </w:tcPr>
          <w:p w14:paraId="2227BE1F" w14:textId="77777777" w:rsidR="00F80F25" w:rsidRPr="0083570F" w:rsidRDefault="00F80F25" w:rsidP="007E2F52">
            <w:pPr>
              <w:pStyle w:val="TAL"/>
              <w:rPr>
                <w:rFonts w:cs="Arial"/>
              </w:rPr>
            </w:pPr>
            <w:proofErr w:type="spellStart"/>
            <w:r w:rsidRPr="0083570F">
              <w:rPr>
                <w:rFonts w:cs="Arial"/>
                <w:szCs w:val="18"/>
              </w:rPr>
              <w:t>ProcessMonitor.timer</w:t>
            </w:r>
            <w:proofErr w:type="spellEnd"/>
          </w:p>
        </w:tc>
        <w:tc>
          <w:tcPr>
            <w:tcW w:w="5245" w:type="dxa"/>
          </w:tcPr>
          <w:p w14:paraId="69B572BE" w14:textId="77777777" w:rsidR="00F80F25" w:rsidRPr="00B940D8" w:rsidRDefault="00F80F25" w:rsidP="007E2F52">
            <w:pPr>
              <w:pStyle w:val="TAL"/>
              <w:spacing w:before="20" w:after="20"/>
              <w:rPr>
                <w:lang w:eastAsia="zh-CN"/>
              </w:rPr>
            </w:pPr>
            <w:r w:rsidRPr="00B940D8">
              <w:rPr>
                <w:lang w:eastAsia="zh-CN"/>
              </w:rPr>
              <w:t xml:space="preserve">Time until the associated process is automatically cancelled.  </w:t>
            </w:r>
          </w:p>
          <w:p w14:paraId="70FFC7CD" w14:textId="77777777" w:rsidR="00F80F25" w:rsidRPr="00B940D8" w:rsidRDefault="00F80F25" w:rsidP="007E2F52">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1FA0E914" w14:textId="77777777" w:rsidR="00F80F25" w:rsidRPr="00B940D8" w:rsidRDefault="00F80F25" w:rsidP="007E2F52">
            <w:pPr>
              <w:pStyle w:val="TAL"/>
              <w:spacing w:before="20" w:after="20"/>
              <w:rPr>
                <w:lang w:eastAsia="zh-CN"/>
              </w:rPr>
            </w:pPr>
            <w:r w:rsidRPr="00B940D8">
              <w:rPr>
                <w:lang w:eastAsia="zh-CN"/>
              </w:rPr>
              <w:t>If not set, there is no time limit for the process.</w:t>
            </w:r>
          </w:p>
          <w:p w14:paraId="7B1A636D" w14:textId="77777777" w:rsidR="00F80F25" w:rsidRPr="00B940D8" w:rsidRDefault="00F80F25" w:rsidP="007E2F52">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3E655185" w14:textId="77777777" w:rsidR="00F80F25" w:rsidRPr="0061649B" w:rsidRDefault="00F80F25" w:rsidP="007E2F52">
            <w:pPr>
              <w:pStyle w:val="TAL"/>
              <w:spacing w:before="20" w:after="20"/>
              <w:rPr>
                <w:lang w:eastAsia="zh-CN"/>
              </w:rPr>
            </w:pPr>
            <w:r w:rsidRPr="0061649B">
              <w:rPr>
                <w:lang w:eastAsia="zh-CN"/>
              </w:rPr>
              <w:t>If the consumer has not set the timer the MnS Producer may set it.</w:t>
            </w:r>
          </w:p>
          <w:p w14:paraId="4FF53E25" w14:textId="77777777" w:rsidR="00F80F25" w:rsidRPr="0061649B" w:rsidRDefault="00F80F25" w:rsidP="007E2F52">
            <w:pPr>
              <w:pStyle w:val="TAL"/>
              <w:spacing w:before="20" w:after="20"/>
              <w:rPr>
                <w:lang w:eastAsia="zh-CN"/>
              </w:rPr>
            </w:pPr>
            <w:r w:rsidRPr="0061649B">
              <w:rPr>
                <w:lang w:eastAsia="zh-CN"/>
              </w:rPr>
              <w:t>Unit is minutes.</w:t>
            </w:r>
          </w:p>
          <w:p w14:paraId="0E5E01B0" w14:textId="77777777" w:rsidR="00F80F25" w:rsidRPr="0061649B" w:rsidRDefault="00F80F25" w:rsidP="007E2F52">
            <w:pPr>
              <w:pStyle w:val="TAL"/>
              <w:spacing w:before="20" w:after="20"/>
              <w:rPr>
                <w:lang w:eastAsia="zh-CN"/>
              </w:rPr>
            </w:pPr>
          </w:p>
          <w:p w14:paraId="47737429" w14:textId="77777777" w:rsidR="00F80F25" w:rsidRPr="0061649B" w:rsidRDefault="00F80F25" w:rsidP="007E2F52">
            <w:pPr>
              <w:pStyle w:val="TAL"/>
            </w:pPr>
            <w:r w:rsidRPr="0061649B">
              <w:rPr>
                <w:szCs w:val="18"/>
              </w:rPr>
              <w:t>allowedValues: Positive integers</w:t>
            </w:r>
          </w:p>
        </w:tc>
        <w:tc>
          <w:tcPr>
            <w:tcW w:w="1984" w:type="dxa"/>
          </w:tcPr>
          <w:p w14:paraId="333C1DB7"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Type: Integer</w:t>
            </w:r>
          </w:p>
          <w:p w14:paraId="244CC0A3"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0..1</w:t>
            </w:r>
          </w:p>
          <w:p w14:paraId="2F86E7CF"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N/A</w:t>
            </w:r>
          </w:p>
          <w:p w14:paraId="6577CBAF"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isUnique: N/A</w:t>
            </w:r>
          </w:p>
          <w:p w14:paraId="3FCDF076"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5A8EAA52" w14:textId="77777777" w:rsidR="00F80F25" w:rsidRPr="0061649B" w:rsidRDefault="00F80F25" w:rsidP="007E2F52">
            <w:pPr>
              <w:pStyle w:val="TAL"/>
            </w:pPr>
            <w:r w:rsidRPr="00B940D8">
              <w:rPr>
                <w:rFonts w:cs="Arial"/>
                <w:szCs w:val="18"/>
              </w:rPr>
              <w:t>isNullable: False</w:t>
            </w:r>
          </w:p>
        </w:tc>
      </w:tr>
      <w:tr w:rsidR="00F80F25" w:rsidRPr="00B26339" w14:paraId="193DDBA8" w14:textId="77777777" w:rsidTr="007E2F52">
        <w:trPr>
          <w:gridBefore w:val="1"/>
          <w:wBefore w:w="32" w:type="dxa"/>
          <w:cantSplit/>
          <w:jc w:val="center"/>
        </w:trPr>
        <w:tc>
          <w:tcPr>
            <w:tcW w:w="2547" w:type="dxa"/>
          </w:tcPr>
          <w:p w14:paraId="717CC8FA" w14:textId="77777777" w:rsidR="00F80F25" w:rsidRPr="00B940D8" w:rsidRDefault="00F80F25" w:rsidP="007E2F52">
            <w:pPr>
              <w:pStyle w:val="TAL"/>
              <w:rPr>
                <w:rFonts w:cs="Arial"/>
                <w:szCs w:val="18"/>
                <w:u w:val="single"/>
              </w:rPr>
            </w:pPr>
            <w:proofErr w:type="spellStart"/>
            <w:r w:rsidRPr="00B940D8">
              <w:rPr>
                <w:rFonts w:cs="Arial"/>
              </w:rPr>
              <w:t>mnsScope</w:t>
            </w:r>
            <w:proofErr w:type="spellEnd"/>
          </w:p>
        </w:tc>
        <w:tc>
          <w:tcPr>
            <w:tcW w:w="5245" w:type="dxa"/>
          </w:tcPr>
          <w:p w14:paraId="5B371834" w14:textId="77777777" w:rsidR="00F80F25" w:rsidRDefault="00F80F25" w:rsidP="007E2F52">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14:paraId="6BA8669E" w14:textId="77777777" w:rsidR="00F80F25" w:rsidRDefault="00F80F25" w:rsidP="007E2F52">
            <w:pPr>
              <w:pStyle w:val="TAL"/>
              <w:spacing w:before="20" w:after="20"/>
            </w:pPr>
          </w:p>
          <w:p w14:paraId="3675B289" w14:textId="77777777" w:rsidR="00F80F25" w:rsidRPr="00B940D8" w:rsidRDefault="00F80F25" w:rsidP="007E2F52">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14:paraId="5C4F046A" w14:textId="77777777" w:rsidR="00F80F25" w:rsidRPr="00202D71" w:rsidRDefault="00F80F25" w:rsidP="007E2F52">
            <w:pPr>
              <w:spacing w:after="0"/>
              <w:rPr>
                <w:rFonts w:ascii="Arial" w:hAnsi="Arial" w:cs="Arial"/>
                <w:sz w:val="18"/>
                <w:szCs w:val="18"/>
              </w:rPr>
            </w:pPr>
            <w:r w:rsidRPr="0061649B">
              <w:rPr>
                <w:rFonts w:ascii="Arial" w:hAnsi="Arial" w:cs="Arial"/>
                <w:sz w:val="18"/>
                <w:szCs w:val="18"/>
              </w:rPr>
              <w:t>type: DN</w:t>
            </w:r>
          </w:p>
          <w:p w14:paraId="5E693DC2"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multiplicity: 1..*</w:t>
            </w:r>
          </w:p>
          <w:p w14:paraId="067320DC"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isOrdered: False</w:t>
            </w:r>
          </w:p>
          <w:p w14:paraId="09C0422F" w14:textId="77777777" w:rsidR="00F80F25" w:rsidRPr="0061649B" w:rsidRDefault="00F80F25" w:rsidP="007E2F52">
            <w:pPr>
              <w:spacing w:after="0"/>
              <w:rPr>
                <w:rFonts w:ascii="Arial" w:hAnsi="Arial" w:cs="Arial"/>
                <w:sz w:val="18"/>
                <w:szCs w:val="18"/>
              </w:rPr>
            </w:pPr>
            <w:r w:rsidRPr="0061649B">
              <w:rPr>
                <w:rFonts w:ascii="Arial" w:hAnsi="Arial" w:cs="Arial"/>
                <w:sz w:val="18"/>
                <w:szCs w:val="18"/>
              </w:rPr>
              <w:t>isUnique: True</w:t>
            </w:r>
          </w:p>
          <w:p w14:paraId="2FB7C9A3" w14:textId="77777777" w:rsidR="00F80F25" w:rsidRPr="00B940D8" w:rsidRDefault="00F80F25" w:rsidP="007E2F52">
            <w:pPr>
              <w:spacing w:after="0"/>
              <w:rPr>
                <w:rFonts w:ascii="Arial" w:hAnsi="Arial" w:cs="Arial"/>
                <w:sz w:val="18"/>
                <w:szCs w:val="18"/>
              </w:rPr>
            </w:pPr>
            <w:r w:rsidRPr="00B940D8">
              <w:rPr>
                <w:rFonts w:ascii="Arial" w:hAnsi="Arial" w:cs="Arial"/>
                <w:sz w:val="18"/>
                <w:szCs w:val="18"/>
              </w:rPr>
              <w:t>defaultValue: None</w:t>
            </w:r>
          </w:p>
          <w:p w14:paraId="38BF2D69" w14:textId="77777777" w:rsidR="00F80F25" w:rsidRPr="0061649B" w:rsidRDefault="00F80F25" w:rsidP="007E2F52">
            <w:pPr>
              <w:spacing w:after="0"/>
              <w:rPr>
                <w:rFonts w:ascii="Arial" w:hAnsi="Arial" w:cs="Arial"/>
                <w:sz w:val="18"/>
                <w:szCs w:val="18"/>
              </w:rPr>
            </w:pPr>
            <w:r w:rsidRPr="00B940D8">
              <w:rPr>
                <w:rFonts w:ascii="Arial" w:hAnsi="Arial" w:cs="Arial"/>
                <w:sz w:val="18"/>
                <w:szCs w:val="18"/>
              </w:rPr>
              <w:t>isNullable: False</w:t>
            </w:r>
          </w:p>
        </w:tc>
      </w:tr>
      <w:tr w:rsidR="00F80F25" w:rsidRPr="00B26339" w14:paraId="0BA53689" w14:textId="77777777" w:rsidTr="007E2F52">
        <w:trPr>
          <w:gridBefore w:val="1"/>
          <w:wBefore w:w="32" w:type="dxa"/>
          <w:cantSplit/>
          <w:jc w:val="center"/>
        </w:trPr>
        <w:tc>
          <w:tcPr>
            <w:tcW w:w="2547" w:type="dxa"/>
          </w:tcPr>
          <w:p w14:paraId="75206C95" w14:textId="77777777" w:rsidR="00F80F25" w:rsidRPr="00B940D8" w:rsidRDefault="00F80F25" w:rsidP="007E2F52">
            <w:pPr>
              <w:pStyle w:val="TAL"/>
              <w:rPr>
                <w:rFonts w:cs="Arial"/>
              </w:rPr>
            </w:pPr>
            <w:proofErr w:type="spellStart"/>
            <w:r>
              <w:rPr>
                <w:szCs w:val="18"/>
                <w:lang w:val="de-DE"/>
              </w:rPr>
              <w:lastRenderedPageBreak/>
              <w:t>managementData</w:t>
            </w:r>
            <w:proofErr w:type="spellEnd"/>
          </w:p>
        </w:tc>
        <w:tc>
          <w:tcPr>
            <w:tcW w:w="5245" w:type="dxa"/>
          </w:tcPr>
          <w:p w14:paraId="77F284F0" w14:textId="77777777" w:rsidR="00F80F25" w:rsidRPr="0061649B" w:rsidRDefault="00F80F25" w:rsidP="007E2F52">
            <w:pPr>
              <w:pStyle w:val="TAL"/>
              <w:spacing w:before="20" w:after="20"/>
            </w:pPr>
            <w:r>
              <w:rPr>
                <w:lang w:val="de-DE"/>
              </w:rPr>
              <w:t xml:space="preserve">This </w:t>
            </w:r>
            <w:proofErr w:type="spellStart"/>
            <w:r>
              <w:rPr>
                <w:lang w:val="de-DE"/>
              </w:rPr>
              <w:t>attribute</w:t>
            </w:r>
            <w:proofErr w:type="spellEnd"/>
            <w:r>
              <w:rPr>
                <w:lang w:val="de-DE"/>
              </w:rPr>
              <w:t xml:space="preserve"> </w:t>
            </w:r>
            <w:proofErr w:type="spellStart"/>
            <w:r>
              <w:rPr>
                <w:lang w:val="de-DE"/>
              </w:rPr>
              <w:t>defines</w:t>
            </w:r>
            <w:proofErr w:type="spellEnd"/>
            <w:r>
              <w:rPr>
                <w:lang w:val="de-DE"/>
              </w:rPr>
              <w:t xml:space="preserve"> </w:t>
            </w:r>
            <w:proofErr w:type="spellStart"/>
            <w:r>
              <w:rPr>
                <w:lang w:val="de-DE"/>
              </w:rPr>
              <w:t>the</w:t>
            </w:r>
            <w:proofErr w:type="spellEnd"/>
            <w:r>
              <w:rPr>
                <w:lang w:val="de-DE"/>
              </w:rPr>
              <w:t xml:space="preserve"> list </w:t>
            </w:r>
            <w:proofErr w:type="spellStart"/>
            <w:r>
              <w:rPr>
                <w:lang w:val="de-DE"/>
              </w:rPr>
              <w:t>of</w:t>
            </w:r>
            <w:proofErr w:type="spellEnd"/>
            <w:r>
              <w:rPr>
                <w:lang w:val="de-DE"/>
              </w:rPr>
              <w:t xml:space="preserve"> </w:t>
            </w:r>
            <w:proofErr w:type="spellStart"/>
            <w:r>
              <w:rPr>
                <w:lang w:val="de-DE"/>
              </w:rPr>
              <w:t>management</w:t>
            </w:r>
            <w:proofErr w:type="spellEnd"/>
            <w:r>
              <w:rPr>
                <w:lang w:val="de-DE"/>
              </w:rPr>
              <w:t xml:space="preserve"> </w:t>
            </w:r>
            <w:proofErr w:type="spellStart"/>
            <w:r>
              <w:rPr>
                <w:lang w:val="de-DE"/>
              </w:rPr>
              <w:t>data</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requested</w:t>
            </w:r>
            <w:proofErr w:type="spellEnd"/>
            <w:r>
              <w:rPr>
                <w:lang w:val="de-DE"/>
              </w:rPr>
              <w:t xml:space="preserve">. </w:t>
            </w:r>
          </w:p>
        </w:tc>
        <w:tc>
          <w:tcPr>
            <w:tcW w:w="1984" w:type="dxa"/>
          </w:tcPr>
          <w:p w14:paraId="2DE2F249" w14:textId="77777777" w:rsidR="00F80F25" w:rsidRDefault="00F80F25" w:rsidP="007E2F52">
            <w:pPr>
              <w:spacing w:after="0"/>
              <w:rPr>
                <w:rFonts w:ascii="Arial" w:hAnsi="Arial" w:cs="Arial"/>
                <w:sz w:val="18"/>
                <w:szCs w:val="18"/>
                <w:lang w:val="de-DE"/>
              </w:rPr>
            </w:pPr>
            <w:r>
              <w:rPr>
                <w:rFonts w:ascii="Arial" w:hAnsi="Arial" w:cs="Arial"/>
                <w:sz w:val="18"/>
                <w:szCs w:val="18"/>
                <w:lang w:val="de-DE"/>
              </w:rPr>
              <w:t xml:space="preserve">Type: </w:t>
            </w:r>
            <w:proofErr w:type="spellStart"/>
            <w:r>
              <w:rPr>
                <w:rFonts w:ascii="Arial" w:hAnsi="Arial" w:cs="Arial"/>
                <w:sz w:val="18"/>
                <w:szCs w:val="18"/>
                <w:lang w:val="de-DE"/>
              </w:rPr>
              <w:t>ManagementData</w:t>
            </w:r>
            <w:proofErr w:type="spellEnd"/>
          </w:p>
          <w:p w14:paraId="7675A12D" w14:textId="77777777" w:rsidR="00F80F25" w:rsidRDefault="00F80F25" w:rsidP="007E2F52">
            <w:pPr>
              <w:spacing w:after="0"/>
              <w:rPr>
                <w:rFonts w:ascii="Arial" w:hAnsi="Arial" w:cs="Arial"/>
                <w:sz w:val="18"/>
                <w:szCs w:val="18"/>
                <w:lang w:val="de-DE"/>
              </w:rPr>
            </w:pPr>
            <w:proofErr w:type="spellStart"/>
            <w:r>
              <w:rPr>
                <w:rFonts w:ascii="Arial" w:hAnsi="Arial" w:cs="Arial"/>
                <w:sz w:val="18"/>
                <w:szCs w:val="18"/>
                <w:lang w:val="de-DE"/>
              </w:rPr>
              <w:t>multiplicity</w:t>
            </w:r>
            <w:proofErr w:type="spellEnd"/>
            <w:r>
              <w:rPr>
                <w:rFonts w:ascii="Arial" w:hAnsi="Arial" w:cs="Arial"/>
                <w:sz w:val="18"/>
                <w:szCs w:val="18"/>
                <w:lang w:val="de-DE"/>
              </w:rPr>
              <w:t>: 1</w:t>
            </w:r>
          </w:p>
          <w:p w14:paraId="19B52034" w14:textId="77777777" w:rsidR="00F80F25" w:rsidRDefault="00F80F25" w:rsidP="007E2F52">
            <w:pPr>
              <w:spacing w:after="0"/>
              <w:rPr>
                <w:rFonts w:ascii="Arial" w:hAnsi="Arial" w:cs="Arial"/>
                <w:sz w:val="18"/>
                <w:szCs w:val="18"/>
                <w:lang w:val="de-DE"/>
              </w:rPr>
            </w:pPr>
            <w:r>
              <w:rPr>
                <w:rFonts w:ascii="Arial" w:hAnsi="Arial" w:cs="Arial"/>
                <w:sz w:val="18"/>
                <w:szCs w:val="18"/>
                <w:lang w:val="de-DE"/>
              </w:rPr>
              <w:t>isOrdered: N/A</w:t>
            </w:r>
          </w:p>
          <w:p w14:paraId="54A1313F" w14:textId="77777777" w:rsidR="00F80F25" w:rsidRDefault="00F80F25" w:rsidP="007E2F52">
            <w:pPr>
              <w:spacing w:after="0"/>
              <w:rPr>
                <w:rFonts w:ascii="Arial" w:hAnsi="Arial" w:cs="Arial"/>
                <w:sz w:val="18"/>
                <w:szCs w:val="18"/>
                <w:lang w:val="fr-FR"/>
              </w:rPr>
            </w:pPr>
            <w:r>
              <w:rPr>
                <w:rFonts w:ascii="Arial" w:hAnsi="Arial" w:cs="Arial"/>
                <w:sz w:val="18"/>
                <w:szCs w:val="18"/>
                <w:lang w:val="fr-FR"/>
              </w:rPr>
              <w:t>isUnique: N/A</w:t>
            </w:r>
          </w:p>
          <w:p w14:paraId="46EB2D3B" w14:textId="77777777" w:rsidR="00F80F25" w:rsidRDefault="00F80F25" w:rsidP="007E2F52">
            <w:pPr>
              <w:spacing w:after="0"/>
              <w:rPr>
                <w:rFonts w:ascii="Arial" w:hAnsi="Arial" w:cs="Arial"/>
                <w:sz w:val="18"/>
                <w:szCs w:val="18"/>
                <w:lang w:val="fr-FR"/>
              </w:rPr>
            </w:pPr>
            <w:r>
              <w:rPr>
                <w:rFonts w:ascii="Arial" w:hAnsi="Arial" w:cs="Arial"/>
                <w:sz w:val="18"/>
                <w:szCs w:val="18"/>
                <w:lang w:val="fr-FR"/>
              </w:rPr>
              <w:t>defaultValue: None</w:t>
            </w:r>
          </w:p>
          <w:p w14:paraId="47330720" w14:textId="77777777" w:rsidR="00F80F25" w:rsidRPr="0061649B" w:rsidRDefault="00F80F25" w:rsidP="007E2F52">
            <w:pPr>
              <w:spacing w:after="0"/>
              <w:rPr>
                <w:rFonts w:ascii="Arial" w:hAnsi="Arial" w:cs="Arial"/>
                <w:sz w:val="18"/>
                <w:szCs w:val="18"/>
              </w:rPr>
            </w:pPr>
            <w:r>
              <w:rPr>
                <w:rFonts w:ascii="Arial" w:hAnsi="Arial" w:cs="Arial"/>
                <w:sz w:val="18"/>
                <w:szCs w:val="18"/>
                <w:lang w:val="fr-FR"/>
              </w:rPr>
              <w:t>isNullable: False</w:t>
            </w:r>
          </w:p>
        </w:tc>
      </w:tr>
      <w:tr w:rsidR="00F80F25" w:rsidRPr="00B26339" w14:paraId="2127C7BF" w14:textId="77777777" w:rsidTr="007E2F52">
        <w:trPr>
          <w:gridBefore w:val="1"/>
          <w:wBefore w:w="32" w:type="dxa"/>
          <w:cantSplit/>
          <w:jc w:val="center"/>
        </w:trPr>
        <w:tc>
          <w:tcPr>
            <w:tcW w:w="2547" w:type="dxa"/>
          </w:tcPr>
          <w:p w14:paraId="5C29EC6D" w14:textId="77777777" w:rsidR="00F80F25" w:rsidRPr="00202D71" w:rsidRDefault="00F80F25" w:rsidP="007E2F52">
            <w:pPr>
              <w:pStyle w:val="TAL"/>
              <w:rPr>
                <w:rFonts w:cs="Arial"/>
              </w:rPr>
            </w:pPr>
            <w:proofErr w:type="spellStart"/>
            <w:r>
              <w:rPr>
                <w:szCs w:val="18"/>
                <w:lang w:val="de-DE"/>
              </w:rPr>
              <w:t>mgtDataCategory</w:t>
            </w:r>
            <w:proofErr w:type="spellEnd"/>
          </w:p>
        </w:tc>
        <w:tc>
          <w:tcPr>
            <w:tcW w:w="5245" w:type="dxa"/>
          </w:tcPr>
          <w:p w14:paraId="4F5FF673" w14:textId="77777777" w:rsidR="00F80F25" w:rsidRDefault="00F80F25" w:rsidP="007E2F52">
            <w:pPr>
              <w:pStyle w:val="TAL"/>
              <w:spacing w:before="20" w:after="20"/>
              <w:rPr>
                <w:lang w:val="de-DE"/>
              </w:rPr>
            </w:pPr>
            <w:r>
              <w:rPr>
                <w:lang w:val="de-DE"/>
              </w:rPr>
              <w:t xml:space="preserve">This </w:t>
            </w:r>
            <w:proofErr w:type="spellStart"/>
            <w:r>
              <w:rPr>
                <w:lang w:val="de-DE"/>
              </w:rPr>
              <w:t>attributes</w:t>
            </w:r>
            <w:proofErr w:type="spellEnd"/>
            <w:r>
              <w:rPr>
                <w:lang w:val="de-DE"/>
              </w:rPr>
              <w:t xml:space="preserve"> </w:t>
            </w:r>
            <w:proofErr w:type="spellStart"/>
            <w:r>
              <w:rPr>
                <w:lang w:val="de-DE"/>
              </w:rPr>
              <w:t>defines</w:t>
            </w:r>
            <w:proofErr w:type="spellEnd"/>
            <w:r>
              <w:rPr>
                <w:lang w:val="de-DE"/>
              </w:rPr>
              <w:t xml:space="preserve"> </w:t>
            </w:r>
            <w:proofErr w:type="spellStart"/>
            <w:r>
              <w:rPr>
                <w:lang w:val="de-DE"/>
              </w:rPr>
              <w:t>the</w:t>
            </w:r>
            <w:proofErr w:type="spellEnd"/>
            <w:r>
              <w:rPr>
                <w:lang w:val="de-DE"/>
              </w:rPr>
              <w:t xml:space="preserve"> type </w:t>
            </w:r>
            <w:proofErr w:type="spellStart"/>
            <w:r>
              <w:rPr>
                <w:lang w:val="de-DE"/>
              </w:rPr>
              <w:t>of</w:t>
            </w:r>
            <w:proofErr w:type="spellEnd"/>
            <w:r>
              <w:rPr>
                <w:lang w:val="de-DE"/>
              </w:rPr>
              <w:t xml:space="preserve"> </w:t>
            </w:r>
            <w:proofErr w:type="spellStart"/>
            <w:r>
              <w:rPr>
                <w:lang w:val="de-DE"/>
              </w:rPr>
              <w:t>management</w:t>
            </w:r>
            <w:proofErr w:type="spellEnd"/>
            <w:r>
              <w:rPr>
                <w:lang w:val="de-DE"/>
              </w:rPr>
              <w:t xml:space="preserve"> </w:t>
            </w:r>
            <w:proofErr w:type="spellStart"/>
            <w:r>
              <w:rPr>
                <w:lang w:val="de-DE"/>
              </w:rPr>
              <w:t>data</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requested</w:t>
            </w:r>
            <w:proofErr w:type="spellEnd"/>
            <w:r>
              <w:rPr>
                <w:lang w:val="de-DE"/>
              </w:rPr>
              <w:t xml:space="preserve">. </w:t>
            </w:r>
          </w:p>
          <w:p w14:paraId="2F7E865A" w14:textId="77777777" w:rsidR="00F80F25" w:rsidRDefault="00F80F25" w:rsidP="007E2F52">
            <w:pPr>
              <w:pStyle w:val="TAL"/>
              <w:spacing w:before="20" w:after="20"/>
              <w:rPr>
                <w:lang w:val="de-DE"/>
              </w:rPr>
            </w:pPr>
          </w:p>
          <w:p w14:paraId="23F4E5BE" w14:textId="77777777" w:rsidR="00F80F25" w:rsidRDefault="00F80F25" w:rsidP="007E2F52">
            <w:pPr>
              <w:pStyle w:val="TH"/>
              <w:spacing w:before="0" w:after="0"/>
              <w:jc w:val="left"/>
              <w:rPr>
                <w:rFonts w:cs="Arial"/>
                <w:b w:val="0"/>
                <w:bCs/>
                <w:sz w:val="18"/>
                <w:szCs w:val="18"/>
                <w:lang w:val="de-DE"/>
              </w:rPr>
            </w:pPr>
            <w:proofErr w:type="spellStart"/>
            <w:r>
              <w:rPr>
                <w:rFonts w:cs="Arial"/>
                <w:b w:val="0"/>
                <w:bCs/>
                <w:sz w:val="18"/>
                <w:szCs w:val="18"/>
                <w:lang w:val="de-DE"/>
              </w:rPr>
              <w:t>Allowed</w:t>
            </w:r>
            <w:proofErr w:type="spellEnd"/>
            <w:r>
              <w:rPr>
                <w:rFonts w:cs="Arial"/>
                <w:b w:val="0"/>
                <w:bCs/>
                <w:sz w:val="18"/>
                <w:szCs w:val="18"/>
                <w:lang w:val="de-DE"/>
              </w:rPr>
              <w:t xml:space="preserve"> </w:t>
            </w:r>
            <w:proofErr w:type="spellStart"/>
            <w:r>
              <w:rPr>
                <w:rFonts w:cs="Arial"/>
                <w:b w:val="0"/>
                <w:bCs/>
                <w:sz w:val="18"/>
                <w:szCs w:val="18"/>
                <w:lang w:val="de-DE"/>
              </w:rPr>
              <w:t>values</w:t>
            </w:r>
            <w:proofErr w:type="spellEnd"/>
            <w:r>
              <w:rPr>
                <w:rFonts w:cs="Arial"/>
                <w:b w:val="0"/>
                <w:bCs/>
                <w:sz w:val="18"/>
                <w:szCs w:val="18"/>
                <w:lang w:val="de-DE"/>
              </w:rPr>
              <w:t xml:space="preserve"> </w:t>
            </w:r>
            <w:proofErr w:type="spellStart"/>
            <w:r>
              <w:rPr>
                <w:rFonts w:cs="Arial"/>
                <w:b w:val="0"/>
                <w:bCs/>
                <w:sz w:val="18"/>
                <w:szCs w:val="18"/>
                <w:lang w:val="de-DE"/>
              </w:rPr>
              <w:t>for</w:t>
            </w:r>
            <w:proofErr w:type="spellEnd"/>
            <w:r>
              <w:rPr>
                <w:rFonts w:cs="Arial"/>
                <w:b w:val="0"/>
                <w:bCs/>
                <w:sz w:val="18"/>
                <w:szCs w:val="18"/>
                <w:lang w:val="de-DE"/>
              </w:rPr>
              <w:t xml:space="preserve"> </w:t>
            </w:r>
            <w:proofErr w:type="spellStart"/>
            <w:r>
              <w:rPr>
                <w:rFonts w:cs="Arial"/>
                <w:b w:val="0"/>
                <w:bCs/>
                <w:sz w:val="18"/>
                <w:szCs w:val="18"/>
                <w:lang w:val="de-DE"/>
              </w:rPr>
              <w:t>data</w:t>
            </w:r>
            <w:proofErr w:type="spellEnd"/>
            <w:r>
              <w:rPr>
                <w:rFonts w:cs="Arial"/>
                <w:b w:val="0"/>
                <w:bCs/>
                <w:sz w:val="18"/>
                <w:szCs w:val="18"/>
                <w:lang w:val="de-DE"/>
              </w:rPr>
              <w:t xml:space="preserve"> </w:t>
            </w:r>
            <w:proofErr w:type="spellStart"/>
            <w:r>
              <w:rPr>
                <w:rFonts w:cs="Arial"/>
                <w:b w:val="0"/>
                <w:bCs/>
                <w:sz w:val="18"/>
                <w:szCs w:val="18"/>
                <w:lang w:val="de-DE"/>
              </w:rPr>
              <w:t>category</w:t>
            </w:r>
            <w:proofErr w:type="spellEnd"/>
            <w:r>
              <w:rPr>
                <w:rFonts w:cs="Arial"/>
                <w:b w:val="0"/>
                <w:bCs/>
                <w:sz w:val="18"/>
                <w:szCs w:val="18"/>
                <w:lang w:val="de-DE"/>
              </w:rPr>
              <w:t xml:space="preserve"> </w:t>
            </w:r>
            <w:proofErr w:type="spellStart"/>
            <w:r>
              <w:rPr>
                <w:rFonts w:cs="Arial"/>
                <w:b w:val="0"/>
                <w:bCs/>
                <w:sz w:val="18"/>
                <w:szCs w:val="18"/>
                <w:lang w:val="de-DE"/>
              </w:rPr>
              <w:t>are</w:t>
            </w:r>
            <w:proofErr w:type="spellEnd"/>
            <w:r>
              <w:rPr>
                <w:rFonts w:cs="Arial"/>
                <w:b w:val="0"/>
                <w:bCs/>
                <w:sz w:val="18"/>
                <w:szCs w:val="18"/>
                <w:lang w:val="de-DE"/>
              </w:rPr>
              <w:t xml:space="preserve"> COVERAGE, CAPACITY, ENERGY_EFFICIENCY, MOBILITY, ACCESSIBILITY. The </w:t>
            </w:r>
            <w:proofErr w:type="spellStart"/>
            <w:r>
              <w:rPr>
                <w:rFonts w:cs="Arial"/>
                <w:b w:val="0"/>
                <w:bCs/>
                <w:sz w:val="18"/>
                <w:szCs w:val="18"/>
                <w:lang w:val="de-DE"/>
              </w:rPr>
              <w:t>data</w:t>
            </w:r>
            <w:proofErr w:type="spellEnd"/>
            <w:r>
              <w:rPr>
                <w:rFonts w:cs="Arial"/>
                <w:b w:val="0"/>
                <w:bCs/>
                <w:sz w:val="18"/>
                <w:szCs w:val="18"/>
                <w:lang w:val="de-DE"/>
              </w:rPr>
              <w:t xml:space="preserve"> </w:t>
            </w:r>
            <w:proofErr w:type="spellStart"/>
            <w:r>
              <w:rPr>
                <w:rFonts w:cs="Arial"/>
                <w:b w:val="0"/>
                <w:bCs/>
                <w:sz w:val="18"/>
                <w:szCs w:val="18"/>
                <w:lang w:val="de-DE"/>
              </w:rPr>
              <w:t>categories</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certain</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families</w:t>
            </w:r>
            <w:proofErr w:type="spellEnd"/>
            <w:r>
              <w:rPr>
                <w:rFonts w:cs="Arial"/>
                <w:b w:val="0"/>
                <w:bCs/>
                <w:sz w:val="18"/>
                <w:szCs w:val="18"/>
                <w:lang w:val="de-DE"/>
              </w:rPr>
              <w:t xml:space="preserve"> </w:t>
            </w:r>
            <w:proofErr w:type="spellStart"/>
            <w:r>
              <w:rPr>
                <w:rFonts w:cs="Arial"/>
                <w:b w:val="0"/>
                <w:bCs/>
                <w:sz w:val="18"/>
                <w:szCs w:val="18"/>
                <w:lang w:val="de-DE"/>
              </w:rPr>
              <w:t>defined</w:t>
            </w:r>
            <w:proofErr w:type="spellEnd"/>
            <w:r>
              <w:rPr>
                <w:rFonts w:cs="Arial"/>
                <w:b w:val="0"/>
                <w:bCs/>
                <w:sz w:val="18"/>
                <w:szCs w:val="18"/>
                <w:lang w:val="de-DE"/>
              </w:rPr>
              <w:t xml:space="preserve"> in TS 28.552 [2], </w:t>
            </w:r>
            <w:proofErr w:type="spellStart"/>
            <w:r>
              <w:rPr>
                <w:rFonts w:cs="Arial"/>
                <w:b w:val="0"/>
                <w:bCs/>
                <w:sz w:val="18"/>
                <w:szCs w:val="18"/>
                <w:lang w:val="de-DE"/>
              </w:rPr>
              <w:t>see</w:t>
            </w:r>
            <w:proofErr w:type="spellEnd"/>
            <w:r>
              <w:rPr>
                <w:rFonts w:cs="Arial"/>
                <w:b w:val="0"/>
                <w:bCs/>
                <w:sz w:val="18"/>
                <w:szCs w:val="18"/>
                <w:lang w:val="de-DE"/>
              </w:rPr>
              <w:t xml:space="preserve"> </w:t>
            </w:r>
            <w:proofErr w:type="spellStart"/>
            <w:r>
              <w:rPr>
                <w:rFonts w:cs="Arial"/>
                <w:b w:val="0"/>
                <w:bCs/>
                <w:sz w:val="18"/>
                <w:szCs w:val="18"/>
                <w:lang w:val="de-DE"/>
              </w:rPr>
              <w:t>below</w:t>
            </w:r>
            <w:proofErr w:type="spellEnd"/>
            <w:r>
              <w:rPr>
                <w:rFonts w:cs="Arial"/>
                <w:b w:val="0"/>
                <w:bCs/>
                <w:sz w:val="18"/>
                <w:szCs w:val="18"/>
                <w:lang w:val="de-DE"/>
              </w:rPr>
              <w:t xml:space="preserve">. In </w:t>
            </w:r>
            <w:proofErr w:type="spellStart"/>
            <w:r>
              <w:rPr>
                <w:rFonts w:cs="Arial"/>
                <w:b w:val="0"/>
                <w:bCs/>
                <w:sz w:val="18"/>
                <w:szCs w:val="18"/>
                <w:lang w:val="de-DE"/>
              </w:rPr>
              <w:t>addition</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the</w:t>
            </w:r>
            <w:proofErr w:type="spellEnd"/>
            <w:r>
              <w:rPr>
                <w:rFonts w:cs="Arial"/>
                <w:b w:val="0"/>
                <w:bCs/>
                <w:sz w:val="18"/>
                <w:szCs w:val="18"/>
                <w:lang w:val="de-DE"/>
              </w:rPr>
              <w:t xml:space="preserve"> </w:t>
            </w:r>
            <w:proofErr w:type="spellStart"/>
            <w:r>
              <w:rPr>
                <w:rFonts w:cs="Arial"/>
                <w:b w:val="0"/>
                <w:bCs/>
                <w:sz w:val="18"/>
                <w:szCs w:val="18"/>
                <w:lang w:val="de-DE"/>
              </w:rPr>
              <w:t>below</w:t>
            </w:r>
            <w:proofErr w:type="spellEnd"/>
            <w:r>
              <w:rPr>
                <w:rFonts w:cs="Arial"/>
                <w:b w:val="0"/>
                <w:bCs/>
                <w:sz w:val="18"/>
                <w:szCs w:val="18"/>
                <w:lang w:val="de-DE"/>
              </w:rPr>
              <w:t xml:space="preserve"> </w:t>
            </w:r>
            <w:proofErr w:type="spellStart"/>
            <w:r>
              <w:rPr>
                <w:rFonts w:cs="Arial"/>
                <w:b w:val="0"/>
                <w:bCs/>
                <w:sz w:val="18"/>
                <w:szCs w:val="18"/>
                <w:lang w:val="de-DE"/>
              </w:rPr>
              <w:t>mappings</w:t>
            </w:r>
            <w:proofErr w:type="spellEnd"/>
            <w:r>
              <w:rPr>
                <w:rFonts w:cs="Arial"/>
                <w:b w:val="0"/>
                <w:bCs/>
                <w:sz w:val="18"/>
                <w:szCs w:val="18"/>
                <w:lang w:val="de-DE"/>
              </w:rPr>
              <w:t xml:space="preserve">, MnS </w:t>
            </w:r>
            <w:proofErr w:type="spellStart"/>
            <w:r>
              <w:rPr>
                <w:rFonts w:cs="Arial"/>
                <w:b w:val="0"/>
                <w:bCs/>
                <w:sz w:val="18"/>
                <w:szCs w:val="18"/>
                <w:lang w:val="de-DE"/>
              </w:rPr>
              <w:t>producer</w:t>
            </w:r>
            <w:proofErr w:type="spellEnd"/>
            <w:r>
              <w:rPr>
                <w:rFonts w:cs="Arial"/>
                <w:b w:val="0"/>
                <w:bCs/>
                <w:sz w:val="18"/>
                <w:szCs w:val="18"/>
                <w:lang w:val="de-DE"/>
              </w:rPr>
              <w:t xml:space="preserve"> </w:t>
            </w:r>
            <w:proofErr w:type="spellStart"/>
            <w:r>
              <w:rPr>
                <w:rFonts w:cs="Arial"/>
                <w:b w:val="0"/>
                <w:bCs/>
                <w:sz w:val="18"/>
                <w:szCs w:val="18"/>
                <w:lang w:val="de-DE"/>
              </w:rPr>
              <w:t>may</w:t>
            </w:r>
            <w:proofErr w:type="spellEnd"/>
            <w:r>
              <w:rPr>
                <w:rFonts w:cs="Arial"/>
                <w:b w:val="0"/>
                <w:bCs/>
                <w:sz w:val="18"/>
                <w:szCs w:val="18"/>
                <w:lang w:val="de-DE"/>
              </w:rPr>
              <w:t xml:space="preserve">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the</w:t>
            </w:r>
            <w:proofErr w:type="spellEnd"/>
            <w:r>
              <w:rPr>
                <w:rFonts w:cs="Arial"/>
                <w:b w:val="0"/>
                <w:bCs/>
                <w:sz w:val="18"/>
                <w:szCs w:val="18"/>
                <w:lang w:val="de-DE"/>
              </w:rPr>
              <w:t xml:space="preserve"> </w:t>
            </w:r>
            <w:proofErr w:type="spellStart"/>
            <w:r>
              <w:rPr>
                <w:rFonts w:cs="Arial"/>
                <w:b w:val="0"/>
                <w:bCs/>
                <w:sz w:val="18"/>
                <w:szCs w:val="18"/>
                <w:lang w:val="de-DE"/>
              </w:rPr>
              <w:t>provided</w:t>
            </w:r>
            <w:proofErr w:type="spellEnd"/>
            <w:r>
              <w:rPr>
                <w:rFonts w:cs="Arial"/>
                <w:b w:val="0"/>
                <w:bCs/>
                <w:sz w:val="18"/>
                <w:szCs w:val="18"/>
                <w:lang w:val="de-DE"/>
              </w:rPr>
              <w:t xml:space="preserve"> </w:t>
            </w:r>
            <w:proofErr w:type="spellStart"/>
            <w:r>
              <w:rPr>
                <w:rFonts w:cs="Arial"/>
                <w:b w:val="0"/>
                <w:bCs/>
                <w:sz w:val="18"/>
                <w:szCs w:val="18"/>
                <w:lang w:val="de-DE"/>
              </w:rPr>
              <w:t>categories</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any</w:t>
            </w:r>
            <w:proofErr w:type="spellEnd"/>
            <w:r>
              <w:rPr>
                <w:rFonts w:cs="Arial"/>
                <w:b w:val="0"/>
                <w:bCs/>
                <w:sz w:val="18"/>
                <w:szCs w:val="18"/>
                <w:lang w:val="de-DE"/>
              </w:rPr>
              <w:t xml:space="preserve"> additional </w:t>
            </w:r>
            <w:proofErr w:type="spellStart"/>
            <w:r>
              <w:rPr>
                <w:rFonts w:cs="Arial"/>
                <w:b w:val="0"/>
                <w:bCs/>
                <w:sz w:val="18"/>
                <w:szCs w:val="18"/>
                <w:lang w:val="de-DE"/>
              </w:rPr>
              <w:t>proprietary</w:t>
            </w:r>
            <w:proofErr w:type="spellEnd"/>
            <w:r>
              <w:rPr>
                <w:rFonts w:cs="Arial"/>
                <w:b w:val="0"/>
                <w:bCs/>
                <w:sz w:val="18"/>
                <w:szCs w:val="18"/>
                <w:lang w:val="de-DE"/>
              </w:rPr>
              <w:t xml:space="preserve"> </w:t>
            </w:r>
            <w:proofErr w:type="spellStart"/>
            <w:r>
              <w:rPr>
                <w:rFonts w:cs="Arial"/>
                <w:b w:val="0"/>
                <w:bCs/>
                <w:sz w:val="18"/>
                <w:szCs w:val="18"/>
                <w:lang w:val="de-DE"/>
              </w:rPr>
              <w:t>management</w:t>
            </w:r>
            <w:proofErr w:type="spellEnd"/>
            <w:r>
              <w:rPr>
                <w:rFonts w:cs="Arial"/>
                <w:b w:val="0"/>
                <w:bCs/>
                <w:sz w:val="18"/>
                <w:szCs w:val="18"/>
                <w:lang w:val="de-DE"/>
              </w:rPr>
              <w:t xml:space="preserve"> </w:t>
            </w:r>
            <w:proofErr w:type="spellStart"/>
            <w:r>
              <w:rPr>
                <w:rFonts w:cs="Arial"/>
                <w:b w:val="0"/>
                <w:bCs/>
                <w:sz w:val="18"/>
                <w:szCs w:val="18"/>
                <w:lang w:val="de-DE"/>
              </w:rPr>
              <w:t>data</w:t>
            </w:r>
            <w:proofErr w:type="spellEnd"/>
            <w:r>
              <w:rPr>
                <w:rFonts w:cs="Arial"/>
                <w:b w:val="0"/>
                <w:bCs/>
                <w:sz w:val="18"/>
                <w:szCs w:val="18"/>
                <w:lang w:val="de-DE"/>
              </w:rPr>
              <w:t xml:space="preserve">, as </w:t>
            </w:r>
            <w:proofErr w:type="spellStart"/>
            <w:r>
              <w:rPr>
                <w:rFonts w:cs="Arial"/>
                <w:b w:val="0"/>
                <w:bCs/>
                <w:sz w:val="18"/>
                <w:szCs w:val="18"/>
                <w:lang w:val="de-DE"/>
              </w:rPr>
              <w:t>appropriate</w:t>
            </w:r>
            <w:proofErr w:type="spellEnd"/>
            <w:r>
              <w:rPr>
                <w:rFonts w:cs="Arial"/>
                <w:b w:val="0"/>
                <w:bCs/>
                <w:sz w:val="18"/>
                <w:szCs w:val="18"/>
                <w:lang w:val="de-DE"/>
              </w:rPr>
              <w:t xml:space="preserve">. </w:t>
            </w:r>
          </w:p>
          <w:p w14:paraId="051E6299" w14:textId="77777777" w:rsidR="00F80F25" w:rsidRDefault="00F80F25" w:rsidP="007E2F52">
            <w:pPr>
              <w:pStyle w:val="TH"/>
              <w:spacing w:before="0" w:after="0"/>
              <w:jc w:val="left"/>
              <w:rPr>
                <w:rFonts w:cs="Arial"/>
                <w:b w:val="0"/>
                <w:bCs/>
                <w:sz w:val="18"/>
                <w:szCs w:val="18"/>
                <w:lang w:val="de-DE"/>
              </w:rPr>
            </w:pPr>
          </w:p>
          <w:p w14:paraId="79B94060" w14:textId="77777777" w:rsidR="00F80F25" w:rsidRDefault="00F80F25" w:rsidP="007E2F52">
            <w:pPr>
              <w:pStyle w:val="TH"/>
              <w:spacing w:before="0" w:after="0"/>
              <w:jc w:val="left"/>
              <w:rPr>
                <w:rFonts w:cs="Arial"/>
                <w:b w:val="0"/>
                <w:bCs/>
                <w:sz w:val="18"/>
                <w:szCs w:val="18"/>
                <w:lang w:val="de-DE"/>
              </w:rPr>
            </w:pPr>
            <w:r>
              <w:rPr>
                <w:rFonts w:cs="Arial"/>
                <w:b w:val="0"/>
                <w:bCs/>
                <w:sz w:val="18"/>
                <w:szCs w:val="18"/>
                <w:lang w:val="de-DE"/>
              </w:rPr>
              <w:t xml:space="preserve">The COVERAGE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families</w:t>
            </w:r>
            <w:proofErr w:type="spellEnd"/>
            <w:r>
              <w:rPr>
                <w:rFonts w:cs="Arial"/>
                <w:b w:val="0"/>
                <w:bCs/>
                <w:sz w:val="18"/>
                <w:szCs w:val="18"/>
                <w:lang w:val="de-DE"/>
              </w:rPr>
              <w:t xml:space="preserve"> </w:t>
            </w:r>
            <w:proofErr w:type="spellStart"/>
            <w:r>
              <w:rPr>
                <w:rFonts w:cs="Arial"/>
                <w:b w:val="0"/>
                <w:bCs/>
                <w:sz w:val="18"/>
                <w:szCs w:val="18"/>
                <w:lang w:val="de-DE"/>
              </w:rPr>
              <w:t>of</w:t>
            </w:r>
            <w:proofErr w:type="spellEnd"/>
            <w:r>
              <w:rPr>
                <w:rFonts w:cs="Arial"/>
                <w:b w:val="0"/>
                <w:bCs/>
                <w:sz w:val="18"/>
                <w:szCs w:val="18"/>
                <w:lang w:val="de-DE"/>
              </w:rPr>
              <w:t xml:space="preserve"> MR (</w:t>
            </w:r>
            <w:proofErr w:type="spellStart"/>
            <w:r>
              <w:rPr>
                <w:rFonts w:cs="Arial"/>
                <w:b w:val="0"/>
                <w:bCs/>
                <w:sz w:val="18"/>
                <w:szCs w:val="18"/>
                <w:lang w:val="de-DE"/>
              </w:rPr>
              <w:t>measurements</w:t>
            </w:r>
            <w:proofErr w:type="spellEnd"/>
            <w:r>
              <w:rPr>
                <w:rFonts w:cs="Arial"/>
                <w:b w:val="0"/>
                <w:bCs/>
                <w:sz w:val="18"/>
                <w:szCs w:val="18"/>
                <w:lang w:val="de-DE"/>
              </w:rPr>
              <w:t xml:space="preserve">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Measurement Report) </w:t>
            </w:r>
            <w:proofErr w:type="spellStart"/>
            <w:r>
              <w:rPr>
                <w:rFonts w:cs="Arial"/>
                <w:b w:val="0"/>
                <w:bCs/>
                <w:sz w:val="18"/>
                <w:szCs w:val="18"/>
                <w:lang w:val="de-DE"/>
              </w:rPr>
              <w:t>and</w:t>
            </w:r>
            <w:proofErr w:type="spellEnd"/>
            <w:r>
              <w:rPr>
                <w:rFonts w:cs="Arial"/>
                <w:b w:val="0"/>
                <w:bCs/>
                <w:sz w:val="18"/>
                <w:szCs w:val="18"/>
                <w:lang w:val="de-DE"/>
              </w:rPr>
              <w:t xml:space="preserve"> L1M (</w:t>
            </w:r>
            <w:proofErr w:type="spellStart"/>
            <w:r>
              <w:rPr>
                <w:rFonts w:cs="Arial"/>
                <w:b w:val="0"/>
                <w:bCs/>
                <w:sz w:val="18"/>
                <w:szCs w:val="18"/>
                <w:lang w:val="de-DE"/>
              </w:rPr>
              <w:t>measurements</w:t>
            </w:r>
            <w:proofErr w:type="spellEnd"/>
            <w:r>
              <w:rPr>
                <w:rFonts w:cs="Arial"/>
                <w:b w:val="0"/>
                <w:bCs/>
                <w:sz w:val="18"/>
                <w:szCs w:val="18"/>
                <w:lang w:val="de-DE"/>
              </w:rPr>
              <w:t xml:space="preserve">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Layer 1 Measurement). </w:t>
            </w:r>
          </w:p>
          <w:p w14:paraId="52E796F0" w14:textId="77777777" w:rsidR="00F80F25" w:rsidRDefault="00F80F25" w:rsidP="007E2F52">
            <w:pPr>
              <w:pStyle w:val="TH"/>
              <w:spacing w:before="0" w:after="0"/>
              <w:jc w:val="left"/>
              <w:rPr>
                <w:rFonts w:cs="Arial"/>
                <w:b w:val="0"/>
                <w:bCs/>
                <w:sz w:val="18"/>
                <w:szCs w:val="18"/>
                <w:lang w:val="de-DE"/>
              </w:rPr>
            </w:pPr>
            <w:r>
              <w:rPr>
                <w:rFonts w:cs="Arial"/>
                <w:b w:val="0"/>
                <w:bCs/>
                <w:sz w:val="18"/>
                <w:szCs w:val="18"/>
                <w:lang w:val="de-DE"/>
              </w:rPr>
              <w:t xml:space="preserve">The CAPACITY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family</w:t>
            </w:r>
            <w:proofErr w:type="spellEnd"/>
            <w:r>
              <w:rPr>
                <w:rFonts w:cs="Arial"/>
                <w:b w:val="0"/>
                <w:bCs/>
                <w:sz w:val="18"/>
                <w:szCs w:val="18"/>
                <w:lang w:val="de-DE"/>
              </w:rPr>
              <w:t xml:space="preserve"> RRU (</w:t>
            </w:r>
            <w:proofErr w:type="spellStart"/>
            <w:r>
              <w:rPr>
                <w:rFonts w:cs="Arial"/>
                <w:b w:val="0"/>
                <w:bCs/>
                <w:sz w:val="18"/>
                <w:szCs w:val="18"/>
                <w:lang w:val="de-DE"/>
              </w:rPr>
              <w:t>measurements</w:t>
            </w:r>
            <w:proofErr w:type="spellEnd"/>
            <w:r>
              <w:rPr>
                <w:rFonts w:cs="Arial"/>
                <w:b w:val="0"/>
                <w:bCs/>
                <w:sz w:val="18"/>
                <w:szCs w:val="18"/>
                <w:lang w:val="de-DE"/>
              </w:rPr>
              <w:t xml:space="preserve">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Radio </w:t>
            </w:r>
            <w:proofErr w:type="spellStart"/>
            <w:r>
              <w:rPr>
                <w:rFonts w:cs="Arial"/>
                <w:b w:val="0"/>
                <w:bCs/>
                <w:sz w:val="18"/>
                <w:szCs w:val="18"/>
                <w:lang w:val="de-DE"/>
              </w:rPr>
              <w:t>Resource</w:t>
            </w:r>
            <w:proofErr w:type="spellEnd"/>
            <w:r>
              <w:rPr>
                <w:rFonts w:cs="Arial"/>
                <w:b w:val="0"/>
                <w:bCs/>
                <w:sz w:val="18"/>
                <w:szCs w:val="18"/>
                <w:lang w:val="de-DE"/>
              </w:rPr>
              <w:t xml:space="preserve"> </w:t>
            </w:r>
            <w:proofErr w:type="spellStart"/>
            <w:r>
              <w:rPr>
                <w:rFonts w:cs="Arial"/>
                <w:b w:val="0"/>
                <w:bCs/>
                <w:sz w:val="18"/>
                <w:szCs w:val="18"/>
                <w:lang w:val="de-DE"/>
              </w:rPr>
              <w:t>Utilization</w:t>
            </w:r>
            <w:proofErr w:type="spellEnd"/>
            <w:r>
              <w:rPr>
                <w:rFonts w:cs="Arial"/>
                <w:b w:val="0"/>
                <w:bCs/>
                <w:sz w:val="18"/>
                <w:szCs w:val="18"/>
                <w:lang w:val="de-DE"/>
              </w:rPr>
              <w:t xml:space="preserve">). </w:t>
            </w:r>
          </w:p>
          <w:p w14:paraId="19965CF7" w14:textId="77777777" w:rsidR="00F80F25" w:rsidRDefault="00F80F25" w:rsidP="007E2F52">
            <w:pPr>
              <w:pStyle w:val="TH"/>
              <w:spacing w:before="0" w:after="0"/>
              <w:jc w:val="left"/>
              <w:rPr>
                <w:rFonts w:cs="Arial"/>
                <w:b w:val="0"/>
                <w:bCs/>
                <w:sz w:val="18"/>
                <w:szCs w:val="18"/>
                <w:lang w:val="de-DE"/>
              </w:rPr>
            </w:pPr>
            <w:r>
              <w:rPr>
                <w:rFonts w:cs="Arial"/>
                <w:b w:val="0"/>
                <w:bCs/>
                <w:sz w:val="18"/>
                <w:szCs w:val="18"/>
                <w:lang w:val="de-DE"/>
              </w:rPr>
              <w:t xml:space="preserve">The ENERGY_EFFICIENCY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family</w:t>
            </w:r>
            <w:proofErr w:type="spellEnd"/>
            <w:r>
              <w:rPr>
                <w:rFonts w:cs="Arial"/>
                <w:b w:val="0"/>
                <w:bCs/>
                <w:sz w:val="18"/>
                <w:szCs w:val="18"/>
                <w:lang w:val="de-DE"/>
              </w:rPr>
              <w:t xml:space="preserve"> PEE (</w:t>
            </w:r>
            <w:proofErr w:type="spellStart"/>
            <w:r>
              <w:rPr>
                <w:rFonts w:cs="Arial"/>
                <w:b w:val="0"/>
                <w:bCs/>
                <w:sz w:val="18"/>
                <w:szCs w:val="18"/>
                <w:lang w:val="de-DE"/>
              </w:rPr>
              <w:t>measurements</w:t>
            </w:r>
            <w:proofErr w:type="spellEnd"/>
            <w:r>
              <w:rPr>
                <w:rFonts w:cs="Arial"/>
                <w:b w:val="0"/>
                <w:bCs/>
                <w:sz w:val="18"/>
                <w:szCs w:val="18"/>
                <w:lang w:val="de-DE"/>
              </w:rPr>
              <w:t xml:space="preserve">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Power, </w:t>
            </w:r>
            <w:proofErr w:type="spellStart"/>
            <w:r>
              <w:rPr>
                <w:rFonts w:cs="Arial"/>
                <w:b w:val="0"/>
                <w:bCs/>
                <w:sz w:val="18"/>
                <w:szCs w:val="18"/>
                <w:lang w:val="de-DE"/>
              </w:rPr>
              <w:t>Energy</w:t>
            </w:r>
            <w:proofErr w:type="spellEnd"/>
            <w:r>
              <w:rPr>
                <w:rFonts w:cs="Arial"/>
                <w:b w:val="0"/>
                <w:bCs/>
                <w:sz w:val="18"/>
                <w:szCs w:val="18"/>
                <w:lang w:val="de-DE"/>
              </w:rPr>
              <w:t xml:space="preserve"> </w:t>
            </w:r>
            <w:proofErr w:type="spellStart"/>
            <w:r>
              <w:rPr>
                <w:rFonts w:cs="Arial"/>
                <w:b w:val="0"/>
                <w:bCs/>
                <w:sz w:val="18"/>
                <w:szCs w:val="18"/>
                <w:lang w:val="de-DE"/>
              </w:rPr>
              <w:t>and</w:t>
            </w:r>
            <w:proofErr w:type="spellEnd"/>
            <w:r>
              <w:rPr>
                <w:rFonts w:cs="Arial"/>
                <w:b w:val="0"/>
                <w:bCs/>
                <w:sz w:val="18"/>
                <w:szCs w:val="18"/>
                <w:lang w:val="de-DE"/>
              </w:rPr>
              <w:t xml:space="preserve"> Environment). </w:t>
            </w:r>
          </w:p>
          <w:p w14:paraId="38793929" w14:textId="77777777" w:rsidR="00F80F25" w:rsidRDefault="00F80F25" w:rsidP="007E2F52">
            <w:pPr>
              <w:pStyle w:val="TH"/>
              <w:spacing w:before="0" w:after="0"/>
              <w:jc w:val="left"/>
              <w:rPr>
                <w:rFonts w:cs="Arial"/>
                <w:b w:val="0"/>
                <w:bCs/>
                <w:sz w:val="18"/>
                <w:szCs w:val="18"/>
                <w:lang w:val="de-DE"/>
              </w:rPr>
            </w:pPr>
            <w:r>
              <w:rPr>
                <w:rFonts w:cs="Arial"/>
                <w:b w:val="0"/>
                <w:bCs/>
                <w:sz w:val="18"/>
                <w:szCs w:val="18"/>
                <w:lang w:val="de-DE"/>
              </w:rPr>
              <w:t xml:space="preserve">The MOBILITY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family</w:t>
            </w:r>
            <w:proofErr w:type="spellEnd"/>
            <w:r>
              <w:rPr>
                <w:rFonts w:cs="Arial"/>
                <w:b w:val="0"/>
                <w:bCs/>
                <w:sz w:val="18"/>
                <w:szCs w:val="18"/>
                <w:lang w:val="de-DE"/>
              </w:rPr>
              <w:t xml:space="preserve"> MM (</w:t>
            </w:r>
            <w:proofErr w:type="spellStart"/>
            <w:r>
              <w:rPr>
                <w:rFonts w:cs="Arial"/>
                <w:b w:val="0"/>
                <w:bCs/>
                <w:sz w:val="18"/>
                <w:szCs w:val="18"/>
                <w:lang w:val="de-DE"/>
              </w:rPr>
              <w:t>measurements</w:t>
            </w:r>
            <w:proofErr w:type="spellEnd"/>
            <w:r>
              <w:rPr>
                <w:rFonts w:cs="Arial"/>
                <w:b w:val="0"/>
                <w:bCs/>
                <w:sz w:val="18"/>
                <w:szCs w:val="18"/>
                <w:lang w:val="de-DE"/>
              </w:rPr>
              <w:t xml:space="preserve">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Mobility Management). </w:t>
            </w:r>
          </w:p>
          <w:p w14:paraId="1D92B409" w14:textId="77777777" w:rsidR="00F80F25" w:rsidRDefault="00F80F25" w:rsidP="007E2F52">
            <w:pPr>
              <w:pStyle w:val="TAL"/>
              <w:spacing w:before="20" w:after="20"/>
              <w:rPr>
                <w:lang w:val="de-DE"/>
              </w:rPr>
            </w:pPr>
            <w:r>
              <w:rPr>
                <w:rFonts w:cs="Arial"/>
                <w:bCs/>
                <w:szCs w:val="18"/>
                <w:lang w:val="de-DE"/>
              </w:rPr>
              <w:t xml:space="preserve">The ACCESSIBILITY </w:t>
            </w:r>
            <w:proofErr w:type="spellStart"/>
            <w:r>
              <w:rPr>
                <w:rFonts w:cs="Arial"/>
                <w:bCs/>
                <w:szCs w:val="18"/>
                <w:lang w:val="de-DE"/>
              </w:rPr>
              <w:t>category</w:t>
            </w:r>
            <w:proofErr w:type="spellEnd"/>
            <w:r>
              <w:rPr>
                <w:rFonts w:cs="Arial"/>
                <w:bCs/>
                <w:szCs w:val="18"/>
                <w:lang w:val="de-DE"/>
              </w:rPr>
              <w:t xml:space="preserve"> will </w:t>
            </w:r>
            <w:proofErr w:type="spellStart"/>
            <w:r>
              <w:rPr>
                <w:rFonts w:cs="Arial"/>
                <w:bCs/>
                <w:szCs w:val="18"/>
                <w:lang w:val="de-DE"/>
              </w:rPr>
              <w:t>map</w:t>
            </w:r>
            <w:proofErr w:type="spellEnd"/>
            <w:r>
              <w:rPr>
                <w:rFonts w:cs="Arial"/>
                <w:bCs/>
                <w:szCs w:val="18"/>
                <w:lang w:val="de-DE"/>
              </w:rPr>
              <w:t xml:space="preserve"> </w:t>
            </w:r>
            <w:proofErr w:type="spellStart"/>
            <w:r>
              <w:rPr>
                <w:rFonts w:cs="Arial"/>
                <w:bCs/>
                <w:szCs w:val="18"/>
                <w:lang w:val="de-DE"/>
              </w:rPr>
              <w:t>to</w:t>
            </w:r>
            <w:proofErr w:type="spellEnd"/>
            <w:r>
              <w:rPr>
                <w:rFonts w:cs="Arial"/>
                <w:bCs/>
                <w:szCs w:val="18"/>
                <w:lang w:val="de-DE"/>
              </w:rPr>
              <w:t xml:space="preserve"> </w:t>
            </w:r>
            <w:proofErr w:type="spellStart"/>
            <w:r>
              <w:rPr>
                <w:rFonts w:cs="Arial"/>
                <w:bCs/>
                <w:szCs w:val="18"/>
                <w:lang w:val="de-DE"/>
              </w:rPr>
              <w:t>measurement</w:t>
            </w:r>
            <w:proofErr w:type="spellEnd"/>
            <w:r>
              <w:rPr>
                <w:rFonts w:cs="Arial"/>
                <w:bCs/>
                <w:szCs w:val="18"/>
                <w:lang w:val="de-DE"/>
              </w:rPr>
              <w:t xml:space="preserve"> </w:t>
            </w:r>
            <w:proofErr w:type="spellStart"/>
            <w:r>
              <w:rPr>
                <w:rFonts w:cs="Arial"/>
                <w:bCs/>
                <w:szCs w:val="18"/>
                <w:lang w:val="de-DE"/>
              </w:rPr>
              <w:t>family</w:t>
            </w:r>
            <w:proofErr w:type="spellEnd"/>
            <w:r>
              <w:rPr>
                <w:rFonts w:cs="Arial"/>
                <w:bCs/>
                <w:szCs w:val="18"/>
                <w:lang w:val="de-DE"/>
              </w:rPr>
              <w:t xml:space="preserve"> CE (</w:t>
            </w:r>
            <w:proofErr w:type="spellStart"/>
            <w:r>
              <w:rPr>
                <w:rFonts w:cs="Arial"/>
                <w:bCs/>
                <w:szCs w:val="18"/>
                <w:lang w:val="de-DE"/>
              </w:rPr>
              <w:t>measurements</w:t>
            </w:r>
            <w:proofErr w:type="spellEnd"/>
            <w:r>
              <w:rPr>
                <w:rFonts w:cs="Arial"/>
                <w:bCs/>
                <w:szCs w:val="18"/>
                <w:lang w:val="de-DE"/>
              </w:rPr>
              <w:t xml:space="preserve"> </w:t>
            </w:r>
            <w:proofErr w:type="spellStart"/>
            <w:r>
              <w:rPr>
                <w:rFonts w:cs="Arial"/>
                <w:bCs/>
                <w:szCs w:val="18"/>
                <w:lang w:val="de-DE"/>
              </w:rPr>
              <w:t>related</w:t>
            </w:r>
            <w:proofErr w:type="spellEnd"/>
            <w:r>
              <w:rPr>
                <w:rFonts w:cs="Arial"/>
                <w:bCs/>
                <w:szCs w:val="18"/>
                <w:lang w:val="de-DE"/>
              </w:rPr>
              <w:t xml:space="preserve"> </w:t>
            </w:r>
            <w:proofErr w:type="spellStart"/>
            <w:r>
              <w:rPr>
                <w:rFonts w:cs="Arial"/>
                <w:bCs/>
                <w:szCs w:val="18"/>
                <w:lang w:val="de-DE"/>
              </w:rPr>
              <w:t>to</w:t>
            </w:r>
            <w:proofErr w:type="spellEnd"/>
            <w:r>
              <w:rPr>
                <w:rFonts w:cs="Arial"/>
                <w:bCs/>
                <w:szCs w:val="18"/>
                <w:lang w:val="de-DE"/>
              </w:rPr>
              <w:t xml:space="preserve"> Connection Establishment).</w:t>
            </w:r>
          </w:p>
          <w:p w14:paraId="20118474" w14:textId="77777777" w:rsidR="00F80F25" w:rsidRDefault="00F80F25" w:rsidP="007E2F52">
            <w:pPr>
              <w:pStyle w:val="TAL"/>
              <w:spacing w:before="20" w:after="20"/>
              <w:rPr>
                <w:lang w:val="de-DE"/>
              </w:rPr>
            </w:pPr>
          </w:p>
          <w:p w14:paraId="5B131F0B" w14:textId="77777777" w:rsidR="00F80F25" w:rsidRDefault="00F80F25" w:rsidP="007E2F52">
            <w:pPr>
              <w:pStyle w:val="TAL"/>
              <w:spacing w:before="20" w:after="20"/>
              <w:rPr>
                <w:lang w:val="de-DE"/>
              </w:rPr>
            </w:pPr>
            <w:proofErr w:type="spellStart"/>
            <w:r>
              <w:rPr>
                <w:lang w:val="de-DE"/>
              </w:rPr>
              <w:t>Allowed</w:t>
            </w:r>
            <w:proofErr w:type="spellEnd"/>
            <w:r>
              <w:rPr>
                <w:lang w:val="de-DE"/>
              </w:rPr>
              <w:t xml:space="preserve"> </w:t>
            </w:r>
            <w:proofErr w:type="spellStart"/>
            <w:r>
              <w:rPr>
                <w:lang w:val="de-DE"/>
              </w:rPr>
              <w:t>values</w:t>
            </w:r>
            <w:proofErr w:type="spellEnd"/>
            <w:r>
              <w:rPr>
                <w:lang w:val="de-DE"/>
              </w:rPr>
              <w:t xml:space="preserve">: COVERAGE, CAPACITY, SERVICE EXPERIENCE, TRACE, ENERGY EFFICIENCY, MOBILITY, ACCESSIBILITY </w:t>
            </w:r>
          </w:p>
          <w:p w14:paraId="079ADF16" w14:textId="77777777" w:rsidR="00F80F25" w:rsidRDefault="00F80F25" w:rsidP="007E2F52">
            <w:pPr>
              <w:pStyle w:val="TAL"/>
              <w:spacing w:before="20" w:after="20"/>
              <w:rPr>
                <w:lang w:val="de-DE"/>
              </w:rPr>
            </w:pPr>
          </w:p>
          <w:p w14:paraId="5B6D0CA8" w14:textId="77777777" w:rsidR="00F80F25" w:rsidRDefault="00F80F25" w:rsidP="007E2F52">
            <w:pPr>
              <w:pStyle w:val="TAL"/>
              <w:spacing w:before="20" w:after="20"/>
              <w:rPr>
                <w:lang w:val="de-DE"/>
              </w:rPr>
            </w:pPr>
            <w:r>
              <w:rPr>
                <w:lang w:val="de-DE"/>
              </w:rPr>
              <w:t>See NOTE 7.</w:t>
            </w:r>
          </w:p>
          <w:p w14:paraId="018B75AE" w14:textId="77777777" w:rsidR="00F80F25" w:rsidRPr="0061649B" w:rsidRDefault="00F80F25" w:rsidP="007E2F52">
            <w:pPr>
              <w:pStyle w:val="TAL"/>
              <w:spacing w:before="20" w:after="20"/>
            </w:pPr>
          </w:p>
        </w:tc>
        <w:tc>
          <w:tcPr>
            <w:tcW w:w="1984" w:type="dxa"/>
          </w:tcPr>
          <w:p w14:paraId="5E2E5639" w14:textId="77777777" w:rsidR="00F80F25" w:rsidRDefault="00F80F25" w:rsidP="007E2F52">
            <w:pPr>
              <w:spacing w:after="0"/>
              <w:rPr>
                <w:rFonts w:ascii="Arial" w:hAnsi="Arial"/>
                <w:sz w:val="18"/>
                <w:szCs w:val="18"/>
                <w:lang w:val="de-DE"/>
              </w:rPr>
            </w:pPr>
            <w:r>
              <w:rPr>
                <w:rFonts w:ascii="Arial" w:hAnsi="Arial"/>
                <w:sz w:val="18"/>
                <w:szCs w:val="18"/>
                <w:lang w:val="de-DE"/>
              </w:rPr>
              <w:t>type: ENUM</w:t>
            </w:r>
          </w:p>
          <w:p w14:paraId="32AEA386" w14:textId="77777777" w:rsidR="00F80F25" w:rsidRDefault="00F80F25" w:rsidP="007E2F52">
            <w:pPr>
              <w:spacing w:after="0"/>
              <w:rPr>
                <w:rFonts w:ascii="Arial" w:hAnsi="Arial"/>
                <w:sz w:val="18"/>
                <w:szCs w:val="18"/>
                <w:lang w:val="de-DE"/>
              </w:rPr>
            </w:pPr>
            <w:proofErr w:type="spellStart"/>
            <w:r>
              <w:rPr>
                <w:rFonts w:ascii="Arial" w:hAnsi="Arial"/>
                <w:sz w:val="18"/>
                <w:szCs w:val="18"/>
                <w:lang w:val="de-DE"/>
              </w:rPr>
              <w:t>multiplicity</w:t>
            </w:r>
            <w:proofErr w:type="spellEnd"/>
            <w:r>
              <w:rPr>
                <w:rFonts w:ascii="Arial" w:hAnsi="Arial"/>
                <w:sz w:val="18"/>
                <w:szCs w:val="18"/>
                <w:lang w:val="de-DE"/>
              </w:rPr>
              <w:t>: 1..*</w:t>
            </w:r>
          </w:p>
          <w:p w14:paraId="70C41050" w14:textId="77777777" w:rsidR="00F80F25" w:rsidRDefault="00F80F25" w:rsidP="007E2F52">
            <w:pPr>
              <w:spacing w:after="0"/>
              <w:rPr>
                <w:rFonts w:ascii="Arial" w:hAnsi="Arial"/>
                <w:sz w:val="18"/>
                <w:szCs w:val="18"/>
                <w:lang w:val="de-DE"/>
              </w:rPr>
            </w:pPr>
            <w:r>
              <w:rPr>
                <w:rFonts w:ascii="Arial" w:hAnsi="Arial"/>
                <w:sz w:val="18"/>
                <w:szCs w:val="18"/>
                <w:lang w:val="de-DE"/>
              </w:rPr>
              <w:t xml:space="preserve">isOrdered: </w:t>
            </w:r>
            <w:proofErr w:type="spellStart"/>
            <w:r>
              <w:rPr>
                <w:rFonts w:ascii="Arial" w:hAnsi="Arial"/>
                <w:sz w:val="18"/>
                <w:szCs w:val="18"/>
                <w:lang w:val="de-DE"/>
              </w:rPr>
              <w:t>False</w:t>
            </w:r>
            <w:proofErr w:type="spellEnd"/>
          </w:p>
          <w:p w14:paraId="2CB2B597" w14:textId="77777777" w:rsidR="00F80F25" w:rsidRDefault="00F80F25" w:rsidP="007E2F52">
            <w:pPr>
              <w:spacing w:after="0"/>
              <w:rPr>
                <w:rFonts w:ascii="Arial" w:hAnsi="Arial"/>
                <w:sz w:val="18"/>
                <w:szCs w:val="18"/>
                <w:lang w:val="de-DE"/>
              </w:rPr>
            </w:pPr>
            <w:r>
              <w:rPr>
                <w:rFonts w:ascii="Arial" w:hAnsi="Arial"/>
                <w:sz w:val="18"/>
                <w:szCs w:val="18"/>
                <w:lang w:val="de-DE"/>
              </w:rPr>
              <w:t>isUnique: True</w:t>
            </w:r>
          </w:p>
          <w:p w14:paraId="5EED2451" w14:textId="77777777" w:rsidR="00F80F25" w:rsidRDefault="00F80F25" w:rsidP="007E2F52">
            <w:pPr>
              <w:spacing w:after="0"/>
              <w:rPr>
                <w:rFonts w:ascii="Arial" w:hAnsi="Arial"/>
                <w:sz w:val="18"/>
                <w:szCs w:val="18"/>
                <w:lang w:val="de-DE"/>
              </w:rPr>
            </w:pPr>
            <w:r>
              <w:rPr>
                <w:rFonts w:ascii="Arial" w:hAnsi="Arial"/>
                <w:sz w:val="18"/>
                <w:szCs w:val="18"/>
                <w:lang w:val="de-DE"/>
              </w:rPr>
              <w:t>defaultValue: None</w:t>
            </w:r>
          </w:p>
          <w:p w14:paraId="4A9715AF" w14:textId="77777777" w:rsidR="00F80F25" w:rsidRPr="0061649B" w:rsidRDefault="00F80F25" w:rsidP="007E2F52">
            <w:pPr>
              <w:spacing w:after="0"/>
              <w:rPr>
                <w:rFonts w:ascii="Arial" w:hAnsi="Arial" w:cs="Arial"/>
                <w:sz w:val="18"/>
                <w:szCs w:val="18"/>
              </w:rPr>
            </w:pPr>
            <w:r>
              <w:rPr>
                <w:rFonts w:ascii="Arial" w:hAnsi="Arial"/>
                <w:sz w:val="18"/>
                <w:szCs w:val="18"/>
                <w:lang w:val="de-DE"/>
              </w:rPr>
              <w:t>isNullable: True</w:t>
            </w:r>
          </w:p>
        </w:tc>
      </w:tr>
      <w:tr w:rsidR="00F80F25" w:rsidRPr="00B26339" w14:paraId="376E7110" w14:textId="77777777" w:rsidTr="007E2F52">
        <w:trPr>
          <w:gridBefore w:val="1"/>
          <w:wBefore w:w="32" w:type="dxa"/>
          <w:cantSplit/>
          <w:jc w:val="center"/>
        </w:trPr>
        <w:tc>
          <w:tcPr>
            <w:tcW w:w="2547" w:type="dxa"/>
          </w:tcPr>
          <w:p w14:paraId="0E26B6D1" w14:textId="77777777" w:rsidR="00F80F25" w:rsidRDefault="00F80F25" w:rsidP="007E2F52">
            <w:pPr>
              <w:pStyle w:val="TAL"/>
              <w:rPr>
                <w:szCs w:val="18"/>
                <w:lang w:val="de-DE"/>
              </w:rPr>
            </w:pPr>
            <w:proofErr w:type="spellStart"/>
            <w:r>
              <w:rPr>
                <w:rFonts w:cs="Arial"/>
                <w:szCs w:val="18"/>
                <w:lang w:val="de-DE"/>
              </w:rPr>
              <w:t>mgtDataName</w:t>
            </w:r>
            <w:proofErr w:type="spellEnd"/>
          </w:p>
        </w:tc>
        <w:tc>
          <w:tcPr>
            <w:tcW w:w="5245" w:type="dxa"/>
          </w:tcPr>
          <w:p w14:paraId="7E402DE3" w14:textId="77777777" w:rsidR="00F80F25" w:rsidRPr="00D46917" w:rsidRDefault="00F80F25" w:rsidP="007E2F52">
            <w:pPr>
              <w:pStyle w:val="TH"/>
              <w:spacing w:before="0" w:after="0"/>
              <w:jc w:val="left"/>
              <w:rPr>
                <w:rFonts w:cs="Arial"/>
                <w:b w:val="0"/>
                <w:bCs/>
                <w:sz w:val="18"/>
                <w:szCs w:val="18"/>
                <w:lang w:val="de-DE"/>
              </w:rPr>
            </w:pPr>
            <w:r w:rsidRPr="00D46917">
              <w:rPr>
                <w:rFonts w:cs="Arial"/>
                <w:b w:val="0"/>
                <w:bCs/>
                <w:sz w:val="18"/>
                <w:szCs w:val="18"/>
                <w:lang w:val="de-DE"/>
              </w:rPr>
              <w:t xml:space="preserve">A list </w:t>
            </w:r>
            <w:proofErr w:type="spellStart"/>
            <w:r w:rsidRPr="00D46917">
              <w:rPr>
                <w:rFonts w:cs="Arial"/>
                <w:b w:val="0"/>
                <w:bCs/>
                <w:sz w:val="18"/>
                <w:szCs w:val="18"/>
                <w:lang w:val="de-DE"/>
              </w:rPr>
              <w:t>of</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management</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data</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identified</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by</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name</w:t>
            </w:r>
            <w:proofErr w:type="spellEnd"/>
            <w:r w:rsidRPr="00D46917">
              <w:rPr>
                <w:rFonts w:cs="Arial"/>
                <w:b w:val="0"/>
                <w:bCs/>
                <w:sz w:val="18"/>
                <w:szCs w:val="18"/>
                <w:lang w:val="de-DE"/>
              </w:rPr>
              <w:t>.</w:t>
            </w:r>
          </w:p>
          <w:p w14:paraId="7F2D65FB" w14:textId="77777777" w:rsidR="00F80F25" w:rsidRPr="00D46917" w:rsidRDefault="00F80F25" w:rsidP="007E2F52">
            <w:pPr>
              <w:pStyle w:val="TH"/>
              <w:spacing w:before="0" w:after="0"/>
              <w:jc w:val="left"/>
              <w:rPr>
                <w:rFonts w:cs="Arial"/>
                <w:b w:val="0"/>
                <w:bCs/>
                <w:sz w:val="18"/>
                <w:szCs w:val="18"/>
                <w:lang w:val="de-DE"/>
              </w:rPr>
            </w:pPr>
          </w:p>
          <w:p w14:paraId="0BAE4C97" w14:textId="77777777" w:rsidR="00F80F25" w:rsidRDefault="00F80F25" w:rsidP="007E2F52">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38BD00D1" w14:textId="77777777" w:rsidR="00F80F25" w:rsidRDefault="00F80F25" w:rsidP="007E2F52">
            <w:pPr>
              <w:pStyle w:val="TH"/>
              <w:spacing w:before="0" w:after="0"/>
              <w:jc w:val="left"/>
              <w:rPr>
                <w:rFonts w:cs="Arial"/>
                <w:b w:val="0"/>
                <w:bCs/>
                <w:sz w:val="18"/>
                <w:szCs w:val="18"/>
                <w:lang w:val="de-DE"/>
              </w:rPr>
            </w:pPr>
            <w:r>
              <w:rPr>
                <w:rFonts w:cs="Arial"/>
                <w:b w:val="0"/>
                <w:bCs/>
                <w:sz w:val="18"/>
                <w:szCs w:val="18"/>
                <w:lang w:val="de-DE"/>
              </w:rPr>
              <w:t xml:space="preserve">The list </w:t>
            </w:r>
            <w:proofErr w:type="spellStart"/>
            <w:r>
              <w:rPr>
                <w:rFonts w:cs="Arial"/>
                <w:b w:val="0"/>
                <w:bCs/>
                <w:sz w:val="18"/>
                <w:szCs w:val="18"/>
                <w:lang w:val="de-DE"/>
              </w:rPr>
              <w:t>may</w:t>
            </w:r>
            <w:proofErr w:type="spellEnd"/>
            <w:r>
              <w:rPr>
                <w:rFonts w:cs="Arial"/>
                <w:b w:val="0"/>
                <w:bCs/>
                <w:sz w:val="18"/>
                <w:szCs w:val="18"/>
                <w:lang w:val="de-DE"/>
              </w:rPr>
              <w:t xml:space="preserve"> </w:t>
            </w:r>
            <w:proofErr w:type="spellStart"/>
            <w:r>
              <w:rPr>
                <w:rFonts w:cs="Arial"/>
                <w:b w:val="0"/>
                <w:bCs/>
                <w:sz w:val="18"/>
                <w:szCs w:val="18"/>
                <w:lang w:val="de-DE"/>
              </w:rPr>
              <w:t>include</w:t>
            </w:r>
            <w:proofErr w:type="spellEnd"/>
            <w:r>
              <w:rPr>
                <w:rFonts w:cs="Arial"/>
                <w:b w:val="0"/>
                <w:bCs/>
                <w:sz w:val="18"/>
                <w:szCs w:val="18"/>
                <w:lang w:val="de-DE"/>
              </w:rPr>
              <w:t xml:space="preserve"> </w:t>
            </w:r>
            <w:proofErr w:type="spellStart"/>
            <w:r>
              <w:rPr>
                <w:rFonts w:cs="Arial"/>
                <w:b w:val="0"/>
                <w:bCs/>
                <w:sz w:val="18"/>
                <w:szCs w:val="18"/>
                <w:lang w:val="de-DE"/>
              </w:rPr>
              <w:t>metrics</w:t>
            </w:r>
            <w:proofErr w:type="spellEnd"/>
            <w:r>
              <w:rPr>
                <w:rFonts w:cs="Arial"/>
                <w:b w:val="0"/>
                <w:bCs/>
                <w:sz w:val="18"/>
                <w:szCs w:val="18"/>
                <w:lang w:val="de-DE"/>
              </w:rPr>
              <w:t xml:space="preserve"> </w:t>
            </w:r>
            <w:proofErr w:type="spellStart"/>
            <w:r>
              <w:rPr>
                <w:rFonts w:cs="Arial"/>
                <w:b w:val="0"/>
                <w:bCs/>
                <w:sz w:val="18"/>
                <w:szCs w:val="18"/>
                <w:lang w:val="de-DE"/>
              </w:rPr>
              <w:t>or</w:t>
            </w:r>
            <w:proofErr w:type="spellEnd"/>
            <w:r>
              <w:rPr>
                <w:rFonts w:cs="Arial"/>
                <w:b w:val="0"/>
                <w:bCs/>
                <w:sz w:val="18"/>
                <w:szCs w:val="18"/>
                <w:lang w:val="de-DE"/>
              </w:rPr>
              <w:t xml:space="preserve"> </w:t>
            </w:r>
            <w:proofErr w:type="spellStart"/>
            <w:r>
              <w:rPr>
                <w:rFonts w:cs="Arial"/>
                <w:b w:val="0"/>
                <w:bCs/>
                <w:sz w:val="18"/>
                <w:szCs w:val="18"/>
                <w:lang w:val="de-DE"/>
              </w:rPr>
              <w:t>set</w:t>
            </w:r>
            <w:proofErr w:type="spellEnd"/>
            <w:r>
              <w:rPr>
                <w:rFonts w:cs="Arial"/>
                <w:b w:val="0"/>
                <w:bCs/>
                <w:sz w:val="18"/>
                <w:szCs w:val="18"/>
                <w:lang w:val="de-DE"/>
              </w:rPr>
              <w:t xml:space="preserve"> </w:t>
            </w:r>
            <w:proofErr w:type="spellStart"/>
            <w:r>
              <w:rPr>
                <w:rFonts w:cs="Arial"/>
                <w:b w:val="0"/>
                <w:bCs/>
                <w:sz w:val="18"/>
                <w:szCs w:val="18"/>
                <w:lang w:val="de-DE"/>
              </w:rPr>
              <w:t>of</w:t>
            </w:r>
            <w:proofErr w:type="spellEnd"/>
            <w:r>
              <w:rPr>
                <w:rFonts w:cs="Arial"/>
                <w:b w:val="0"/>
                <w:bCs/>
                <w:sz w:val="18"/>
                <w:szCs w:val="18"/>
                <w:lang w:val="de-DE"/>
              </w:rPr>
              <w:t xml:space="preserve"> </w:t>
            </w:r>
            <w:proofErr w:type="spellStart"/>
            <w:r>
              <w:rPr>
                <w:rFonts w:cs="Arial"/>
                <w:b w:val="0"/>
                <w:bCs/>
                <w:sz w:val="18"/>
                <w:szCs w:val="18"/>
                <w:lang w:val="de-DE"/>
              </w:rPr>
              <w:t>metrics</w:t>
            </w:r>
            <w:proofErr w:type="spellEnd"/>
            <w:r>
              <w:rPr>
                <w:rFonts w:cs="Arial"/>
                <w:b w:val="0"/>
                <w:bCs/>
                <w:sz w:val="18"/>
                <w:szCs w:val="18"/>
                <w:lang w:val="de-DE"/>
              </w:rPr>
              <w:t xml:space="preserve"> </w:t>
            </w:r>
            <w:proofErr w:type="spellStart"/>
            <w:r>
              <w:rPr>
                <w:rFonts w:cs="Arial"/>
                <w:b w:val="0"/>
                <w:bCs/>
                <w:sz w:val="18"/>
                <w:szCs w:val="18"/>
                <w:lang w:val="de-DE"/>
              </w:rPr>
              <w:t>defined</w:t>
            </w:r>
            <w:proofErr w:type="spellEnd"/>
            <w:r>
              <w:rPr>
                <w:rFonts w:cs="Arial"/>
                <w:b w:val="0"/>
                <w:bCs/>
                <w:sz w:val="18"/>
                <w:szCs w:val="18"/>
                <w:lang w:val="de-DE"/>
              </w:rPr>
              <w:t xml:space="preserve"> in TS 28.552 [20], TS 28.554 [28] </w:t>
            </w:r>
            <w:proofErr w:type="spellStart"/>
            <w:r>
              <w:rPr>
                <w:rFonts w:cs="Arial"/>
                <w:b w:val="0"/>
                <w:bCs/>
                <w:sz w:val="18"/>
                <w:szCs w:val="18"/>
                <w:lang w:val="de-DE"/>
              </w:rPr>
              <w:t>and</w:t>
            </w:r>
            <w:proofErr w:type="spellEnd"/>
            <w:r>
              <w:rPr>
                <w:rFonts w:cs="Arial"/>
                <w:b w:val="0"/>
                <w:bCs/>
                <w:sz w:val="18"/>
                <w:szCs w:val="18"/>
                <w:lang w:val="de-DE"/>
              </w:rPr>
              <w:t xml:space="preserve"> TS 32.422 [30]. </w:t>
            </w:r>
          </w:p>
          <w:p w14:paraId="45D52219" w14:textId="77777777" w:rsidR="00F80F25" w:rsidRDefault="00F80F25" w:rsidP="007E2F52">
            <w:pPr>
              <w:pStyle w:val="TH"/>
              <w:spacing w:before="0" w:after="0"/>
              <w:jc w:val="left"/>
              <w:rPr>
                <w:rFonts w:cs="Arial"/>
                <w:b w:val="0"/>
                <w:bCs/>
                <w:sz w:val="18"/>
                <w:szCs w:val="18"/>
                <w:lang w:val="de-DE"/>
              </w:rPr>
            </w:pPr>
          </w:p>
          <w:p w14:paraId="1C8A008F" w14:textId="77777777" w:rsidR="00F80F25" w:rsidRDefault="00F80F25" w:rsidP="007E2F52">
            <w:pPr>
              <w:pStyle w:val="TAL"/>
              <w:spacing w:after="120"/>
              <w:rPr>
                <w:rFonts w:cs="Arial"/>
                <w:szCs w:val="18"/>
                <w:lang w:val="de-DE"/>
              </w:rPr>
            </w:pPr>
            <w:proofErr w:type="spellStart"/>
            <w:r>
              <w:rPr>
                <w:rFonts w:cs="Arial"/>
                <w:szCs w:val="18"/>
                <w:lang w:val="de-DE"/>
              </w:rPr>
              <w:t>For</w:t>
            </w:r>
            <w:proofErr w:type="spellEnd"/>
            <w:r>
              <w:rPr>
                <w:rFonts w:cs="Arial"/>
                <w:szCs w:val="18"/>
                <w:lang w:val="de-DE"/>
              </w:rPr>
              <w:t xml:space="preserve"> </w:t>
            </w:r>
            <w:proofErr w:type="spellStart"/>
            <w:r>
              <w:rPr>
                <w:rFonts w:cs="Arial"/>
                <w:szCs w:val="18"/>
                <w:lang w:val="de-DE"/>
              </w:rPr>
              <w:t>performance</w:t>
            </w:r>
            <w:proofErr w:type="spellEnd"/>
            <w:r>
              <w:rPr>
                <w:rFonts w:cs="Arial"/>
                <w:szCs w:val="18"/>
                <w:lang w:val="de-DE"/>
              </w:rPr>
              <w:t xml:space="preserve"> </w:t>
            </w:r>
            <w:proofErr w:type="spellStart"/>
            <w:r>
              <w:rPr>
                <w:rFonts w:cs="Arial"/>
                <w:szCs w:val="18"/>
                <w:lang w:val="de-DE"/>
              </w:rPr>
              <w:t>measurements</w:t>
            </w:r>
            <w:proofErr w:type="spellEnd"/>
            <w:r>
              <w:rPr>
                <w:rFonts w:cs="Arial"/>
                <w:szCs w:val="18"/>
                <w:lang w:val="de-DE"/>
              </w:rPr>
              <w:t xml:space="preserve"> </w:t>
            </w:r>
            <w:proofErr w:type="spellStart"/>
            <w:r>
              <w:rPr>
                <w:rFonts w:cs="Arial"/>
                <w:szCs w:val="18"/>
                <w:lang w:val="de-DE"/>
              </w:rPr>
              <w:t>defined</w:t>
            </w:r>
            <w:proofErr w:type="spellEnd"/>
            <w:r>
              <w:rPr>
                <w:rFonts w:cs="Arial"/>
                <w:szCs w:val="18"/>
                <w:lang w:val="de-DE"/>
              </w:rPr>
              <w:t xml:space="preserve"> in TS 28.552 [20]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name</w:t>
            </w:r>
            <w:proofErr w:type="spellEnd"/>
            <w:r>
              <w:rPr>
                <w:rFonts w:cs="Arial"/>
                <w:szCs w:val="18"/>
                <w:lang w:val="de-DE"/>
              </w:rPr>
              <w:t xml:space="preserve"> </w:t>
            </w:r>
            <w:proofErr w:type="spellStart"/>
            <w:r>
              <w:rPr>
                <w:rFonts w:cs="Arial"/>
                <w:szCs w:val="18"/>
                <w:lang w:val="de-DE"/>
              </w:rPr>
              <w:t>is</w:t>
            </w:r>
            <w:proofErr w:type="spellEnd"/>
            <w:r>
              <w:rPr>
                <w:rFonts w:cs="Arial"/>
                <w:szCs w:val="18"/>
                <w:lang w:val="de-DE"/>
              </w:rPr>
              <w:t xml:space="preserve"> </w:t>
            </w:r>
            <w:proofErr w:type="spellStart"/>
            <w:r>
              <w:rPr>
                <w:rFonts w:cs="Arial"/>
                <w:szCs w:val="18"/>
                <w:lang w:val="de-DE"/>
              </w:rPr>
              <w:t>constructed</w:t>
            </w:r>
            <w:proofErr w:type="spellEnd"/>
            <w:r>
              <w:rPr>
                <w:rFonts w:cs="Arial"/>
                <w:szCs w:val="18"/>
                <w:lang w:val="de-DE"/>
              </w:rPr>
              <w:t xml:space="preserve"> as </w:t>
            </w:r>
            <w:proofErr w:type="spellStart"/>
            <w:r>
              <w:rPr>
                <w:rFonts w:cs="Arial"/>
                <w:szCs w:val="18"/>
                <w:lang w:val="de-DE"/>
              </w:rPr>
              <w:t>follows</w:t>
            </w:r>
            <w:proofErr w:type="spellEnd"/>
            <w:r>
              <w:rPr>
                <w:rFonts w:cs="Arial"/>
                <w:szCs w:val="18"/>
                <w:lang w:val="de-DE"/>
              </w:rPr>
              <w:t>:</w:t>
            </w:r>
          </w:p>
          <w:p w14:paraId="754441DE" w14:textId="77777777" w:rsidR="00F80F25" w:rsidRDefault="00F80F25" w:rsidP="007E2F52">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w:t>
            </w:r>
            <w:proofErr w:type="spellStart"/>
            <w:r>
              <w:rPr>
                <w:rFonts w:ascii="Arial" w:hAnsi="Arial" w:cs="Arial"/>
                <w:sz w:val="18"/>
                <w:szCs w:val="18"/>
                <w:lang w:val="de-DE"/>
              </w:rPr>
              <w:t>family.measurementName.subcounter</w:t>
            </w:r>
            <w:proofErr w:type="spellEnd"/>
            <w:r>
              <w:rPr>
                <w:rFonts w:ascii="Arial" w:hAnsi="Arial" w:cs="Arial"/>
                <w:sz w:val="18"/>
                <w:szCs w:val="18"/>
                <w:lang w:val="de-DE"/>
              </w:rPr>
              <w:t xml:space="preserve">" </w:t>
            </w:r>
            <w:proofErr w:type="spellStart"/>
            <w:r>
              <w:rPr>
                <w:rFonts w:ascii="Arial" w:hAnsi="Arial" w:cs="Arial"/>
                <w:sz w:val="18"/>
                <w:szCs w:val="18"/>
                <w:lang w:val="de-DE"/>
              </w:rPr>
              <w:t>for</w:t>
            </w:r>
            <w:proofErr w:type="spellEnd"/>
            <w:r>
              <w:rPr>
                <w:rFonts w:ascii="Arial" w:hAnsi="Arial" w:cs="Arial"/>
                <w:sz w:val="18"/>
                <w:szCs w:val="18"/>
                <w:lang w:val="de-DE"/>
              </w:rPr>
              <w:t xml:space="preserve"> </w:t>
            </w:r>
            <w:proofErr w:type="spellStart"/>
            <w:r>
              <w:rPr>
                <w:rFonts w:ascii="Arial" w:hAnsi="Arial" w:cs="Arial"/>
                <w:sz w:val="18"/>
                <w:szCs w:val="18"/>
                <w:lang w:val="de-DE"/>
              </w:rPr>
              <w:t>measurement</w:t>
            </w:r>
            <w:proofErr w:type="spellEnd"/>
            <w:r>
              <w:rPr>
                <w:rFonts w:ascii="Arial" w:hAnsi="Arial" w:cs="Arial"/>
                <w:sz w:val="18"/>
                <w:szCs w:val="18"/>
                <w:lang w:val="de-DE"/>
              </w:rPr>
              <w:t xml:space="preserve"> </w:t>
            </w:r>
            <w:proofErr w:type="spellStart"/>
            <w:r>
              <w:rPr>
                <w:rFonts w:ascii="Arial" w:hAnsi="Arial" w:cs="Arial"/>
                <w:sz w:val="18"/>
                <w:szCs w:val="18"/>
                <w:lang w:val="de-DE"/>
              </w:rPr>
              <w:t>types</w:t>
            </w:r>
            <w:proofErr w:type="spellEnd"/>
            <w:r>
              <w:rPr>
                <w:rFonts w:ascii="Arial" w:hAnsi="Arial" w:cs="Arial"/>
                <w:sz w:val="18"/>
                <w:szCs w:val="18"/>
                <w:lang w:val="de-DE"/>
              </w:rPr>
              <w:t xml:space="preserve"> </w:t>
            </w:r>
            <w:proofErr w:type="spellStart"/>
            <w:r>
              <w:rPr>
                <w:rFonts w:ascii="Arial" w:hAnsi="Arial" w:cs="Arial"/>
                <w:sz w:val="18"/>
                <w:szCs w:val="18"/>
                <w:lang w:val="de-DE"/>
              </w:rPr>
              <w:t>with</w:t>
            </w:r>
            <w:proofErr w:type="spellEnd"/>
            <w:r>
              <w:rPr>
                <w:rFonts w:ascii="Arial" w:hAnsi="Arial" w:cs="Arial"/>
                <w:sz w:val="18"/>
                <w:szCs w:val="18"/>
                <w:lang w:val="de-DE"/>
              </w:rPr>
              <w:t xml:space="preserve"> </w:t>
            </w:r>
            <w:proofErr w:type="spellStart"/>
            <w:r>
              <w:rPr>
                <w:rFonts w:ascii="Arial" w:hAnsi="Arial" w:cs="Arial"/>
                <w:sz w:val="18"/>
                <w:szCs w:val="18"/>
                <w:lang w:val="de-DE"/>
              </w:rPr>
              <w:t>subcounters</w:t>
            </w:r>
            <w:proofErr w:type="spellEnd"/>
          </w:p>
          <w:p w14:paraId="569FCC45" w14:textId="77777777" w:rsidR="00F80F25" w:rsidRDefault="00F80F25" w:rsidP="007E2F52">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w:t>
            </w:r>
            <w:proofErr w:type="spellStart"/>
            <w:r>
              <w:rPr>
                <w:rFonts w:ascii="Arial" w:hAnsi="Arial" w:cs="Arial"/>
                <w:sz w:val="18"/>
                <w:szCs w:val="18"/>
                <w:lang w:val="de-DE"/>
              </w:rPr>
              <w:t>family.measurementName</w:t>
            </w:r>
            <w:proofErr w:type="spellEnd"/>
            <w:r>
              <w:rPr>
                <w:rFonts w:ascii="Arial" w:hAnsi="Arial" w:cs="Arial"/>
                <w:sz w:val="18"/>
                <w:szCs w:val="18"/>
                <w:lang w:val="de-DE"/>
              </w:rPr>
              <w:t xml:space="preserve">" </w:t>
            </w:r>
            <w:proofErr w:type="spellStart"/>
            <w:r>
              <w:rPr>
                <w:rFonts w:ascii="Arial" w:hAnsi="Arial" w:cs="Arial"/>
                <w:sz w:val="18"/>
                <w:szCs w:val="18"/>
                <w:lang w:val="de-DE"/>
              </w:rPr>
              <w:t>for</w:t>
            </w:r>
            <w:proofErr w:type="spellEnd"/>
            <w:r>
              <w:rPr>
                <w:rFonts w:ascii="Arial" w:hAnsi="Arial" w:cs="Arial"/>
                <w:sz w:val="18"/>
                <w:szCs w:val="18"/>
                <w:lang w:val="de-DE"/>
              </w:rPr>
              <w:t xml:space="preserve"> </w:t>
            </w:r>
            <w:proofErr w:type="spellStart"/>
            <w:r>
              <w:rPr>
                <w:rFonts w:ascii="Arial" w:hAnsi="Arial" w:cs="Arial"/>
                <w:sz w:val="18"/>
                <w:szCs w:val="18"/>
                <w:lang w:val="de-DE"/>
              </w:rPr>
              <w:t>measurement</w:t>
            </w:r>
            <w:proofErr w:type="spellEnd"/>
            <w:r>
              <w:rPr>
                <w:rFonts w:ascii="Arial" w:hAnsi="Arial" w:cs="Arial"/>
                <w:sz w:val="18"/>
                <w:szCs w:val="18"/>
                <w:lang w:val="de-DE"/>
              </w:rPr>
              <w:t xml:space="preserve"> </w:t>
            </w:r>
            <w:proofErr w:type="spellStart"/>
            <w:r>
              <w:rPr>
                <w:rFonts w:ascii="Arial" w:hAnsi="Arial" w:cs="Arial"/>
                <w:sz w:val="18"/>
                <w:szCs w:val="18"/>
                <w:lang w:val="de-DE"/>
              </w:rPr>
              <w:t>types</w:t>
            </w:r>
            <w:proofErr w:type="spellEnd"/>
            <w:r>
              <w:rPr>
                <w:rFonts w:ascii="Arial" w:hAnsi="Arial" w:cs="Arial"/>
                <w:sz w:val="18"/>
                <w:szCs w:val="18"/>
                <w:lang w:val="de-DE"/>
              </w:rPr>
              <w:t xml:space="preserve"> </w:t>
            </w:r>
            <w:proofErr w:type="spellStart"/>
            <w:r>
              <w:rPr>
                <w:rFonts w:ascii="Arial" w:hAnsi="Arial" w:cs="Arial"/>
                <w:sz w:val="18"/>
                <w:szCs w:val="18"/>
                <w:lang w:val="de-DE"/>
              </w:rPr>
              <w:t>without</w:t>
            </w:r>
            <w:proofErr w:type="spellEnd"/>
            <w:r>
              <w:rPr>
                <w:rFonts w:ascii="Arial" w:hAnsi="Arial" w:cs="Arial"/>
                <w:sz w:val="18"/>
                <w:szCs w:val="18"/>
                <w:lang w:val="de-DE"/>
              </w:rPr>
              <w:t xml:space="preserve"> </w:t>
            </w:r>
            <w:proofErr w:type="spellStart"/>
            <w:r>
              <w:rPr>
                <w:rFonts w:ascii="Arial" w:hAnsi="Arial" w:cs="Arial"/>
                <w:sz w:val="18"/>
                <w:szCs w:val="18"/>
                <w:lang w:val="de-DE"/>
              </w:rPr>
              <w:t>subcounters</w:t>
            </w:r>
            <w:proofErr w:type="spellEnd"/>
          </w:p>
          <w:p w14:paraId="4B6C5F30" w14:textId="77777777" w:rsidR="00F80F25" w:rsidRDefault="00F80F25" w:rsidP="007E2F52">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w:t>
            </w:r>
            <w:proofErr w:type="spellStart"/>
            <w:r>
              <w:rPr>
                <w:rFonts w:ascii="Arial" w:hAnsi="Arial" w:cs="Arial"/>
                <w:sz w:val="18"/>
                <w:szCs w:val="18"/>
                <w:lang w:val="de-DE"/>
              </w:rPr>
              <w:t>family</w:t>
            </w:r>
            <w:proofErr w:type="spellEnd"/>
            <w:r>
              <w:rPr>
                <w:rFonts w:ascii="Arial" w:hAnsi="Arial" w:cs="Arial"/>
                <w:sz w:val="18"/>
                <w:szCs w:val="18"/>
                <w:lang w:val="de-DE"/>
              </w:rPr>
              <w:t xml:space="preserve">" </w:t>
            </w:r>
            <w:proofErr w:type="spellStart"/>
            <w:r>
              <w:rPr>
                <w:rFonts w:ascii="Arial" w:hAnsi="Arial" w:cs="Arial"/>
                <w:sz w:val="18"/>
                <w:szCs w:val="18"/>
                <w:lang w:val="de-DE"/>
              </w:rPr>
              <w:t>for</w:t>
            </w:r>
            <w:proofErr w:type="spellEnd"/>
            <w:r>
              <w:rPr>
                <w:rFonts w:ascii="Arial" w:hAnsi="Arial" w:cs="Arial"/>
                <w:sz w:val="18"/>
                <w:szCs w:val="18"/>
                <w:lang w:val="de-DE"/>
              </w:rPr>
              <w:t xml:space="preserve"> </w:t>
            </w:r>
            <w:proofErr w:type="spellStart"/>
            <w:r>
              <w:rPr>
                <w:rFonts w:ascii="Arial" w:hAnsi="Arial" w:cs="Arial"/>
                <w:sz w:val="18"/>
                <w:szCs w:val="18"/>
                <w:lang w:val="de-DE"/>
              </w:rPr>
              <w:t>measurement</w:t>
            </w:r>
            <w:proofErr w:type="spellEnd"/>
            <w:r>
              <w:rPr>
                <w:rFonts w:ascii="Arial" w:hAnsi="Arial" w:cs="Arial"/>
                <w:sz w:val="18"/>
                <w:szCs w:val="18"/>
                <w:lang w:val="de-DE"/>
              </w:rPr>
              <w:t xml:space="preserve"> </w:t>
            </w:r>
            <w:proofErr w:type="spellStart"/>
            <w:r>
              <w:rPr>
                <w:rFonts w:ascii="Arial" w:hAnsi="Arial" w:cs="Arial"/>
                <w:sz w:val="18"/>
                <w:szCs w:val="18"/>
                <w:lang w:val="de-DE"/>
              </w:rPr>
              <w:t>families</w:t>
            </w:r>
            <w:proofErr w:type="spellEnd"/>
          </w:p>
          <w:p w14:paraId="178C9266" w14:textId="77777777" w:rsidR="00F80F25" w:rsidRDefault="00F80F25" w:rsidP="007E2F52">
            <w:pPr>
              <w:pStyle w:val="TAL"/>
              <w:rPr>
                <w:rFonts w:cs="Arial"/>
                <w:szCs w:val="18"/>
                <w:lang w:val="de-DE"/>
              </w:rPr>
            </w:pPr>
            <w:proofErr w:type="spellStart"/>
            <w:r>
              <w:rPr>
                <w:rFonts w:cs="Arial"/>
                <w:szCs w:val="18"/>
                <w:lang w:val="de-DE"/>
              </w:rPr>
              <w:t>For</w:t>
            </w:r>
            <w:proofErr w:type="spellEnd"/>
            <w:r>
              <w:rPr>
                <w:rFonts w:cs="Arial"/>
                <w:szCs w:val="18"/>
                <w:lang w:val="de-DE"/>
              </w:rPr>
              <w:t xml:space="preserve"> KPIs </w:t>
            </w:r>
            <w:proofErr w:type="spellStart"/>
            <w:r>
              <w:rPr>
                <w:rFonts w:cs="Arial"/>
                <w:szCs w:val="18"/>
                <w:lang w:val="de-DE"/>
              </w:rPr>
              <w:t>defined</w:t>
            </w:r>
            <w:proofErr w:type="spellEnd"/>
            <w:r>
              <w:rPr>
                <w:rFonts w:cs="Arial"/>
                <w:szCs w:val="18"/>
                <w:lang w:val="de-DE"/>
              </w:rPr>
              <w:t xml:space="preserve"> in TS 28.554 [28]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name</w:t>
            </w:r>
            <w:proofErr w:type="spellEnd"/>
            <w:r>
              <w:rPr>
                <w:rFonts w:cs="Arial"/>
                <w:szCs w:val="18"/>
                <w:lang w:val="de-DE"/>
              </w:rPr>
              <w:t xml:space="preserve"> </w:t>
            </w:r>
            <w:proofErr w:type="spellStart"/>
            <w:r>
              <w:rPr>
                <w:rFonts w:cs="Arial"/>
                <w:szCs w:val="18"/>
                <w:lang w:val="de-DE"/>
              </w:rPr>
              <w:t>is</w:t>
            </w:r>
            <w:proofErr w:type="spellEnd"/>
            <w:r>
              <w:rPr>
                <w:rFonts w:cs="Arial"/>
                <w:szCs w:val="18"/>
                <w:lang w:val="de-DE"/>
              </w:rPr>
              <w:t xml:space="preserve"> </w:t>
            </w:r>
            <w:proofErr w:type="spellStart"/>
            <w:r>
              <w:rPr>
                <w:rFonts w:cs="Arial"/>
                <w:szCs w:val="18"/>
                <w:lang w:val="de-DE"/>
              </w:rPr>
              <w:t>defined</w:t>
            </w:r>
            <w:proofErr w:type="spellEnd"/>
            <w:r>
              <w:rPr>
                <w:rFonts w:cs="Arial"/>
                <w:szCs w:val="18"/>
                <w:lang w:val="de-DE"/>
              </w:rPr>
              <w:t xml:space="preserve"> </w:t>
            </w:r>
            <w:proofErr w:type="spellStart"/>
            <w:r>
              <w:rPr>
                <w:rFonts w:cs="Arial"/>
                <w:szCs w:val="18"/>
                <w:lang w:val="de-DE"/>
              </w:rPr>
              <w:t>according</w:t>
            </w:r>
            <w:proofErr w:type="spellEnd"/>
            <w:r>
              <w:rPr>
                <w:rFonts w:cs="Arial"/>
                <w:szCs w:val="18"/>
                <w:lang w:val="de-DE"/>
              </w:rPr>
              <w:t xml:space="preserve"> </w:t>
            </w:r>
            <w:proofErr w:type="spellStart"/>
            <w:r>
              <w:rPr>
                <w:rFonts w:cs="Arial"/>
                <w:szCs w:val="18"/>
                <w:lang w:val="de-DE"/>
              </w:rPr>
              <w:t>to</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KPI </w:t>
            </w:r>
            <w:proofErr w:type="spellStart"/>
            <w:r>
              <w:rPr>
                <w:rFonts w:cs="Arial"/>
                <w:szCs w:val="18"/>
                <w:lang w:val="de-DE"/>
              </w:rPr>
              <w:t>definitions</w:t>
            </w:r>
            <w:proofErr w:type="spellEnd"/>
            <w:r>
              <w:rPr>
                <w:rFonts w:cs="Arial"/>
                <w:szCs w:val="18"/>
                <w:lang w:val="de-DE"/>
              </w:rPr>
              <w:t xml:space="preserve"> </w:t>
            </w:r>
            <w:proofErr w:type="spellStart"/>
            <w:r>
              <w:rPr>
                <w:rFonts w:cs="Arial"/>
                <w:szCs w:val="18"/>
                <w:lang w:val="de-DE"/>
              </w:rPr>
              <w:t>template</w:t>
            </w:r>
            <w:proofErr w:type="spellEnd"/>
            <w:r>
              <w:rPr>
                <w:rFonts w:cs="Arial"/>
                <w:szCs w:val="18"/>
                <w:lang w:val="de-DE"/>
              </w:rPr>
              <w:t xml:space="preserve"> as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component</w:t>
            </w:r>
            <w:proofErr w:type="spellEnd"/>
            <w:r>
              <w:rPr>
                <w:rFonts w:cs="Arial"/>
                <w:szCs w:val="18"/>
                <w:lang w:val="de-DE"/>
              </w:rPr>
              <w:t xml:space="preserve"> </w:t>
            </w:r>
            <w:proofErr w:type="spellStart"/>
            <w:r>
              <w:rPr>
                <w:rFonts w:cs="Arial"/>
                <w:szCs w:val="18"/>
                <w:lang w:val="de-DE"/>
              </w:rPr>
              <w:t>designated</w:t>
            </w:r>
            <w:proofErr w:type="spellEnd"/>
            <w:r>
              <w:rPr>
                <w:rFonts w:cs="Arial"/>
                <w:szCs w:val="18"/>
                <w:lang w:val="de-DE"/>
              </w:rPr>
              <w:t xml:space="preserve"> </w:t>
            </w:r>
            <w:proofErr w:type="spellStart"/>
            <w:r>
              <w:rPr>
                <w:rFonts w:cs="Arial"/>
                <w:szCs w:val="18"/>
                <w:lang w:val="de-DE"/>
              </w:rPr>
              <w:t>with</w:t>
            </w:r>
            <w:proofErr w:type="spellEnd"/>
            <w:r>
              <w:rPr>
                <w:rFonts w:cs="Arial"/>
                <w:szCs w:val="18"/>
                <w:lang w:val="de-DE"/>
              </w:rPr>
              <w:t xml:space="preserve"> a).</w:t>
            </w:r>
          </w:p>
          <w:p w14:paraId="06D9245B" w14:textId="77777777" w:rsidR="00F80F25" w:rsidRDefault="00F80F25" w:rsidP="007E2F52">
            <w:pPr>
              <w:pStyle w:val="TAL"/>
              <w:rPr>
                <w:rFonts w:cs="Arial"/>
                <w:szCs w:val="18"/>
                <w:lang w:val="de-DE"/>
              </w:rPr>
            </w:pPr>
          </w:p>
          <w:p w14:paraId="53546D9B" w14:textId="77777777" w:rsidR="00F80F25" w:rsidRPr="0083570F" w:rsidRDefault="00F80F25" w:rsidP="007E2F52">
            <w:pPr>
              <w:pStyle w:val="TAL"/>
              <w:rPr>
                <w:sz w:val="16"/>
                <w:lang w:val="de-DE"/>
              </w:rPr>
            </w:pPr>
            <w:proofErr w:type="spellStart"/>
            <w:r>
              <w:rPr>
                <w:rFonts w:cs="Arial"/>
                <w:szCs w:val="18"/>
                <w:lang w:val="de-DE"/>
              </w:rPr>
              <w:t>For</w:t>
            </w:r>
            <w:proofErr w:type="spellEnd"/>
            <w:r>
              <w:rPr>
                <w:rFonts w:cs="Arial"/>
                <w:szCs w:val="18"/>
                <w:lang w:val="de-DE"/>
              </w:rPr>
              <w:t xml:space="preserve"> </w:t>
            </w:r>
            <w:proofErr w:type="spellStart"/>
            <w:r>
              <w:rPr>
                <w:rFonts w:cs="Arial"/>
                <w:szCs w:val="18"/>
                <w:lang w:val="de-DE"/>
              </w:rPr>
              <w:t>trace</w:t>
            </w:r>
            <w:proofErr w:type="spellEnd"/>
            <w:r>
              <w:rPr>
                <w:rFonts w:cs="Arial"/>
                <w:szCs w:val="18"/>
                <w:lang w:val="de-DE"/>
              </w:rPr>
              <w:t xml:space="preserve"> </w:t>
            </w:r>
            <w:proofErr w:type="spellStart"/>
            <w:r>
              <w:rPr>
                <w:rFonts w:cs="Arial"/>
                <w:szCs w:val="18"/>
                <w:lang w:val="de-DE"/>
              </w:rPr>
              <w:t>metrics</w:t>
            </w:r>
            <w:proofErr w:type="spellEnd"/>
            <w:r>
              <w:rPr>
                <w:rFonts w:cs="Arial"/>
                <w:szCs w:val="18"/>
                <w:lang w:val="de-DE"/>
              </w:rPr>
              <w:t xml:space="preserve"> (</w:t>
            </w:r>
            <w:proofErr w:type="spellStart"/>
            <w:r>
              <w:rPr>
                <w:rFonts w:cs="Arial"/>
                <w:szCs w:val="18"/>
                <w:lang w:val="de-DE"/>
              </w:rPr>
              <w:t>including</w:t>
            </w:r>
            <w:proofErr w:type="spellEnd"/>
            <w:r>
              <w:rPr>
                <w:rFonts w:cs="Arial"/>
                <w:szCs w:val="18"/>
                <w:lang w:val="de-DE"/>
              </w:rPr>
              <w:t xml:space="preserve"> </w:t>
            </w:r>
            <w:proofErr w:type="spellStart"/>
            <w:r>
              <w:rPr>
                <w:szCs w:val="18"/>
                <w:lang w:val="de-DE"/>
              </w:rPr>
              <w:t>trace</w:t>
            </w:r>
            <w:proofErr w:type="spellEnd"/>
            <w:r>
              <w:rPr>
                <w:szCs w:val="18"/>
                <w:lang w:val="de-DE"/>
              </w:rPr>
              <w:t xml:space="preserve"> </w:t>
            </w:r>
            <w:proofErr w:type="spellStart"/>
            <w:r>
              <w:rPr>
                <w:szCs w:val="18"/>
                <w:lang w:val="de-DE"/>
              </w:rPr>
              <w:t>messages</w:t>
            </w:r>
            <w:proofErr w:type="spellEnd"/>
            <w:r>
              <w:rPr>
                <w:szCs w:val="18"/>
                <w:lang w:val="de-DE"/>
              </w:rPr>
              <w:t xml:space="preserve">, MDT </w:t>
            </w:r>
            <w:proofErr w:type="spellStart"/>
            <w:r>
              <w:rPr>
                <w:szCs w:val="18"/>
                <w:lang w:val="de-DE"/>
              </w:rPr>
              <w:t>measurements</w:t>
            </w:r>
            <w:proofErr w:type="spellEnd"/>
            <w:r>
              <w:rPr>
                <w:szCs w:val="18"/>
                <w:lang w:val="de-DE"/>
              </w:rPr>
              <w:t xml:space="preserve"> (Immediate MDT, </w:t>
            </w:r>
            <w:proofErr w:type="spellStart"/>
            <w:r>
              <w:rPr>
                <w:szCs w:val="18"/>
                <w:lang w:val="de-DE"/>
              </w:rPr>
              <w:t>Logged</w:t>
            </w:r>
            <w:proofErr w:type="spellEnd"/>
            <w:r>
              <w:rPr>
                <w:szCs w:val="18"/>
                <w:lang w:val="de-DE"/>
              </w:rPr>
              <w:t xml:space="preserve"> MDT, </w:t>
            </w:r>
            <w:proofErr w:type="spellStart"/>
            <w:r>
              <w:rPr>
                <w:szCs w:val="18"/>
                <w:lang w:val="de-DE"/>
              </w:rPr>
              <w:t>Logged</w:t>
            </w:r>
            <w:proofErr w:type="spellEnd"/>
            <w:r>
              <w:rPr>
                <w:szCs w:val="18"/>
                <w:lang w:val="de-DE"/>
              </w:rPr>
              <w:t xml:space="preserve"> MBSFN MDT), RLF </w:t>
            </w:r>
            <w:proofErr w:type="spellStart"/>
            <w:r>
              <w:rPr>
                <w:szCs w:val="18"/>
                <w:lang w:val="de-DE"/>
              </w:rPr>
              <w:t>and</w:t>
            </w:r>
            <w:proofErr w:type="spellEnd"/>
            <w:r>
              <w:rPr>
                <w:szCs w:val="18"/>
                <w:lang w:val="de-DE"/>
              </w:rPr>
              <w:t xml:space="preserve"> RCEF </w:t>
            </w:r>
            <w:proofErr w:type="spellStart"/>
            <w:r>
              <w:rPr>
                <w:szCs w:val="18"/>
                <w:lang w:val="de-DE"/>
              </w:rPr>
              <w:t>reports</w:t>
            </w:r>
            <w:proofErr w:type="spellEnd"/>
            <w:r>
              <w:rPr>
                <w:szCs w:val="18"/>
                <w:lang w:val="de-DE"/>
              </w:rPr>
              <w:t xml:space="preserve">) </w:t>
            </w:r>
            <w:proofErr w:type="spellStart"/>
            <w:r>
              <w:rPr>
                <w:szCs w:val="18"/>
                <w:lang w:val="de-DE"/>
              </w:rPr>
              <w:t>defined</w:t>
            </w:r>
            <w:proofErr w:type="spellEnd"/>
            <w:r>
              <w:rPr>
                <w:szCs w:val="18"/>
                <w:lang w:val="de-DE"/>
              </w:rPr>
              <w:t xml:space="preserve"> in TS 32.422 [30], </w:t>
            </w:r>
            <w:proofErr w:type="spellStart"/>
            <w:r>
              <w:rPr>
                <w:szCs w:val="18"/>
                <w:lang w:val="de-DE"/>
              </w:rPr>
              <w:t>the</w:t>
            </w:r>
            <w:proofErr w:type="spellEnd"/>
            <w:r>
              <w:rPr>
                <w:szCs w:val="18"/>
                <w:lang w:val="de-DE"/>
              </w:rPr>
              <w:t xml:space="preserve"> </w:t>
            </w:r>
            <w:proofErr w:type="spellStart"/>
            <w:r>
              <w:rPr>
                <w:szCs w:val="18"/>
                <w:lang w:val="de-DE"/>
              </w:rPr>
              <w:t>name</w:t>
            </w:r>
            <w:proofErr w:type="spellEnd"/>
            <w:r>
              <w:rPr>
                <w:szCs w:val="18"/>
                <w:lang w:val="de-DE"/>
              </w:rPr>
              <w:t xml:space="preserve"> (</w:t>
            </w:r>
            <w:proofErr w:type="spellStart"/>
            <w:r>
              <w:rPr>
                <w:szCs w:val="18"/>
                <w:lang w:val="de-DE"/>
              </w:rPr>
              <w:t>metric</w:t>
            </w:r>
            <w:proofErr w:type="spellEnd"/>
            <w:r>
              <w:rPr>
                <w:szCs w:val="18"/>
                <w:lang w:val="de-DE"/>
              </w:rPr>
              <w:t xml:space="preserve"> </w:t>
            </w:r>
            <w:proofErr w:type="spellStart"/>
            <w:r>
              <w:rPr>
                <w:szCs w:val="18"/>
                <w:lang w:val="de-DE"/>
              </w:rPr>
              <w:t>identifier</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defined</w:t>
            </w:r>
            <w:proofErr w:type="spellEnd"/>
            <w:r>
              <w:rPr>
                <w:szCs w:val="18"/>
                <w:lang w:val="de-DE"/>
              </w:rPr>
              <w:t xml:space="preserve"> in </w:t>
            </w:r>
            <w:proofErr w:type="spellStart"/>
            <w:r>
              <w:rPr>
                <w:szCs w:val="18"/>
                <w:lang w:val="de-DE"/>
              </w:rPr>
              <w:t>clause</w:t>
            </w:r>
            <w:proofErr w:type="spellEnd"/>
            <w:r>
              <w:rPr>
                <w:szCs w:val="18"/>
                <w:lang w:val="de-DE"/>
              </w:rPr>
              <w:t xml:space="preserve"> 10 </w:t>
            </w:r>
            <w:proofErr w:type="spellStart"/>
            <w:r>
              <w:rPr>
                <w:szCs w:val="18"/>
                <w:lang w:val="de-DE"/>
              </w:rPr>
              <w:t>of</w:t>
            </w:r>
            <w:proofErr w:type="spellEnd"/>
            <w:r>
              <w:rPr>
                <w:szCs w:val="18"/>
                <w:lang w:val="de-DE"/>
              </w:rPr>
              <w:t xml:space="preserve"> TS 32.422 [30].</w:t>
            </w:r>
          </w:p>
          <w:p w14:paraId="68FDB623" w14:textId="77777777" w:rsidR="00F80F25" w:rsidRDefault="00F80F25" w:rsidP="007E2F52">
            <w:pPr>
              <w:pStyle w:val="TAL"/>
              <w:rPr>
                <w:szCs w:val="18"/>
                <w:lang w:val="de-DE"/>
              </w:rPr>
            </w:pPr>
          </w:p>
          <w:p w14:paraId="68414CF5" w14:textId="77777777" w:rsidR="00F80F25" w:rsidRDefault="00F80F25" w:rsidP="007E2F52">
            <w:pPr>
              <w:pStyle w:val="TAL"/>
              <w:spacing w:before="20" w:after="20"/>
              <w:rPr>
                <w:lang w:val="de-DE"/>
              </w:rPr>
            </w:pPr>
            <w:proofErr w:type="spellStart"/>
            <w:r w:rsidRPr="00D46917">
              <w:rPr>
                <w:rFonts w:cs="Arial"/>
                <w:szCs w:val="18"/>
                <w:lang w:val="de-DE"/>
              </w:rPr>
              <w:t>For</w:t>
            </w:r>
            <w:proofErr w:type="spellEnd"/>
            <w:r w:rsidRPr="00D46917">
              <w:rPr>
                <w:rFonts w:cs="Arial"/>
                <w:szCs w:val="18"/>
                <w:lang w:val="de-DE"/>
              </w:rPr>
              <w:t xml:space="preserve"> non-3GPP </w:t>
            </w:r>
            <w:proofErr w:type="spellStart"/>
            <w:r w:rsidRPr="00D46917">
              <w:rPr>
                <w:rFonts w:cs="Arial"/>
                <w:szCs w:val="18"/>
                <w:lang w:val="de-DE"/>
              </w:rPr>
              <w:t>specified</w:t>
            </w:r>
            <w:proofErr w:type="spellEnd"/>
            <w:r w:rsidRPr="00D46917">
              <w:rPr>
                <w:rFonts w:cs="Arial"/>
                <w:szCs w:val="18"/>
                <w:lang w:val="de-DE"/>
              </w:rPr>
              <w:t xml:space="preserve"> </w:t>
            </w:r>
            <w:proofErr w:type="spellStart"/>
            <w:r w:rsidRPr="00D46917">
              <w:rPr>
                <w:rFonts w:cs="Arial"/>
                <w:szCs w:val="18"/>
                <w:lang w:val="de-DE"/>
              </w:rPr>
              <w:t>managment</w:t>
            </w:r>
            <w:proofErr w:type="spellEnd"/>
            <w:r w:rsidRPr="00D46917">
              <w:rPr>
                <w:rFonts w:cs="Arial"/>
                <w:szCs w:val="18"/>
                <w:lang w:val="de-DE"/>
              </w:rPr>
              <w:t xml:space="preserve"> </w:t>
            </w:r>
            <w:proofErr w:type="spellStart"/>
            <w:r w:rsidRPr="00D46917">
              <w:rPr>
                <w:rFonts w:cs="Arial"/>
                <w:szCs w:val="18"/>
                <w:lang w:val="de-DE"/>
              </w:rPr>
              <w:t>data</w:t>
            </w:r>
            <w:proofErr w:type="spellEnd"/>
            <w:r w:rsidRPr="00D46917">
              <w:rPr>
                <w:rFonts w:cs="Arial"/>
                <w:szCs w:val="18"/>
                <w:lang w:val="de-DE"/>
              </w:rPr>
              <w:t xml:space="preserve"> </w:t>
            </w:r>
            <w:proofErr w:type="spellStart"/>
            <w:r w:rsidRPr="00D46917">
              <w:rPr>
                <w:rFonts w:cs="Arial"/>
                <w:szCs w:val="18"/>
                <w:lang w:val="de-DE"/>
              </w:rPr>
              <w:t>the</w:t>
            </w:r>
            <w:proofErr w:type="spellEnd"/>
            <w:r w:rsidRPr="00D46917">
              <w:rPr>
                <w:rFonts w:cs="Arial"/>
                <w:szCs w:val="18"/>
                <w:lang w:val="de-DE"/>
              </w:rPr>
              <w:t xml:space="preserve"> </w:t>
            </w:r>
            <w:proofErr w:type="spellStart"/>
            <w:r w:rsidRPr="00D46917">
              <w:rPr>
                <w:rFonts w:cs="Arial"/>
                <w:szCs w:val="18"/>
                <w:lang w:val="de-DE"/>
              </w:rPr>
              <w:t>name</w:t>
            </w:r>
            <w:proofErr w:type="spellEnd"/>
            <w:r w:rsidRPr="00D46917">
              <w:rPr>
                <w:rFonts w:cs="Arial"/>
                <w:szCs w:val="18"/>
                <w:lang w:val="de-DE"/>
              </w:rPr>
              <w:t xml:space="preserve"> </w:t>
            </w:r>
            <w:proofErr w:type="spellStart"/>
            <w:r w:rsidRPr="00D46917">
              <w:rPr>
                <w:rFonts w:cs="Arial"/>
                <w:szCs w:val="18"/>
                <w:lang w:val="de-DE"/>
              </w:rPr>
              <w:t>is</w:t>
            </w:r>
            <w:proofErr w:type="spellEnd"/>
            <w:r w:rsidRPr="00D46917">
              <w:rPr>
                <w:rFonts w:cs="Arial"/>
                <w:szCs w:val="18"/>
                <w:lang w:val="de-DE"/>
              </w:rPr>
              <w:t xml:space="preserve"> </w:t>
            </w:r>
            <w:proofErr w:type="spellStart"/>
            <w:r w:rsidRPr="00D46917">
              <w:rPr>
                <w:rFonts w:cs="Arial"/>
                <w:szCs w:val="18"/>
                <w:lang w:val="de-DE"/>
              </w:rPr>
              <w:t>defined</w:t>
            </w:r>
            <w:proofErr w:type="spellEnd"/>
            <w:r w:rsidRPr="00D46917">
              <w:rPr>
                <w:rFonts w:cs="Arial"/>
                <w:szCs w:val="18"/>
                <w:lang w:val="de-DE"/>
              </w:rPr>
              <w:t xml:space="preserve"> </w:t>
            </w:r>
            <w:proofErr w:type="spellStart"/>
            <w:r w:rsidRPr="00D46917">
              <w:rPr>
                <w:rFonts w:cs="Arial"/>
                <w:szCs w:val="18"/>
                <w:lang w:val="de-DE"/>
              </w:rPr>
              <w:t>elsewhere</w:t>
            </w:r>
            <w:proofErr w:type="spellEnd"/>
            <w:r>
              <w:rPr>
                <w:rFonts w:cs="Arial"/>
                <w:szCs w:val="18"/>
                <w:lang w:val="de-DE"/>
              </w:rPr>
              <w:t>.</w:t>
            </w:r>
          </w:p>
        </w:tc>
        <w:tc>
          <w:tcPr>
            <w:tcW w:w="1984" w:type="dxa"/>
          </w:tcPr>
          <w:p w14:paraId="2C323097" w14:textId="77777777" w:rsidR="00F80F25" w:rsidRDefault="00F80F25" w:rsidP="007E2F52">
            <w:pPr>
              <w:spacing w:after="0"/>
              <w:rPr>
                <w:rFonts w:ascii="Arial" w:hAnsi="Arial"/>
                <w:sz w:val="18"/>
                <w:szCs w:val="18"/>
                <w:lang w:val="de-DE"/>
              </w:rPr>
            </w:pPr>
            <w:r>
              <w:rPr>
                <w:rFonts w:ascii="Arial" w:hAnsi="Arial"/>
                <w:sz w:val="18"/>
                <w:szCs w:val="18"/>
                <w:lang w:val="de-DE"/>
              </w:rPr>
              <w:t xml:space="preserve">type: </w:t>
            </w:r>
            <w:proofErr w:type="spellStart"/>
            <w:r>
              <w:rPr>
                <w:rFonts w:ascii="Arial" w:hAnsi="Arial"/>
                <w:sz w:val="18"/>
                <w:szCs w:val="18"/>
                <w:lang w:val="de-DE"/>
              </w:rPr>
              <w:t>string</w:t>
            </w:r>
            <w:proofErr w:type="spellEnd"/>
          </w:p>
          <w:p w14:paraId="1C7EE5AD" w14:textId="77777777" w:rsidR="00F80F25" w:rsidRDefault="00F80F25" w:rsidP="007E2F52">
            <w:pPr>
              <w:spacing w:after="0"/>
              <w:rPr>
                <w:rFonts w:ascii="Arial" w:hAnsi="Arial"/>
                <w:sz w:val="18"/>
                <w:szCs w:val="18"/>
                <w:lang w:val="de-DE"/>
              </w:rPr>
            </w:pPr>
            <w:proofErr w:type="spellStart"/>
            <w:r>
              <w:rPr>
                <w:rFonts w:ascii="Arial" w:hAnsi="Arial"/>
                <w:sz w:val="18"/>
                <w:szCs w:val="18"/>
                <w:lang w:val="de-DE"/>
              </w:rPr>
              <w:t>multiplicity</w:t>
            </w:r>
            <w:proofErr w:type="spellEnd"/>
            <w:r>
              <w:rPr>
                <w:rFonts w:ascii="Arial" w:hAnsi="Arial"/>
                <w:sz w:val="18"/>
                <w:szCs w:val="18"/>
                <w:lang w:val="de-DE"/>
              </w:rPr>
              <w:t>: 1..*</w:t>
            </w:r>
          </w:p>
          <w:p w14:paraId="4B3DE900" w14:textId="77777777" w:rsidR="00F80F25" w:rsidRDefault="00F80F25" w:rsidP="007E2F52">
            <w:pPr>
              <w:spacing w:after="0"/>
              <w:rPr>
                <w:rFonts w:ascii="Arial" w:hAnsi="Arial"/>
                <w:sz w:val="18"/>
                <w:szCs w:val="18"/>
                <w:lang w:val="de-DE"/>
              </w:rPr>
            </w:pPr>
            <w:r>
              <w:rPr>
                <w:rFonts w:ascii="Arial" w:hAnsi="Arial"/>
                <w:sz w:val="18"/>
                <w:szCs w:val="18"/>
                <w:lang w:val="de-DE"/>
              </w:rPr>
              <w:t xml:space="preserve">isOrdered: </w:t>
            </w:r>
            <w:proofErr w:type="spellStart"/>
            <w:r>
              <w:rPr>
                <w:rFonts w:ascii="Arial" w:hAnsi="Arial"/>
                <w:sz w:val="18"/>
                <w:szCs w:val="18"/>
                <w:lang w:val="de-DE"/>
              </w:rPr>
              <w:t>False</w:t>
            </w:r>
            <w:proofErr w:type="spellEnd"/>
          </w:p>
          <w:p w14:paraId="212085F6" w14:textId="77777777" w:rsidR="00F80F25" w:rsidRDefault="00F80F25" w:rsidP="007E2F52">
            <w:pPr>
              <w:spacing w:after="0"/>
              <w:rPr>
                <w:rFonts w:ascii="Arial" w:hAnsi="Arial"/>
                <w:sz w:val="18"/>
                <w:szCs w:val="18"/>
                <w:lang w:val="de-DE"/>
              </w:rPr>
            </w:pPr>
            <w:r>
              <w:rPr>
                <w:rFonts w:ascii="Arial" w:hAnsi="Arial"/>
                <w:sz w:val="18"/>
                <w:szCs w:val="18"/>
                <w:lang w:val="de-DE"/>
              </w:rPr>
              <w:t>isUnique: True</w:t>
            </w:r>
          </w:p>
          <w:p w14:paraId="77BFE37D" w14:textId="77777777" w:rsidR="00F80F25" w:rsidRDefault="00F80F25" w:rsidP="007E2F52">
            <w:pPr>
              <w:spacing w:after="0"/>
              <w:rPr>
                <w:rFonts w:ascii="Arial" w:hAnsi="Arial"/>
                <w:sz w:val="18"/>
                <w:szCs w:val="18"/>
                <w:lang w:val="de-DE"/>
              </w:rPr>
            </w:pPr>
            <w:r>
              <w:rPr>
                <w:rFonts w:ascii="Arial" w:hAnsi="Arial"/>
                <w:sz w:val="18"/>
                <w:szCs w:val="18"/>
                <w:lang w:val="de-DE"/>
              </w:rPr>
              <w:t>defaultValue: None</w:t>
            </w:r>
          </w:p>
          <w:p w14:paraId="17872A4C" w14:textId="77777777" w:rsidR="00F80F25" w:rsidRDefault="00F80F25" w:rsidP="007E2F52">
            <w:pPr>
              <w:spacing w:after="0"/>
              <w:rPr>
                <w:rFonts w:ascii="Arial" w:hAnsi="Arial"/>
                <w:sz w:val="18"/>
                <w:szCs w:val="18"/>
                <w:lang w:val="de-DE"/>
              </w:rPr>
            </w:pPr>
            <w:r>
              <w:rPr>
                <w:rFonts w:ascii="Arial" w:hAnsi="Arial"/>
                <w:sz w:val="18"/>
                <w:szCs w:val="18"/>
                <w:lang w:val="de-DE"/>
              </w:rPr>
              <w:t>isNullable: True</w:t>
            </w:r>
          </w:p>
        </w:tc>
      </w:tr>
      <w:tr w:rsidR="00F80F25" w:rsidRPr="00B26339" w14:paraId="21167C8D" w14:textId="77777777" w:rsidTr="007E2F52">
        <w:trPr>
          <w:gridBefore w:val="1"/>
          <w:wBefore w:w="32" w:type="dxa"/>
          <w:cantSplit/>
          <w:jc w:val="center"/>
        </w:trPr>
        <w:tc>
          <w:tcPr>
            <w:tcW w:w="2547" w:type="dxa"/>
          </w:tcPr>
          <w:p w14:paraId="22F44948" w14:textId="77777777" w:rsidR="00F80F25" w:rsidRPr="00202D71" w:rsidRDefault="00F80F25" w:rsidP="007E2F52">
            <w:pPr>
              <w:pStyle w:val="TAL"/>
              <w:rPr>
                <w:rFonts w:cs="Arial"/>
              </w:rPr>
            </w:pPr>
            <w:proofErr w:type="spellStart"/>
            <w:r w:rsidRPr="0045307C">
              <w:rPr>
                <w:szCs w:val="18"/>
              </w:rPr>
              <w:lastRenderedPageBreak/>
              <w:t>targetNodeFilter</w:t>
            </w:r>
            <w:proofErr w:type="spellEnd"/>
          </w:p>
        </w:tc>
        <w:tc>
          <w:tcPr>
            <w:tcW w:w="5245" w:type="dxa"/>
          </w:tcPr>
          <w:p w14:paraId="10AC1A2A" w14:textId="77777777" w:rsidR="00F80F25" w:rsidRPr="0061649B" w:rsidRDefault="00F80F25" w:rsidP="007E2F52">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357469EB"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4E1019BD"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5AB8386E"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14:paraId="6859CCD1"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14:paraId="58136D9A" w14:textId="77777777" w:rsidR="00F80F25" w:rsidRPr="0045307C" w:rsidRDefault="00F80F25" w:rsidP="007E2F52">
            <w:pPr>
              <w:spacing w:after="0"/>
              <w:rPr>
                <w:rFonts w:ascii="Arial" w:hAnsi="Arial"/>
                <w:sz w:val="18"/>
                <w:szCs w:val="18"/>
              </w:rPr>
            </w:pPr>
            <w:r w:rsidRPr="0045307C">
              <w:rPr>
                <w:rFonts w:ascii="Arial" w:hAnsi="Arial"/>
                <w:sz w:val="18"/>
                <w:szCs w:val="18"/>
              </w:rPr>
              <w:t>defaultValue: No</w:t>
            </w:r>
          </w:p>
          <w:p w14:paraId="7C609A90" w14:textId="77777777" w:rsidR="00F80F25" w:rsidRPr="0061649B" w:rsidRDefault="00F80F25" w:rsidP="007E2F52">
            <w:pPr>
              <w:spacing w:after="0"/>
              <w:rPr>
                <w:rFonts w:ascii="Arial" w:hAnsi="Arial" w:cs="Arial"/>
                <w:sz w:val="18"/>
                <w:szCs w:val="18"/>
              </w:rPr>
            </w:pPr>
            <w:r w:rsidRPr="00135319">
              <w:rPr>
                <w:rFonts w:ascii="Arial" w:hAnsi="Arial"/>
                <w:sz w:val="18"/>
                <w:szCs w:val="18"/>
              </w:rPr>
              <w:t>isNullable: True</w:t>
            </w:r>
          </w:p>
        </w:tc>
      </w:tr>
      <w:tr w:rsidR="00F80F25" w:rsidRPr="00B26339" w14:paraId="4A5D53C0" w14:textId="77777777" w:rsidTr="007E2F52">
        <w:trPr>
          <w:gridBefore w:val="1"/>
          <w:wBefore w:w="32" w:type="dxa"/>
          <w:cantSplit/>
          <w:jc w:val="center"/>
        </w:trPr>
        <w:tc>
          <w:tcPr>
            <w:tcW w:w="2547" w:type="dxa"/>
          </w:tcPr>
          <w:p w14:paraId="76B4F8F9" w14:textId="77777777" w:rsidR="00F80F25" w:rsidRPr="00202D71" w:rsidRDefault="00F80F25" w:rsidP="007E2F52">
            <w:pPr>
              <w:pStyle w:val="TAL"/>
              <w:rPr>
                <w:rFonts w:cs="Arial"/>
              </w:rPr>
            </w:pPr>
            <w:proofErr w:type="spellStart"/>
            <w:r>
              <w:rPr>
                <w:szCs w:val="18"/>
              </w:rPr>
              <w:t>areaOfInterest</w:t>
            </w:r>
            <w:proofErr w:type="spellEnd"/>
          </w:p>
        </w:tc>
        <w:tc>
          <w:tcPr>
            <w:tcW w:w="5245" w:type="dxa"/>
          </w:tcPr>
          <w:p w14:paraId="17C05ACD" w14:textId="77777777" w:rsidR="00F80F25" w:rsidRPr="0061649B" w:rsidRDefault="00F80F25" w:rsidP="007E2F52">
            <w:pPr>
              <w:pStyle w:val="TAL"/>
              <w:spacing w:before="20" w:after="20"/>
            </w:pPr>
            <w:r w:rsidRPr="00FF7A40">
              <w:t xml:space="preserve">It specifies a location(s) from where the management data shall be collected. </w:t>
            </w:r>
          </w:p>
        </w:tc>
        <w:tc>
          <w:tcPr>
            <w:tcW w:w="1984" w:type="dxa"/>
          </w:tcPr>
          <w:p w14:paraId="49682524" w14:textId="77777777" w:rsidR="00F80F25" w:rsidRPr="0045307C" w:rsidRDefault="00F80F25" w:rsidP="007E2F52">
            <w:pPr>
              <w:spacing w:after="0"/>
              <w:rPr>
                <w:rFonts w:ascii="Arial" w:hAnsi="Arial"/>
                <w:sz w:val="18"/>
                <w:szCs w:val="18"/>
              </w:rPr>
            </w:pPr>
            <w:r>
              <w:rPr>
                <w:rFonts w:ascii="Arial" w:hAnsi="Arial"/>
                <w:sz w:val="18"/>
                <w:szCs w:val="18"/>
              </w:rPr>
              <w:t xml:space="preserve">type: </w:t>
            </w:r>
            <w:proofErr w:type="spellStart"/>
            <w:r w:rsidRPr="00CB1112">
              <w:rPr>
                <w:rFonts w:ascii="Arial" w:hAnsi="Arial"/>
                <w:sz w:val="18"/>
                <w:szCs w:val="18"/>
              </w:rPr>
              <w:t>AreaOfInterest</w:t>
            </w:r>
            <w:proofErr w:type="spellEnd"/>
          </w:p>
          <w:p w14:paraId="3B65B889"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48652D2C"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14:paraId="6C82BCCF"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14:paraId="6E924A81" w14:textId="77777777" w:rsidR="00F80F25" w:rsidRPr="0045307C" w:rsidRDefault="00F80F25" w:rsidP="007E2F52">
            <w:pPr>
              <w:spacing w:after="0"/>
              <w:rPr>
                <w:rFonts w:ascii="Arial" w:hAnsi="Arial"/>
                <w:sz w:val="18"/>
                <w:szCs w:val="18"/>
              </w:rPr>
            </w:pPr>
            <w:r w:rsidRPr="0045307C">
              <w:rPr>
                <w:rFonts w:ascii="Arial" w:hAnsi="Arial"/>
                <w:sz w:val="18"/>
                <w:szCs w:val="18"/>
              </w:rPr>
              <w:t>defaultValue: No</w:t>
            </w:r>
          </w:p>
          <w:p w14:paraId="7D413A0F" w14:textId="77777777" w:rsidR="00F80F25" w:rsidRPr="0061649B" w:rsidRDefault="00F80F25" w:rsidP="007E2F52">
            <w:pPr>
              <w:spacing w:after="0"/>
              <w:rPr>
                <w:rFonts w:ascii="Arial" w:hAnsi="Arial" w:cs="Arial"/>
                <w:sz w:val="18"/>
                <w:szCs w:val="18"/>
              </w:rPr>
            </w:pPr>
            <w:r w:rsidRPr="00135319">
              <w:rPr>
                <w:rFonts w:ascii="Arial" w:hAnsi="Arial"/>
                <w:sz w:val="18"/>
                <w:szCs w:val="18"/>
              </w:rPr>
              <w:t>isNullable: True</w:t>
            </w:r>
          </w:p>
        </w:tc>
      </w:tr>
      <w:tr w:rsidR="00F80F25" w:rsidRPr="00B26339" w14:paraId="27339EF9" w14:textId="77777777" w:rsidTr="007E2F52">
        <w:trPr>
          <w:gridBefore w:val="1"/>
          <w:wBefore w:w="32" w:type="dxa"/>
          <w:cantSplit/>
          <w:jc w:val="center"/>
        </w:trPr>
        <w:tc>
          <w:tcPr>
            <w:tcW w:w="2547" w:type="dxa"/>
          </w:tcPr>
          <w:p w14:paraId="7962C1CA" w14:textId="77777777" w:rsidR="00F80F25" w:rsidRDefault="00F80F25" w:rsidP="007E2F52">
            <w:pPr>
              <w:pStyle w:val="TAL"/>
              <w:rPr>
                <w:szCs w:val="18"/>
              </w:rPr>
            </w:pPr>
            <w:proofErr w:type="spellStart"/>
            <w:r>
              <w:rPr>
                <w:rFonts w:cs="Arial"/>
                <w:szCs w:val="18"/>
                <w:lang w:val="de-DE"/>
              </w:rPr>
              <w:t>geoAreaToCellMapping</w:t>
            </w:r>
            <w:proofErr w:type="spellEnd"/>
          </w:p>
        </w:tc>
        <w:tc>
          <w:tcPr>
            <w:tcW w:w="5245" w:type="dxa"/>
          </w:tcPr>
          <w:p w14:paraId="5CB168CE" w14:textId="77777777" w:rsidR="00F80F25" w:rsidRDefault="00F80F25" w:rsidP="007E2F52">
            <w:pPr>
              <w:keepNext/>
              <w:keepLines/>
              <w:spacing w:after="0"/>
              <w:rPr>
                <w:rFonts w:ascii="Arial" w:hAnsi="Arial" w:cs="Arial"/>
                <w:sz w:val="18"/>
                <w:szCs w:val="18"/>
                <w:lang w:val="de-DE"/>
              </w:rPr>
            </w:pPr>
            <w:proofErr w:type="spellStart"/>
            <w:r>
              <w:rPr>
                <w:rFonts w:ascii="Arial" w:hAnsi="Arial" w:cs="Arial"/>
                <w:sz w:val="18"/>
                <w:szCs w:val="18"/>
                <w:lang w:val="de-DE"/>
              </w:rPr>
              <w:t>It</w:t>
            </w:r>
            <w:proofErr w:type="spellEnd"/>
            <w:r>
              <w:rPr>
                <w:rFonts w:ascii="Arial" w:hAnsi="Arial" w:cs="Arial"/>
                <w:sz w:val="18"/>
                <w:szCs w:val="18"/>
                <w:lang w:val="de-DE"/>
              </w:rPr>
              <w:t xml:space="preserve"> </w:t>
            </w:r>
            <w:proofErr w:type="spellStart"/>
            <w:r>
              <w:rPr>
                <w:rFonts w:ascii="Arial" w:hAnsi="Arial" w:cs="Arial"/>
                <w:sz w:val="18"/>
                <w:szCs w:val="18"/>
                <w:lang w:val="de-DE"/>
              </w:rPr>
              <w:t>specifies</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t>
            </w:r>
            <w:proofErr w:type="spellStart"/>
            <w:r>
              <w:rPr>
                <w:rFonts w:ascii="Arial" w:hAnsi="Arial" w:cs="Arial"/>
                <w:sz w:val="18"/>
                <w:szCs w:val="18"/>
                <w:lang w:val="de-DE"/>
              </w:rPr>
              <w:t>from</w:t>
            </w:r>
            <w:proofErr w:type="spellEnd"/>
            <w:r>
              <w:rPr>
                <w:rFonts w:ascii="Arial" w:hAnsi="Arial" w:cs="Arial"/>
                <w:sz w:val="18"/>
                <w:szCs w:val="18"/>
                <w:lang w:val="de-DE"/>
              </w:rPr>
              <w:t xml:space="preserve"> </w:t>
            </w:r>
            <w:proofErr w:type="spellStart"/>
            <w:r>
              <w:rPr>
                <w:rFonts w:ascii="Arial" w:hAnsi="Arial" w:cs="Arial"/>
                <w:sz w:val="18"/>
                <w:szCs w:val="18"/>
                <w:lang w:val="de-DE"/>
              </w:rPr>
              <w:t>where</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management</w:t>
            </w:r>
            <w:proofErr w:type="spellEnd"/>
            <w:r>
              <w:rPr>
                <w:rFonts w:ascii="Arial" w:hAnsi="Arial" w:cs="Arial"/>
                <w:sz w:val="18"/>
                <w:szCs w:val="18"/>
                <w:lang w:val="de-DE"/>
              </w:rPr>
              <w:t xml:space="preserve"> </w:t>
            </w:r>
            <w:proofErr w:type="spellStart"/>
            <w:r>
              <w:rPr>
                <w:rFonts w:ascii="Arial" w:hAnsi="Arial" w:cs="Arial"/>
                <w:sz w:val="18"/>
                <w:szCs w:val="18"/>
                <w:lang w:val="de-DE"/>
              </w:rPr>
              <w:t>data</w:t>
            </w:r>
            <w:proofErr w:type="spellEnd"/>
            <w:r>
              <w:rPr>
                <w:rFonts w:ascii="Arial" w:hAnsi="Arial" w:cs="Arial"/>
                <w:sz w:val="18"/>
                <w:szCs w:val="18"/>
                <w:lang w:val="de-DE"/>
              </w:rPr>
              <w:t xml:space="preserve"> </w:t>
            </w:r>
            <w:proofErr w:type="spellStart"/>
            <w:r>
              <w:rPr>
                <w:rFonts w:ascii="Arial" w:hAnsi="Arial" w:cs="Arial"/>
                <w:sz w:val="18"/>
                <w:szCs w:val="18"/>
                <w:lang w:val="de-DE"/>
              </w:rPr>
              <w:t>shall</w:t>
            </w:r>
            <w:proofErr w:type="spellEnd"/>
            <w:r>
              <w:rPr>
                <w:rFonts w:ascii="Arial" w:hAnsi="Arial" w:cs="Arial"/>
                <w:sz w:val="18"/>
                <w:szCs w:val="18"/>
                <w:lang w:val="de-DE"/>
              </w:rPr>
              <w:t xml:space="preserve"> </w:t>
            </w:r>
            <w:proofErr w:type="spellStart"/>
            <w:r>
              <w:rPr>
                <w:rFonts w:ascii="Arial" w:hAnsi="Arial" w:cs="Arial"/>
                <w:sz w:val="18"/>
                <w:szCs w:val="18"/>
                <w:lang w:val="de-DE"/>
              </w:rPr>
              <w:t>be</w:t>
            </w:r>
            <w:proofErr w:type="spellEnd"/>
            <w:r>
              <w:rPr>
                <w:rFonts w:ascii="Arial" w:hAnsi="Arial" w:cs="Arial"/>
                <w:sz w:val="18"/>
                <w:szCs w:val="18"/>
                <w:lang w:val="de-DE"/>
              </w:rPr>
              <w:t xml:space="preserve"> </w:t>
            </w:r>
            <w:proofErr w:type="spellStart"/>
            <w:r>
              <w:rPr>
                <w:rFonts w:ascii="Arial" w:hAnsi="Arial" w:cs="Arial"/>
                <w:sz w:val="18"/>
                <w:szCs w:val="18"/>
                <w:lang w:val="de-DE"/>
              </w:rPr>
              <w:t>collected</w:t>
            </w:r>
            <w:proofErr w:type="spellEnd"/>
            <w:r>
              <w:rPr>
                <w:rFonts w:ascii="Arial" w:hAnsi="Arial" w:cs="Arial"/>
                <w:sz w:val="18"/>
                <w:szCs w:val="18"/>
                <w:lang w:val="de-DE"/>
              </w:rPr>
              <w:t xml:space="preserve"> </w:t>
            </w:r>
            <w:proofErr w:type="spellStart"/>
            <w:r>
              <w:rPr>
                <w:rFonts w:ascii="Arial" w:hAnsi="Arial" w:cs="Arial"/>
                <w:sz w:val="18"/>
                <w:szCs w:val="18"/>
                <w:lang w:val="de-DE"/>
              </w:rPr>
              <w:t>and</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mapping</w:t>
            </w:r>
            <w:proofErr w:type="spellEnd"/>
            <w:r>
              <w:rPr>
                <w:rFonts w:ascii="Arial" w:hAnsi="Arial" w:cs="Arial"/>
                <w:sz w:val="18"/>
                <w:szCs w:val="18"/>
                <w:lang w:val="de-DE"/>
              </w:rPr>
              <w:t xml:space="preserve"> </w:t>
            </w:r>
            <w:proofErr w:type="spellStart"/>
            <w:r>
              <w:rPr>
                <w:rFonts w:ascii="Arial" w:hAnsi="Arial" w:cs="Arial"/>
                <w:sz w:val="18"/>
                <w:szCs w:val="18"/>
                <w:lang w:val="de-DE"/>
              </w:rPr>
              <w:t>to</w:t>
            </w:r>
            <w:proofErr w:type="spellEnd"/>
            <w:r>
              <w:rPr>
                <w:rFonts w:ascii="Arial" w:hAnsi="Arial" w:cs="Arial"/>
                <w:sz w:val="18"/>
                <w:szCs w:val="18"/>
                <w:lang w:val="de-DE"/>
              </w:rPr>
              <w:t xml:space="preserve"> </w:t>
            </w:r>
            <w:proofErr w:type="spellStart"/>
            <w:r>
              <w:rPr>
                <w:rFonts w:ascii="Arial" w:hAnsi="Arial" w:cs="Arial"/>
                <w:sz w:val="18"/>
                <w:szCs w:val="18"/>
                <w:lang w:val="de-DE"/>
              </w:rPr>
              <w:t>cells</w:t>
            </w:r>
            <w:proofErr w:type="spellEnd"/>
            <w:r>
              <w:rPr>
                <w:rFonts w:ascii="Arial" w:hAnsi="Arial" w:cs="Arial"/>
                <w:sz w:val="18"/>
                <w:szCs w:val="18"/>
                <w:lang w:val="de-DE"/>
              </w:rPr>
              <w:t xml:space="preserve">. </w:t>
            </w:r>
          </w:p>
          <w:p w14:paraId="1D0E7B95" w14:textId="77777777" w:rsidR="00F80F25" w:rsidRDefault="00F80F25" w:rsidP="007E2F52">
            <w:pPr>
              <w:keepNext/>
              <w:keepLines/>
              <w:spacing w:after="0"/>
              <w:rPr>
                <w:rFonts w:ascii="Arial" w:hAnsi="Arial" w:cs="Arial"/>
                <w:sz w:val="18"/>
                <w:szCs w:val="18"/>
                <w:lang w:val="de-DE"/>
              </w:rPr>
            </w:pPr>
          </w:p>
          <w:p w14:paraId="4FA7C750" w14:textId="77777777" w:rsidR="00F80F25" w:rsidRPr="00FF7A40" w:rsidRDefault="00F80F25" w:rsidP="007E2F52">
            <w:pPr>
              <w:pStyle w:val="TAL"/>
              <w:spacing w:before="20" w:after="20"/>
            </w:pPr>
            <w:r>
              <w:rPr>
                <w:rFonts w:cs="Arial"/>
                <w:szCs w:val="18"/>
                <w:lang w:val="de-DE"/>
              </w:rPr>
              <w:t>allowedValues: N/A</w:t>
            </w:r>
          </w:p>
        </w:tc>
        <w:tc>
          <w:tcPr>
            <w:tcW w:w="1984" w:type="dxa"/>
          </w:tcPr>
          <w:p w14:paraId="72962D23" w14:textId="77777777" w:rsidR="00F80F25" w:rsidRDefault="00F80F25" w:rsidP="007E2F52">
            <w:pPr>
              <w:pStyle w:val="TAL"/>
              <w:rPr>
                <w:rFonts w:cs="Arial"/>
                <w:szCs w:val="18"/>
                <w:lang w:val="de-DE"/>
              </w:rPr>
            </w:pPr>
            <w:r>
              <w:rPr>
                <w:rFonts w:cs="Arial"/>
                <w:szCs w:val="18"/>
                <w:lang w:val="de-DE"/>
              </w:rPr>
              <w:t xml:space="preserve">type: </w:t>
            </w:r>
            <w:proofErr w:type="spellStart"/>
            <w:r>
              <w:rPr>
                <w:rFonts w:cs="Arial"/>
                <w:szCs w:val="18"/>
                <w:lang w:val="de-DE"/>
              </w:rPr>
              <w:t>GeoAreaToCellMapping</w:t>
            </w:r>
            <w:proofErr w:type="spellEnd"/>
          </w:p>
          <w:p w14:paraId="064E9932" w14:textId="77777777" w:rsidR="00F80F25" w:rsidRDefault="00F80F25" w:rsidP="007E2F52">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1057C1D9" w14:textId="77777777" w:rsidR="00F80F25" w:rsidRDefault="00F80F25" w:rsidP="007E2F52">
            <w:pPr>
              <w:pStyle w:val="TAL"/>
              <w:rPr>
                <w:rFonts w:cs="Arial"/>
                <w:szCs w:val="18"/>
                <w:lang w:val="de-DE"/>
              </w:rPr>
            </w:pPr>
            <w:r>
              <w:rPr>
                <w:rFonts w:cs="Arial"/>
                <w:szCs w:val="18"/>
                <w:lang w:val="de-DE"/>
              </w:rPr>
              <w:t xml:space="preserve">isOrdered: </w:t>
            </w:r>
            <w:proofErr w:type="spellStart"/>
            <w:r>
              <w:rPr>
                <w:rFonts w:cs="Arial"/>
                <w:szCs w:val="18"/>
                <w:lang w:val="de-DE"/>
              </w:rPr>
              <w:t>False</w:t>
            </w:r>
            <w:proofErr w:type="spellEnd"/>
          </w:p>
          <w:p w14:paraId="11B45B88" w14:textId="77777777" w:rsidR="00F80F25" w:rsidRDefault="00F80F25" w:rsidP="007E2F52">
            <w:pPr>
              <w:pStyle w:val="TAL"/>
              <w:rPr>
                <w:rFonts w:cs="Arial"/>
                <w:szCs w:val="18"/>
                <w:lang w:val="de-DE"/>
              </w:rPr>
            </w:pPr>
            <w:r>
              <w:rPr>
                <w:rFonts w:cs="Arial"/>
                <w:szCs w:val="18"/>
                <w:lang w:val="de-DE"/>
              </w:rPr>
              <w:t>isUnique: True</w:t>
            </w:r>
          </w:p>
          <w:p w14:paraId="4F281EA3" w14:textId="77777777" w:rsidR="00F80F25" w:rsidRDefault="00F80F25" w:rsidP="007E2F52">
            <w:pPr>
              <w:pStyle w:val="TAL"/>
              <w:rPr>
                <w:rFonts w:cs="Arial"/>
                <w:szCs w:val="18"/>
                <w:lang w:val="de-DE"/>
              </w:rPr>
            </w:pPr>
            <w:r>
              <w:rPr>
                <w:rFonts w:cs="Arial"/>
                <w:szCs w:val="18"/>
                <w:lang w:val="de-DE"/>
              </w:rPr>
              <w:t xml:space="preserve">defaultValue: None </w:t>
            </w:r>
          </w:p>
          <w:p w14:paraId="512C2FD3" w14:textId="77777777" w:rsidR="00F80F25" w:rsidRDefault="00F80F25" w:rsidP="007E2F52">
            <w:pPr>
              <w:spacing w:after="0"/>
              <w:rPr>
                <w:rFonts w:ascii="Arial" w:hAnsi="Arial"/>
                <w:sz w:val="18"/>
                <w:szCs w:val="18"/>
              </w:rPr>
            </w:pPr>
            <w:r>
              <w:rPr>
                <w:rFonts w:ascii="Arial" w:hAnsi="Arial" w:cs="Arial"/>
                <w:sz w:val="18"/>
                <w:szCs w:val="18"/>
                <w:lang w:val="de-DE"/>
              </w:rPr>
              <w:t>isNullable: True</w:t>
            </w:r>
          </w:p>
        </w:tc>
      </w:tr>
      <w:tr w:rsidR="00F80F25" w:rsidRPr="00B26339" w14:paraId="6E0BD0C8" w14:textId="77777777" w:rsidTr="007E2F52">
        <w:trPr>
          <w:gridBefore w:val="1"/>
          <w:wBefore w:w="32" w:type="dxa"/>
          <w:cantSplit/>
          <w:jc w:val="center"/>
        </w:trPr>
        <w:tc>
          <w:tcPr>
            <w:tcW w:w="2547" w:type="dxa"/>
          </w:tcPr>
          <w:p w14:paraId="026690D3" w14:textId="77777777" w:rsidR="00F80F25" w:rsidRDefault="00F80F25" w:rsidP="007E2F52">
            <w:pPr>
              <w:pStyle w:val="TAL"/>
              <w:rPr>
                <w:szCs w:val="18"/>
              </w:rPr>
            </w:pPr>
            <w:proofErr w:type="spellStart"/>
            <w:r>
              <w:rPr>
                <w:rFonts w:cs="Arial"/>
                <w:szCs w:val="18"/>
                <w:lang w:val="de-DE"/>
              </w:rPr>
              <w:t>convexGeoPolygon</w:t>
            </w:r>
            <w:proofErr w:type="spellEnd"/>
          </w:p>
        </w:tc>
        <w:tc>
          <w:tcPr>
            <w:tcW w:w="5245" w:type="dxa"/>
          </w:tcPr>
          <w:p w14:paraId="33CEA461" w14:textId="77777777" w:rsidR="00F80F25" w:rsidRDefault="00F80F25" w:rsidP="007E2F52">
            <w:pPr>
              <w:keepNext/>
              <w:keepLines/>
              <w:spacing w:after="0"/>
              <w:rPr>
                <w:rFonts w:ascii="Arial" w:hAnsi="Arial" w:cs="Arial"/>
                <w:sz w:val="18"/>
                <w:szCs w:val="18"/>
                <w:lang w:val="de-DE"/>
              </w:rPr>
            </w:pPr>
            <w:proofErr w:type="spellStart"/>
            <w:r>
              <w:rPr>
                <w:rFonts w:ascii="Arial" w:hAnsi="Arial" w:cs="Arial"/>
                <w:sz w:val="18"/>
                <w:szCs w:val="18"/>
                <w:lang w:val="de-DE"/>
              </w:rPr>
              <w:t>It</w:t>
            </w:r>
            <w:proofErr w:type="spellEnd"/>
            <w:r>
              <w:rPr>
                <w:rFonts w:ascii="Arial" w:hAnsi="Arial" w:cs="Arial"/>
                <w:sz w:val="18"/>
                <w:szCs w:val="18"/>
                <w:lang w:val="de-DE"/>
              </w:rPr>
              <w:t xml:space="preserve"> </w:t>
            </w:r>
            <w:proofErr w:type="spellStart"/>
            <w:r>
              <w:rPr>
                <w:rFonts w:ascii="Arial" w:hAnsi="Arial" w:cs="Arial"/>
                <w:sz w:val="18"/>
                <w:szCs w:val="18"/>
                <w:lang w:val="de-DE"/>
              </w:rPr>
              <w:t>specifies</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t>
            </w:r>
            <w:proofErr w:type="spellStart"/>
            <w:r>
              <w:rPr>
                <w:rFonts w:ascii="Arial" w:hAnsi="Arial" w:cs="Arial"/>
                <w:sz w:val="18"/>
                <w:szCs w:val="18"/>
                <w:lang w:val="de-DE"/>
              </w:rPr>
              <w:t>with</w:t>
            </w:r>
            <w:proofErr w:type="spellEnd"/>
            <w:r>
              <w:rPr>
                <w:rFonts w:ascii="Arial" w:hAnsi="Arial" w:cs="Arial"/>
                <w:sz w:val="18"/>
                <w:szCs w:val="18"/>
                <w:lang w:val="de-DE"/>
              </w:rPr>
              <w:t xml:space="preserve"> a </w:t>
            </w:r>
            <w:proofErr w:type="spellStart"/>
            <w:r>
              <w:rPr>
                <w:rFonts w:ascii="Arial" w:hAnsi="Arial" w:cs="Arial"/>
                <w:sz w:val="18"/>
                <w:szCs w:val="18"/>
                <w:lang w:val="de-DE"/>
              </w:rPr>
              <w:t>convex</w:t>
            </w:r>
            <w:proofErr w:type="spellEnd"/>
            <w:r>
              <w:rPr>
                <w:rFonts w:ascii="Arial" w:hAnsi="Arial" w:cs="Arial"/>
                <w:sz w:val="18"/>
                <w:szCs w:val="18"/>
                <w:lang w:val="de-DE"/>
              </w:rPr>
              <w:t xml:space="preserve"> </w:t>
            </w:r>
            <w:proofErr w:type="spellStart"/>
            <w:r>
              <w:rPr>
                <w:rFonts w:ascii="Arial" w:hAnsi="Arial" w:cs="Arial"/>
                <w:sz w:val="18"/>
                <w:szCs w:val="18"/>
                <w:lang w:val="de-DE"/>
              </w:rPr>
              <w:t>polygon</w:t>
            </w:r>
            <w:proofErr w:type="spellEnd"/>
            <w:r>
              <w:rPr>
                <w:rFonts w:ascii="Arial" w:hAnsi="Arial" w:cs="Arial"/>
                <w:sz w:val="18"/>
                <w:szCs w:val="18"/>
                <w:lang w:val="de-DE"/>
              </w:rPr>
              <w:t xml:space="preserve">. The </w:t>
            </w:r>
            <w:proofErr w:type="spellStart"/>
            <w:r>
              <w:rPr>
                <w:rFonts w:ascii="Arial" w:hAnsi="Arial" w:cs="Arial"/>
                <w:sz w:val="18"/>
                <w:szCs w:val="18"/>
                <w:lang w:val="de-DE"/>
              </w:rPr>
              <w:t>convex</w:t>
            </w:r>
            <w:proofErr w:type="spellEnd"/>
            <w:r>
              <w:rPr>
                <w:rFonts w:ascii="Arial" w:hAnsi="Arial" w:cs="Arial"/>
                <w:sz w:val="18"/>
                <w:szCs w:val="18"/>
                <w:lang w:val="de-DE"/>
              </w:rPr>
              <w:t xml:space="preserve"> </w:t>
            </w:r>
            <w:proofErr w:type="spellStart"/>
            <w:r>
              <w:rPr>
                <w:rFonts w:ascii="Arial" w:hAnsi="Arial" w:cs="Arial"/>
                <w:sz w:val="18"/>
                <w:szCs w:val="18"/>
                <w:lang w:val="de-DE"/>
              </w:rPr>
              <w:t>polygon</w:t>
            </w:r>
            <w:proofErr w:type="spellEnd"/>
            <w:r>
              <w:rPr>
                <w:rFonts w:ascii="Arial" w:hAnsi="Arial" w:cs="Arial"/>
                <w:sz w:val="18"/>
                <w:szCs w:val="18"/>
                <w:lang w:val="de-DE"/>
              </w:rPr>
              <w:t xml:space="preserve"> </w:t>
            </w:r>
            <w:proofErr w:type="spellStart"/>
            <w:r>
              <w:rPr>
                <w:rFonts w:ascii="Arial" w:hAnsi="Arial" w:cs="Arial"/>
                <w:sz w:val="18"/>
                <w:szCs w:val="18"/>
                <w:lang w:val="de-DE"/>
              </w:rPr>
              <w:t>is</w:t>
            </w:r>
            <w:proofErr w:type="spellEnd"/>
            <w:r>
              <w:rPr>
                <w:rFonts w:ascii="Arial" w:hAnsi="Arial" w:cs="Arial"/>
                <w:sz w:val="18"/>
                <w:szCs w:val="18"/>
                <w:lang w:val="de-DE"/>
              </w:rPr>
              <w:t xml:space="preserve"> </w:t>
            </w:r>
            <w:proofErr w:type="spellStart"/>
            <w:r>
              <w:rPr>
                <w:rFonts w:ascii="Arial" w:hAnsi="Arial" w:cs="Arial"/>
                <w:sz w:val="18"/>
                <w:szCs w:val="18"/>
                <w:lang w:val="de-DE"/>
              </w:rPr>
              <w:t>specified</w:t>
            </w:r>
            <w:proofErr w:type="spellEnd"/>
            <w:r>
              <w:rPr>
                <w:rFonts w:ascii="Arial" w:hAnsi="Arial" w:cs="Arial"/>
                <w:sz w:val="18"/>
                <w:szCs w:val="18"/>
                <w:lang w:val="de-DE"/>
              </w:rPr>
              <w:t xml:space="preserve"> </w:t>
            </w:r>
            <w:proofErr w:type="spellStart"/>
            <w:r>
              <w:rPr>
                <w:rFonts w:ascii="Arial" w:hAnsi="Arial" w:cs="Arial"/>
                <w:sz w:val="18"/>
                <w:szCs w:val="18"/>
                <w:lang w:val="de-DE"/>
              </w:rPr>
              <w:t>by</w:t>
            </w:r>
            <w:proofErr w:type="spellEnd"/>
            <w:r>
              <w:rPr>
                <w:rFonts w:ascii="Arial" w:hAnsi="Arial" w:cs="Arial"/>
                <w:sz w:val="18"/>
                <w:szCs w:val="18"/>
                <w:lang w:val="de-DE"/>
              </w:rPr>
              <w:t xml:space="preserve"> </w:t>
            </w:r>
            <w:proofErr w:type="spellStart"/>
            <w:r>
              <w:rPr>
                <w:rFonts w:ascii="Arial" w:hAnsi="Arial" w:cs="Arial"/>
                <w:sz w:val="18"/>
                <w:szCs w:val="18"/>
                <w:lang w:val="de-DE"/>
              </w:rPr>
              <w:t>its</w:t>
            </w:r>
            <w:proofErr w:type="spellEnd"/>
            <w:r>
              <w:rPr>
                <w:rFonts w:ascii="Arial" w:hAnsi="Arial" w:cs="Arial"/>
                <w:sz w:val="18"/>
                <w:szCs w:val="18"/>
                <w:lang w:val="de-DE"/>
              </w:rPr>
              <w:t xml:space="preserve"> </w:t>
            </w:r>
            <w:proofErr w:type="spellStart"/>
            <w:r>
              <w:rPr>
                <w:rFonts w:ascii="Arial" w:hAnsi="Arial" w:cs="Arial"/>
                <w:sz w:val="18"/>
                <w:szCs w:val="18"/>
                <w:lang w:val="de-DE"/>
              </w:rPr>
              <w:t>corners</w:t>
            </w:r>
            <w:proofErr w:type="spellEnd"/>
            <w:r>
              <w:rPr>
                <w:rFonts w:ascii="Arial" w:hAnsi="Arial" w:cs="Arial"/>
                <w:sz w:val="18"/>
                <w:szCs w:val="18"/>
                <w:lang w:val="de-DE"/>
              </w:rPr>
              <w:t>.</w:t>
            </w:r>
          </w:p>
          <w:p w14:paraId="1984D9C9" w14:textId="77777777" w:rsidR="00F80F25" w:rsidRDefault="00F80F25" w:rsidP="007E2F52">
            <w:pPr>
              <w:pStyle w:val="TAL"/>
              <w:spacing w:before="20" w:after="20"/>
              <w:rPr>
                <w:rFonts w:cs="Arial"/>
                <w:szCs w:val="18"/>
                <w:lang w:val="de-DE"/>
              </w:rPr>
            </w:pPr>
          </w:p>
          <w:p w14:paraId="18A3B582" w14:textId="77777777" w:rsidR="00F80F25" w:rsidRDefault="00F80F25" w:rsidP="007E2F52">
            <w:pPr>
              <w:pStyle w:val="TAL"/>
              <w:spacing w:before="20" w:after="20"/>
              <w:rPr>
                <w:rFonts w:cs="Arial"/>
                <w:szCs w:val="18"/>
                <w:lang w:val="de-DE"/>
              </w:rPr>
            </w:pPr>
            <w:r>
              <w:rPr>
                <w:rFonts w:cs="Arial"/>
                <w:szCs w:val="18"/>
                <w:lang w:val="de-DE"/>
              </w:rPr>
              <w:t>allowedValues: N/A</w:t>
            </w:r>
          </w:p>
          <w:p w14:paraId="5B770CA0" w14:textId="77777777" w:rsidR="00F80F25" w:rsidRDefault="00F80F25" w:rsidP="007E2F52">
            <w:pPr>
              <w:pStyle w:val="TAL"/>
              <w:spacing w:before="20" w:after="20"/>
              <w:rPr>
                <w:rFonts w:cs="Arial"/>
                <w:szCs w:val="18"/>
                <w:lang w:val="de-DE"/>
              </w:rPr>
            </w:pPr>
          </w:p>
          <w:p w14:paraId="012C2C26" w14:textId="77777777" w:rsidR="00F80F25" w:rsidRPr="00FF7A40" w:rsidRDefault="00F80F25" w:rsidP="007E2F52">
            <w:pPr>
              <w:pStyle w:val="TAL"/>
              <w:spacing w:before="20" w:after="20"/>
            </w:pPr>
          </w:p>
        </w:tc>
        <w:tc>
          <w:tcPr>
            <w:tcW w:w="1984" w:type="dxa"/>
          </w:tcPr>
          <w:p w14:paraId="16A64F00" w14:textId="77777777" w:rsidR="00F80F25" w:rsidRDefault="00F80F25" w:rsidP="007E2F52">
            <w:pPr>
              <w:pStyle w:val="TAL"/>
              <w:rPr>
                <w:rFonts w:cs="Arial"/>
                <w:szCs w:val="18"/>
                <w:lang w:val="de-DE"/>
              </w:rPr>
            </w:pPr>
            <w:r>
              <w:rPr>
                <w:rFonts w:cs="Arial"/>
                <w:szCs w:val="18"/>
                <w:lang w:val="de-DE"/>
              </w:rPr>
              <w:t xml:space="preserve">type: </w:t>
            </w:r>
            <w:proofErr w:type="spellStart"/>
            <w:r>
              <w:rPr>
                <w:rFonts w:cs="Arial"/>
                <w:szCs w:val="18"/>
                <w:lang w:val="de-DE"/>
              </w:rPr>
              <w:t>GeoCoordinate</w:t>
            </w:r>
            <w:proofErr w:type="spellEnd"/>
          </w:p>
          <w:p w14:paraId="05317864" w14:textId="77777777" w:rsidR="00F80F25" w:rsidRDefault="00F80F25" w:rsidP="007E2F52">
            <w:pPr>
              <w:pStyle w:val="TAL"/>
              <w:rPr>
                <w:rFonts w:cs="Arial"/>
                <w:szCs w:val="18"/>
                <w:lang w:val="de-DE"/>
              </w:rPr>
            </w:pPr>
            <w:proofErr w:type="spellStart"/>
            <w:r>
              <w:rPr>
                <w:rFonts w:cs="Arial"/>
                <w:szCs w:val="18"/>
                <w:lang w:val="de-DE"/>
              </w:rPr>
              <w:t>multiplicity</w:t>
            </w:r>
            <w:proofErr w:type="spellEnd"/>
            <w:r>
              <w:rPr>
                <w:rFonts w:cs="Arial"/>
                <w:szCs w:val="18"/>
                <w:lang w:val="de-DE"/>
              </w:rPr>
              <w:t>: 3..*</w:t>
            </w:r>
          </w:p>
          <w:p w14:paraId="55E43495" w14:textId="77777777" w:rsidR="00F80F25" w:rsidRDefault="00F80F25" w:rsidP="007E2F52">
            <w:pPr>
              <w:pStyle w:val="TAL"/>
              <w:rPr>
                <w:rFonts w:cs="Arial"/>
                <w:szCs w:val="18"/>
                <w:lang w:val="de-DE"/>
              </w:rPr>
            </w:pPr>
            <w:r>
              <w:rPr>
                <w:rFonts w:cs="Arial"/>
                <w:szCs w:val="18"/>
                <w:lang w:val="de-DE"/>
              </w:rPr>
              <w:t xml:space="preserve">isOrdered: </w:t>
            </w:r>
            <w:r w:rsidRPr="001A573B">
              <w:rPr>
                <w:rFonts w:cs="Arial"/>
                <w:szCs w:val="18"/>
                <w:lang w:val="de-DE"/>
              </w:rPr>
              <w:t>True</w:t>
            </w:r>
          </w:p>
          <w:p w14:paraId="2EC22CAE" w14:textId="77777777" w:rsidR="00F80F25" w:rsidRDefault="00F80F25" w:rsidP="007E2F52">
            <w:pPr>
              <w:pStyle w:val="TAL"/>
              <w:rPr>
                <w:rFonts w:cs="Arial"/>
                <w:szCs w:val="18"/>
                <w:lang w:val="de-DE"/>
              </w:rPr>
            </w:pPr>
            <w:r>
              <w:rPr>
                <w:rFonts w:cs="Arial"/>
                <w:szCs w:val="18"/>
                <w:lang w:val="de-DE"/>
              </w:rPr>
              <w:t>isUnique: True</w:t>
            </w:r>
          </w:p>
          <w:p w14:paraId="6A38EA9F" w14:textId="77777777" w:rsidR="00F80F25" w:rsidRDefault="00F80F25" w:rsidP="007E2F52">
            <w:pPr>
              <w:pStyle w:val="TAL"/>
              <w:rPr>
                <w:rFonts w:cs="Arial"/>
                <w:szCs w:val="18"/>
                <w:lang w:val="de-DE"/>
              </w:rPr>
            </w:pPr>
            <w:r>
              <w:rPr>
                <w:rFonts w:cs="Arial"/>
                <w:szCs w:val="18"/>
                <w:lang w:val="de-DE"/>
              </w:rPr>
              <w:t xml:space="preserve">defaultValue: None </w:t>
            </w:r>
          </w:p>
          <w:p w14:paraId="248DC6AE" w14:textId="77777777" w:rsidR="00F80F25" w:rsidRDefault="00F80F25" w:rsidP="007E2F52">
            <w:pPr>
              <w:spacing w:after="0"/>
              <w:rPr>
                <w:rFonts w:ascii="Arial" w:hAnsi="Arial"/>
                <w:sz w:val="18"/>
                <w:szCs w:val="18"/>
              </w:rPr>
            </w:pPr>
            <w:r w:rsidRPr="008624AC">
              <w:rPr>
                <w:rFonts w:ascii="Arial" w:hAnsi="Arial" w:cs="Arial"/>
                <w:sz w:val="18"/>
                <w:szCs w:val="18"/>
                <w:lang w:val="de-DE"/>
              </w:rPr>
              <w:t>isNullable: True</w:t>
            </w:r>
          </w:p>
        </w:tc>
      </w:tr>
      <w:tr w:rsidR="00F80F25" w:rsidRPr="00B26339" w14:paraId="4F57264A" w14:textId="77777777" w:rsidTr="007E2F52">
        <w:trPr>
          <w:gridBefore w:val="1"/>
          <w:wBefore w:w="32" w:type="dxa"/>
          <w:cantSplit/>
          <w:jc w:val="center"/>
        </w:trPr>
        <w:tc>
          <w:tcPr>
            <w:tcW w:w="2547" w:type="dxa"/>
          </w:tcPr>
          <w:p w14:paraId="5655851C" w14:textId="77777777" w:rsidR="00F80F25" w:rsidRDefault="00F80F25" w:rsidP="007E2F52">
            <w:pPr>
              <w:pStyle w:val="TAL"/>
              <w:rPr>
                <w:rFonts w:cs="Arial"/>
                <w:szCs w:val="18"/>
                <w:lang w:val="de-DE"/>
              </w:rPr>
            </w:pPr>
            <w:proofErr w:type="spellStart"/>
            <w:r>
              <w:rPr>
                <w:rFonts w:cs="Arial"/>
                <w:szCs w:val="18"/>
                <w:lang w:val="de-DE"/>
              </w:rPr>
              <w:t>geoArea</w:t>
            </w:r>
            <w:proofErr w:type="spellEnd"/>
          </w:p>
        </w:tc>
        <w:tc>
          <w:tcPr>
            <w:tcW w:w="5245" w:type="dxa"/>
          </w:tcPr>
          <w:p w14:paraId="29E07823" w14:textId="77777777" w:rsidR="00F80F25" w:rsidRDefault="00F80F25" w:rsidP="007E2F52">
            <w:pPr>
              <w:keepNext/>
              <w:keepLines/>
              <w:spacing w:after="0"/>
              <w:rPr>
                <w:rFonts w:ascii="Arial" w:hAnsi="Arial" w:cs="Arial"/>
                <w:sz w:val="18"/>
                <w:szCs w:val="18"/>
                <w:lang w:val="de-DE"/>
              </w:rPr>
            </w:pPr>
            <w:proofErr w:type="spellStart"/>
            <w:r>
              <w:rPr>
                <w:rFonts w:ascii="Arial" w:hAnsi="Arial" w:cs="Arial"/>
                <w:sz w:val="18"/>
                <w:szCs w:val="18"/>
                <w:lang w:val="de-DE"/>
              </w:rPr>
              <w:t>It</w:t>
            </w:r>
            <w:proofErr w:type="spellEnd"/>
            <w:r>
              <w:rPr>
                <w:rFonts w:ascii="Arial" w:hAnsi="Arial" w:cs="Arial"/>
                <w:sz w:val="18"/>
                <w:szCs w:val="18"/>
                <w:lang w:val="de-DE"/>
              </w:rPr>
              <w:t xml:space="preserve"> </w:t>
            </w:r>
            <w:proofErr w:type="spellStart"/>
            <w:r>
              <w:rPr>
                <w:rFonts w:ascii="Arial" w:hAnsi="Arial" w:cs="Arial"/>
                <w:sz w:val="18"/>
                <w:szCs w:val="18"/>
                <w:lang w:val="de-DE"/>
              </w:rPr>
              <w:t>specifies</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t>
            </w:r>
            <w:proofErr w:type="spellStart"/>
            <w:r>
              <w:rPr>
                <w:rFonts w:ascii="Arial" w:hAnsi="Arial" w:cs="Arial"/>
                <w:sz w:val="18"/>
                <w:szCs w:val="18"/>
                <w:lang w:val="de-DE"/>
              </w:rPr>
              <w:t>using</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cordinates</w:t>
            </w:r>
            <w:proofErr w:type="spellEnd"/>
            <w:r>
              <w:rPr>
                <w:rFonts w:ascii="Arial" w:hAnsi="Arial" w:cs="Arial"/>
                <w:sz w:val="18"/>
                <w:szCs w:val="18"/>
                <w:lang w:val="de-DE"/>
              </w:rPr>
              <w:t xml:space="preserve"> </w:t>
            </w:r>
            <w:proofErr w:type="spellStart"/>
            <w:r>
              <w:rPr>
                <w:rFonts w:ascii="Arial" w:hAnsi="Arial" w:cs="Arial"/>
                <w:sz w:val="18"/>
                <w:szCs w:val="18"/>
                <w:lang w:val="de-DE"/>
              </w:rPr>
              <w:t>of</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corners</w:t>
            </w:r>
            <w:proofErr w:type="spellEnd"/>
            <w:r>
              <w:rPr>
                <w:rFonts w:ascii="Arial" w:hAnsi="Arial" w:cs="Arial"/>
                <w:sz w:val="18"/>
                <w:szCs w:val="18"/>
                <w:lang w:val="de-DE"/>
              </w:rPr>
              <w:t xml:space="preserve"> </w:t>
            </w:r>
            <w:proofErr w:type="spellStart"/>
            <w:r>
              <w:rPr>
                <w:rFonts w:ascii="Arial" w:hAnsi="Arial" w:cs="Arial"/>
                <w:sz w:val="18"/>
                <w:szCs w:val="18"/>
                <w:lang w:val="de-DE"/>
              </w:rPr>
              <w:t>of</w:t>
            </w:r>
            <w:proofErr w:type="spellEnd"/>
            <w:r>
              <w:rPr>
                <w:rFonts w:ascii="Arial" w:hAnsi="Arial" w:cs="Arial"/>
                <w:sz w:val="18"/>
                <w:szCs w:val="18"/>
                <w:lang w:val="de-DE"/>
              </w:rPr>
              <w:t xml:space="preserve"> a </w:t>
            </w:r>
            <w:proofErr w:type="spellStart"/>
            <w:r>
              <w:rPr>
                <w:rFonts w:ascii="Arial" w:hAnsi="Arial" w:cs="Arial"/>
                <w:sz w:val="18"/>
                <w:szCs w:val="18"/>
                <w:lang w:val="de-DE"/>
              </w:rPr>
              <w:t>convex</w:t>
            </w:r>
            <w:proofErr w:type="spellEnd"/>
            <w:r>
              <w:rPr>
                <w:rFonts w:ascii="Arial" w:hAnsi="Arial" w:cs="Arial"/>
                <w:sz w:val="18"/>
                <w:szCs w:val="18"/>
                <w:lang w:val="de-DE"/>
              </w:rPr>
              <w:t xml:space="preserve"> </w:t>
            </w:r>
            <w:proofErr w:type="spellStart"/>
            <w:r>
              <w:rPr>
                <w:rFonts w:ascii="Arial" w:hAnsi="Arial" w:cs="Arial"/>
                <w:sz w:val="18"/>
                <w:szCs w:val="18"/>
                <w:lang w:val="de-DE"/>
              </w:rPr>
              <w:t>polygon</w:t>
            </w:r>
            <w:proofErr w:type="spellEnd"/>
            <w:r>
              <w:rPr>
                <w:rFonts w:ascii="Arial" w:hAnsi="Arial" w:cs="Arial"/>
                <w:sz w:val="18"/>
                <w:szCs w:val="18"/>
                <w:lang w:val="de-DE"/>
              </w:rPr>
              <w:t>.</w:t>
            </w:r>
          </w:p>
          <w:p w14:paraId="236D9EF3" w14:textId="77777777" w:rsidR="00F80F25" w:rsidRDefault="00F80F25" w:rsidP="007E2F52">
            <w:pPr>
              <w:keepNext/>
              <w:keepLines/>
              <w:spacing w:after="0"/>
              <w:rPr>
                <w:rFonts w:ascii="Arial" w:hAnsi="Arial" w:cs="Arial"/>
                <w:sz w:val="18"/>
                <w:szCs w:val="18"/>
                <w:lang w:val="de-DE"/>
              </w:rPr>
            </w:pPr>
          </w:p>
          <w:p w14:paraId="3F7787A6" w14:textId="77777777" w:rsidR="00F80F25" w:rsidRDefault="00F80F25" w:rsidP="007E2F52">
            <w:pPr>
              <w:pStyle w:val="TAL"/>
              <w:spacing w:before="20" w:after="20"/>
              <w:rPr>
                <w:rFonts w:cs="Arial"/>
                <w:szCs w:val="18"/>
                <w:lang w:val="de-DE"/>
              </w:rPr>
            </w:pPr>
            <w:r>
              <w:rPr>
                <w:rFonts w:cs="Arial"/>
                <w:szCs w:val="18"/>
                <w:lang w:val="de-DE"/>
              </w:rPr>
              <w:t>allowedValues: N/A</w:t>
            </w:r>
          </w:p>
          <w:p w14:paraId="679BCE0F" w14:textId="77777777" w:rsidR="00F80F25" w:rsidRDefault="00F80F25" w:rsidP="007E2F52">
            <w:pPr>
              <w:keepNext/>
              <w:keepLines/>
              <w:spacing w:after="0"/>
              <w:rPr>
                <w:rFonts w:ascii="Arial" w:hAnsi="Arial" w:cs="Arial"/>
                <w:sz w:val="18"/>
                <w:szCs w:val="18"/>
                <w:lang w:val="de-DE"/>
              </w:rPr>
            </w:pPr>
          </w:p>
        </w:tc>
        <w:tc>
          <w:tcPr>
            <w:tcW w:w="1984" w:type="dxa"/>
          </w:tcPr>
          <w:p w14:paraId="5F3CFEB9" w14:textId="77777777" w:rsidR="00F80F25" w:rsidRDefault="00F80F25" w:rsidP="007E2F52">
            <w:pPr>
              <w:pStyle w:val="TAL"/>
              <w:rPr>
                <w:rFonts w:cs="Arial"/>
                <w:szCs w:val="18"/>
                <w:lang w:val="de-DE"/>
              </w:rPr>
            </w:pPr>
            <w:r>
              <w:rPr>
                <w:rFonts w:cs="Arial"/>
                <w:szCs w:val="18"/>
                <w:lang w:val="de-DE"/>
              </w:rPr>
              <w:t>type: GeoArea</w:t>
            </w:r>
          </w:p>
          <w:p w14:paraId="4204E0EA" w14:textId="77777777" w:rsidR="00F80F25" w:rsidRDefault="00F80F25" w:rsidP="007E2F52">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50354574" w14:textId="77777777" w:rsidR="00F80F25" w:rsidRDefault="00F80F25" w:rsidP="007E2F52">
            <w:pPr>
              <w:pStyle w:val="TAL"/>
              <w:rPr>
                <w:rFonts w:cs="Arial"/>
                <w:szCs w:val="18"/>
                <w:lang w:val="de-DE"/>
              </w:rPr>
            </w:pPr>
            <w:r>
              <w:rPr>
                <w:rFonts w:cs="Arial"/>
                <w:szCs w:val="18"/>
                <w:lang w:val="de-DE"/>
              </w:rPr>
              <w:t>isOrdered: N/A</w:t>
            </w:r>
          </w:p>
          <w:p w14:paraId="26B641D1" w14:textId="77777777" w:rsidR="00F80F25" w:rsidRDefault="00F80F25" w:rsidP="007E2F52">
            <w:pPr>
              <w:pStyle w:val="TAL"/>
              <w:rPr>
                <w:rFonts w:cs="Arial"/>
                <w:szCs w:val="18"/>
                <w:lang w:val="de-DE"/>
              </w:rPr>
            </w:pPr>
            <w:r>
              <w:rPr>
                <w:rFonts w:cs="Arial"/>
                <w:szCs w:val="18"/>
                <w:lang w:val="de-DE"/>
              </w:rPr>
              <w:t>isUnique: N/A</w:t>
            </w:r>
          </w:p>
          <w:p w14:paraId="3907BE20" w14:textId="77777777" w:rsidR="00F80F25" w:rsidRDefault="00F80F25" w:rsidP="007E2F52">
            <w:pPr>
              <w:pStyle w:val="TAL"/>
              <w:rPr>
                <w:rFonts w:cs="Arial"/>
                <w:szCs w:val="18"/>
                <w:lang w:val="de-DE"/>
              </w:rPr>
            </w:pPr>
            <w:r>
              <w:rPr>
                <w:rFonts w:cs="Arial"/>
                <w:szCs w:val="18"/>
                <w:lang w:val="de-DE"/>
              </w:rPr>
              <w:t xml:space="preserve">defaultValue: None </w:t>
            </w:r>
          </w:p>
          <w:p w14:paraId="7915AB3C" w14:textId="77777777" w:rsidR="00F80F25" w:rsidRDefault="00F80F25" w:rsidP="007E2F52">
            <w:pPr>
              <w:pStyle w:val="TAL"/>
              <w:rPr>
                <w:rFonts w:cs="Arial"/>
                <w:szCs w:val="18"/>
                <w:lang w:val="de-DE"/>
              </w:rPr>
            </w:pPr>
            <w:r w:rsidRPr="008624AC">
              <w:rPr>
                <w:rFonts w:cs="Arial"/>
                <w:szCs w:val="18"/>
                <w:lang w:val="de-DE"/>
              </w:rPr>
              <w:t>isNullable: True</w:t>
            </w:r>
          </w:p>
        </w:tc>
      </w:tr>
      <w:tr w:rsidR="00F80F25" w:rsidRPr="00B26339" w14:paraId="13FE6DA0" w14:textId="77777777" w:rsidTr="007E2F52">
        <w:trPr>
          <w:gridBefore w:val="1"/>
          <w:wBefore w:w="32" w:type="dxa"/>
          <w:cantSplit/>
          <w:jc w:val="center"/>
        </w:trPr>
        <w:tc>
          <w:tcPr>
            <w:tcW w:w="2547" w:type="dxa"/>
          </w:tcPr>
          <w:p w14:paraId="5D64CAB5" w14:textId="77777777" w:rsidR="00F80F25" w:rsidRDefault="00F80F25" w:rsidP="007E2F52">
            <w:pPr>
              <w:pStyle w:val="TAL"/>
              <w:rPr>
                <w:szCs w:val="18"/>
              </w:rPr>
            </w:pPr>
            <w:proofErr w:type="spellStart"/>
            <w:r>
              <w:rPr>
                <w:rFonts w:cs="Arial"/>
                <w:szCs w:val="18"/>
                <w:lang w:val="de-DE"/>
              </w:rPr>
              <w:t>latitude</w:t>
            </w:r>
            <w:proofErr w:type="spellEnd"/>
          </w:p>
        </w:tc>
        <w:tc>
          <w:tcPr>
            <w:tcW w:w="5245" w:type="dxa"/>
          </w:tcPr>
          <w:p w14:paraId="7EC17C2F" w14:textId="77777777" w:rsidR="00F80F25" w:rsidRDefault="00F80F25" w:rsidP="007E2F52">
            <w:pPr>
              <w:pStyle w:val="TAL"/>
              <w:rPr>
                <w:lang w:val="de-DE"/>
              </w:rPr>
            </w:pPr>
            <w:proofErr w:type="spellStart"/>
            <w:r>
              <w:rPr>
                <w:lang w:val="de-DE"/>
              </w:rPr>
              <w:t>Latitude</w:t>
            </w:r>
            <w:proofErr w:type="spellEnd"/>
            <w:r>
              <w:rPr>
                <w:lang w:val="de-DE"/>
              </w:rPr>
              <w:t xml:space="preserve"> </w:t>
            </w:r>
            <w:proofErr w:type="spellStart"/>
            <w:r>
              <w:rPr>
                <w:lang w:val="de-DE"/>
              </w:rPr>
              <w:t>based</w:t>
            </w:r>
            <w:proofErr w:type="spellEnd"/>
            <w:r>
              <w:rPr>
                <w:lang w:val="de-DE"/>
              </w:rPr>
              <w:t xml:space="preserve"> on World </w:t>
            </w:r>
            <w:proofErr w:type="spellStart"/>
            <w:r>
              <w:rPr>
                <w:lang w:val="de-DE"/>
              </w:rPr>
              <w:t>Geodetic</w:t>
            </w:r>
            <w:proofErr w:type="spellEnd"/>
            <w:r>
              <w:rPr>
                <w:lang w:val="de-DE"/>
              </w:rPr>
              <w:t xml:space="preserve"> System (1984 </w:t>
            </w:r>
            <w:proofErr w:type="spellStart"/>
            <w:r>
              <w:rPr>
                <w:lang w:val="de-DE"/>
              </w:rPr>
              <w:t>version</w:t>
            </w:r>
            <w:proofErr w:type="spellEnd"/>
            <w:r>
              <w:rPr>
                <w:lang w:val="de-DE"/>
              </w:rPr>
              <w:t xml:space="preserve">) global </w:t>
            </w:r>
            <w:proofErr w:type="spellStart"/>
            <w:r>
              <w:rPr>
                <w:lang w:val="de-DE"/>
              </w:rPr>
              <w:t>reference</w:t>
            </w:r>
            <w:proofErr w:type="spellEnd"/>
            <w:r>
              <w:rPr>
                <w:lang w:val="de-DE"/>
              </w:rPr>
              <w:t xml:space="preserve"> </w:t>
            </w:r>
            <w:proofErr w:type="spellStart"/>
            <w:r>
              <w:rPr>
                <w:lang w:val="de-DE"/>
              </w:rPr>
              <w:t>frame</w:t>
            </w:r>
            <w:proofErr w:type="spellEnd"/>
            <w:r>
              <w:rPr>
                <w:lang w:val="de-DE"/>
              </w:rPr>
              <w:t xml:space="preserve"> (WGS 84). Positive </w:t>
            </w:r>
            <w:proofErr w:type="spellStart"/>
            <w:r>
              <w:rPr>
                <w:lang w:val="de-DE"/>
              </w:rPr>
              <w:t>values</w:t>
            </w:r>
            <w:proofErr w:type="spellEnd"/>
            <w:r>
              <w:rPr>
                <w:lang w:val="de-DE"/>
              </w:rPr>
              <w:t xml:space="preserve"> </w:t>
            </w:r>
            <w:proofErr w:type="spellStart"/>
            <w:r>
              <w:rPr>
                <w:lang w:val="de-DE"/>
              </w:rPr>
              <w:t>correspond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northern </w:t>
            </w:r>
            <w:proofErr w:type="spellStart"/>
            <w:r>
              <w:rPr>
                <w:lang w:val="de-DE"/>
              </w:rPr>
              <w:t>hemisphere</w:t>
            </w:r>
            <w:proofErr w:type="spellEnd"/>
            <w:r>
              <w:rPr>
                <w:lang w:val="de-DE"/>
              </w:rPr>
              <w:t>.</w:t>
            </w:r>
          </w:p>
          <w:p w14:paraId="5FC60FA2" w14:textId="77777777" w:rsidR="00F80F25" w:rsidRDefault="00F80F25" w:rsidP="007E2F52">
            <w:pPr>
              <w:pStyle w:val="TAL"/>
              <w:rPr>
                <w:lang w:val="de-DE"/>
              </w:rPr>
            </w:pPr>
          </w:p>
          <w:p w14:paraId="4C529DBB" w14:textId="77777777" w:rsidR="00F80F25" w:rsidRPr="00FF7A40" w:rsidRDefault="00F80F25" w:rsidP="007E2F52">
            <w:pPr>
              <w:pStyle w:val="TAL"/>
              <w:spacing w:before="20" w:after="20"/>
            </w:pPr>
            <w:r>
              <w:rPr>
                <w:rFonts w:cs="Arial"/>
                <w:szCs w:val="18"/>
                <w:lang w:val="de-DE"/>
              </w:rPr>
              <w:t>AllowedValues: -90.0000, …+90.0000</w:t>
            </w:r>
          </w:p>
        </w:tc>
        <w:tc>
          <w:tcPr>
            <w:tcW w:w="1984" w:type="dxa"/>
          </w:tcPr>
          <w:p w14:paraId="1879EDA5" w14:textId="77777777" w:rsidR="00F80F25" w:rsidRDefault="00F80F25" w:rsidP="007E2F52">
            <w:pPr>
              <w:spacing w:after="0"/>
              <w:rPr>
                <w:rFonts w:ascii="Arial" w:hAnsi="Arial" w:cs="Arial"/>
                <w:sz w:val="18"/>
                <w:szCs w:val="18"/>
                <w:lang w:val="de-DE"/>
              </w:rPr>
            </w:pPr>
            <w:r>
              <w:rPr>
                <w:rFonts w:ascii="Arial" w:hAnsi="Arial" w:cs="Arial"/>
                <w:sz w:val="18"/>
                <w:szCs w:val="18"/>
                <w:lang w:val="de-DE"/>
              </w:rPr>
              <w:t xml:space="preserve">type: </w:t>
            </w:r>
            <w:proofErr w:type="spellStart"/>
            <w:r>
              <w:rPr>
                <w:rFonts w:ascii="Arial" w:hAnsi="Arial" w:cs="Arial"/>
                <w:sz w:val="18"/>
                <w:szCs w:val="18"/>
                <w:lang w:val="de-DE"/>
              </w:rPr>
              <w:t>float</w:t>
            </w:r>
            <w:proofErr w:type="spellEnd"/>
          </w:p>
          <w:p w14:paraId="189E9D33" w14:textId="77777777" w:rsidR="00F80F25" w:rsidRDefault="00F80F25" w:rsidP="007E2F52">
            <w:pPr>
              <w:spacing w:after="0"/>
              <w:rPr>
                <w:rFonts w:ascii="Arial" w:hAnsi="Arial" w:cs="Arial"/>
                <w:sz w:val="18"/>
                <w:szCs w:val="18"/>
                <w:lang w:val="de-DE"/>
              </w:rPr>
            </w:pPr>
            <w:proofErr w:type="spellStart"/>
            <w:r>
              <w:rPr>
                <w:rFonts w:ascii="Arial" w:hAnsi="Arial" w:cs="Arial"/>
                <w:sz w:val="18"/>
                <w:szCs w:val="18"/>
                <w:lang w:val="de-DE"/>
              </w:rPr>
              <w:t>multiplicity</w:t>
            </w:r>
            <w:proofErr w:type="spellEnd"/>
            <w:r>
              <w:rPr>
                <w:rFonts w:ascii="Arial" w:hAnsi="Arial" w:cs="Arial"/>
                <w:sz w:val="18"/>
                <w:szCs w:val="18"/>
                <w:lang w:val="de-DE"/>
              </w:rPr>
              <w:t>: 1</w:t>
            </w:r>
          </w:p>
          <w:p w14:paraId="1801613B" w14:textId="77777777" w:rsidR="00F80F25" w:rsidRDefault="00F80F25" w:rsidP="007E2F52">
            <w:pPr>
              <w:spacing w:after="0"/>
              <w:rPr>
                <w:rFonts w:ascii="Arial" w:hAnsi="Arial" w:cs="Arial"/>
                <w:sz w:val="18"/>
                <w:szCs w:val="18"/>
                <w:lang w:val="de-DE"/>
              </w:rPr>
            </w:pPr>
            <w:r>
              <w:rPr>
                <w:rFonts w:ascii="Arial" w:hAnsi="Arial" w:cs="Arial"/>
                <w:sz w:val="18"/>
                <w:szCs w:val="18"/>
                <w:lang w:val="de-DE"/>
              </w:rPr>
              <w:t>isOrdered: N/A</w:t>
            </w:r>
          </w:p>
          <w:p w14:paraId="07FBD4A7" w14:textId="77777777" w:rsidR="00F80F25" w:rsidRDefault="00F80F25" w:rsidP="007E2F52">
            <w:pPr>
              <w:spacing w:after="0"/>
              <w:rPr>
                <w:rFonts w:ascii="Arial" w:hAnsi="Arial" w:cs="Arial"/>
                <w:sz w:val="18"/>
                <w:szCs w:val="18"/>
                <w:lang w:val="de-DE"/>
              </w:rPr>
            </w:pPr>
            <w:r>
              <w:rPr>
                <w:rFonts w:ascii="Arial" w:hAnsi="Arial" w:cs="Arial"/>
                <w:sz w:val="18"/>
                <w:szCs w:val="18"/>
                <w:lang w:val="de-DE"/>
              </w:rPr>
              <w:t>isUnique: N/A</w:t>
            </w:r>
          </w:p>
          <w:p w14:paraId="6319B154" w14:textId="77777777" w:rsidR="00F80F25" w:rsidRDefault="00F80F25" w:rsidP="007E2F52">
            <w:pPr>
              <w:spacing w:after="0"/>
              <w:rPr>
                <w:rFonts w:ascii="Arial" w:hAnsi="Arial" w:cs="Arial"/>
                <w:sz w:val="18"/>
                <w:szCs w:val="18"/>
                <w:lang w:val="de-DE"/>
              </w:rPr>
            </w:pPr>
            <w:r>
              <w:rPr>
                <w:rFonts w:ascii="Arial" w:hAnsi="Arial" w:cs="Arial"/>
                <w:sz w:val="18"/>
                <w:szCs w:val="18"/>
                <w:lang w:val="de-DE"/>
              </w:rPr>
              <w:t>defaultValue: None</w:t>
            </w:r>
          </w:p>
          <w:p w14:paraId="6BB4D93A" w14:textId="77777777" w:rsidR="00F80F25" w:rsidRDefault="00F80F25" w:rsidP="007E2F52">
            <w:pPr>
              <w:spacing w:after="0"/>
              <w:rPr>
                <w:rFonts w:ascii="Arial" w:hAnsi="Arial"/>
                <w:sz w:val="18"/>
                <w:szCs w:val="18"/>
              </w:rPr>
            </w:pPr>
            <w:r>
              <w:rPr>
                <w:rFonts w:cs="Arial"/>
                <w:szCs w:val="18"/>
                <w:lang w:val="de-DE"/>
              </w:rPr>
              <w:t xml:space="preserve">isNullable: </w:t>
            </w:r>
            <w:proofErr w:type="spellStart"/>
            <w:r>
              <w:rPr>
                <w:rFonts w:cs="Arial"/>
                <w:szCs w:val="18"/>
                <w:lang w:val="de-DE"/>
              </w:rPr>
              <w:t>False</w:t>
            </w:r>
            <w:proofErr w:type="spellEnd"/>
          </w:p>
        </w:tc>
      </w:tr>
      <w:tr w:rsidR="00F80F25" w:rsidRPr="00B26339" w14:paraId="1529FE1A" w14:textId="77777777" w:rsidTr="007E2F52">
        <w:trPr>
          <w:gridBefore w:val="1"/>
          <w:wBefore w:w="32" w:type="dxa"/>
          <w:cantSplit/>
          <w:jc w:val="center"/>
        </w:trPr>
        <w:tc>
          <w:tcPr>
            <w:tcW w:w="2547" w:type="dxa"/>
          </w:tcPr>
          <w:p w14:paraId="22C047CD" w14:textId="77777777" w:rsidR="00F80F25" w:rsidRDefault="00F80F25" w:rsidP="007E2F52">
            <w:pPr>
              <w:pStyle w:val="TAL"/>
              <w:rPr>
                <w:szCs w:val="18"/>
              </w:rPr>
            </w:pPr>
            <w:proofErr w:type="spellStart"/>
            <w:r>
              <w:rPr>
                <w:rFonts w:cs="Arial"/>
                <w:szCs w:val="18"/>
                <w:lang w:val="de-DE"/>
              </w:rPr>
              <w:t>longitude</w:t>
            </w:r>
            <w:proofErr w:type="spellEnd"/>
          </w:p>
        </w:tc>
        <w:tc>
          <w:tcPr>
            <w:tcW w:w="5245" w:type="dxa"/>
          </w:tcPr>
          <w:p w14:paraId="458F518C" w14:textId="77777777" w:rsidR="00F80F25" w:rsidRDefault="00F80F25" w:rsidP="007E2F52">
            <w:pPr>
              <w:pStyle w:val="TAL"/>
              <w:rPr>
                <w:rFonts w:cs="Arial"/>
                <w:szCs w:val="18"/>
                <w:lang w:val="de-DE"/>
              </w:rPr>
            </w:pPr>
            <w:proofErr w:type="spellStart"/>
            <w:r>
              <w:rPr>
                <w:rFonts w:cs="Arial"/>
                <w:szCs w:val="18"/>
                <w:lang w:val="de-DE"/>
              </w:rPr>
              <w:t>Longitude</w:t>
            </w:r>
            <w:proofErr w:type="spellEnd"/>
            <w:r>
              <w:rPr>
                <w:rFonts w:cs="Arial"/>
                <w:szCs w:val="18"/>
                <w:lang w:val="de-DE"/>
              </w:rPr>
              <w:t xml:space="preserve"> </w:t>
            </w:r>
            <w:proofErr w:type="spellStart"/>
            <w:r>
              <w:rPr>
                <w:rFonts w:cs="Arial"/>
                <w:szCs w:val="18"/>
                <w:lang w:val="de-DE"/>
              </w:rPr>
              <w:t>based</w:t>
            </w:r>
            <w:proofErr w:type="spellEnd"/>
            <w:r>
              <w:rPr>
                <w:rFonts w:cs="Arial"/>
                <w:szCs w:val="18"/>
                <w:lang w:val="de-DE"/>
              </w:rPr>
              <w:t xml:space="preserve"> on World </w:t>
            </w:r>
            <w:proofErr w:type="spellStart"/>
            <w:r>
              <w:rPr>
                <w:rFonts w:cs="Arial"/>
                <w:szCs w:val="18"/>
                <w:lang w:val="de-DE"/>
              </w:rPr>
              <w:t>Geodetic</w:t>
            </w:r>
            <w:proofErr w:type="spellEnd"/>
            <w:r>
              <w:rPr>
                <w:rFonts w:cs="Arial"/>
                <w:szCs w:val="18"/>
                <w:lang w:val="de-DE"/>
              </w:rPr>
              <w:t xml:space="preserve"> System (1984 </w:t>
            </w:r>
            <w:proofErr w:type="spellStart"/>
            <w:r>
              <w:rPr>
                <w:rFonts w:cs="Arial"/>
                <w:szCs w:val="18"/>
                <w:lang w:val="de-DE"/>
              </w:rPr>
              <w:t>version</w:t>
            </w:r>
            <w:proofErr w:type="spellEnd"/>
            <w:r>
              <w:rPr>
                <w:rFonts w:cs="Arial"/>
                <w:szCs w:val="18"/>
                <w:lang w:val="de-DE"/>
              </w:rPr>
              <w:t xml:space="preserve">) global </w:t>
            </w:r>
            <w:proofErr w:type="spellStart"/>
            <w:r>
              <w:rPr>
                <w:rFonts w:cs="Arial"/>
                <w:szCs w:val="18"/>
                <w:lang w:val="de-DE"/>
              </w:rPr>
              <w:t>reference</w:t>
            </w:r>
            <w:proofErr w:type="spellEnd"/>
            <w:r>
              <w:rPr>
                <w:rFonts w:cs="Arial"/>
                <w:szCs w:val="18"/>
                <w:lang w:val="de-DE"/>
              </w:rPr>
              <w:t xml:space="preserve"> </w:t>
            </w:r>
            <w:proofErr w:type="spellStart"/>
            <w:r>
              <w:rPr>
                <w:rFonts w:cs="Arial"/>
                <w:szCs w:val="18"/>
                <w:lang w:val="de-DE"/>
              </w:rPr>
              <w:t>frame</w:t>
            </w:r>
            <w:proofErr w:type="spellEnd"/>
            <w:r>
              <w:rPr>
                <w:rFonts w:cs="Arial"/>
                <w:szCs w:val="18"/>
                <w:lang w:val="de-DE"/>
              </w:rPr>
              <w:t xml:space="preserve"> (WGS 84). Positive </w:t>
            </w:r>
            <w:proofErr w:type="spellStart"/>
            <w:r>
              <w:rPr>
                <w:rFonts w:cs="Arial"/>
                <w:szCs w:val="18"/>
                <w:lang w:val="de-DE"/>
              </w:rPr>
              <w:t>values</w:t>
            </w:r>
            <w:proofErr w:type="spellEnd"/>
            <w:r>
              <w:rPr>
                <w:rFonts w:cs="Arial"/>
                <w:szCs w:val="18"/>
                <w:lang w:val="de-DE"/>
              </w:rPr>
              <w:t xml:space="preserve"> </w:t>
            </w:r>
            <w:proofErr w:type="spellStart"/>
            <w:r>
              <w:rPr>
                <w:rFonts w:cs="Arial"/>
                <w:szCs w:val="18"/>
                <w:lang w:val="de-DE"/>
              </w:rPr>
              <w:t>correspond</w:t>
            </w:r>
            <w:proofErr w:type="spellEnd"/>
            <w:r>
              <w:rPr>
                <w:rFonts w:cs="Arial"/>
                <w:szCs w:val="18"/>
                <w:lang w:val="de-DE"/>
              </w:rPr>
              <w:t xml:space="preserve"> </w:t>
            </w:r>
            <w:proofErr w:type="spellStart"/>
            <w:r>
              <w:rPr>
                <w:rFonts w:cs="Arial"/>
                <w:szCs w:val="18"/>
                <w:lang w:val="de-DE"/>
              </w:rPr>
              <w:t>to</w:t>
            </w:r>
            <w:proofErr w:type="spellEnd"/>
            <w:r>
              <w:rPr>
                <w:rFonts w:cs="Arial"/>
                <w:szCs w:val="18"/>
                <w:lang w:val="de-DE"/>
              </w:rPr>
              <w:t xml:space="preserve"> </w:t>
            </w:r>
            <w:proofErr w:type="spellStart"/>
            <w:r>
              <w:rPr>
                <w:rFonts w:cs="Arial"/>
                <w:szCs w:val="18"/>
                <w:lang w:val="de-DE"/>
              </w:rPr>
              <w:t>degrees</w:t>
            </w:r>
            <w:proofErr w:type="spellEnd"/>
            <w:r>
              <w:rPr>
                <w:rFonts w:cs="Arial"/>
                <w:szCs w:val="18"/>
                <w:lang w:val="de-DE"/>
              </w:rPr>
              <w:t xml:space="preserve"> </w:t>
            </w:r>
            <w:proofErr w:type="spellStart"/>
            <w:r>
              <w:rPr>
                <w:rFonts w:cs="Arial"/>
                <w:szCs w:val="18"/>
                <w:lang w:val="de-DE"/>
              </w:rPr>
              <w:t>east</w:t>
            </w:r>
            <w:proofErr w:type="spellEnd"/>
            <w:r>
              <w:rPr>
                <w:rFonts w:cs="Arial"/>
                <w:szCs w:val="18"/>
                <w:lang w:val="de-DE"/>
              </w:rPr>
              <w:t xml:space="preserve"> </w:t>
            </w:r>
            <w:proofErr w:type="spellStart"/>
            <w:r>
              <w:rPr>
                <w:rFonts w:cs="Arial"/>
                <w:szCs w:val="18"/>
                <w:lang w:val="de-DE"/>
              </w:rPr>
              <w:t>of</w:t>
            </w:r>
            <w:proofErr w:type="spellEnd"/>
            <w:r>
              <w:rPr>
                <w:rFonts w:cs="Arial"/>
                <w:szCs w:val="18"/>
                <w:lang w:val="de-DE"/>
              </w:rPr>
              <w:t xml:space="preserve"> 0 </w:t>
            </w:r>
            <w:proofErr w:type="spellStart"/>
            <w:r>
              <w:rPr>
                <w:rFonts w:cs="Arial"/>
                <w:szCs w:val="18"/>
                <w:lang w:val="de-DE"/>
              </w:rPr>
              <w:t>degrees</w:t>
            </w:r>
            <w:proofErr w:type="spellEnd"/>
            <w:r>
              <w:rPr>
                <w:rFonts w:cs="Arial"/>
                <w:szCs w:val="18"/>
                <w:lang w:val="de-DE"/>
              </w:rPr>
              <w:t xml:space="preserve"> </w:t>
            </w:r>
            <w:proofErr w:type="spellStart"/>
            <w:r>
              <w:rPr>
                <w:rFonts w:cs="Arial"/>
                <w:szCs w:val="18"/>
                <w:lang w:val="de-DE"/>
              </w:rPr>
              <w:t>longitude</w:t>
            </w:r>
            <w:proofErr w:type="spellEnd"/>
            <w:r>
              <w:rPr>
                <w:rFonts w:cs="Arial"/>
                <w:szCs w:val="18"/>
                <w:lang w:val="de-DE"/>
              </w:rPr>
              <w:t>.</w:t>
            </w:r>
          </w:p>
          <w:p w14:paraId="26384C0A" w14:textId="77777777" w:rsidR="00F80F25" w:rsidRDefault="00F80F25" w:rsidP="007E2F52">
            <w:pPr>
              <w:pStyle w:val="TAL"/>
              <w:rPr>
                <w:rFonts w:cs="Arial"/>
                <w:szCs w:val="18"/>
                <w:lang w:val="de-DE"/>
              </w:rPr>
            </w:pPr>
          </w:p>
          <w:p w14:paraId="58C9EFDA" w14:textId="77777777" w:rsidR="00F80F25" w:rsidRPr="00FF7A40" w:rsidRDefault="00F80F25" w:rsidP="007E2F52">
            <w:pPr>
              <w:pStyle w:val="TAL"/>
              <w:spacing w:before="20" w:after="20"/>
            </w:pPr>
            <w:r>
              <w:rPr>
                <w:rFonts w:cs="Arial"/>
                <w:szCs w:val="18"/>
                <w:lang w:val="de-DE"/>
              </w:rPr>
              <w:t>AllowedValues: -180.0000, … +180.0000</w:t>
            </w:r>
          </w:p>
        </w:tc>
        <w:tc>
          <w:tcPr>
            <w:tcW w:w="1984" w:type="dxa"/>
          </w:tcPr>
          <w:p w14:paraId="56035E54" w14:textId="77777777" w:rsidR="00F80F25" w:rsidRDefault="00F80F25" w:rsidP="007E2F52">
            <w:pPr>
              <w:pStyle w:val="TAL"/>
              <w:rPr>
                <w:rFonts w:cs="Arial"/>
                <w:szCs w:val="18"/>
                <w:lang w:val="de-DE"/>
              </w:rPr>
            </w:pPr>
            <w:r>
              <w:rPr>
                <w:rFonts w:cs="Arial"/>
                <w:szCs w:val="18"/>
                <w:lang w:val="de-DE"/>
              </w:rPr>
              <w:t xml:space="preserve">type: </w:t>
            </w:r>
            <w:proofErr w:type="spellStart"/>
            <w:r>
              <w:rPr>
                <w:rFonts w:cs="Arial"/>
                <w:szCs w:val="18"/>
                <w:lang w:val="de-DE"/>
              </w:rPr>
              <w:t>float</w:t>
            </w:r>
            <w:proofErr w:type="spellEnd"/>
          </w:p>
          <w:p w14:paraId="5A469814" w14:textId="77777777" w:rsidR="00F80F25" w:rsidRDefault="00F80F25" w:rsidP="007E2F52">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61450FC1" w14:textId="77777777" w:rsidR="00F80F25" w:rsidRDefault="00F80F25" w:rsidP="007E2F52">
            <w:pPr>
              <w:pStyle w:val="TAL"/>
              <w:rPr>
                <w:rFonts w:cs="Arial"/>
                <w:szCs w:val="18"/>
                <w:lang w:val="de-DE"/>
              </w:rPr>
            </w:pPr>
            <w:r>
              <w:rPr>
                <w:rFonts w:cs="Arial"/>
                <w:szCs w:val="18"/>
                <w:lang w:val="de-DE"/>
              </w:rPr>
              <w:t>isOrdered: N/A</w:t>
            </w:r>
          </w:p>
          <w:p w14:paraId="317A4CCF" w14:textId="77777777" w:rsidR="00F80F25" w:rsidRDefault="00F80F25" w:rsidP="007E2F52">
            <w:pPr>
              <w:pStyle w:val="TAL"/>
              <w:rPr>
                <w:rFonts w:cs="Arial"/>
                <w:szCs w:val="18"/>
                <w:lang w:val="de-DE"/>
              </w:rPr>
            </w:pPr>
            <w:r>
              <w:rPr>
                <w:rFonts w:cs="Arial"/>
                <w:szCs w:val="18"/>
                <w:lang w:val="de-DE"/>
              </w:rPr>
              <w:t>isUnique: N/A</w:t>
            </w:r>
          </w:p>
          <w:p w14:paraId="3BE1780B" w14:textId="77777777" w:rsidR="00F80F25" w:rsidRDefault="00F80F25" w:rsidP="007E2F52">
            <w:pPr>
              <w:pStyle w:val="TAL"/>
              <w:rPr>
                <w:rFonts w:cs="Arial"/>
                <w:szCs w:val="18"/>
                <w:lang w:val="de-DE"/>
              </w:rPr>
            </w:pPr>
            <w:r>
              <w:rPr>
                <w:rFonts w:cs="Arial"/>
                <w:szCs w:val="18"/>
                <w:lang w:val="de-DE"/>
              </w:rPr>
              <w:t>defaultValue: None</w:t>
            </w:r>
          </w:p>
          <w:p w14:paraId="53C7057A" w14:textId="77777777" w:rsidR="00F80F25" w:rsidRDefault="00F80F25" w:rsidP="007E2F52">
            <w:pPr>
              <w:spacing w:after="0"/>
              <w:rPr>
                <w:rFonts w:ascii="Arial" w:hAnsi="Arial"/>
                <w:sz w:val="18"/>
                <w:szCs w:val="18"/>
              </w:rPr>
            </w:pPr>
            <w:r>
              <w:rPr>
                <w:rFonts w:cs="Arial"/>
                <w:szCs w:val="18"/>
                <w:lang w:val="de-DE"/>
              </w:rPr>
              <w:t xml:space="preserve">isNullable: </w:t>
            </w:r>
            <w:proofErr w:type="spellStart"/>
            <w:r>
              <w:rPr>
                <w:rFonts w:cs="Arial"/>
                <w:szCs w:val="18"/>
                <w:lang w:val="de-DE"/>
              </w:rPr>
              <w:t>False</w:t>
            </w:r>
            <w:proofErr w:type="spellEnd"/>
          </w:p>
        </w:tc>
      </w:tr>
      <w:tr w:rsidR="00F80F25" w:rsidRPr="00B26339" w14:paraId="5989BD7D" w14:textId="77777777" w:rsidTr="007E2F52">
        <w:trPr>
          <w:gridBefore w:val="1"/>
          <w:wBefore w:w="32" w:type="dxa"/>
          <w:cantSplit/>
          <w:jc w:val="center"/>
        </w:trPr>
        <w:tc>
          <w:tcPr>
            <w:tcW w:w="2547" w:type="dxa"/>
          </w:tcPr>
          <w:p w14:paraId="0705EAB0" w14:textId="77777777" w:rsidR="00F80F25" w:rsidRDefault="00F80F25" w:rsidP="007E2F52">
            <w:pPr>
              <w:pStyle w:val="TAL"/>
              <w:rPr>
                <w:rFonts w:cs="Arial"/>
                <w:szCs w:val="18"/>
                <w:lang w:val="de-DE"/>
              </w:rPr>
            </w:pPr>
            <w:proofErr w:type="spellStart"/>
            <w:r>
              <w:rPr>
                <w:rFonts w:cs="Arial"/>
                <w:szCs w:val="18"/>
                <w:lang w:val="de-DE"/>
              </w:rPr>
              <w:t>altitude</w:t>
            </w:r>
            <w:proofErr w:type="spellEnd"/>
          </w:p>
        </w:tc>
        <w:tc>
          <w:tcPr>
            <w:tcW w:w="5245" w:type="dxa"/>
          </w:tcPr>
          <w:p w14:paraId="0909211B" w14:textId="77777777" w:rsidR="00F80F25" w:rsidRDefault="00F80F25" w:rsidP="007E2F52">
            <w:pPr>
              <w:pStyle w:val="TAL"/>
              <w:rPr>
                <w:rFonts w:cs="Arial"/>
                <w:szCs w:val="18"/>
                <w:lang w:val="de-DE"/>
              </w:rPr>
            </w:pPr>
            <w:proofErr w:type="spellStart"/>
            <w:r>
              <w:rPr>
                <w:rFonts w:cs="Arial"/>
                <w:szCs w:val="18"/>
                <w:lang w:val="de-DE"/>
              </w:rPr>
              <w:t>It</w:t>
            </w:r>
            <w:proofErr w:type="spellEnd"/>
            <w:r>
              <w:rPr>
                <w:rFonts w:cs="Arial"/>
                <w:szCs w:val="18"/>
                <w:lang w:val="de-DE"/>
              </w:rPr>
              <w:t xml:space="preserve"> </w:t>
            </w:r>
            <w:proofErr w:type="spellStart"/>
            <w:r>
              <w:rPr>
                <w:rFonts w:cs="Arial"/>
                <w:szCs w:val="18"/>
                <w:lang w:val="de-DE"/>
              </w:rPr>
              <w:t>is</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vertical</w:t>
            </w:r>
            <w:proofErr w:type="spellEnd"/>
            <w:r>
              <w:rPr>
                <w:rFonts w:cs="Arial"/>
                <w:szCs w:val="18"/>
                <w:lang w:val="de-DE"/>
              </w:rPr>
              <w:t xml:space="preserve"> </w:t>
            </w:r>
            <w:proofErr w:type="spellStart"/>
            <w:r>
              <w:rPr>
                <w:rFonts w:cs="Arial"/>
                <w:szCs w:val="18"/>
                <w:lang w:val="de-DE"/>
              </w:rPr>
              <w:t>distance</w:t>
            </w:r>
            <w:proofErr w:type="spellEnd"/>
            <w:r>
              <w:rPr>
                <w:rFonts w:cs="Arial"/>
                <w:szCs w:val="18"/>
                <w:lang w:val="de-DE"/>
              </w:rPr>
              <w:t xml:space="preserve"> </w:t>
            </w:r>
            <w:proofErr w:type="spellStart"/>
            <w:r>
              <w:rPr>
                <w:rFonts w:cs="Arial"/>
                <w:szCs w:val="18"/>
                <w:lang w:val="de-DE"/>
              </w:rPr>
              <w:t>between</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point</w:t>
            </w:r>
            <w:proofErr w:type="spellEnd"/>
            <w:r>
              <w:rPr>
                <w:rFonts w:cs="Arial"/>
                <w:szCs w:val="18"/>
                <w:lang w:val="de-DE"/>
              </w:rPr>
              <w:t xml:space="preserve"> </w:t>
            </w:r>
            <w:proofErr w:type="spellStart"/>
            <w:r>
              <w:rPr>
                <w:rFonts w:cs="Arial"/>
                <w:szCs w:val="18"/>
                <w:lang w:val="de-DE"/>
              </w:rPr>
              <w:t>of</w:t>
            </w:r>
            <w:proofErr w:type="spellEnd"/>
            <w:r>
              <w:rPr>
                <w:rFonts w:cs="Arial"/>
                <w:szCs w:val="18"/>
                <w:lang w:val="de-DE"/>
              </w:rPr>
              <w:t xml:space="preserve"> </w:t>
            </w:r>
            <w:proofErr w:type="spellStart"/>
            <w:r>
              <w:rPr>
                <w:rFonts w:cs="Arial"/>
                <w:szCs w:val="18"/>
                <w:lang w:val="de-DE"/>
              </w:rPr>
              <w:t>interest</w:t>
            </w:r>
            <w:proofErr w:type="spellEnd"/>
            <w:r>
              <w:rPr>
                <w:rFonts w:cs="Arial"/>
                <w:szCs w:val="18"/>
                <w:lang w:val="de-DE"/>
              </w:rPr>
              <w:t xml:space="preserve"> </w:t>
            </w:r>
            <w:proofErr w:type="spellStart"/>
            <w:r>
              <w:rPr>
                <w:rFonts w:cs="Arial"/>
                <w:szCs w:val="18"/>
                <w:lang w:val="de-DE"/>
              </w:rPr>
              <w:t>from</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mean</w:t>
            </w:r>
            <w:proofErr w:type="spellEnd"/>
            <w:r>
              <w:rPr>
                <w:rFonts w:cs="Arial"/>
                <w:szCs w:val="18"/>
                <w:lang w:val="de-DE"/>
              </w:rPr>
              <w:t xml:space="preserve"> </w:t>
            </w:r>
            <w:proofErr w:type="spellStart"/>
            <w:r>
              <w:rPr>
                <w:rFonts w:cs="Arial"/>
                <w:szCs w:val="18"/>
                <w:lang w:val="de-DE"/>
              </w:rPr>
              <w:t>sea</w:t>
            </w:r>
            <w:proofErr w:type="spellEnd"/>
            <w:r>
              <w:rPr>
                <w:rFonts w:cs="Arial"/>
                <w:szCs w:val="18"/>
                <w:lang w:val="de-DE"/>
              </w:rPr>
              <w:t xml:space="preserve"> </w:t>
            </w:r>
            <w:proofErr w:type="spellStart"/>
            <w:r>
              <w:rPr>
                <w:rFonts w:cs="Arial"/>
                <w:szCs w:val="18"/>
                <w:lang w:val="de-DE"/>
              </w:rPr>
              <w:t>level</w:t>
            </w:r>
            <w:proofErr w:type="spellEnd"/>
            <w:r>
              <w:rPr>
                <w:rFonts w:cs="Arial"/>
                <w:szCs w:val="18"/>
                <w:lang w:val="de-DE"/>
              </w:rPr>
              <w:t xml:space="preserve"> </w:t>
            </w:r>
            <w:proofErr w:type="spellStart"/>
            <w:r>
              <w:rPr>
                <w:rFonts w:cs="Arial"/>
                <w:szCs w:val="18"/>
                <w:lang w:val="de-DE"/>
              </w:rPr>
              <w:t>measured</w:t>
            </w:r>
            <w:proofErr w:type="spellEnd"/>
            <w:r>
              <w:rPr>
                <w:rFonts w:cs="Arial"/>
                <w:szCs w:val="18"/>
                <w:lang w:val="de-DE"/>
              </w:rPr>
              <w:t xml:space="preserve"> in </w:t>
            </w:r>
            <w:proofErr w:type="spellStart"/>
            <w:r>
              <w:rPr>
                <w:rFonts w:cs="Arial"/>
                <w:szCs w:val="18"/>
                <w:lang w:val="de-DE"/>
              </w:rPr>
              <w:t>metres</w:t>
            </w:r>
            <w:proofErr w:type="spellEnd"/>
            <w:r>
              <w:rPr>
                <w:rFonts w:cs="Arial"/>
                <w:szCs w:val="18"/>
                <w:lang w:val="de-DE"/>
              </w:rPr>
              <w:t>.</w:t>
            </w:r>
          </w:p>
          <w:p w14:paraId="3E47C101" w14:textId="77777777" w:rsidR="00F80F25" w:rsidRDefault="00F80F25" w:rsidP="007E2F52">
            <w:pPr>
              <w:pStyle w:val="TAL"/>
              <w:rPr>
                <w:rFonts w:cs="Arial"/>
                <w:szCs w:val="18"/>
                <w:lang w:val="de-DE"/>
              </w:rPr>
            </w:pPr>
          </w:p>
          <w:p w14:paraId="61C4260B" w14:textId="77777777" w:rsidR="00F80F25" w:rsidRDefault="00F80F25" w:rsidP="007E2F52">
            <w:pPr>
              <w:pStyle w:val="TAL"/>
              <w:rPr>
                <w:rFonts w:cs="Arial"/>
                <w:szCs w:val="18"/>
                <w:lang w:val="de-DE"/>
              </w:rPr>
            </w:pPr>
          </w:p>
        </w:tc>
        <w:tc>
          <w:tcPr>
            <w:tcW w:w="1984" w:type="dxa"/>
          </w:tcPr>
          <w:p w14:paraId="3CF4564D" w14:textId="77777777" w:rsidR="00F80F25" w:rsidRDefault="00F80F25" w:rsidP="007E2F52">
            <w:pPr>
              <w:pStyle w:val="TAL"/>
              <w:rPr>
                <w:rFonts w:cs="Arial"/>
                <w:szCs w:val="18"/>
                <w:lang w:val="de-DE"/>
              </w:rPr>
            </w:pPr>
            <w:r>
              <w:rPr>
                <w:rFonts w:cs="Arial"/>
                <w:szCs w:val="18"/>
                <w:lang w:val="de-DE"/>
              </w:rPr>
              <w:t xml:space="preserve">type: </w:t>
            </w:r>
            <w:proofErr w:type="spellStart"/>
            <w:r>
              <w:rPr>
                <w:rFonts w:cs="Arial"/>
                <w:szCs w:val="18"/>
                <w:lang w:val="de-DE"/>
              </w:rPr>
              <w:t>Float</w:t>
            </w:r>
            <w:proofErr w:type="spellEnd"/>
          </w:p>
          <w:p w14:paraId="049FADCE" w14:textId="77777777" w:rsidR="00F80F25" w:rsidRDefault="00F80F25" w:rsidP="007E2F52">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7CDB658A" w14:textId="77777777" w:rsidR="00F80F25" w:rsidRDefault="00F80F25" w:rsidP="007E2F52">
            <w:pPr>
              <w:pStyle w:val="TAL"/>
              <w:rPr>
                <w:rFonts w:cs="Arial"/>
                <w:szCs w:val="18"/>
                <w:lang w:val="de-DE"/>
              </w:rPr>
            </w:pPr>
            <w:r>
              <w:rPr>
                <w:rFonts w:cs="Arial"/>
                <w:szCs w:val="18"/>
                <w:lang w:val="de-DE"/>
              </w:rPr>
              <w:t>isOrdered: N/A</w:t>
            </w:r>
          </w:p>
          <w:p w14:paraId="07D357B2" w14:textId="77777777" w:rsidR="00F80F25" w:rsidRDefault="00F80F25" w:rsidP="007E2F52">
            <w:pPr>
              <w:pStyle w:val="TAL"/>
              <w:rPr>
                <w:rFonts w:cs="Arial"/>
                <w:szCs w:val="18"/>
                <w:lang w:val="de-DE"/>
              </w:rPr>
            </w:pPr>
            <w:r>
              <w:rPr>
                <w:rFonts w:cs="Arial"/>
                <w:szCs w:val="18"/>
                <w:lang w:val="de-DE"/>
              </w:rPr>
              <w:t>isUnique: N/A</w:t>
            </w:r>
          </w:p>
          <w:p w14:paraId="51D8052E" w14:textId="77777777" w:rsidR="00F80F25" w:rsidRDefault="00F80F25" w:rsidP="007E2F52">
            <w:pPr>
              <w:pStyle w:val="TAL"/>
              <w:rPr>
                <w:rFonts w:cs="Arial"/>
                <w:szCs w:val="18"/>
                <w:lang w:val="de-DE"/>
              </w:rPr>
            </w:pPr>
            <w:r>
              <w:rPr>
                <w:rFonts w:cs="Arial"/>
                <w:szCs w:val="18"/>
                <w:lang w:val="de-DE"/>
              </w:rPr>
              <w:t>defaultValue: None</w:t>
            </w:r>
          </w:p>
          <w:p w14:paraId="674B946B" w14:textId="77777777" w:rsidR="00F80F25" w:rsidRDefault="00F80F25" w:rsidP="007E2F52">
            <w:pPr>
              <w:pStyle w:val="TAL"/>
              <w:rPr>
                <w:rFonts w:cs="Arial"/>
                <w:szCs w:val="18"/>
                <w:lang w:val="de-DE"/>
              </w:rPr>
            </w:pPr>
            <w:r>
              <w:rPr>
                <w:rFonts w:cs="Arial"/>
                <w:szCs w:val="18"/>
                <w:lang w:val="de-DE"/>
              </w:rPr>
              <w:t xml:space="preserve">isNullable: </w:t>
            </w:r>
            <w:proofErr w:type="spellStart"/>
            <w:r>
              <w:rPr>
                <w:rFonts w:cs="Arial"/>
                <w:szCs w:val="18"/>
                <w:lang w:val="de-DE"/>
              </w:rPr>
              <w:t>False</w:t>
            </w:r>
            <w:proofErr w:type="spellEnd"/>
          </w:p>
        </w:tc>
      </w:tr>
      <w:tr w:rsidR="00F80F25" w:rsidRPr="00B26339" w14:paraId="3B5FB338" w14:textId="77777777" w:rsidTr="007E2F52">
        <w:trPr>
          <w:gridBefore w:val="1"/>
          <w:wBefore w:w="32" w:type="dxa"/>
          <w:cantSplit/>
          <w:jc w:val="center"/>
        </w:trPr>
        <w:tc>
          <w:tcPr>
            <w:tcW w:w="2547" w:type="dxa"/>
          </w:tcPr>
          <w:p w14:paraId="14373E7A" w14:textId="77777777" w:rsidR="00F80F25" w:rsidRDefault="00F80F25" w:rsidP="007E2F52">
            <w:pPr>
              <w:pStyle w:val="TAL"/>
              <w:rPr>
                <w:szCs w:val="18"/>
              </w:rPr>
            </w:pPr>
            <w:proofErr w:type="spellStart"/>
            <w:r>
              <w:rPr>
                <w:rFonts w:cs="Arial"/>
                <w:szCs w:val="18"/>
                <w:lang w:val="de-DE"/>
              </w:rPr>
              <w:t>associationThreshold</w:t>
            </w:r>
            <w:proofErr w:type="spellEnd"/>
          </w:p>
        </w:tc>
        <w:tc>
          <w:tcPr>
            <w:tcW w:w="5245" w:type="dxa"/>
          </w:tcPr>
          <w:p w14:paraId="26648E89" w14:textId="77777777" w:rsidR="00F80F25" w:rsidRDefault="00F80F25" w:rsidP="007E2F52">
            <w:pPr>
              <w:pStyle w:val="TAL"/>
              <w:rPr>
                <w:rFonts w:cs="Arial"/>
                <w:szCs w:val="18"/>
                <w:lang w:val="de-DE"/>
              </w:rPr>
            </w:pPr>
            <w:proofErr w:type="spellStart"/>
            <w:r>
              <w:rPr>
                <w:rFonts w:cs="Arial"/>
                <w:szCs w:val="18"/>
                <w:lang w:val="de-DE"/>
              </w:rPr>
              <w:t>It</w:t>
            </w:r>
            <w:proofErr w:type="spellEnd"/>
            <w:r>
              <w:rPr>
                <w:rFonts w:cs="Arial"/>
                <w:szCs w:val="18"/>
                <w:lang w:val="de-DE"/>
              </w:rPr>
              <w:t xml:space="preserve"> </w:t>
            </w:r>
            <w:proofErr w:type="spellStart"/>
            <w:r>
              <w:rPr>
                <w:rFonts w:cs="Arial"/>
                <w:szCs w:val="18"/>
                <w:lang w:val="de-DE"/>
              </w:rPr>
              <w:t>specifies</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threshold</w:t>
            </w:r>
            <w:proofErr w:type="spellEnd"/>
            <w:r>
              <w:rPr>
                <w:rFonts w:cs="Arial"/>
                <w:szCs w:val="18"/>
                <w:lang w:val="de-DE"/>
              </w:rPr>
              <w:t xml:space="preserve"> </w:t>
            </w:r>
            <w:proofErr w:type="spellStart"/>
            <w:r>
              <w:rPr>
                <w:rFonts w:cs="Arial"/>
                <w:szCs w:val="18"/>
                <w:lang w:val="de-DE"/>
              </w:rPr>
              <w:t>of</w:t>
            </w:r>
            <w:proofErr w:type="spellEnd"/>
            <w:r>
              <w:rPr>
                <w:rFonts w:cs="Arial"/>
                <w:szCs w:val="18"/>
                <w:lang w:val="de-DE"/>
              </w:rPr>
              <w:t xml:space="preserve"> </w:t>
            </w:r>
            <w:proofErr w:type="spellStart"/>
            <w:r>
              <w:rPr>
                <w:rFonts w:cs="Arial"/>
                <w:szCs w:val="18"/>
                <w:lang w:val="de-DE"/>
              </w:rPr>
              <w:t>coverage</w:t>
            </w:r>
            <w:proofErr w:type="spellEnd"/>
            <w:r>
              <w:rPr>
                <w:rFonts w:cs="Arial"/>
                <w:szCs w:val="18"/>
                <w:lang w:val="de-DE"/>
              </w:rPr>
              <w:t xml:space="preserve"> </w:t>
            </w:r>
            <w:proofErr w:type="spellStart"/>
            <w:r>
              <w:rPr>
                <w:rFonts w:cs="Arial"/>
                <w:szCs w:val="18"/>
                <w:lang w:val="de-DE"/>
              </w:rPr>
              <w:t>area</w:t>
            </w:r>
            <w:proofErr w:type="spellEnd"/>
            <w:r>
              <w:rPr>
                <w:rFonts w:cs="Arial"/>
                <w:szCs w:val="18"/>
                <w:lang w:val="de-DE"/>
              </w:rPr>
              <w:t xml:space="preserve"> in </w:t>
            </w:r>
            <w:proofErr w:type="spellStart"/>
            <w:r>
              <w:rPr>
                <w:rFonts w:cs="Arial"/>
                <w:szCs w:val="18"/>
                <w:lang w:val="de-DE"/>
              </w:rPr>
              <w:t>percentage</w:t>
            </w:r>
            <w:proofErr w:type="spellEnd"/>
            <w:r>
              <w:rPr>
                <w:rFonts w:cs="Arial"/>
                <w:szCs w:val="18"/>
                <w:lang w:val="de-DE"/>
              </w:rPr>
              <w:t xml:space="preserve"> </w:t>
            </w:r>
            <w:proofErr w:type="spellStart"/>
            <w:r>
              <w:rPr>
                <w:rFonts w:cs="Arial"/>
                <w:szCs w:val="18"/>
                <w:lang w:val="de-DE"/>
              </w:rPr>
              <w:t>whether</w:t>
            </w:r>
            <w:proofErr w:type="spellEnd"/>
            <w:r>
              <w:rPr>
                <w:rFonts w:cs="Arial"/>
                <w:szCs w:val="18"/>
                <w:lang w:val="de-DE"/>
              </w:rPr>
              <w:t xml:space="preserve"> a </w:t>
            </w:r>
            <w:proofErr w:type="spellStart"/>
            <w:r>
              <w:rPr>
                <w:rFonts w:cs="Arial"/>
                <w:szCs w:val="18"/>
                <w:lang w:val="de-DE"/>
              </w:rPr>
              <w:t>cell</w:t>
            </w:r>
            <w:proofErr w:type="spellEnd"/>
            <w:r>
              <w:rPr>
                <w:rFonts w:cs="Arial"/>
                <w:szCs w:val="18"/>
                <w:lang w:val="de-DE"/>
              </w:rPr>
              <w:t xml:space="preserve"> </w:t>
            </w:r>
            <w:proofErr w:type="spellStart"/>
            <w:r>
              <w:rPr>
                <w:rFonts w:cs="Arial"/>
                <w:szCs w:val="18"/>
                <w:lang w:val="de-DE"/>
              </w:rPr>
              <w:t>belongs</w:t>
            </w:r>
            <w:proofErr w:type="spellEnd"/>
            <w:r>
              <w:rPr>
                <w:rFonts w:cs="Arial"/>
                <w:szCs w:val="18"/>
                <w:lang w:val="de-DE"/>
              </w:rPr>
              <w:t xml:space="preserve"> </w:t>
            </w:r>
            <w:proofErr w:type="spellStart"/>
            <w:r>
              <w:rPr>
                <w:rFonts w:cs="Arial"/>
                <w:szCs w:val="18"/>
                <w:lang w:val="de-DE"/>
              </w:rPr>
              <w:t>to</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geographical</w:t>
            </w:r>
            <w:proofErr w:type="spellEnd"/>
            <w:r>
              <w:rPr>
                <w:rFonts w:cs="Arial"/>
                <w:szCs w:val="18"/>
                <w:lang w:val="de-DE"/>
              </w:rPr>
              <w:t xml:space="preserve"> </w:t>
            </w:r>
            <w:proofErr w:type="spellStart"/>
            <w:r>
              <w:rPr>
                <w:rFonts w:cs="Arial"/>
                <w:szCs w:val="18"/>
                <w:lang w:val="de-DE"/>
              </w:rPr>
              <w:t>area</w:t>
            </w:r>
            <w:proofErr w:type="spellEnd"/>
            <w:r>
              <w:rPr>
                <w:rFonts w:cs="Arial"/>
                <w:szCs w:val="18"/>
                <w:lang w:val="de-DE"/>
              </w:rPr>
              <w:t xml:space="preserve"> </w:t>
            </w:r>
            <w:proofErr w:type="spellStart"/>
            <w:r>
              <w:rPr>
                <w:rFonts w:cs="Arial"/>
                <w:szCs w:val="18"/>
                <w:lang w:val="de-DE"/>
              </w:rPr>
              <w:t>or</w:t>
            </w:r>
            <w:proofErr w:type="spellEnd"/>
            <w:r>
              <w:rPr>
                <w:rFonts w:cs="Arial"/>
                <w:szCs w:val="18"/>
                <w:lang w:val="de-DE"/>
              </w:rPr>
              <w:t xml:space="preserve"> not.</w:t>
            </w:r>
          </w:p>
          <w:p w14:paraId="7ABCEACB" w14:textId="77777777" w:rsidR="00F80F25" w:rsidRDefault="00F80F25" w:rsidP="007E2F52">
            <w:pPr>
              <w:keepNext/>
              <w:keepLines/>
              <w:spacing w:after="0"/>
              <w:rPr>
                <w:rFonts w:ascii="Arial" w:hAnsi="Arial" w:cs="Arial"/>
                <w:sz w:val="18"/>
                <w:szCs w:val="18"/>
                <w:lang w:val="de-DE"/>
              </w:rPr>
            </w:pPr>
            <w:proofErr w:type="spellStart"/>
            <w:r>
              <w:rPr>
                <w:rFonts w:ascii="Arial" w:hAnsi="Arial" w:cs="Arial"/>
                <w:sz w:val="18"/>
                <w:szCs w:val="18"/>
                <w:lang w:val="de-DE"/>
              </w:rPr>
              <w:t>If</w:t>
            </w:r>
            <w:proofErr w:type="spellEnd"/>
            <w:r>
              <w:rPr>
                <w:rFonts w:ascii="Arial" w:hAnsi="Arial" w:cs="Arial"/>
                <w:sz w:val="18"/>
                <w:szCs w:val="18"/>
                <w:lang w:val="de-DE"/>
              </w:rPr>
              <w:t xml:space="preserve"> </w:t>
            </w:r>
            <w:proofErr w:type="spellStart"/>
            <w:r>
              <w:rPr>
                <w:rFonts w:ascii="Arial" w:hAnsi="Arial" w:cs="Arial"/>
                <w:sz w:val="18"/>
                <w:szCs w:val="18"/>
                <w:lang w:val="de-DE"/>
              </w:rPr>
              <w:t>this</w:t>
            </w:r>
            <w:proofErr w:type="spellEnd"/>
            <w:r>
              <w:rPr>
                <w:rFonts w:ascii="Arial" w:hAnsi="Arial" w:cs="Arial"/>
                <w:sz w:val="18"/>
                <w:szCs w:val="18"/>
                <w:lang w:val="de-DE"/>
              </w:rPr>
              <w:t xml:space="preserve"> </w:t>
            </w:r>
            <w:proofErr w:type="spellStart"/>
            <w:r>
              <w:rPr>
                <w:rFonts w:ascii="Arial" w:hAnsi="Arial" w:cs="Arial"/>
                <w:sz w:val="18"/>
                <w:szCs w:val="18"/>
                <w:lang w:val="de-DE"/>
              </w:rPr>
              <w:t>attribute</w:t>
            </w:r>
            <w:proofErr w:type="spellEnd"/>
            <w:r>
              <w:rPr>
                <w:rFonts w:ascii="Arial" w:hAnsi="Arial" w:cs="Arial"/>
                <w:sz w:val="18"/>
                <w:szCs w:val="18"/>
                <w:lang w:val="de-DE"/>
              </w:rPr>
              <w:t xml:space="preserve"> </w:t>
            </w:r>
            <w:proofErr w:type="spellStart"/>
            <w:r>
              <w:rPr>
                <w:rFonts w:ascii="Arial" w:hAnsi="Arial" w:cs="Arial"/>
                <w:sz w:val="18"/>
                <w:szCs w:val="18"/>
                <w:lang w:val="de-DE"/>
              </w:rPr>
              <w:t>is</w:t>
            </w:r>
            <w:proofErr w:type="spellEnd"/>
            <w:r>
              <w:rPr>
                <w:rFonts w:ascii="Arial" w:hAnsi="Arial" w:cs="Arial"/>
                <w:sz w:val="18"/>
                <w:szCs w:val="18"/>
                <w:lang w:val="de-DE"/>
              </w:rPr>
              <w:t xml:space="preserve"> absent,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location</w:t>
            </w:r>
            <w:proofErr w:type="spellEnd"/>
            <w:r>
              <w:rPr>
                <w:rFonts w:ascii="Arial" w:hAnsi="Arial" w:cs="Arial"/>
                <w:sz w:val="18"/>
                <w:szCs w:val="18"/>
                <w:lang w:val="de-DE"/>
              </w:rPr>
              <w:t xml:space="preserve"> </w:t>
            </w:r>
            <w:proofErr w:type="spellStart"/>
            <w:r>
              <w:rPr>
                <w:rFonts w:ascii="Arial" w:hAnsi="Arial" w:cs="Arial"/>
                <w:sz w:val="18"/>
                <w:szCs w:val="18"/>
                <w:lang w:val="de-DE"/>
              </w:rPr>
              <w:t>of</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base</w:t>
            </w:r>
            <w:proofErr w:type="spellEnd"/>
            <w:r>
              <w:rPr>
                <w:rFonts w:ascii="Arial" w:hAnsi="Arial" w:cs="Arial"/>
                <w:sz w:val="18"/>
                <w:szCs w:val="18"/>
                <w:lang w:val="de-DE"/>
              </w:rPr>
              <w:t xml:space="preserve"> </w:t>
            </w:r>
            <w:proofErr w:type="spellStart"/>
            <w:r>
              <w:rPr>
                <w:rFonts w:ascii="Arial" w:hAnsi="Arial" w:cs="Arial"/>
                <w:sz w:val="18"/>
                <w:szCs w:val="18"/>
                <w:lang w:val="de-DE"/>
              </w:rPr>
              <w:t>station</w:t>
            </w:r>
            <w:proofErr w:type="spellEnd"/>
            <w:r>
              <w:rPr>
                <w:rFonts w:ascii="Arial" w:hAnsi="Arial" w:cs="Arial"/>
                <w:sz w:val="18"/>
                <w:szCs w:val="18"/>
                <w:lang w:val="de-DE"/>
              </w:rPr>
              <w:t xml:space="preserve"> </w:t>
            </w:r>
            <w:proofErr w:type="spellStart"/>
            <w:r>
              <w:rPr>
                <w:rFonts w:ascii="Arial" w:hAnsi="Arial" w:cs="Arial"/>
                <w:sz w:val="18"/>
                <w:szCs w:val="18"/>
                <w:lang w:val="de-DE"/>
              </w:rPr>
              <w:t>antenna</w:t>
            </w:r>
            <w:proofErr w:type="spellEnd"/>
            <w:r>
              <w:rPr>
                <w:rFonts w:ascii="Arial" w:hAnsi="Arial" w:cs="Arial"/>
                <w:sz w:val="18"/>
                <w:szCs w:val="18"/>
                <w:lang w:val="de-DE"/>
              </w:rPr>
              <w:t xml:space="preserve"> </w:t>
            </w:r>
            <w:proofErr w:type="spellStart"/>
            <w:r>
              <w:rPr>
                <w:rFonts w:ascii="Arial" w:hAnsi="Arial" w:cs="Arial"/>
                <w:sz w:val="18"/>
                <w:szCs w:val="18"/>
                <w:lang w:val="de-DE"/>
              </w:rPr>
              <w:t>determines</w:t>
            </w:r>
            <w:proofErr w:type="spellEnd"/>
            <w:r>
              <w:rPr>
                <w:rFonts w:ascii="Arial" w:hAnsi="Arial" w:cs="Arial"/>
                <w:sz w:val="18"/>
                <w:szCs w:val="18"/>
                <w:lang w:val="de-DE"/>
              </w:rPr>
              <w:t xml:space="preserve"> </w:t>
            </w:r>
            <w:proofErr w:type="spellStart"/>
            <w:r>
              <w:rPr>
                <w:rFonts w:ascii="Arial" w:hAnsi="Arial" w:cs="Arial"/>
                <w:sz w:val="18"/>
                <w:szCs w:val="18"/>
                <w:lang w:val="de-DE"/>
              </w:rPr>
              <w:t>whether</w:t>
            </w:r>
            <w:proofErr w:type="spellEnd"/>
            <w:r>
              <w:rPr>
                <w:rFonts w:ascii="Arial" w:hAnsi="Arial" w:cs="Arial"/>
                <w:sz w:val="18"/>
                <w:szCs w:val="18"/>
                <w:lang w:val="de-DE"/>
              </w:rPr>
              <w:t xml:space="preserve"> a </w:t>
            </w:r>
            <w:proofErr w:type="spellStart"/>
            <w:r>
              <w:rPr>
                <w:rFonts w:ascii="Arial" w:hAnsi="Arial" w:cs="Arial"/>
                <w:sz w:val="18"/>
                <w:szCs w:val="18"/>
                <w:lang w:val="de-DE"/>
              </w:rPr>
              <w:t>cell</w:t>
            </w:r>
            <w:proofErr w:type="spellEnd"/>
            <w:r>
              <w:rPr>
                <w:rFonts w:ascii="Arial" w:hAnsi="Arial" w:cs="Arial"/>
                <w:sz w:val="18"/>
                <w:szCs w:val="18"/>
                <w:lang w:val="de-DE"/>
              </w:rPr>
              <w:t xml:space="preserve"> </w:t>
            </w:r>
            <w:proofErr w:type="spellStart"/>
            <w:r>
              <w:rPr>
                <w:rFonts w:ascii="Arial" w:hAnsi="Arial" w:cs="Arial"/>
                <w:sz w:val="18"/>
                <w:szCs w:val="18"/>
                <w:lang w:val="de-DE"/>
              </w:rPr>
              <w:t>belongs</w:t>
            </w:r>
            <w:proofErr w:type="spellEnd"/>
            <w:r>
              <w:rPr>
                <w:rFonts w:ascii="Arial" w:hAnsi="Arial" w:cs="Arial"/>
                <w:sz w:val="18"/>
                <w:szCs w:val="18"/>
                <w:lang w:val="de-DE"/>
              </w:rPr>
              <w:t xml:space="preserve"> </w:t>
            </w:r>
            <w:proofErr w:type="spellStart"/>
            <w:r>
              <w:rPr>
                <w:rFonts w:ascii="Arial" w:hAnsi="Arial" w:cs="Arial"/>
                <w:sz w:val="18"/>
                <w:szCs w:val="18"/>
                <w:lang w:val="de-DE"/>
              </w:rPr>
              <w:t>to</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t>
            </w:r>
            <w:proofErr w:type="spellStart"/>
            <w:r>
              <w:rPr>
                <w:rFonts w:ascii="Arial" w:hAnsi="Arial" w:cs="Arial"/>
                <w:sz w:val="18"/>
                <w:szCs w:val="18"/>
                <w:lang w:val="de-DE"/>
              </w:rPr>
              <w:t>or</w:t>
            </w:r>
            <w:proofErr w:type="spellEnd"/>
            <w:r>
              <w:rPr>
                <w:rFonts w:ascii="Arial" w:hAnsi="Arial" w:cs="Arial"/>
                <w:sz w:val="18"/>
                <w:szCs w:val="18"/>
                <w:lang w:val="de-DE"/>
              </w:rPr>
              <w:t xml:space="preserve"> not.</w:t>
            </w:r>
          </w:p>
          <w:p w14:paraId="3C886375" w14:textId="77777777" w:rsidR="00F80F25" w:rsidRDefault="00F80F25" w:rsidP="007E2F52">
            <w:pPr>
              <w:pStyle w:val="TAL"/>
              <w:rPr>
                <w:rFonts w:cs="Arial"/>
                <w:szCs w:val="18"/>
                <w:lang w:val="de-DE"/>
              </w:rPr>
            </w:pPr>
          </w:p>
          <w:p w14:paraId="575C6721" w14:textId="77777777" w:rsidR="00F80F25" w:rsidRPr="00FF7A40" w:rsidRDefault="00F80F25" w:rsidP="007E2F52">
            <w:pPr>
              <w:pStyle w:val="TAL"/>
              <w:spacing w:before="20" w:after="20"/>
            </w:pPr>
            <w:proofErr w:type="spellStart"/>
            <w:r>
              <w:rPr>
                <w:rFonts w:cs="Arial"/>
                <w:szCs w:val="18"/>
                <w:lang w:val="de-DE"/>
              </w:rPr>
              <w:t>Allowed</w:t>
            </w:r>
            <w:proofErr w:type="spellEnd"/>
            <w:r>
              <w:rPr>
                <w:rFonts w:cs="Arial"/>
                <w:szCs w:val="18"/>
                <w:lang w:val="de-DE"/>
              </w:rPr>
              <w:t xml:space="preserve"> </w:t>
            </w:r>
            <w:proofErr w:type="spellStart"/>
            <w:r>
              <w:rPr>
                <w:rFonts w:cs="Arial"/>
                <w:szCs w:val="18"/>
                <w:lang w:val="de-DE"/>
              </w:rPr>
              <w:t>values</w:t>
            </w:r>
            <w:proofErr w:type="spellEnd"/>
            <w:r>
              <w:rPr>
                <w:rFonts w:cs="Arial"/>
                <w:szCs w:val="18"/>
                <w:lang w:val="de-DE"/>
              </w:rPr>
              <w:t>: 1,…,100</w:t>
            </w:r>
          </w:p>
        </w:tc>
        <w:tc>
          <w:tcPr>
            <w:tcW w:w="1984" w:type="dxa"/>
          </w:tcPr>
          <w:p w14:paraId="0EED3ED9" w14:textId="77777777" w:rsidR="00F80F25" w:rsidRDefault="00F80F25" w:rsidP="007E2F52">
            <w:pPr>
              <w:keepNext/>
              <w:keepLines/>
              <w:spacing w:after="0"/>
              <w:rPr>
                <w:rFonts w:ascii="Arial" w:hAnsi="Arial" w:cs="Arial"/>
                <w:sz w:val="18"/>
                <w:szCs w:val="18"/>
                <w:lang w:val="de-DE"/>
              </w:rPr>
            </w:pPr>
            <w:r>
              <w:rPr>
                <w:rFonts w:ascii="Arial" w:hAnsi="Arial" w:cs="Arial"/>
                <w:sz w:val="18"/>
                <w:szCs w:val="18"/>
                <w:lang w:val="de-DE"/>
              </w:rPr>
              <w:t>type: Integer</w:t>
            </w:r>
          </w:p>
          <w:p w14:paraId="3E90C6DA" w14:textId="77777777" w:rsidR="00F80F25" w:rsidRDefault="00F80F25" w:rsidP="007E2F52">
            <w:pPr>
              <w:keepNext/>
              <w:keepLines/>
              <w:spacing w:after="0"/>
              <w:rPr>
                <w:rFonts w:ascii="Arial" w:hAnsi="Arial" w:cs="Arial"/>
                <w:sz w:val="18"/>
                <w:szCs w:val="18"/>
                <w:lang w:val="de-DE"/>
              </w:rPr>
            </w:pPr>
            <w:proofErr w:type="spellStart"/>
            <w:r>
              <w:rPr>
                <w:rFonts w:ascii="Arial" w:hAnsi="Arial" w:cs="Arial"/>
                <w:sz w:val="18"/>
                <w:szCs w:val="18"/>
                <w:lang w:val="de-DE"/>
              </w:rPr>
              <w:t>multiplicity</w:t>
            </w:r>
            <w:proofErr w:type="spellEnd"/>
            <w:r>
              <w:rPr>
                <w:rFonts w:ascii="Arial" w:hAnsi="Arial" w:cs="Arial"/>
                <w:sz w:val="18"/>
                <w:szCs w:val="18"/>
                <w:lang w:val="de-DE"/>
              </w:rPr>
              <w:t>: 1</w:t>
            </w:r>
          </w:p>
          <w:p w14:paraId="53295FA1" w14:textId="77777777" w:rsidR="00F80F25" w:rsidRDefault="00F80F25" w:rsidP="007E2F52">
            <w:pPr>
              <w:keepNext/>
              <w:keepLines/>
              <w:spacing w:after="0"/>
              <w:rPr>
                <w:rFonts w:ascii="Arial" w:hAnsi="Arial" w:cs="Arial"/>
                <w:sz w:val="18"/>
                <w:szCs w:val="18"/>
                <w:lang w:val="de-DE"/>
              </w:rPr>
            </w:pPr>
            <w:r>
              <w:rPr>
                <w:rFonts w:ascii="Arial" w:hAnsi="Arial" w:cs="Arial"/>
                <w:sz w:val="18"/>
                <w:szCs w:val="18"/>
                <w:lang w:val="de-DE"/>
              </w:rPr>
              <w:t>isOrdered: N/A</w:t>
            </w:r>
          </w:p>
          <w:p w14:paraId="7546736F" w14:textId="77777777" w:rsidR="00F80F25" w:rsidRDefault="00F80F25" w:rsidP="007E2F52">
            <w:pPr>
              <w:keepNext/>
              <w:keepLines/>
              <w:spacing w:after="0"/>
              <w:rPr>
                <w:rFonts w:ascii="Arial" w:hAnsi="Arial" w:cs="Arial"/>
                <w:sz w:val="18"/>
                <w:szCs w:val="18"/>
                <w:lang w:val="de-DE"/>
              </w:rPr>
            </w:pPr>
            <w:r>
              <w:rPr>
                <w:rFonts w:ascii="Arial" w:hAnsi="Arial" w:cs="Arial"/>
                <w:sz w:val="18"/>
                <w:szCs w:val="18"/>
                <w:lang w:val="de-DE"/>
              </w:rPr>
              <w:t>isUnique: N/A</w:t>
            </w:r>
          </w:p>
          <w:p w14:paraId="2AC76243" w14:textId="77777777" w:rsidR="00F80F25" w:rsidRDefault="00F80F25" w:rsidP="007E2F52">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3E115E69" w14:textId="77777777" w:rsidR="00F80F25" w:rsidRDefault="00F80F25" w:rsidP="007E2F52">
            <w:pPr>
              <w:spacing w:after="0"/>
              <w:rPr>
                <w:rFonts w:ascii="Arial" w:hAnsi="Arial"/>
                <w:sz w:val="18"/>
                <w:szCs w:val="18"/>
              </w:rPr>
            </w:pPr>
            <w:r>
              <w:rPr>
                <w:rFonts w:ascii="Arial" w:hAnsi="Arial" w:cs="Arial"/>
                <w:sz w:val="18"/>
                <w:szCs w:val="18"/>
                <w:lang w:val="de-DE"/>
              </w:rPr>
              <w:t>isNullable: True</w:t>
            </w:r>
          </w:p>
        </w:tc>
      </w:tr>
      <w:tr w:rsidR="00F80F25" w:rsidRPr="00B26339" w14:paraId="62C5D8DA" w14:textId="77777777" w:rsidTr="007E2F52">
        <w:trPr>
          <w:gridBefore w:val="1"/>
          <w:wBefore w:w="32" w:type="dxa"/>
          <w:cantSplit/>
          <w:jc w:val="center"/>
        </w:trPr>
        <w:tc>
          <w:tcPr>
            <w:tcW w:w="2547" w:type="dxa"/>
          </w:tcPr>
          <w:p w14:paraId="616B3359" w14:textId="77777777" w:rsidR="00F80F25" w:rsidRPr="00202D71" w:rsidRDefault="00F80F25" w:rsidP="007E2F52">
            <w:pPr>
              <w:pStyle w:val="TAL"/>
              <w:rPr>
                <w:rFonts w:cs="Arial"/>
              </w:rPr>
            </w:pPr>
            <w:proofErr w:type="spellStart"/>
            <w:r w:rsidRPr="0045307C">
              <w:rPr>
                <w:szCs w:val="18"/>
              </w:rPr>
              <w:t>networkDomain</w:t>
            </w:r>
            <w:proofErr w:type="spellEnd"/>
          </w:p>
        </w:tc>
        <w:tc>
          <w:tcPr>
            <w:tcW w:w="5245" w:type="dxa"/>
          </w:tcPr>
          <w:p w14:paraId="689DCC86" w14:textId="77777777" w:rsidR="00F80F25" w:rsidRDefault="00F80F25" w:rsidP="007E2F52">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08BC1FCD" w14:textId="77777777" w:rsidR="00F80F25" w:rsidRPr="0045307C" w:rsidRDefault="00F80F25" w:rsidP="007E2F52">
            <w:pPr>
              <w:pStyle w:val="TAL"/>
              <w:rPr>
                <w:szCs w:val="18"/>
              </w:rPr>
            </w:pPr>
          </w:p>
          <w:p w14:paraId="341CBD43" w14:textId="77777777" w:rsidR="00F80F25" w:rsidRPr="0061649B" w:rsidRDefault="00F80F25" w:rsidP="007E2F52">
            <w:pPr>
              <w:pStyle w:val="TAL"/>
              <w:spacing w:before="20" w:after="20"/>
            </w:pPr>
            <w:r w:rsidRPr="00135319">
              <w:rPr>
                <w:szCs w:val="18"/>
              </w:rPr>
              <w:t>Allowed Values: CN, RAN</w:t>
            </w:r>
          </w:p>
        </w:tc>
        <w:tc>
          <w:tcPr>
            <w:tcW w:w="1984" w:type="dxa"/>
          </w:tcPr>
          <w:p w14:paraId="4D95793F" w14:textId="77777777" w:rsidR="00F80F25" w:rsidRPr="0045307C" w:rsidRDefault="00F80F25" w:rsidP="007E2F52">
            <w:pPr>
              <w:spacing w:after="0"/>
              <w:rPr>
                <w:rFonts w:ascii="Arial" w:hAnsi="Arial"/>
                <w:sz w:val="18"/>
                <w:szCs w:val="18"/>
              </w:rPr>
            </w:pPr>
            <w:r w:rsidRPr="0045307C">
              <w:rPr>
                <w:rFonts w:ascii="Arial" w:hAnsi="Arial"/>
                <w:sz w:val="18"/>
                <w:szCs w:val="18"/>
              </w:rPr>
              <w:t>type: ENUM</w:t>
            </w:r>
          </w:p>
          <w:p w14:paraId="7A5951C8"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4FA35513"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480397A3"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4CDD2AF8" w14:textId="77777777" w:rsidR="00F80F25" w:rsidRPr="0045307C" w:rsidRDefault="00F80F25" w:rsidP="007E2F52">
            <w:pPr>
              <w:spacing w:after="0"/>
              <w:rPr>
                <w:rFonts w:ascii="Arial" w:hAnsi="Arial"/>
                <w:sz w:val="18"/>
                <w:szCs w:val="18"/>
              </w:rPr>
            </w:pPr>
            <w:r w:rsidRPr="0045307C">
              <w:rPr>
                <w:rFonts w:ascii="Arial" w:hAnsi="Arial"/>
                <w:sz w:val="18"/>
                <w:szCs w:val="18"/>
              </w:rPr>
              <w:t>defaultValue: N/A</w:t>
            </w:r>
          </w:p>
          <w:p w14:paraId="5BC6555E" w14:textId="77777777" w:rsidR="00F80F25" w:rsidRPr="0061649B" w:rsidRDefault="00F80F25" w:rsidP="007E2F52">
            <w:pPr>
              <w:spacing w:after="0"/>
              <w:rPr>
                <w:rFonts w:ascii="Arial" w:hAnsi="Arial" w:cs="Arial"/>
                <w:sz w:val="18"/>
                <w:szCs w:val="18"/>
              </w:rPr>
            </w:pPr>
            <w:r w:rsidRPr="0045307C">
              <w:rPr>
                <w:rFonts w:ascii="Arial" w:hAnsi="Arial"/>
                <w:sz w:val="18"/>
                <w:szCs w:val="18"/>
              </w:rPr>
              <w:t>isNullable: True</w:t>
            </w:r>
          </w:p>
        </w:tc>
      </w:tr>
      <w:tr w:rsidR="00F80F25" w:rsidRPr="00B26339" w14:paraId="4C4F993B" w14:textId="77777777" w:rsidTr="007E2F52">
        <w:trPr>
          <w:gridBefore w:val="1"/>
          <w:wBefore w:w="32" w:type="dxa"/>
          <w:cantSplit/>
          <w:jc w:val="center"/>
        </w:trPr>
        <w:tc>
          <w:tcPr>
            <w:tcW w:w="2547" w:type="dxa"/>
          </w:tcPr>
          <w:p w14:paraId="5B1D1E00" w14:textId="77777777" w:rsidR="00F80F25" w:rsidRPr="00202D71" w:rsidRDefault="00F80F25" w:rsidP="007E2F52">
            <w:pPr>
              <w:pStyle w:val="TAL"/>
              <w:rPr>
                <w:rFonts w:cs="Arial"/>
              </w:rPr>
            </w:pPr>
            <w:proofErr w:type="spellStart"/>
            <w:r>
              <w:rPr>
                <w:szCs w:val="18"/>
              </w:rPr>
              <w:lastRenderedPageBreak/>
              <w:t>cpUpType</w:t>
            </w:r>
            <w:proofErr w:type="spellEnd"/>
          </w:p>
        </w:tc>
        <w:tc>
          <w:tcPr>
            <w:tcW w:w="5245" w:type="dxa"/>
          </w:tcPr>
          <w:p w14:paraId="0714DB0B" w14:textId="77777777" w:rsidR="00F80F25" w:rsidRDefault="00F80F25" w:rsidP="007E2F52">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4623DDD5" w14:textId="77777777" w:rsidR="00F80F25" w:rsidRPr="0045307C" w:rsidRDefault="00F80F25" w:rsidP="007E2F52">
            <w:pPr>
              <w:pStyle w:val="TAL"/>
              <w:rPr>
                <w:szCs w:val="18"/>
              </w:rPr>
            </w:pPr>
          </w:p>
          <w:p w14:paraId="69020DFE" w14:textId="77777777" w:rsidR="00F80F25" w:rsidRPr="0061649B" w:rsidRDefault="00F80F25" w:rsidP="007E2F52">
            <w:pPr>
              <w:pStyle w:val="TAL"/>
              <w:spacing w:before="20" w:after="20"/>
            </w:pPr>
            <w:r w:rsidRPr="00135319">
              <w:rPr>
                <w:szCs w:val="18"/>
              </w:rPr>
              <w:t>Allowed Values: CP, UP</w:t>
            </w:r>
          </w:p>
        </w:tc>
        <w:tc>
          <w:tcPr>
            <w:tcW w:w="1984" w:type="dxa"/>
          </w:tcPr>
          <w:p w14:paraId="0EDFAC68" w14:textId="77777777" w:rsidR="00F80F25" w:rsidRPr="0045307C" w:rsidRDefault="00F80F25" w:rsidP="007E2F52">
            <w:pPr>
              <w:spacing w:after="0"/>
              <w:rPr>
                <w:rFonts w:ascii="Arial" w:hAnsi="Arial"/>
                <w:sz w:val="18"/>
                <w:szCs w:val="18"/>
              </w:rPr>
            </w:pPr>
            <w:r w:rsidRPr="0045307C">
              <w:rPr>
                <w:rFonts w:ascii="Arial" w:hAnsi="Arial"/>
                <w:sz w:val="18"/>
                <w:szCs w:val="18"/>
              </w:rPr>
              <w:t>type: ENUM</w:t>
            </w:r>
          </w:p>
          <w:p w14:paraId="35E5D12C"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4C965216"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3DD7EC4F"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1F917622" w14:textId="77777777" w:rsidR="00F80F25" w:rsidRPr="0045307C" w:rsidRDefault="00F80F25" w:rsidP="007E2F52">
            <w:pPr>
              <w:spacing w:after="0"/>
              <w:rPr>
                <w:rFonts w:ascii="Arial" w:hAnsi="Arial"/>
                <w:sz w:val="18"/>
                <w:szCs w:val="18"/>
              </w:rPr>
            </w:pPr>
            <w:r w:rsidRPr="0045307C">
              <w:rPr>
                <w:rFonts w:ascii="Arial" w:hAnsi="Arial"/>
                <w:sz w:val="18"/>
                <w:szCs w:val="18"/>
              </w:rPr>
              <w:t>defaultValue: N/A</w:t>
            </w:r>
          </w:p>
          <w:p w14:paraId="2A6DAB41" w14:textId="77777777" w:rsidR="00F80F25" w:rsidRPr="0061649B" w:rsidRDefault="00F80F25" w:rsidP="007E2F52">
            <w:pPr>
              <w:spacing w:after="0"/>
              <w:rPr>
                <w:rFonts w:ascii="Arial" w:hAnsi="Arial" w:cs="Arial"/>
                <w:sz w:val="18"/>
                <w:szCs w:val="18"/>
              </w:rPr>
            </w:pPr>
            <w:r w:rsidRPr="0045307C">
              <w:rPr>
                <w:rFonts w:ascii="Arial" w:hAnsi="Arial"/>
                <w:sz w:val="18"/>
                <w:szCs w:val="18"/>
              </w:rPr>
              <w:t>isNullable: True</w:t>
            </w:r>
          </w:p>
        </w:tc>
      </w:tr>
      <w:tr w:rsidR="00F80F25" w:rsidRPr="00B26339" w14:paraId="374E4FB8" w14:textId="77777777" w:rsidTr="007E2F52">
        <w:trPr>
          <w:gridBefore w:val="1"/>
          <w:wBefore w:w="32" w:type="dxa"/>
          <w:cantSplit/>
          <w:jc w:val="center"/>
        </w:trPr>
        <w:tc>
          <w:tcPr>
            <w:tcW w:w="2547" w:type="dxa"/>
          </w:tcPr>
          <w:p w14:paraId="24B64440" w14:textId="77777777" w:rsidR="00F80F25" w:rsidRPr="00202D71" w:rsidRDefault="00F80F25" w:rsidP="007E2F52">
            <w:pPr>
              <w:pStyle w:val="TAL"/>
              <w:rPr>
                <w:rFonts w:cs="Arial"/>
              </w:rPr>
            </w:pPr>
            <w:proofErr w:type="spellStart"/>
            <w:r>
              <w:rPr>
                <w:szCs w:val="18"/>
              </w:rPr>
              <w:t>sst</w:t>
            </w:r>
            <w:proofErr w:type="spellEnd"/>
          </w:p>
        </w:tc>
        <w:tc>
          <w:tcPr>
            <w:tcW w:w="5245" w:type="dxa"/>
          </w:tcPr>
          <w:p w14:paraId="7F652097" w14:textId="77777777" w:rsidR="00F80F25" w:rsidRPr="0061649B" w:rsidRDefault="00F80F25" w:rsidP="007E2F52">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65A03CC9"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4F48D5A4"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3838E0A0"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790E311D"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307F2151" w14:textId="77777777" w:rsidR="00F80F25" w:rsidRPr="0045307C" w:rsidRDefault="00F80F25" w:rsidP="007E2F52">
            <w:pPr>
              <w:spacing w:after="0"/>
              <w:rPr>
                <w:rFonts w:ascii="Arial" w:hAnsi="Arial"/>
                <w:sz w:val="18"/>
                <w:szCs w:val="18"/>
              </w:rPr>
            </w:pPr>
            <w:r w:rsidRPr="0045307C">
              <w:rPr>
                <w:rFonts w:ascii="Arial" w:hAnsi="Arial"/>
                <w:sz w:val="18"/>
                <w:szCs w:val="18"/>
              </w:rPr>
              <w:t>defaultValue: N/A</w:t>
            </w:r>
          </w:p>
          <w:p w14:paraId="182DFCF7" w14:textId="77777777" w:rsidR="00F80F25" w:rsidRPr="0061649B" w:rsidRDefault="00F80F25" w:rsidP="007E2F52">
            <w:pPr>
              <w:spacing w:after="0"/>
              <w:rPr>
                <w:rFonts w:ascii="Arial" w:hAnsi="Arial" w:cs="Arial"/>
                <w:sz w:val="18"/>
                <w:szCs w:val="18"/>
              </w:rPr>
            </w:pPr>
            <w:r w:rsidRPr="0045307C">
              <w:rPr>
                <w:rFonts w:ascii="Arial" w:hAnsi="Arial"/>
                <w:sz w:val="18"/>
                <w:szCs w:val="18"/>
              </w:rPr>
              <w:t>isNullable: True</w:t>
            </w:r>
          </w:p>
        </w:tc>
      </w:tr>
      <w:tr w:rsidR="00F80F25" w:rsidRPr="00B26339" w14:paraId="23A600F3" w14:textId="77777777" w:rsidTr="007E2F52">
        <w:trPr>
          <w:gridBefore w:val="1"/>
          <w:wBefore w:w="32" w:type="dxa"/>
          <w:cantSplit/>
          <w:jc w:val="center"/>
        </w:trPr>
        <w:tc>
          <w:tcPr>
            <w:tcW w:w="2547" w:type="dxa"/>
          </w:tcPr>
          <w:p w14:paraId="52552454" w14:textId="77777777" w:rsidR="00F80F25" w:rsidRPr="00202D71" w:rsidRDefault="00F80F25" w:rsidP="007E2F52">
            <w:pPr>
              <w:pStyle w:val="TAL"/>
              <w:rPr>
                <w:rFonts w:cs="Arial"/>
              </w:rPr>
            </w:pPr>
            <w:proofErr w:type="spellStart"/>
            <w:r w:rsidRPr="00B4263A">
              <w:rPr>
                <w:szCs w:val="18"/>
              </w:rPr>
              <w:t>collectionTime</w:t>
            </w:r>
            <w:r>
              <w:rPr>
                <w:szCs w:val="18"/>
              </w:rPr>
              <w:t>Window</w:t>
            </w:r>
            <w:proofErr w:type="spellEnd"/>
          </w:p>
        </w:tc>
        <w:tc>
          <w:tcPr>
            <w:tcW w:w="5245" w:type="dxa"/>
          </w:tcPr>
          <w:p w14:paraId="275F863B" w14:textId="77777777" w:rsidR="00F80F25" w:rsidRPr="0061649B" w:rsidRDefault="00F80F25" w:rsidP="007E2F52">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16AD4580"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104FFE98"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67E6BE72"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1A250238"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18D2D9EA" w14:textId="77777777" w:rsidR="00F80F25" w:rsidRPr="0045307C" w:rsidRDefault="00F80F25" w:rsidP="007E2F52">
            <w:pPr>
              <w:spacing w:after="0"/>
              <w:rPr>
                <w:rFonts w:ascii="Arial" w:hAnsi="Arial"/>
                <w:sz w:val="18"/>
                <w:szCs w:val="18"/>
              </w:rPr>
            </w:pPr>
            <w:r w:rsidRPr="0045307C">
              <w:rPr>
                <w:rFonts w:ascii="Arial" w:hAnsi="Arial"/>
                <w:sz w:val="18"/>
                <w:szCs w:val="18"/>
              </w:rPr>
              <w:t>defaultValue: N/A</w:t>
            </w:r>
          </w:p>
          <w:p w14:paraId="6BFEA8FE" w14:textId="77777777" w:rsidR="00F80F25" w:rsidRPr="0061649B" w:rsidRDefault="00F80F25" w:rsidP="007E2F52">
            <w:pPr>
              <w:spacing w:after="0"/>
              <w:rPr>
                <w:rFonts w:ascii="Arial" w:hAnsi="Arial" w:cs="Arial"/>
                <w:sz w:val="18"/>
                <w:szCs w:val="18"/>
              </w:rPr>
            </w:pPr>
            <w:r w:rsidRPr="0045307C">
              <w:rPr>
                <w:rFonts w:ascii="Arial" w:hAnsi="Arial"/>
                <w:sz w:val="18"/>
                <w:szCs w:val="18"/>
              </w:rPr>
              <w:t>isNullable: True</w:t>
            </w:r>
          </w:p>
        </w:tc>
      </w:tr>
      <w:tr w:rsidR="00F80F25" w:rsidRPr="00B26339" w14:paraId="724FC36B" w14:textId="77777777" w:rsidTr="007E2F52">
        <w:trPr>
          <w:gridBefore w:val="1"/>
          <w:wBefore w:w="32" w:type="dxa"/>
          <w:cantSplit/>
          <w:jc w:val="center"/>
        </w:trPr>
        <w:tc>
          <w:tcPr>
            <w:tcW w:w="2547" w:type="dxa"/>
          </w:tcPr>
          <w:p w14:paraId="327F3AAD" w14:textId="77777777" w:rsidR="00F80F25" w:rsidRPr="00202D71" w:rsidRDefault="00F80F25" w:rsidP="007E2F52">
            <w:pPr>
              <w:pStyle w:val="TAL"/>
              <w:rPr>
                <w:rFonts w:cs="Arial"/>
              </w:rPr>
            </w:pPr>
            <w:r>
              <w:rPr>
                <w:szCs w:val="18"/>
              </w:rPr>
              <w:t>startTime</w:t>
            </w:r>
          </w:p>
        </w:tc>
        <w:tc>
          <w:tcPr>
            <w:tcW w:w="5245" w:type="dxa"/>
          </w:tcPr>
          <w:p w14:paraId="55FAD4DD" w14:textId="77777777" w:rsidR="00F80F25" w:rsidRDefault="00F80F25" w:rsidP="007E2F52">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12C51035" w14:textId="77777777" w:rsidR="00F80F25" w:rsidRPr="0061649B" w:rsidRDefault="00F80F25" w:rsidP="007E2F52">
            <w:pPr>
              <w:pStyle w:val="TAL"/>
              <w:spacing w:before="20" w:after="20"/>
            </w:pPr>
            <w:r>
              <w:rPr>
                <w:rFonts w:cs="Arial"/>
                <w:szCs w:val="18"/>
                <w:lang w:eastAsia="zh-CN"/>
              </w:rPr>
              <w:t>AllowedValues: N/A.</w:t>
            </w:r>
          </w:p>
        </w:tc>
        <w:tc>
          <w:tcPr>
            <w:tcW w:w="1984" w:type="dxa"/>
          </w:tcPr>
          <w:p w14:paraId="2D0B86A4" w14:textId="77777777" w:rsidR="00F80F25" w:rsidRPr="0045307C" w:rsidRDefault="00F80F25" w:rsidP="007E2F52">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2E38FCB3"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5B431E91"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38F87BB7"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2FAEE98F"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6442D0C3" w14:textId="77777777" w:rsidR="00F80F25" w:rsidRPr="0061649B" w:rsidRDefault="00F80F25" w:rsidP="007E2F52">
            <w:pPr>
              <w:spacing w:after="0"/>
              <w:rPr>
                <w:rFonts w:ascii="Arial" w:hAnsi="Arial" w:cs="Arial"/>
                <w:sz w:val="18"/>
                <w:szCs w:val="18"/>
              </w:rPr>
            </w:pPr>
            <w:r w:rsidRPr="0045307C">
              <w:rPr>
                <w:rFonts w:ascii="Arial" w:hAnsi="Arial"/>
                <w:sz w:val="18"/>
                <w:szCs w:val="18"/>
              </w:rPr>
              <w:t xml:space="preserve">isNullable: </w:t>
            </w:r>
            <w:r>
              <w:rPr>
                <w:rFonts w:ascii="Arial" w:hAnsi="Arial"/>
                <w:sz w:val="18"/>
                <w:szCs w:val="18"/>
              </w:rPr>
              <w:t>False</w:t>
            </w:r>
          </w:p>
        </w:tc>
      </w:tr>
      <w:tr w:rsidR="00F80F25" w:rsidRPr="00B26339" w14:paraId="1E21706D" w14:textId="77777777" w:rsidTr="007E2F52">
        <w:trPr>
          <w:gridBefore w:val="1"/>
          <w:wBefore w:w="32" w:type="dxa"/>
          <w:cantSplit/>
          <w:jc w:val="center"/>
        </w:trPr>
        <w:tc>
          <w:tcPr>
            <w:tcW w:w="2547" w:type="dxa"/>
          </w:tcPr>
          <w:p w14:paraId="7908E65D" w14:textId="77777777" w:rsidR="00F80F25" w:rsidRPr="00202D71" w:rsidRDefault="00F80F25" w:rsidP="007E2F52">
            <w:pPr>
              <w:pStyle w:val="TAL"/>
              <w:rPr>
                <w:rFonts w:cs="Arial"/>
              </w:rPr>
            </w:pPr>
            <w:proofErr w:type="spellStart"/>
            <w:r>
              <w:rPr>
                <w:szCs w:val="18"/>
              </w:rPr>
              <w:t>endTime</w:t>
            </w:r>
            <w:proofErr w:type="spellEnd"/>
          </w:p>
        </w:tc>
        <w:tc>
          <w:tcPr>
            <w:tcW w:w="5245" w:type="dxa"/>
          </w:tcPr>
          <w:p w14:paraId="657A7FC9" w14:textId="77777777" w:rsidR="00F80F25" w:rsidRDefault="00F80F25" w:rsidP="007E2F52">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time (in "date-time" format) when the management </w:t>
            </w:r>
            <w:proofErr w:type="spellStart"/>
            <w:r>
              <w:rPr>
                <w:rFonts w:ascii="Arial" w:hAnsi="Arial" w:cs="Arial"/>
                <w:sz w:val="18"/>
                <w:szCs w:val="18"/>
                <w:lang w:eastAsia="zh-CN"/>
              </w:rPr>
              <w:t>activityshall</w:t>
            </w:r>
            <w:proofErr w:type="spellEnd"/>
            <w:r>
              <w:rPr>
                <w:rFonts w:ascii="Arial" w:hAnsi="Arial" w:cs="Arial"/>
                <w:sz w:val="18"/>
                <w:szCs w:val="18"/>
                <w:lang w:eastAsia="zh-CN"/>
              </w:rPr>
              <w:t xml:space="preserve"> be stopped.</w:t>
            </w:r>
          </w:p>
          <w:p w14:paraId="2785218E" w14:textId="77777777" w:rsidR="00F80F25" w:rsidRPr="0061649B" w:rsidRDefault="00F80F25" w:rsidP="007E2F52">
            <w:pPr>
              <w:pStyle w:val="TAL"/>
              <w:spacing w:before="20" w:after="20"/>
            </w:pPr>
            <w:r>
              <w:rPr>
                <w:rFonts w:cs="Arial"/>
                <w:szCs w:val="18"/>
                <w:lang w:eastAsia="zh-CN"/>
              </w:rPr>
              <w:t>AllowedValues: N/A.</w:t>
            </w:r>
          </w:p>
        </w:tc>
        <w:tc>
          <w:tcPr>
            <w:tcW w:w="1984" w:type="dxa"/>
          </w:tcPr>
          <w:p w14:paraId="39650EC4"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74F4484C"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multiplicity: </w:t>
            </w:r>
            <w:r>
              <w:rPr>
                <w:rFonts w:ascii="Arial" w:hAnsi="Arial"/>
                <w:sz w:val="18"/>
                <w:szCs w:val="18"/>
              </w:rPr>
              <w:t>0..</w:t>
            </w:r>
            <w:r w:rsidRPr="0045307C">
              <w:rPr>
                <w:rFonts w:ascii="Arial" w:hAnsi="Arial"/>
                <w:sz w:val="18"/>
                <w:szCs w:val="18"/>
              </w:rPr>
              <w:t>1</w:t>
            </w:r>
          </w:p>
          <w:p w14:paraId="5A86764E"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73758159"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7DF02C90"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01EA8C9F" w14:textId="77777777" w:rsidR="00F80F25" w:rsidRPr="0061649B" w:rsidRDefault="00F80F25" w:rsidP="007E2F52">
            <w:pPr>
              <w:spacing w:after="0"/>
              <w:rPr>
                <w:rFonts w:ascii="Arial" w:hAnsi="Arial" w:cs="Arial"/>
                <w:sz w:val="18"/>
                <w:szCs w:val="18"/>
              </w:rPr>
            </w:pPr>
            <w:r w:rsidRPr="0045307C">
              <w:rPr>
                <w:rFonts w:ascii="Arial" w:hAnsi="Arial"/>
                <w:sz w:val="18"/>
                <w:szCs w:val="18"/>
              </w:rPr>
              <w:t>isNullable: True</w:t>
            </w:r>
          </w:p>
        </w:tc>
      </w:tr>
      <w:tr w:rsidR="00F80F25" w:rsidRPr="00B26339" w14:paraId="127156EB" w14:textId="77777777" w:rsidTr="007E2F52">
        <w:trPr>
          <w:gridBefore w:val="1"/>
          <w:wBefore w:w="32" w:type="dxa"/>
          <w:cantSplit/>
          <w:jc w:val="center"/>
        </w:trPr>
        <w:tc>
          <w:tcPr>
            <w:tcW w:w="2547" w:type="dxa"/>
          </w:tcPr>
          <w:p w14:paraId="03E2D614" w14:textId="77777777" w:rsidR="00F80F25" w:rsidRDefault="00F80F25" w:rsidP="007E2F52">
            <w:pPr>
              <w:pStyle w:val="TAL"/>
              <w:rPr>
                <w:szCs w:val="18"/>
              </w:rPr>
            </w:pPr>
            <w:proofErr w:type="spellStart"/>
            <w:r>
              <w:rPr>
                <w:szCs w:val="18"/>
              </w:rPr>
              <w:t>timeWindow</w:t>
            </w:r>
            <w:proofErr w:type="spellEnd"/>
          </w:p>
        </w:tc>
        <w:tc>
          <w:tcPr>
            <w:tcW w:w="5245" w:type="dxa"/>
          </w:tcPr>
          <w:p w14:paraId="303B6488" w14:textId="77777777" w:rsidR="00F80F25" w:rsidRPr="00BA676F" w:rsidRDefault="00F80F25" w:rsidP="007E2F52">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718C6FC6"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33A8EBE0"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726DCE68"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79946A68"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4DC31715" w14:textId="77777777" w:rsidR="00F80F25" w:rsidRPr="0045307C" w:rsidRDefault="00F80F25" w:rsidP="007E2F52">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14:paraId="505971D8" w14:textId="77777777" w:rsidR="00F80F25" w:rsidRPr="0045307C" w:rsidRDefault="00F80F25" w:rsidP="007E2F52">
            <w:pPr>
              <w:spacing w:after="0"/>
              <w:rPr>
                <w:rFonts w:ascii="Arial" w:hAnsi="Arial"/>
                <w:sz w:val="18"/>
                <w:szCs w:val="18"/>
              </w:rPr>
            </w:pPr>
            <w:r w:rsidRPr="0045307C">
              <w:rPr>
                <w:rFonts w:ascii="Arial" w:hAnsi="Arial"/>
                <w:sz w:val="18"/>
                <w:szCs w:val="18"/>
              </w:rPr>
              <w:t>isNullable: True</w:t>
            </w:r>
          </w:p>
        </w:tc>
      </w:tr>
      <w:tr w:rsidR="00F80F25" w:rsidRPr="00B26339" w14:paraId="30640AE1" w14:textId="77777777" w:rsidTr="007E2F52">
        <w:trPr>
          <w:gridBefore w:val="1"/>
          <w:wBefore w:w="32" w:type="dxa"/>
          <w:cantSplit/>
          <w:jc w:val="center"/>
        </w:trPr>
        <w:tc>
          <w:tcPr>
            <w:tcW w:w="2547" w:type="dxa"/>
          </w:tcPr>
          <w:p w14:paraId="21203AFB" w14:textId="77777777" w:rsidR="00F80F25" w:rsidRDefault="00F80F25" w:rsidP="007E2F52">
            <w:pPr>
              <w:pStyle w:val="TAL"/>
              <w:rPr>
                <w:szCs w:val="18"/>
              </w:rPr>
            </w:pPr>
            <w:proofErr w:type="spellStart"/>
            <w:r>
              <w:rPr>
                <w:rFonts w:cs="Arial"/>
              </w:rPr>
              <w:t>timeIntervals</w:t>
            </w:r>
            <w:proofErr w:type="spellEnd"/>
          </w:p>
        </w:tc>
        <w:tc>
          <w:tcPr>
            <w:tcW w:w="5245" w:type="dxa"/>
          </w:tcPr>
          <w:p w14:paraId="6C837F34" w14:textId="77777777" w:rsidR="00F80F25" w:rsidRPr="00BA676F" w:rsidRDefault="00F80F25" w:rsidP="007E2F52">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0BB3EDCC"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TimeInterval</w:t>
            </w:r>
            <w:proofErr w:type="spellEnd"/>
          </w:p>
          <w:p w14:paraId="10B660FC"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multiplicity: *</w:t>
            </w:r>
          </w:p>
          <w:p w14:paraId="3FB36E07"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6190CB26"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isUnique: True</w:t>
            </w:r>
          </w:p>
          <w:p w14:paraId="0ACE4B06"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2720CCF8" w14:textId="77777777" w:rsidR="00F80F25" w:rsidRPr="0045307C" w:rsidRDefault="00F80F25" w:rsidP="007E2F52">
            <w:pPr>
              <w:spacing w:after="0"/>
              <w:rPr>
                <w:rFonts w:ascii="Arial" w:hAnsi="Arial"/>
                <w:sz w:val="18"/>
                <w:szCs w:val="18"/>
              </w:rPr>
            </w:pPr>
            <w:r w:rsidRPr="00BB197A">
              <w:rPr>
                <w:rFonts w:ascii="Arial" w:hAnsi="Arial" w:cs="Arial"/>
                <w:sz w:val="18"/>
                <w:szCs w:val="18"/>
              </w:rPr>
              <w:t>isNullable: False</w:t>
            </w:r>
          </w:p>
        </w:tc>
      </w:tr>
      <w:tr w:rsidR="00F80F25" w:rsidRPr="00B26339" w14:paraId="526D74EC" w14:textId="77777777" w:rsidTr="007E2F52">
        <w:trPr>
          <w:gridBefore w:val="1"/>
          <w:wBefore w:w="32" w:type="dxa"/>
          <w:cantSplit/>
          <w:jc w:val="center"/>
        </w:trPr>
        <w:tc>
          <w:tcPr>
            <w:tcW w:w="2547" w:type="dxa"/>
          </w:tcPr>
          <w:p w14:paraId="090229D7" w14:textId="77777777" w:rsidR="00F80F25" w:rsidRDefault="00F80F25" w:rsidP="007E2F52">
            <w:pPr>
              <w:pStyle w:val="TAL"/>
              <w:rPr>
                <w:szCs w:val="18"/>
              </w:rPr>
            </w:pPr>
            <w:proofErr w:type="spellStart"/>
            <w:r>
              <w:rPr>
                <w:rFonts w:cs="Arial"/>
              </w:rPr>
              <w:t>intervalStart</w:t>
            </w:r>
            <w:proofErr w:type="spellEnd"/>
            <w:r>
              <w:rPr>
                <w:rFonts w:cs="Arial"/>
              </w:rPr>
              <w:t xml:space="preserve"> </w:t>
            </w:r>
          </w:p>
        </w:tc>
        <w:tc>
          <w:tcPr>
            <w:tcW w:w="5245" w:type="dxa"/>
          </w:tcPr>
          <w:p w14:paraId="330BD740" w14:textId="77777777" w:rsidR="00F80F25" w:rsidRDefault="00F80F25" w:rsidP="007E2F52">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684D8A4A" w14:textId="16DA4F47" w:rsidR="00F80F25" w:rsidRDefault="00F80F25" w:rsidP="007E2F52">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w:t>
            </w:r>
            <w:proofErr w:type="spellStart"/>
            <w:r>
              <w:rPr>
                <w:rFonts w:ascii="Arial" w:hAnsi="Arial" w:cs="Arial"/>
                <w:sz w:val="18"/>
                <w:szCs w:val="18"/>
                <w:lang w:eastAsia="zh-CN"/>
              </w:rPr>
              <w:t>FullTime</w:t>
            </w:r>
            <w:proofErr w:type="spellEnd"/>
            <w:r>
              <w:rPr>
                <w:rFonts w:ascii="Arial" w:hAnsi="Arial" w:cs="Arial"/>
                <w:sz w:val="18"/>
                <w:szCs w:val="18"/>
                <w:lang w:eastAsia="zh-CN"/>
              </w:rPr>
              <w:t>" defines the time as specified by "full-time" in RFC3339 [</w:t>
            </w:r>
            <w:del w:id="789" w:author="SS" w:date="2024-04-07T21:10:00Z">
              <w:r w:rsidDel="00B47C76">
                <w:rPr>
                  <w:rFonts w:ascii="Arial" w:hAnsi="Arial" w:cs="Arial"/>
                  <w:sz w:val="18"/>
                  <w:szCs w:val="18"/>
                  <w:lang w:eastAsia="zh-CN"/>
                </w:rPr>
                <w:delText>x</w:delText>
              </w:r>
            </w:del>
            <w:ins w:id="790" w:author="SS" w:date="2024-04-16T11:55:00Z">
              <w:r w:rsidR="00B10497">
                <w:rPr>
                  <w:rFonts w:ascii="Arial" w:hAnsi="Arial" w:cs="Arial"/>
                  <w:sz w:val="18"/>
                  <w:szCs w:val="18"/>
                  <w:lang w:eastAsia="zh-CN"/>
                </w:rPr>
                <w:t>54</w:t>
              </w:r>
            </w:ins>
            <w:r>
              <w:rPr>
                <w:rFonts w:ascii="Arial" w:hAnsi="Arial" w:cs="Arial"/>
                <w:sz w:val="18"/>
                <w:szCs w:val="18"/>
                <w:lang w:eastAsia="zh-CN"/>
              </w:rPr>
              <w:t>].</w:t>
            </w:r>
          </w:p>
          <w:p w14:paraId="01BF2323" w14:textId="77777777" w:rsidR="00F80F25" w:rsidRDefault="00F80F25" w:rsidP="007E2F52">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Data type "</w:t>
            </w:r>
            <w:proofErr w:type="spellStart"/>
            <w:r>
              <w:rPr>
                <w:rFonts w:ascii="Arial" w:hAnsi="Arial" w:cs="Arial"/>
                <w:sz w:val="18"/>
                <w:szCs w:val="18"/>
                <w:lang w:eastAsia="zh-CN"/>
              </w:rPr>
              <w:t>FullTime</w:t>
            </w:r>
            <w:proofErr w:type="spellEnd"/>
            <w:r>
              <w:rPr>
                <w:rFonts w:ascii="Arial" w:hAnsi="Arial" w:cs="Arial"/>
                <w:sz w:val="18"/>
                <w:szCs w:val="18"/>
                <w:lang w:eastAsia="zh-CN"/>
              </w:rPr>
              <w:t xml:space="preserv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1CB3988F" w14:textId="77777777" w:rsidR="00F80F25" w:rsidRDefault="00F80F25" w:rsidP="007E2F52">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14:paraId="30F06B30"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124CD4A0"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multiplicity: 1</w:t>
            </w:r>
          </w:p>
          <w:p w14:paraId="2885BCD7"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isOrdered: N/A</w:t>
            </w:r>
          </w:p>
          <w:p w14:paraId="2DAA5F38" w14:textId="77777777" w:rsidR="00F80F25" w:rsidRPr="00BB197A" w:rsidRDefault="00F80F25" w:rsidP="007E2F52">
            <w:pPr>
              <w:spacing w:after="0"/>
              <w:rPr>
                <w:rFonts w:ascii="Arial" w:hAnsi="Arial" w:cs="Arial"/>
                <w:sz w:val="18"/>
                <w:szCs w:val="18"/>
                <w:lang w:val="pt-BR"/>
              </w:rPr>
            </w:pPr>
            <w:r w:rsidRPr="00BB197A">
              <w:rPr>
                <w:rFonts w:ascii="Arial" w:hAnsi="Arial" w:cs="Arial"/>
                <w:sz w:val="18"/>
                <w:szCs w:val="18"/>
                <w:lang w:val="pt-BR"/>
              </w:rPr>
              <w:t>isUnique: N/A</w:t>
            </w:r>
          </w:p>
          <w:p w14:paraId="7C13BC62" w14:textId="77777777" w:rsidR="00F80F25" w:rsidRPr="00BB197A" w:rsidRDefault="00F80F25" w:rsidP="007E2F52">
            <w:pPr>
              <w:spacing w:after="0"/>
              <w:rPr>
                <w:rFonts w:ascii="Arial" w:hAnsi="Arial" w:cs="Arial"/>
                <w:sz w:val="18"/>
                <w:szCs w:val="18"/>
                <w:lang w:val="pt-BR"/>
              </w:rPr>
            </w:pPr>
            <w:r w:rsidRPr="00BB197A">
              <w:rPr>
                <w:rFonts w:ascii="Arial" w:hAnsi="Arial" w:cs="Arial"/>
                <w:sz w:val="18"/>
                <w:szCs w:val="18"/>
                <w:lang w:val="pt-BR"/>
              </w:rPr>
              <w:t xml:space="preserve">defaultValue: </w:t>
            </w:r>
            <w:proofErr w:type="spellStart"/>
            <w:r w:rsidRPr="00BB197A">
              <w:rPr>
                <w:rFonts w:ascii="Arial" w:hAnsi="Arial" w:cs="Arial"/>
                <w:sz w:val="18"/>
                <w:szCs w:val="18"/>
                <w:lang w:val="pt-BR"/>
              </w:rPr>
              <w:t>None</w:t>
            </w:r>
            <w:proofErr w:type="spellEnd"/>
          </w:p>
          <w:p w14:paraId="1C2F0207" w14:textId="77777777" w:rsidR="00F80F25" w:rsidRPr="0045307C" w:rsidRDefault="00F80F25" w:rsidP="007E2F52">
            <w:pPr>
              <w:spacing w:after="0"/>
              <w:rPr>
                <w:rFonts w:ascii="Arial" w:hAnsi="Arial"/>
                <w:sz w:val="18"/>
                <w:szCs w:val="18"/>
              </w:rPr>
            </w:pPr>
            <w:r w:rsidRPr="00BB197A">
              <w:rPr>
                <w:rFonts w:ascii="Arial" w:hAnsi="Arial" w:cs="Arial"/>
                <w:sz w:val="18"/>
                <w:szCs w:val="18"/>
              </w:rPr>
              <w:t>isNullable: False</w:t>
            </w:r>
          </w:p>
        </w:tc>
      </w:tr>
      <w:tr w:rsidR="00F80F25" w:rsidRPr="00BB197A" w14:paraId="1D32DEA9" w14:textId="77777777" w:rsidTr="007E2F52">
        <w:trPr>
          <w:gridBefore w:val="1"/>
          <w:wBefore w:w="32" w:type="dxa"/>
          <w:cantSplit/>
          <w:jc w:val="center"/>
        </w:trPr>
        <w:tc>
          <w:tcPr>
            <w:tcW w:w="2547" w:type="dxa"/>
          </w:tcPr>
          <w:p w14:paraId="4C2B6C48" w14:textId="77777777" w:rsidR="00F80F25" w:rsidRDefault="00F80F25" w:rsidP="007E2F52">
            <w:pPr>
              <w:pStyle w:val="TAL"/>
              <w:rPr>
                <w:rFonts w:cs="Arial"/>
                <w:lang w:val="fr-FR"/>
              </w:rPr>
            </w:pPr>
            <w:proofErr w:type="spellStart"/>
            <w:r>
              <w:rPr>
                <w:rFonts w:cs="Arial"/>
              </w:rPr>
              <w:t>intervalEnd</w:t>
            </w:r>
            <w:proofErr w:type="spellEnd"/>
          </w:p>
        </w:tc>
        <w:tc>
          <w:tcPr>
            <w:tcW w:w="5245" w:type="dxa"/>
          </w:tcPr>
          <w:p w14:paraId="38E5EB3C" w14:textId="77777777" w:rsidR="00F80F25" w:rsidRDefault="00F80F25" w:rsidP="007E2F52">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677E37E8" w14:textId="36FE225B" w:rsidR="00F80F25" w:rsidRDefault="00F80F25" w:rsidP="007E2F52">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w:t>
            </w:r>
            <w:proofErr w:type="spellStart"/>
            <w:r>
              <w:rPr>
                <w:rFonts w:ascii="Arial" w:hAnsi="Arial" w:cs="Arial"/>
                <w:sz w:val="18"/>
                <w:szCs w:val="18"/>
                <w:lang w:eastAsia="zh-CN"/>
              </w:rPr>
              <w:t>FullTime</w:t>
            </w:r>
            <w:proofErr w:type="spellEnd"/>
            <w:r>
              <w:rPr>
                <w:rFonts w:ascii="Arial" w:hAnsi="Arial" w:cs="Arial"/>
                <w:sz w:val="18"/>
                <w:szCs w:val="18"/>
                <w:lang w:eastAsia="zh-CN"/>
              </w:rPr>
              <w:t>" defines the time as specified by "full-time" in RFC3339 [</w:t>
            </w:r>
            <w:del w:id="791" w:author="SS" w:date="2024-04-07T21:10:00Z">
              <w:r w:rsidDel="00B47C76">
                <w:rPr>
                  <w:rFonts w:ascii="Arial" w:hAnsi="Arial" w:cs="Arial"/>
                  <w:sz w:val="18"/>
                  <w:szCs w:val="18"/>
                  <w:lang w:eastAsia="zh-CN"/>
                </w:rPr>
                <w:delText>x</w:delText>
              </w:r>
            </w:del>
            <w:ins w:id="792" w:author="SS" w:date="2024-04-16T11:55:00Z">
              <w:r w:rsidR="00B10497">
                <w:rPr>
                  <w:rFonts w:ascii="Arial" w:hAnsi="Arial" w:cs="Arial"/>
                  <w:sz w:val="18"/>
                  <w:szCs w:val="18"/>
                  <w:lang w:eastAsia="zh-CN"/>
                </w:rPr>
                <w:t>54</w:t>
              </w:r>
            </w:ins>
            <w:r>
              <w:rPr>
                <w:rFonts w:ascii="Arial" w:hAnsi="Arial" w:cs="Arial"/>
                <w:sz w:val="18"/>
                <w:szCs w:val="18"/>
                <w:lang w:eastAsia="zh-CN"/>
              </w:rPr>
              <w:t>].</w:t>
            </w:r>
          </w:p>
          <w:p w14:paraId="7033BAAF" w14:textId="77777777" w:rsidR="00F80F25" w:rsidRDefault="00F80F25" w:rsidP="007E2F52">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Data type "</w:t>
            </w:r>
            <w:proofErr w:type="spellStart"/>
            <w:r>
              <w:rPr>
                <w:rFonts w:ascii="Arial" w:hAnsi="Arial" w:cs="Arial"/>
                <w:sz w:val="18"/>
                <w:szCs w:val="18"/>
                <w:lang w:eastAsia="zh-CN"/>
              </w:rPr>
              <w:t>FullTime</w:t>
            </w:r>
            <w:proofErr w:type="spellEnd"/>
            <w:r>
              <w:rPr>
                <w:rFonts w:ascii="Arial" w:hAnsi="Arial" w:cs="Arial"/>
                <w:sz w:val="18"/>
                <w:szCs w:val="18"/>
                <w:lang w:eastAsia="zh-CN"/>
              </w:rPr>
              <w:t xml:space="preserv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0B8DD200" w14:textId="77777777" w:rsidR="00F80F25" w:rsidRPr="000819C1" w:rsidRDefault="00F80F25" w:rsidP="007E2F52">
            <w:pPr>
              <w:pStyle w:val="TAL"/>
              <w:spacing w:before="20" w:after="20"/>
            </w:pPr>
            <w:r>
              <w:rPr>
                <w:rFonts w:cs="Arial"/>
                <w:szCs w:val="18"/>
                <w:lang w:eastAsia="zh-CN"/>
              </w:rPr>
              <w:t>AllowedValues: N/A.</w:t>
            </w:r>
          </w:p>
        </w:tc>
        <w:tc>
          <w:tcPr>
            <w:tcW w:w="1984" w:type="dxa"/>
          </w:tcPr>
          <w:p w14:paraId="5ABDF861"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44EE8BC9"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multiplicity: 1</w:t>
            </w:r>
          </w:p>
          <w:p w14:paraId="0E75831A"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isOrdered: N/A</w:t>
            </w:r>
          </w:p>
          <w:p w14:paraId="4D333132" w14:textId="77777777" w:rsidR="00F80F25" w:rsidRPr="00BB197A" w:rsidRDefault="00F80F25" w:rsidP="007E2F52">
            <w:pPr>
              <w:spacing w:after="0"/>
              <w:rPr>
                <w:rFonts w:ascii="Arial" w:hAnsi="Arial" w:cs="Arial"/>
                <w:sz w:val="18"/>
                <w:szCs w:val="18"/>
                <w:lang w:val="pt-BR"/>
              </w:rPr>
            </w:pPr>
            <w:r w:rsidRPr="00BB197A">
              <w:rPr>
                <w:rFonts w:ascii="Arial" w:hAnsi="Arial" w:cs="Arial"/>
                <w:sz w:val="18"/>
                <w:szCs w:val="18"/>
                <w:lang w:val="pt-BR"/>
              </w:rPr>
              <w:t>isUnique: N/A</w:t>
            </w:r>
          </w:p>
          <w:p w14:paraId="3FF32035" w14:textId="77777777" w:rsidR="00F80F25" w:rsidRPr="00BB197A" w:rsidRDefault="00F80F25" w:rsidP="007E2F52">
            <w:pPr>
              <w:spacing w:after="0"/>
              <w:rPr>
                <w:rFonts w:ascii="Arial" w:hAnsi="Arial" w:cs="Arial"/>
                <w:sz w:val="18"/>
                <w:szCs w:val="18"/>
                <w:lang w:val="pt-BR"/>
              </w:rPr>
            </w:pPr>
            <w:r w:rsidRPr="00BB197A">
              <w:rPr>
                <w:rFonts w:ascii="Arial" w:hAnsi="Arial" w:cs="Arial"/>
                <w:sz w:val="18"/>
                <w:szCs w:val="18"/>
                <w:lang w:val="pt-BR"/>
              </w:rPr>
              <w:t xml:space="preserve">defaultValue: </w:t>
            </w:r>
            <w:proofErr w:type="spellStart"/>
            <w:r w:rsidRPr="00BB197A">
              <w:rPr>
                <w:rFonts w:ascii="Arial" w:hAnsi="Arial" w:cs="Arial"/>
                <w:sz w:val="18"/>
                <w:szCs w:val="18"/>
                <w:lang w:val="pt-BR"/>
              </w:rPr>
              <w:t>None</w:t>
            </w:r>
            <w:proofErr w:type="spellEnd"/>
          </w:p>
          <w:p w14:paraId="6D27714F"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isNullable: False</w:t>
            </w:r>
          </w:p>
        </w:tc>
      </w:tr>
      <w:tr w:rsidR="00F80F25" w:rsidRPr="00BB197A" w14:paraId="1EA1EA94" w14:textId="77777777" w:rsidTr="007E2F52">
        <w:trPr>
          <w:gridBefore w:val="1"/>
          <w:wBefore w:w="32" w:type="dxa"/>
          <w:cantSplit/>
          <w:jc w:val="center"/>
        </w:trPr>
        <w:tc>
          <w:tcPr>
            <w:tcW w:w="2547" w:type="dxa"/>
          </w:tcPr>
          <w:p w14:paraId="4394AFB8" w14:textId="77777777" w:rsidR="00F80F25" w:rsidRDefault="00F80F25" w:rsidP="007E2F52">
            <w:pPr>
              <w:pStyle w:val="TAL"/>
              <w:rPr>
                <w:rFonts w:cs="Arial"/>
                <w:lang w:val="fr-FR"/>
              </w:rPr>
            </w:pPr>
            <w:proofErr w:type="spellStart"/>
            <w:r>
              <w:rPr>
                <w:rFonts w:cs="Arial"/>
              </w:rPr>
              <w:lastRenderedPageBreak/>
              <w:t>daysOfWeek</w:t>
            </w:r>
            <w:proofErr w:type="spellEnd"/>
          </w:p>
        </w:tc>
        <w:tc>
          <w:tcPr>
            <w:tcW w:w="5245" w:type="dxa"/>
          </w:tcPr>
          <w:p w14:paraId="3A25F3C5" w14:textId="77777777" w:rsidR="00F80F25" w:rsidRDefault="00F80F25" w:rsidP="007E2F52">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proofErr w:type="spellStart"/>
            <w:r w:rsidRPr="00F1643E">
              <w:rPr>
                <w:rFonts w:ascii="Courier New" w:hAnsi="Courier New" w:cs="Courier New"/>
                <w:sz w:val="18"/>
                <w:szCs w:val="18"/>
              </w:rPr>
              <w:t>timeIntervals</w:t>
            </w:r>
            <w:proofErr w:type="spellEnd"/>
            <w:r>
              <w:rPr>
                <w:rFonts w:ascii="Arial" w:hAnsi="Arial" w:cs="Arial"/>
                <w:sz w:val="18"/>
                <w:szCs w:val="18"/>
              </w:rPr>
              <w:t>.</w:t>
            </w:r>
          </w:p>
          <w:p w14:paraId="5D05A2CF" w14:textId="77777777" w:rsidR="00F80F25" w:rsidRDefault="00F80F25" w:rsidP="007E2F52">
            <w:pPr>
              <w:keepNext/>
              <w:keepLines/>
              <w:spacing w:after="0"/>
              <w:rPr>
                <w:rFonts w:ascii="Arial" w:hAnsi="Arial" w:cs="Arial"/>
                <w:sz w:val="18"/>
                <w:szCs w:val="18"/>
              </w:rPr>
            </w:pPr>
          </w:p>
          <w:p w14:paraId="3C43BBA9" w14:textId="77777777" w:rsidR="00F80F25" w:rsidRDefault="00F80F25" w:rsidP="007E2F52">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14:paraId="0D8321C8" w14:textId="77777777" w:rsidR="00F80F25" w:rsidRPr="00F1643E" w:rsidRDefault="00F80F25" w:rsidP="007E2F52">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7AB3B1E5" w14:textId="77777777" w:rsidR="00F80F25" w:rsidRPr="00F1643E" w:rsidRDefault="00F80F25" w:rsidP="007E2F52">
            <w:pPr>
              <w:keepNext/>
              <w:keepLines/>
              <w:spacing w:after="0"/>
              <w:rPr>
                <w:rFonts w:ascii="Arial" w:eastAsiaTheme="minorHAnsi" w:hAnsi="Arial" w:cs="Arial"/>
                <w:sz w:val="18"/>
                <w:szCs w:val="18"/>
              </w:rPr>
            </w:pPr>
            <w:bookmarkStart w:id="793"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5ABC9FE4" w14:textId="77777777" w:rsidR="00F80F25" w:rsidRPr="00F1643E" w:rsidRDefault="00F80F25" w:rsidP="007E2F52">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114ED7DB" w14:textId="77777777" w:rsidR="00F80F25" w:rsidRPr="00F1643E" w:rsidRDefault="00F80F25" w:rsidP="007E2F52">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18BBA0DC" w14:textId="77777777" w:rsidR="00F80F25" w:rsidRPr="00F1643E" w:rsidRDefault="00F80F25" w:rsidP="007E2F52">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7116E984" w14:textId="77777777" w:rsidR="00F80F25" w:rsidRPr="00F1643E" w:rsidRDefault="00F80F25" w:rsidP="007E2F52">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170965BE" w14:textId="77777777" w:rsidR="00F80F25" w:rsidRPr="000819C1" w:rsidRDefault="00F80F25" w:rsidP="007E2F52">
            <w:pPr>
              <w:pStyle w:val="TAL"/>
              <w:spacing w:before="20" w:after="20"/>
            </w:pPr>
            <w:r>
              <w:rPr>
                <w:rFonts w:cs="Arial"/>
                <w:szCs w:val="18"/>
              </w:rPr>
              <w:t xml:space="preserve">- </w:t>
            </w:r>
            <w:r w:rsidRPr="00F1643E">
              <w:rPr>
                <w:rFonts w:cs="Arial"/>
                <w:szCs w:val="18"/>
              </w:rPr>
              <w:t>S</w:t>
            </w:r>
            <w:r>
              <w:rPr>
                <w:rFonts w:cs="Arial"/>
                <w:szCs w:val="18"/>
              </w:rPr>
              <w:t>UNDAY</w:t>
            </w:r>
            <w:bookmarkEnd w:id="793"/>
          </w:p>
        </w:tc>
        <w:tc>
          <w:tcPr>
            <w:tcW w:w="1984" w:type="dxa"/>
          </w:tcPr>
          <w:p w14:paraId="5E90D601"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type: ENUM</w:t>
            </w:r>
          </w:p>
          <w:p w14:paraId="756ED61A"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 xml:space="preserve">multiplicity: </w:t>
            </w:r>
            <w:r>
              <w:rPr>
                <w:rFonts w:ascii="Arial" w:hAnsi="Arial" w:cs="Arial"/>
                <w:sz w:val="18"/>
                <w:szCs w:val="18"/>
              </w:rPr>
              <w:t>1..7</w:t>
            </w:r>
          </w:p>
          <w:p w14:paraId="3818994F"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isOrdered: False</w:t>
            </w:r>
          </w:p>
          <w:p w14:paraId="22BE3AE7" w14:textId="77777777" w:rsidR="00F80F25" w:rsidRPr="00BB197A" w:rsidRDefault="00F80F25" w:rsidP="007E2F52">
            <w:pPr>
              <w:spacing w:after="0"/>
              <w:rPr>
                <w:rFonts w:ascii="Arial" w:hAnsi="Arial" w:cs="Arial"/>
                <w:sz w:val="18"/>
                <w:szCs w:val="18"/>
                <w:lang w:val="pt-BR"/>
              </w:rPr>
            </w:pPr>
            <w:r w:rsidRPr="00BB197A">
              <w:rPr>
                <w:rFonts w:ascii="Arial" w:hAnsi="Arial" w:cs="Arial"/>
                <w:sz w:val="18"/>
                <w:szCs w:val="18"/>
                <w:lang w:val="pt-BR"/>
              </w:rPr>
              <w:t>isUnique: True</w:t>
            </w:r>
          </w:p>
          <w:p w14:paraId="76E6632A" w14:textId="77777777" w:rsidR="00F80F25" w:rsidRPr="00BB197A" w:rsidRDefault="00F80F25" w:rsidP="007E2F52">
            <w:pPr>
              <w:spacing w:after="0"/>
              <w:rPr>
                <w:rFonts w:ascii="Arial" w:hAnsi="Arial" w:cs="Arial"/>
                <w:sz w:val="18"/>
                <w:szCs w:val="18"/>
                <w:lang w:val="pt-BR"/>
              </w:rPr>
            </w:pPr>
            <w:r w:rsidRPr="00BB197A">
              <w:rPr>
                <w:rFonts w:ascii="Arial" w:hAnsi="Arial" w:cs="Arial"/>
                <w:sz w:val="18"/>
                <w:szCs w:val="18"/>
                <w:lang w:val="pt-BR"/>
              </w:rPr>
              <w:t xml:space="preserve">defaultValue: </w:t>
            </w:r>
            <w:proofErr w:type="spellStart"/>
            <w:r w:rsidRPr="00BB197A">
              <w:rPr>
                <w:rFonts w:ascii="Arial" w:hAnsi="Arial" w:cs="Arial"/>
                <w:sz w:val="18"/>
                <w:szCs w:val="18"/>
                <w:lang w:val="pt-BR"/>
              </w:rPr>
              <w:t>None</w:t>
            </w:r>
            <w:proofErr w:type="spellEnd"/>
          </w:p>
          <w:p w14:paraId="7F774BBF"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isNullable: False</w:t>
            </w:r>
          </w:p>
        </w:tc>
      </w:tr>
      <w:tr w:rsidR="00F80F25" w:rsidRPr="00BB197A" w14:paraId="6BC3DEF7" w14:textId="77777777" w:rsidTr="007E2F52">
        <w:trPr>
          <w:gridBefore w:val="1"/>
          <w:wBefore w:w="32" w:type="dxa"/>
          <w:cantSplit/>
          <w:jc w:val="center"/>
        </w:trPr>
        <w:tc>
          <w:tcPr>
            <w:tcW w:w="2547" w:type="dxa"/>
          </w:tcPr>
          <w:p w14:paraId="44B103E9" w14:textId="77777777" w:rsidR="00F80F25" w:rsidRDefault="00F80F25" w:rsidP="007E2F52">
            <w:pPr>
              <w:pStyle w:val="TAL"/>
              <w:rPr>
                <w:rFonts w:cs="Arial"/>
                <w:lang w:val="fr-FR"/>
              </w:rPr>
            </w:pPr>
            <w:proofErr w:type="spellStart"/>
            <w:r>
              <w:rPr>
                <w:rFonts w:cs="Arial"/>
              </w:rPr>
              <w:t>daysOfMonth</w:t>
            </w:r>
            <w:proofErr w:type="spellEnd"/>
          </w:p>
        </w:tc>
        <w:tc>
          <w:tcPr>
            <w:tcW w:w="5245" w:type="dxa"/>
          </w:tcPr>
          <w:p w14:paraId="55EFDACF" w14:textId="77777777" w:rsidR="00F80F25" w:rsidRDefault="00F80F25" w:rsidP="007E2F52">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proofErr w:type="spellStart"/>
            <w:r w:rsidRPr="00670CD1">
              <w:rPr>
                <w:rFonts w:ascii="Courier New" w:hAnsi="Courier New" w:cs="Courier New"/>
                <w:sz w:val="18"/>
                <w:szCs w:val="18"/>
              </w:rPr>
              <w:t>timeIntervals</w:t>
            </w:r>
            <w:proofErr w:type="spellEnd"/>
            <w:r>
              <w:rPr>
                <w:rFonts w:ascii="Arial" w:hAnsi="Arial" w:cs="Arial"/>
                <w:sz w:val="18"/>
                <w:szCs w:val="18"/>
              </w:rPr>
              <w:t>.</w:t>
            </w:r>
          </w:p>
          <w:p w14:paraId="6DAA16E1" w14:textId="77777777" w:rsidR="00F80F25" w:rsidRDefault="00F80F25" w:rsidP="007E2F52">
            <w:pPr>
              <w:keepNext/>
              <w:keepLines/>
              <w:spacing w:after="0"/>
              <w:rPr>
                <w:rFonts w:ascii="Arial" w:hAnsi="Arial" w:cs="Arial"/>
                <w:sz w:val="18"/>
                <w:szCs w:val="18"/>
              </w:rPr>
            </w:pPr>
          </w:p>
          <w:p w14:paraId="313CB438" w14:textId="77777777" w:rsidR="00F80F25" w:rsidRPr="000819C1" w:rsidRDefault="00F80F25" w:rsidP="007E2F52">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14:paraId="00DA9334"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type: Integer</w:t>
            </w:r>
          </w:p>
          <w:p w14:paraId="5C4DD09C"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multiplicity: *</w:t>
            </w:r>
          </w:p>
          <w:p w14:paraId="3048DCA5"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7645816D"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isUnique: True</w:t>
            </w:r>
          </w:p>
          <w:p w14:paraId="63832A7B"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3A01A280"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isNullable: False</w:t>
            </w:r>
          </w:p>
        </w:tc>
      </w:tr>
      <w:tr w:rsidR="00F80F25" w:rsidRPr="00BB197A" w14:paraId="72913CAF" w14:textId="77777777" w:rsidTr="007E2F52">
        <w:trPr>
          <w:gridBefore w:val="1"/>
          <w:wBefore w:w="32" w:type="dxa"/>
          <w:cantSplit/>
          <w:jc w:val="center"/>
        </w:trPr>
        <w:tc>
          <w:tcPr>
            <w:tcW w:w="2547" w:type="dxa"/>
          </w:tcPr>
          <w:p w14:paraId="544D9B19" w14:textId="77777777" w:rsidR="00F80F25" w:rsidRDefault="00F80F25" w:rsidP="007E2F52">
            <w:pPr>
              <w:pStyle w:val="TAL"/>
              <w:rPr>
                <w:rFonts w:cs="Arial"/>
              </w:rPr>
            </w:pPr>
            <w:proofErr w:type="spellStart"/>
            <w:r>
              <w:rPr>
                <w:rFonts w:cs="Arial"/>
              </w:rPr>
              <w:t>schedulingTimes</w:t>
            </w:r>
            <w:proofErr w:type="spellEnd"/>
          </w:p>
        </w:tc>
        <w:tc>
          <w:tcPr>
            <w:tcW w:w="5245" w:type="dxa"/>
          </w:tcPr>
          <w:p w14:paraId="4043E12E" w14:textId="77777777" w:rsidR="00F80F25" w:rsidRDefault="00F80F25" w:rsidP="007E2F52">
            <w:pPr>
              <w:pStyle w:val="TAL"/>
              <w:spacing w:before="20" w:after="20"/>
              <w:rPr>
                <w:rFonts w:cs="Arial"/>
                <w:szCs w:val="18"/>
              </w:rPr>
            </w:pPr>
            <w:r>
              <w:rPr>
                <w:rFonts w:cs="Arial"/>
                <w:szCs w:val="18"/>
              </w:rPr>
              <w:t>It defines the active scheduling times.</w:t>
            </w:r>
          </w:p>
        </w:tc>
        <w:tc>
          <w:tcPr>
            <w:tcW w:w="1984" w:type="dxa"/>
          </w:tcPr>
          <w:p w14:paraId="0722660D" w14:textId="77777777" w:rsidR="00F80F25" w:rsidRPr="00BB197A" w:rsidRDefault="00F80F25" w:rsidP="007E2F52">
            <w:pPr>
              <w:pStyle w:val="TAL"/>
              <w:rPr>
                <w:rFonts w:cs="Arial"/>
                <w:szCs w:val="18"/>
              </w:rPr>
            </w:pPr>
            <w:r w:rsidRPr="00BB197A">
              <w:rPr>
                <w:rFonts w:cs="Arial"/>
                <w:szCs w:val="18"/>
              </w:rPr>
              <w:t xml:space="preserve">type: </w:t>
            </w:r>
            <w:proofErr w:type="spellStart"/>
            <w:r>
              <w:rPr>
                <w:rFonts w:cs="Arial"/>
                <w:szCs w:val="18"/>
              </w:rPr>
              <w:t>SchedulingTime</w:t>
            </w:r>
            <w:proofErr w:type="spellEnd"/>
          </w:p>
          <w:p w14:paraId="4DB1A703" w14:textId="77777777" w:rsidR="00F80F25" w:rsidRPr="00BB197A" w:rsidRDefault="00F80F25" w:rsidP="007E2F52">
            <w:pPr>
              <w:pStyle w:val="TAL"/>
              <w:rPr>
                <w:rFonts w:cs="Arial"/>
                <w:szCs w:val="18"/>
              </w:rPr>
            </w:pPr>
            <w:r w:rsidRPr="00BB197A">
              <w:rPr>
                <w:rFonts w:cs="Arial"/>
                <w:szCs w:val="18"/>
              </w:rPr>
              <w:t>multiplicity: 1</w:t>
            </w:r>
            <w:r>
              <w:rPr>
                <w:rFonts w:cs="Arial"/>
                <w:szCs w:val="18"/>
              </w:rPr>
              <w:t>..*</w:t>
            </w:r>
          </w:p>
          <w:p w14:paraId="3360F0F6" w14:textId="77777777" w:rsidR="00F80F25" w:rsidRPr="00BB197A" w:rsidRDefault="00F80F25" w:rsidP="007E2F52">
            <w:pPr>
              <w:pStyle w:val="TAL"/>
              <w:rPr>
                <w:rFonts w:cs="Arial"/>
                <w:szCs w:val="18"/>
              </w:rPr>
            </w:pPr>
            <w:r w:rsidRPr="00BB197A">
              <w:rPr>
                <w:rFonts w:cs="Arial"/>
                <w:szCs w:val="18"/>
              </w:rPr>
              <w:t xml:space="preserve">isOrdered: </w:t>
            </w:r>
            <w:r>
              <w:rPr>
                <w:rFonts w:cs="Arial"/>
                <w:szCs w:val="18"/>
              </w:rPr>
              <w:t>False</w:t>
            </w:r>
          </w:p>
          <w:p w14:paraId="2908E329" w14:textId="77777777" w:rsidR="00F80F25" w:rsidRPr="00BB197A" w:rsidRDefault="00F80F25" w:rsidP="007E2F52">
            <w:pPr>
              <w:pStyle w:val="TAL"/>
              <w:rPr>
                <w:rFonts w:cs="Arial"/>
                <w:szCs w:val="18"/>
              </w:rPr>
            </w:pPr>
            <w:r w:rsidRPr="00BB197A">
              <w:rPr>
                <w:rFonts w:cs="Arial"/>
                <w:szCs w:val="18"/>
              </w:rPr>
              <w:t xml:space="preserve">isUnique: </w:t>
            </w:r>
            <w:r>
              <w:rPr>
                <w:rFonts w:cs="Arial"/>
                <w:szCs w:val="18"/>
              </w:rPr>
              <w:t>True</w:t>
            </w:r>
          </w:p>
          <w:p w14:paraId="54FF74E9" w14:textId="77777777" w:rsidR="00F80F25" w:rsidRPr="00BB197A" w:rsidRDefault="00F80F25" w:rsidP="007E2F52">
            <w:pPr>
              <w:pStyle w:val="TAL"/>
              <w:rPr>
                <w:rFonts w:cs="Arial"/>
                <w:szCs w:val="18"/>
              </w:rPr>
            </w:pPr>
            <w:r w:rsidRPr="00BB197A">
              <w:rPr>
                <w:rFonts w:cs="Arial"/>
                <w:szCs w:val="18"/>
              </w:rPr>
              <w:t xml:space="preserve">defaultValue: None </w:t>
            </w:r>
          </w:p>
          <w:p w14:paraId="6734E064" w14:textId="77777777" w:rsidR="00F80F25" w:rsidRPr="00BB197A" w:rsidRDefault="00F80F25" w:rsidP="007E2F52">
            <w:pPr>
              <w:pStyle w:val="TAL"/>
              <w:rPr>
                <w:rFonts w:cs="Arial"/>
                <w:szCs w:val="18"/>
              </w:rPr>
            </w:pPr>
            <w:r w:rsidRPr="00BB197A">
              <w:rPr>
                <w:rFonts w:cs="Arial"/>
                <w:szCs w:val="18"/>
              </w:rPr>
              <w:t>isNullable: False</w:t>
            </w:r>
          </w:p>
        </w:tc>
      </w:tr>
      <w:tr w:rsidR="00F80F25" w:rsidRPr="00BB197A" w14:paraId="4750E3D9" w14:textId="77777777" w:rsidTr="007E2F52">
        <w:trPr>
          <w:gridBefore w:val="1"/>
          <w:wBefore w:w="32" w:type="dxa"/>
          <w:cantSplit/>
          <w:jc w:val="center"/>
        </w:trPr>
        <w:tc>
          <w:tcPr>
            <w:tcW w:w="2547" w:type="dxa"/>
          </w:tcPr>
          <w:p w14:paraId="48D1F60B" w14:textId="77777777" w:rsidR="00F80F25" w:rsidRDefault="00F80F25" w:rsidP="007E2F52">
            <w:pPr>
              <w:pStyle w:val="TAL"/>
              <w:rPr>
                <w:rFonts w:cs="Arial"/>
                <w:lang w:val="fr-FR"/>
              </w:rPr>
            </w:pPr>
            <w:proofErr w:type="spellStart"/>
            <w:r>
              <w:rPr>
                <w:rFonts w:cs="Arial"/>
              </w:rPr>
              <w:t>schedulerStatus</w:t>
            </w:r>
            <w:proofErr w:type="spellEnd"/>
          </w:p>
        </w:tc>
        <w:tc>
          <w:tcPr>
            <w:tcW w:w="5245" w:type="dxa"/>
          </w:tcPr>
          <w:p w14:paraId="39D8D033" w14:textId="77777777" w:rsidR="00F80F25" w:rsidRPr="000819C1" w:rsidRDefault="00F80F25" w:rsidP="007E2F52">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4DB803F3" w14:textId="77777777" w:rsidR="00F80F25" w:rsidRPr="00BB197A" w:rsidRDefault="00F80F25" w:rsidP="007E2F52">
            <w:pPr>
              <w:pStyle w:val="TAL"/>
              <w:rPr>
                <w:rFonts w:cs="Arial"/>
                <w:szCs w:val="18"/>
              </w:rPr>
            </w:pPr>
            <w:r w:rsidRPr="00BB197A">
              <w:rPr>
                <w:rFonts w:cs="Arial"/>
                <w:szCs w:val="18"/>
              </w:rPr>
              <w:t>type: Boolean</w:t>
            </w:r>
          </w:p>
          <w:p w14:paraId="277C6FCC" w14:textId="77777777" w:rsidR="00F80F25" w:rsidRPr="00BB197A" w:rsidRDefault="00F80F25" w:rsidP="007E2F52">
            <w:pPr>
              <w:pStyle w:val="TAL"/>
              <w:rPr>
                <w:rFonts w:cs="Arial"/>
                <w:szCs w:val="18"/>
              </w:rPr>
            </w:pPr>
            <w:r w:rsidRPr="00BB197A">
              <w:rPr>
                <w:rFonts w:cs="Arial"/>
                <w:szCs w:val="18"/>
              </w:rPr>
              <w:t>multiplicity: 1</w:t>
            </w:r>
          </w:p>
          <w:p w14:paraId="6BD9BBE0" w14:textId="77777777" w:rsidR="00F80F25" w:rsidRPr="00BB197A" w:rsidRDefault="00F80F25" w:rsidP="007E2F52">
            <w:pPr>
              <w:pStyle w:val="TAL"/>
              <w:rPr>
                <w:rFonts w:cs="Arial"/>
                <w:szCs w:val="18"/>
              </w:rPr>
            </w:pPr>
            <w:r w:rsidRPr="00BB197A">
              <w:rPr>
                <w:rFonts w:cs="Arial"/>
                <w:szCs w:val="18"/>
              </w:rPr>
              <w:t>isOrdered: N/A</w:t>
            </w:r>
          </w:p>
          <w:p w14:paraId="1B096741" w14:textId="77777777" w:rsidR="00F80F25" w:rsidRPr="00BB197A" w:rsidRDefault="00F80F25" w:rsidP="007E2F52">
            <w:pPr>
              <w:pStyle w:val="TAL"/>
              <w:rPr>
                <w:rFonts w:cs="Arial"/>
                <w:szCs w:val="18"/>
              </w:rPr>
            </w:pPr>
            <w:r w:rsidRPr="00BB197A">
              <w:rPr>
                <w:rFonts w:cs="Arial"/>
                <w:szCs w:val="18"/>
              </w:rPr>
              <w:t>isUnique: N/A</w:t>
            </w:r>
          </w:p>
          <w:p w14:paraId="52CAEB39" w14:textId="77777777" w:rsidR="00F80F25" w:rsidRPr="00BB197A" w:rsidRDefault="00F80F25" w:rsidP="007E2F52">
            <w:pPr>
              <w:pStyle w:val="TAL"/>
              <w:rPr>
                <w:rFonts w:cs="Arial"/>
                <w:szCs w:val="18"/>
              </w:rPr>
            </w:pPr>
            <w:r w:rsidRPr="00BB197A">
              <w:rPr>
                <w:rFonts w:cs="Arial"/>
                <w:szCs w:val="18"/>
              </w:rPr>
              <w:t xml:space="preserve">defaultValue: None </w:t>
            </w:r>
          </w:p>
          <w:p w14:paraId="4DAED5E7"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isNullable: False</w:t>
            </w:r>
          </w:p>
        </w:tc>
      </w:tr>
      <w:tr w:rsidR="00F80F25" w:rsidRPr="00BB197A" w14:paraId="503391D6" w14:textId="77777777" w:rsidTr="007E2F52">
        <w:trPr>
          <w:gridBefore w:val="1"/>
          <w:wBefore w:w="32" w:type="dxa"/>
          <w:cantSplit/>
          <w:jc w:val="center"/>
        </w:trPr>
        <w:tc>
          <w:tcPr>
            <w:tcW w:w="2547" w:type="dxa"/>
          </w:tcPr>
          <w:p w14:paraId="0541C903" w14:textId="77777777" w:rsidR="00F80F25" w:rsidRDefault="00F80F25" w:rsidP="007E2F52">
            <w:pPr>
              <w:pStyle w:val="TAL"/>
              <w:rPr>
                <w:rFonts w:cs="Arial"/>
                <w:lang w:val="fr-FR"/>
              </w:rPr>
            </w:pPr>
            <w:proofErr w:type="spellStart"/>
            <w:r>
              <w:rPr>
                <w:rFonts w:cs="Arial"/>
              </w:rPr>
              <w:t>conditionStatus</w:t>
            </w:r>
            <w:proofErr w:type="spellEnd"/>
          </w:p>
        </w:tc>
        <w:tc>
          <w:tcPr>
            <w:tcW w:w="5245" w:type="dxa"/>
          </w:tcPr>
          <w:p w14:paraId="47C92F03" w14:textId="77777777" w:rsidR="00F80F25" w:rsidRPr="00367ED2" w:rsidRDefault="00F80F25" w:rsidP="007E2F52">
            <w:pPr>
              <w:pStyle w:val="TAL"/>
              <w:spacing w:before="20" w:after="20"/>
            </w:pPr>
            <w:r w:rsidRPr="00367ED2">
              <w:t>Switches between TRUE and FALSE depending upon whether the configured constraints are fulfilled or not.</w:t>
            </w:r>
          </w:p>
        </w:tc>
        <w:tc>
          <w:tcPr>
            <w:tcW w:w="1984" w:type="dxa"/>
          </w:tcPr>
          <w:p w14:paraId="0C1D6567" w14:textId="77777777" w:rsidR="00F80F25" w:rsidRPr="00BB197A" w:rsidRDefault="00F80F25" w:rsidP="007E2F52">
            <w:pPr>
              <w:pStyle w:val="TAL"/>
              <w:rPr>
                <w:rFonts w:cs="Arial"/>
                <w:szCs w:val="18"/>
              </w:rPr>
            </w:pPr>
            <w:r w:rsidRPr="00BB197A">
              <w:rPr>
                <w:rFonts w:cs="Arial"/>
                <w:szCs w:val="18"/>
              </w:rPr>
              <w:t>type: Boolean</w:t>
            </w:r>
          </w:p>
          <w:p w14:paraId="5EC7D5B1" w14:textId="77777777" w:rsidR="00F80F25" w:rsidRPr="00BB197A" w:rsidRDefault="00F80F25" w:rsidP="007E2F52">
            <w:pPr>
              <w:pStyle w:val="TAL"/>
              <w:rPr>
                <w:rFonts w:cs="Arial"/>
                <w:szCs w:val="18"/>
              </w:rPr>
            </w:pPr>
            <w:r w:rsidRPr="00BB197A">
              <w:rPr>
                <w:rFonts w:cs="Arial"/>
                <w:szCs w:val="18"/>
              </w:rPr>
              <w:t>multiplicity: 1</w:t>
            </w:r>
          </w:p>
          <w:p w14:paraId="335DC6C3" w14:textId="77777777" w:rsidR="00F80F25" w:rsidRPr="00BB197A" w:rsidRDefault="00F80F25" w:rsidP="007E2F52">
            <w:pPr>
              <w:pStyle w:val="TAL"/>
              <w:rPr>
                <w:rFonts w:cs="Arial"/>
                <w:szCs w:val="18"/>
              </w:rPr>
            </w:pPr>
            <w:r w:rsidRPr="00BB197A">
              <w:rPr>
                <w:rFonts w:cs="Arial"/>
                <w:szCs w:val="18"/>
              </w:rPr>
              <w:t>isOrdered: N/A</w:t>
            </w:r>
          </w:p>
          <w:p w14:paraId="2F9EEA0D" w14:textId="77777777" w:rsidR="00F80F25" w:rsidRPr="00BB197A" w:rsidRDefault="00F80F25" w:rsidP="007E2F52">
            <w:pPr>
              <w:pStyle w:val="TAL"/>
              <w:rPr>
                <w:rFonts w:cs="Arial"/>
                <w:szCs w:val="18"/>
              </w:rPr>
            </w:pPr>
            <w:r w:rsidRPr="00BB197A">
              <w:rPr>
                <w:rFonts w:cs="Arial"/>
                <w:szCs w:val="18"/>
              </w:rPr>
              <w:t>isUnique: N/A</w:t>
            </w:r>
          </w:p>
          <w:p w14:paraId="7E85CBF0" w14:textId="77777777" w:rsidR="00F80F25" w:rsidRPr="00BB197A" w:rsidRDefault="00F80F25" w:rsidP="007E2F52">
            <w:pPr>
              <w:pStyle w:val="TAL"/>
              <w:rPr>
                <w:rFonts w:cs="Arial"/>
                <w:szCs w:val="18"/>
              </w:rPr>
            </w:pPr>
            <w:r w:rsidRPr="00BB197A">
              <w:rPr>
                <w:rFonts w:cs="Arial"/>
                <w:szCs w:val="18"/>
              </w:rPr>
              <w:t xml:space="preserve">defaultValue: None </w:t>
            </w:r>
          </w:p>
          <w:p w14:paraId="6DEDA082" w14:textId="77777777" w:rsidR="00F80F25" w:rsidRPr="00BB197A" w:rsidRDefault="00F80F25" w:rsidP="007E2F52">
            <w:pPr>
              <w:spacing w:after="0"/>
              <w:rPr>
                <w:rFonts w:ascii="Arial" w:hAnsi="Arial" w:cs="Arial"/>
                <w:sz w:val="18"/>
                <w:szCs w:val="18"/>
              </w:rPr>
            </w:pPr>
            <w:r w:rsidRPr="00BB197A">
              <w:rPr>
                <w:rFonts w:ascii="Arial" w:hAnsi="Arial" w:cs="Arial"/>
                <w:sz w:val="18"/>
                <w:szCs w:val="18"/>
              </w:rPr>
              <w:t>isNullable: False</w:t>
            </w:r>
          </w:p>
        </w:tc>
      </w:tr>
      <w:tr w:rsidR="00F80F25" w:rsidRPr="00BB197A" w14:paraId="644B3255" w14:textId="77777777" w:rsidTr="007E2F52">
        <w:trPr>
          <w:gridBefore w:val="1"/>
          <w:wBefore w:w="32" w:type="dxa"/>
          <w:cantSplit/>
          <w:jc w:val="center"/>
        </w:trPr>
        <w:tc>
          <w:tcPr>
            <w:tcW w:w="2547" w:type="dxa"/>
          </w:tcPr>
          <w:p w14:paraId="656EAD42" w14:textId="77777777" w:rsidR="00F80F25" w:rsidRDefault="00F80F25" w:rsidP="007E2F52">
            <w:pPr>
              <w:pStyle w:val="TAL"/>
              <w:rPr>
                <w:rFonts w:cs="Arial"/>
                <w:color w:val="000000"/>
                <w:szCs w:val="18"/>
              </w:rPr>
            </w:pPr>
            <w:proofErr w:type="spellStart"/>
            <w:r>
              <w:rPr>
                <w:rFonts w:cs="Arial"/>
                <w:color w:val="000000"/>
                <w:szCs w:val="18"/>
              </w:rPr>
              <w:t>schedulerRef</w:t>
            </w:r>
            <w:proofErr w:type="spellEnd"/>
          </w:p>
        </w:tc>
        <w:tc>
          <w:tcPr>
            <w:tcW w:w="5245" w:type="dxa"/>
          </w:tcPr>
          <w:p w14:paraId="61F9BA1B" w14:textId="77777777" w:rsidR="00F80F25" w:rsidRPr="00367ED2" w:rsidRDefault="00F80F25" w:rsidP="007E2F52">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446584AF" w14:textId="77777777" w:rsidR="00F80F25" w:rsidRPr="005C176A" w:rsidRDefault="00F80F25" w:rsidP="007E2F52">
            <w:pPr>
              <w:pStyle w:val="TAL"/>
              <w:rPr>
                <w:rFonts w:cs="Arial"/>
                <w:szCs w:val="18"/>
              </w:rPr>
            </w:pPr>
            <w:r w:rsidRPr="005C176A">
              <w:rPr>
                <w:rFonts w:cs="Arial"/>
                <w:szCs w:val="18"/>
              </w:rPr>
              <w:t xml:space="preserve">type: </w:t>
            </w:r>
            <w:proofErr w:type="spellStart"/>
            <w:r>
              <w:rPr>
                <w:rFonts w:cs="Arial"/>
                <w:szCs w:val="18"/>
              </w:rPr>
              <w:t>Dn</w:t>
            </w:r>
            <w:proofErr w:type="spellEnd"/>
          </w:p>
          <w:p w14:paraId="05A0167A" w14:textId="77777777" w:rsidR="00F80F25" w:rsidRPr="005C176A" w:rsidRDefault="00F80F25" w:rsidP="007E2F52">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698B052F" w14:textId="77777777" w:rsidR="00F80F25" w:rsidRPr="005C176A" w:rsidRDefault="00F80F25" w:rsidP="007E2F52">
            <w:pPr>
              <w:pStyle w:val="TAL"/>
              <w:rPr>
                <w:rFonts w:cs="Arial"/>
                <w:szCs w:val="18"/>
              </w:rPr>
            </w:pPr>
            <w:r w:rsidRPr="005C176A">
              <w:rPr>
                <w:rFonts w:cs="Arial"/>
                <w:szCs w:val="18"/>
              </w:rPr>
              <w:t>isOrdered: N/A</w:t>
            </w:r>
          </w:p>
          <w:p w14:paraId="1552C520" w14:textId="77777777" w:rsidR="00F80F25" w:rsidRPr="005C176A" w:rsidRDefault="00F80F25" w:rsidP="007E2F52">
            <w:pPr>
              <w:pStyle w:val="TAL"/>
              <w:rPr>
                <w:rFonts w:cs="Arial"/>
                <w:szCs w:val="18"/>
              </w:rPr>
            </w:pPr>
            <w:r w:rsidRPr="005C176A">
              <w:rPr>
                <w:rFonts w:cs="Arial"/>
                <w:szCs w:val="18"/>
              </w:rPr>
              <w:t>isUnique: N/A</w:t>
            </w:r>
          </w:p>
          <w:p w14:paraId="2361296E" w14:textId="77777777" w:rsidR="00F80F25" w:rsidRPr="005C176A" w:rsidRDefault="00F80F25" w:rsidP="007E2F52">
            <w:pPr>
              <w:pStyle w:val="TAL"/>
              <w:rPr>
                <w:rFonts w:cs="Arial"/>
                <w:szCs w:val="18"/>
              </w:rPr>
            </w:pPr>
            <w:r w:rsidRPr="005C176A">
              <w:rPr>
                <w:rFonts w:cs="Arial"/>
                <w:szCs w:val="18"/>
              </w:rPr>
              <w:t>defaultValue: None</w:t>
            </w:r>
          </w:p>
          <w:p w14:paraId="617F1B67" w14:textId="77777777" w:rsidR="00F80F25" w:rsidRPr="00BB197A" w:rsidRDefault="00F80F25" w:rsidP="007E2F52">
            <w:pPr>
              <w:pStyle w:val="TAL"/>
              <w:rPr>
                <w:rFonts w:cs="Arial"/>
                <w:szCs w:val="18"/>
              </w:rPr>
            </w:pPr>
            <w:r w:rsidRPr="005C176A">
              <w:rPr>
                <w:rFonts w:cs="Arial"/>
                <w:szCs w:val="18"/>
              </w:rPr>
              <w:t xml:space="preserve">isNullable: </w:t>
            </w:r>
            <w:r>
              <w:rPr>
                <w:rFonts w:cs="Arial"/>
                <w:szCs w:val="18"/>
              </w:rPr>
              <w:t>True</w:t>
            </w:r>
          </w:p>
        </w:tc>
      </w:tr>
      <w:tr w:rsidR="00F80F25" w:rsidRPr="00BB197A" w14:paraId="6A50526B" w14:textId="77777777" w:rsidTr="007E2F52">
        <w:trPr>
          <w:gridBefore w:val="1"/>
          <w:wBefore w:w="32" w:type="dxa"/>
          <w:cantSplit/>
          <w:jc w:val="center"/>
        </w:trPr>
        <w:tc>
          <w:tcPr>
            <w:tcW w:w="2547" w:type="dxa"/>
          </w:tcPr>
          <w:p w14:paraId="33D6C0A5" w14:textId="77777777" w:rsidR="00F80F25" w:rsidRDefault="00F80F25" w:rsidP="007E2F52">
            <w:pPr>
              <w:pStyle w:val="TAL"/>
              <w:rPr>
                <w:rFonts w:cs="Arial"/>
                <w:color w:val="000000"/>
                <w:szCs w:val="18"/>
              </w:rPr>
            </w:pPr>
            <w:proofErr w:type="spellStart"/>
            <w:r>
              <w:rPr>
                <w:rFonts w:cs="Arial"/>
                <w:color w:val="000000"/>
                <w:szCs w:val="18"/>
              </w:rPr>
              <w:t>conditionMonitorRef</w:t>
            </w:r>
            <w:proofErr w:type="spellEnd"/>
          </w:p>
        </w:tc>
        <w:tc>
          <w:tcPr>
            <w:tcW w:w="5245" w:type="dxa"/>
          </w:tcPr>
          <w:p w14:paraId="50A944A5" w14:textId="77777777" w:rsidR="00F80F25" w:rsidRPr="00367ED2" w:rsidRDefault="00F80F25" w:rsidP="007E2F52">
            <w:r w:rsidRPr="00367ED2">
              <w:rPr>
                <w:rFonts w:ascii="Arial" w:hAnsi="Arial" w:cs="Arial"/>
                <w:sz w:val="18"/>
                <w:szCs w:val="18"/>
              </w:rPr>
              <w:t xml:space="preserve">Pointer to a </w:t>
            </w:r>
            <w:proofErr w:type="spellStart"/>
            <w:r w:rsidRPr="00367ED2">
              <w:rPr>
                <w:rFonts w:ascii="Courier New" w:hAnsi="Courier New" w:cs="Courier New"/>
                <w:sz w:val="18"/>
                <w:szCs w:val="18"/>
              </w:rPr>
              <w:t>ConditionMonitor</w:t>
            </w:r>
            <w:proofErr w:type="spellEnd"/>
            <w:r w:rsidRPr="00367ED2">
              <w:rPr>
                <w:rFonts w:ascii="Arial" w:hAnsi="Arial" w:cs="Arial"/>
                <w:sz w:val="18"/>
                <w:szCs w:val="18"/>
              </w:rPr>
              <w:t xml:space="preserve"> object.</w:t>
            </w:r>
          </w:p>
        </w:tc>
        <w:tc>
          <w:tcPr>
            <w:tcW w:w="1984" w:type="dxa"/>
          </w:tcPr>
          <w:p w14:paraId="08BB4B75" w14:textId="77777777" w:rsidR="00F80F25" w:rsidRPr="005C176A" w:rsidRDefault="00F80F25" w:rsidP="007E2F52">
            <w:pPr>
              <w:pStyle w:val="TAL"/>
              <w:rPr>
                <w:rFonts w:cs="Arial"/>
                <w:szCs w:val="18"/>
              </w:rPr>
            </w:pPr>
            <w:r w:rsidRPr="005C176A">
              <w:rPr>
                <w:rFonts w:cs="Arial"/>
                <w:szCs w:val="18"/>
              </w:rPr>
              <w:t xml:space="preserve">type: </w:t>
            </w:r>
            <w:proofErr w:type="spellStart"/>
            <w:r>
              <w:rPr>
                <w:rFonts w:cs="Arial"/>
                <w:szCs w:val="18"/>
              </w:rPr>
              <w:t>Dn</w:t>
            </w:r>
            <w:proofErr w:type="spellEnd"/>
          </w:p>
          <w:p w14:paraId="144A6EFE" w14:textId="77777777" w:rsidR="00F80F25" w:rsidRPr="005C176A" w:rsidRDefault="00F80F25" w:rsidP="007E2F52">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0690D58D" w14:textId="77777777" w:rsidR="00F80F25" w:rsidRPr="005C176A" w:rsidRDefault="00F80F25" w:rsidP="007E2F52">
            <w:pPr>
              <w:pStyle w:val="TAL"/>
              <w:rPr>
                <w:rFonts w:cs="Arial"/>
                <w:szCs w:val="18"/>
              </w:rPr>
            </w:pPr>
            <w:r w:rsidRPr="005C176A">
              <w:rPr>
                <w:rFonts w:cs="Arial"/>
                <w:szCs w:val="18"/>
              </w:rPr>
              <w:t>isOrdered: N/A</w:t>
            </w:r>
          </w:p>
          <w:p w14:paraId="7D5D3C70" w14:textId="77777777" w:rsidR="00F80F25" w:rsidRPr="005C176A" w:rsidRDefault="00F80F25" w:rsidP="007E2F52">
            <w:pPr>
              <w:pStyle w:val="TAL"/>
              <w:rPr>
                <w:rFonts w:cs="Arial"/>
                <w:szCs w:val="18"/>
              </w:rPr>
            </w:pPr>
            <w:r w:rsidRPr="005C176A">
              <w:rPr>
                <w:rFonts w:cs="Arial"/>
                <w:szCs w:val="18"/>
              </w:rPr>
              <w:t>isUnique: N/A</w:t>
            </w:r>
          </w:p>
          <w:p w14:paraId="7CE49A0E" w14:textId="77777777" w:rsidR="00F80F25" w:rsidRPr="005C176A" w:rsidRDefault="00F80F25" w:rsidP="007E2F52">
            <w:pPr>
              <w:pStyle w:val="TAL"/>
              <w:rPr>
                <w:rFonts w:cs="Arial"/>
                <w:szCs w:val="18"/>
              </w:rPr>
            </w:pPr>
            <w:r w:rsidRPr="005C176A">
              <w:rPr>
                <w:rFonts w:cs="Arial"/>
                <w:szCs w:val="18"/>
              </w:rPr>
              <w:t>defaultValue: None</w:t>
            </w:r>
          </w:p>
          <w:p w14:paraId="68F71793" w14:textId="77777777" w:rsidR="00F80F25" w:rsidRPr="00BB197A" w:rsidRDefault="00F80F25" w:rsidP="007E2F52">
            <w:pPr>
              <w:pStyle w:val="TAL"/>
              <w:rPr>
                <w:rFonts w:cs="Arial"/>
                <w:szCs w:val="18"/>
              </w:rPr>
            </w:pPr>
            <w:r w:rsidRPr="005C176A">
              <w:rPr>
                <w:rFonts w:cs="Arial"/>
                <w:szCs w:val="18"/>
              </w:rPr>
              <w:t xml:space="preserve">isNullable: </w:t>
            </w:r>
            <w:r>
              <w:rPr>
                <w:rFonts w:cs="Arial"/>
                <w:szCs w:val="18"/>
              </w:rPr>
              <w:t>True</w:t>
            </w:r>
          </w:p>
        </w:tc>
      </w:tr>
      <w:tr w:rsidR="00F80F25" w:rsidRPr="00BB197A" w14:paraId="1EB340CC" w14:textId="77777777" w:rsidTr="007E2F52">
        <w:trPr>
          <w:gridBefore w:val="1"/>
          <w:wBefore w:w="32" w:type="dxa"/>
          <w:cantSplit/>
          <w:jc w:val="center"/>
        </w:trPr>
        <w:tc>
          <w:tcPr>
            <w:tcW w:w="2547" w:type="dxa"/>
          </w:tcPr>
          <w:p w14:paraId="2676C1EB" w14:textId="77777777" w:rsidR="00F80F25" w:rsidRDefault="00F80F25" w:rsidP="007E2F52">
            <w:pPr>
              <w:pStyle w:val="TAL"/>
              <w:rPr>
                <w:rFonts w:cs="Arial"/>
                <w:color w:val="000000"/>
                <w:szCs w:val="18"/>
              </w:rPr>
            </w:pPr>
            <w:r>
              <w:rPr>
                <w:rFonts w:cs="Arial"/>
                <w:color w:val="000000"/>
                <w:szCs w:val="18"/>
              </w:rPr>
              <w:t>condition</w:t>
            </w:r>
          </w:p>
        </w:tc>
        <w:tc>
          <w:tcPr>
            <w:tcW w:w="5245" w:type="dxa"/>
          </w:tcPr>
          <w:p w14:paraId="34FA0F31" w14:textId="77777777" w:rsidR="00F80F25" w:rsidRDefault="00F80F25" w:rsidP="007E2F52">
            <w:pPr>
              <w:pStyle w:val="TAL"/>
              <w:rPr>
                <w:rFonts w:cs="Arial"/>
              </w:rPr>
            </w:pPr>
            <w:r>
              <w:rPr>
                <w:rFonts w:cs="Arial"/>
              </w:rPr>
              <w:t xml:space="preserve">Logical expression of one or several condition(s). </w:t>
            </w:r>
          </w:p>
          <w:p w14:paraId="782594D4" w14:textId="77777777" w:rsidR="00F80F25" w:rsidRDefault="00F80F25" w:rsidP="007E2F52">
            <w:pPr>
              <w:pStyle w:val="TAL"/>
              <w:rPr>
                <w:rFonts w:cs="Arial"/>
              </w:rPr>
            </w:pPr>
          </w:p>
          <w:p w14:paraId="54CB7489" w14:textId="77777777" w:rsidR="00F80F25" w:rsidRPr="001B33DA" w:rsidRDefault="00F80F25" w:rsidP="007E2F52">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proofErr w:type="spellStart"/>
            <w:r>
              <w:rPr>
                <w:rFonts w:ascii="Courier New" w:hAnsi="Courier New" w:cs="Courier New"/>
                <w:lang w:val="en-US"/>
              </w:rPr>
              <w:t>conditionsSatisfied</w:t>
            </w:r>
            <w:proofErr w:type="spellEnd"/>
            <w:r>
              <w:rPr>
                <w:rFonts w:cs="Arial"/>
              </w:rPr>
              <w:t xml:space="preserve"> will be TRUE.</w:t>
            </w:r>
          </w:p>
          <w:p w14:paraId="1C429EC9" w14:textId="77777777" w:rsidR="00F80F25" w:rsidRPr="00230F73" w:rsidRDefault="00F80F25" w:rsidP="007E2F52">
            <w:pPr>
              <w:pStyle w:val="TAL"/>
              <w:rPr>
                <w:szCs w:val="18"/>
              </w:rPr>
            </w:pPr>
          </w:p>
          <w:p w14:paraId="42D257E4" w14:textId="77777777" w:rsidR="00F80F25" w:rsidRDefault="00F80F25" w:rsidP="007E2F52">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1A829BA0" w14:textId="77777777" w:rsidR="00F80F25" w:rsidRDefault="00F80F25" w:rsidP="007E2F52">
            <w:pPr>
              <w:pStyle w:val="TAL"/>
              <w:rPr>
                <w:szCs w:val="18"/>
              </w:rPr>
            </w:pPr>
          </w:p>
          <w:p w14:paraId="1F98FBC7" w14:textId="77777777" w:rsidR="00F80F25" w:rsidRDefault="00F80F25" w:rsidP="007E2F52">
            <w:pPr>
              <w:pStyle w:val="TAL"/>
              <w:rPr>
                <w:rFonts w:cs="Arial"/>
              </w:rPr>
            </w:pPr>
            <w:r>
              <w:rPr>
                <w:szCs w:val="18"/>
              </w:rPr>
              <w:t>An empty string is not allowed.</w:t>
            </w:r>
          </w:p>
          <w:p w14:paraId="4AFFD30A" w14:textId="77777777" w:rsidR="00F80F25" w:rsidRDefault="00F80F25" w:rsidP="007E2F52">
            <w:pPr>
              <w:pStyle w:val="TAL"/>
              <w:rPr>
                <w:rFonts w:cs="Arial"/>
              </w:rPr>
            </w:pPr>
          </w:p>
          <w:p w14:paraId="535006FD" w14:textId="77777777" w:rsidR="00F80F25" w:rsidRPr="001A7B90" w:rsidRDefault="00F80F25" w:rsidP="007E2F52">
            <w:pPr>
              <w:pStyle w:val="TAL"/>
              <w:rPr>
                <w:rFonts w:cs="Arial"/>
                <w:szCs w:val="18"/>
              </w:rPr>
            </w:pPr>
            <w:r w:rsidRPr="00B26339">
              <w:rPr>
                <w:rFonts w:cs="Arial"/>
                <w:szCs w:val="18"/>
              </w:rPr>
              <w:t>allowedValues: N/A</w:t>
            </w:r>
          </w:p>
        </w:tc>
        <w:tc>
          <w:tcPr>
            <w:tcW w:w="1984" w:type="dxa"/>
          </w:tcPr>
          <w:p w14:paraId="40290861" w14:textId="77777777" w:rsidR="00F80F25" w:rsidRPr="005C176A" w:rsidRDefault="00F80F25" w:rsidP="007E2F52">
            <w:pPr>
              <w:pStyle w:val="TAL"/>
              <w:rPr>
                <w:rFonts w:cs="Arial"/>
                <w:szCs w:val="18"/>
              </w:rPr>
            </w:pPr>
            <w:r w:rsidRPr="005C176A">
              <w:rPr>
                <w:rFonts w:cs="Arial"/>
                <w:szCs w:val="18"/>
              </w:rPr>
              <w:t>type: String</w:t>
            </w:r>
          </w:p>
          <w:p w14:paraId="01333D5F" w14:textId="77777777" w:rsidR="00F80F25" w:rsidRPr="005C176A" w:rsidRDefault="00F80F25" w:rsidP="007E2F52">
            <w:pPr>
              <w:pStyle w:val="TAL"/>
              <w:rPr>
                <w:rFonts w:cs="Arial"/>
                <w:szCs w:val="18"/>
              </w:rPr>
            </w:pPr>
            <w:r w:rsidRPr="005C176A">
              <w:rPr>
                <w:rFonts w:cs="Arial"/>
                <w:szCs w:val="18"/>
              </w:rPr>
              <w:t>multiplicity: 1</w:t>
            </w:r>
          </w:p>
          <w:p w14:paraId="25C6079B" w14:textId="77777777" w:rsidR="00F80F25" w:rsidRPr="005C176A" w:rsidRDefault="00F80F25" w:rsidP="007E2F52">
            <w:pPr>
              <w:pStyle w:val="TAL"/>
              <w:rPr>
                <w:rFonts w:cs="Arial"/>
                <w:szCs w:val="18"/>
              </w:rPr>
            </w:pPr>
            <w:r w:rsidRPr="005C176A">
              <w:rPr>
                <w:rFonts w:cs="Arial"/>
                <w:szCs w:val="18"/>
              </w:rPr>
              <w:t>isOrdered: N/A</w:t>
            </w:r>
          </w:p>
          <w:p w14:paraId="391E9196" w14:textId="77777777" w:rsidR="00F80F25" w:rsidRPr="005C176A" w:rsidRDefault="00F80F25" w:rsidP="007E2F52">
            <w:pPr>
              <w:pStyle w:val="TAL"/>
              <w:rPr>
                <w:rFonts w:cs="Arial"/>
                <w:szCs w:val="18"/>
              </w:rPr>
            </w:pPr>
            <w:r w:rsidRPr="005C176A">
              <w:rPr>
                <w:rFonts w:cs="Arial"/>
                <w:szCs w:val="18"/>
              </w:rPr>
              <w:t>isUnique: N/A</w:t>
            </w:r>
          </w:p>
          <w:p w14:paraId="64C40962" w14:textId="77777777" w:rsidR="00F80F25" w:rsidRPr="005C176A" w:rsidRDefault="00F80F25" w:rsidP="007E2F52">
            <w:pPr>
              <w:pStyle w:val="TAL"/>
              <w:rPr>
                <w:rFonts w:cs="Arial"/>
                <w:szCs w:val="18"/>
              </w:rPr>
            </w:pPr>
            <w:r w:rsidRPr="005C176A">
              <w:rPr>
                <w:rFonts w:cs="Arial"/>
                <w:szCs w:val="18"/>
              </w:rPr>
              <w:t>defaultValue: None</w:t>
            </w:r>
          </w:p>
          <w:p w14:paraId="4FA8EDAF" w14:textId="77777777" w:rsidR="00F80F25" w:rsidRPr="00BB197A" w:rsidRDefault="00F80F25" w:rsidP="007E2F52">
            <w:pPr>
              <w:pStyle w:val="TAL"/>
              <w:rPr>
                <w:rFonts w:cs="Arial"/>
                <w:szCs w:val="18"/>
              </w:rPr>
            </w:pPr>
            <w:r w:rsidRPr="005C176A">
              <w:rPr>
                <w:rFonts w:cs="Arial"/>
                <w:szCs w:val="18"/>
              </w:rPr>
              <w:t xml:space="preserve">isNullable: </w:t>
            </w:r>
            <w:r>
              <w:rPr>
                <w:rFonts w:cs="Arial"/>
                <w:szCs w:val="18"/>
              </w:rPr>
              <w:t>False</w:t>
            </w:r>
          </w:p>
        </w:tc>
      </w:tr>
      <w:tr w:rsidR="00F80F25" w:rsidRPr="00B26339" w14:paraId="4D18A320" w14:textId="77777777" w:rsidTr="007E2F52">
        <w:trPr>
          <w:gridBefore w:val="1"/>
          <w:wBefore w:w="32" w:type="dxa"/>
          <w:cantSplit/>
          <w:jc w:val="center"/>
        </w:trPr>
        <w:tc>
          <w:tcPr>
            <w:tcW w:w="2547" w:type="dxa"/>
          </w:tcPr>
          <w:p w14:paraId="5DC98D00" w14:textId="77777777" w:rsidR="00F80F25" w:rsidRPr="00202D71" w:rsidRDefault="00F80F25" w:rsidP="007E2F52">
            <w:pPr>
              <w:pStyle w:val="TAL"/>
              <w:rPr>
                <w:rFonts w:cs="Arial"/>
              </w:rPr>
            </w:pPr>
            <w:proofErr w:type="spellStart"/>
            <w:r w:rsidRPr="0045307C">
              <w:rPr>
                <w:szCs w:val="18"/>
              </w:rPr>
              <w:lastRenderedPageBreak/>
              <w:t>dataScope</w:t>
            </w:r>
            <w:proofErr w:type="spellEnd"/>
          </w:p>
        </w:tc>
        <w:tc>
          <w:tcPr>
            <w:tcW w:w="5245" w:type="dxa"/>
          </w:tcPr>
          <w:p w14:paraId="1833305D" w14:textId="77777777" w:rsidR="00F80F25" w:rsidRDefault="00F80F25" w:rsidP="007E2F52">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7ED320D2" w14:textId="77777777" w:rsidR="00F80F25" w:rsidRDefault="00F80F25" w:rsidP="007E2F52">
            <w:pPr>
              <w:pStyle w:val="TAL"/>
              <w:rPr>
                <w:szCs w:val="18"/>
              </w:rPr>
            </w:pPr>
          </w:p>
          <w:p w14:paraId="049F0B9C" w14:textId="77777777" w:rsidR="00F80F25" w:rsidRPr="0061649B" w:rsidRDefault="00F80F25" w:rsidP="007E2F52">
            <w:pPr>
              <w:pStyle w:val="TAL"/>
              <w:spacing w:before="20" w:after="20"/>
            </w:pPr>
            <w:r>
              <w:rPr>
                <w:szCs w:val="18"/>
              </w:rPr>
              <w:t>Allowed Value: SNSSAI, 5QI, PLMN</w:t>
            </w:r>
          </w:p>
        </w:tc>
        <w:tc>
          <w:tcPr>
            <w:tcW w:w="1984" w:type="dxa"/>
          </w:tcPr>
          <w:p w14:paraId="648D01C3"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1089887C" w14:textId="77777777" w:rsidR="00F80F25" w:rsidRPr="0045307C" w:rsidRDefault="00F80F25" w:rsidP="007E2F52">
            <w:pPr>
              <w:spacing w:after="0"/>
              <w:rPr>
                <w:rFonts w:ascii="Arial" w:hAnsi="Arial"/>
                <w:sz w:val="18"/>
                <w:szCs w:val="18"/>
              </w:rPr>
            </w:pPr>
            <w:r w:rsidRPr="0045307C">
              <w:rPr>
                <w:rFonts w:ascii="Arial" w:hAnsi="Arial"/>
                <w:sz w:val="18"/>
                <w:szCs w:val="18"/>
              </w:rPr>
              <w:t>multiplicity: 1</w:t>
            </w:r>
          </w:p>
          <w:p w14:paraId="0745AD14" w14:textId="77777777" w:rsidR="00F80F25" w:rsidRPr="0045307C" w:rsidRDefault="00F80F25" w:rsidP="007E2F52">
            <w:pPr>
              <w:spacing w:after="0"/>
              <w:rPr>
                <w:rFonts w:ascii="Arial" w:hAnsi="Arial"/>
                <w:sz w:val="18"/>
                <w:szCs w:val="18"/>
              </w:rPr>
            </w:pPr>
            <w:r w:rsidRPr="0045307C">
              <w:rPr>
                <w:rFonts w:ascii="Arial" w:hAnsi="Arial"/>
                <w:sz w:val="18"/>
                <w:szCs w:val="18"/>
              </w:rPr>
              <w:t>isOrdered: N/A</w:t>
            </w:r>
          </w:p>
          <w:p w14:paraId="170D9C4E" w14:textId="77777777" w:rsidR="00F80F25" w:rsidRPr="0045307C" w:rsidRDefault="00F80F25" w:rsidP="007E2F52">
            <w:pPr>
              <w:spacing w:after="0"/>
              <w:rPr>
                <w:rFonts w:ascii="Arial" w:hAnsi="Arial"/>
                <w:sz w:val="18"/>
                <w:szCs w:val="18"/>
              </w:rPr>
            </w:pPr>
            <w:r w:rsidRPr="0045307C">
              <w:rPr>
                <w:rFonts w:ascii="Arial" w:hAnsi="Arial"/>
                <w:sz w:val="18"/>
                <w:szCs w:val="18"/>
              </w:rPr>
              <w:t>isUnique: N/A</w:t>
            </w:r>
          </w:p>
          <w:p w14:paraId="00320D1E" w14:textId="77777777" w:rsidR="00F80F25" w:rsidRPr="0045307C" w:rsidRDefault="00F80F25" w:rsidP="007E2F52">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1B2DF4E5" w14:textId="77777777" w:rsidR="00F80F25" w:rsidRPr="0061649B" w:rsidRDefault="00F80F25" w:rsidP="007E2F52">
            <w:pPr>
              <w:spacing w:after="0"/>
              <w:rPr>
                <w:rFonts w:ascii="Arial" w:hAnsi="Arial" w:cs="Arial"/>
                <w:sz w:val="18"/>
                <w:szCs w:val="18"/>
              </w:rPr>
            </w:pPr>
            <w:r w:rsidRPr="0045307C">
              <w:rPr>
                <w:rFonts w:ascii="Arial" w:hAnsi="Arial"/>
                <w:sz w:val="18"/>
                <w:szCs w:val="18"/>
              </w:rPr>
              <w:t>isNullable: True</w:t>
            </w:r>
          </w:p>
        </w:tc>
      </w:tr>
      <w:tr w:rsidR="00F80F25" w:rsidRPr="00B26339" w14:paraId="6C02CC22" w14:textId="77777777" w:rsidTr="007E2F52">
        <w:trPr>
          <w:gridBefore w:val="1"/>
          <w:wBefore w:w="32" w:type="dxa"/>
          <w:cantSplit/>
          <w:jc w:val="center"/>
        </w:trPr>
        <w:tc>
          <w:tcPr>
            <w:tcW w:w="2547" w:type="dxa"/>
          </w:tcPr>
          <w:p w14:paraId="4536D1C0" w14:textId="77777777" w:rsidR="00F80F25" w:rsidRPr="0045307C" w:rsidRDefault="00F80F25" w:rsidP="007E2F52">
            <w:pPr>
              <w:pStyle w:val="TAL"/>
              <w:rPr>
                <w:szCs w:val="18"/>
              </w:rPr>
            </w:pPr>
            <w:r w:rsidRPr="00C6717F">
              <w:rPr>
                <w:rFonts w:cs="Arial"/>
              </w:rPr>
              <w:t>serviceType</w:t>
            </w:r>
          </w:p>
        </w:tc>
        <w:tc>
          <w:tcPr>
            <w:tcW w:w="5245" w:type="dxa"/>
          </w:tcPr>
          <w:p w14:paraId="63198565" w14:textId="77777777" w:rsidR="00F80F25" w:rsidRPr="00F61E18" w:rsidRDefault="00F80F25" w:rsidP="007E2F52">
            <w:pPr>
              <w:pStyle w:val="TAL"/>
              <w:rPr>
                <w:rFonts w:cs="Arial"/>
                <w:szCs w:val="18"/>
              </w:rPr>
            </w:pPr>
            <w:r w:rsidRPr="00F61E18">
              <w:rPr>
                <w:rFonts w:cs="Arial"/>
                <w:szCs w:val="18"/>
              </w:rPr>
              <w:t>Specifies an end user service type for QoE measurements.</w:t>
            </w:r>
          </w:p>
          <w:p w14:paraId="651F5AF1" w14:textId="77777777" w:rsidR="00F80F25" w:rsidRPr="00FE3560" w:rsidRDefault="00F80F25" w:rsidP="007E2F52">
            <w:pPr>
              <w:pStyle w:val="TAL"/>
              <w:rPr>
                <w:rFonts w:cs="Arial"/>
                <w:szCs w:val="18"/>
              </w:rPr>
            </w:pPr>
          </w:p>
          <w:p w14:paraId="7EF0B4ED" w14:textId="77777777" w:rsidR="00F80F25" w:rsidRPr="00B940D8" w:rsidRDefault="00F80F25" w:rsidP="007E2F52">
            <w:pPr>
              <w:pStyle w:val="TAL"/>
              <w:rPr>
                <w:szCs w:val="18"/>
              </w:rPr>
            </w:pPr>
            <w:r w:rsidRPr="00FE3560">
              <w:rPr>
                <w:rFonts w:cs="Arial"/>
                <w:szCs w:val="18"/>
              </w:rPr>
              <w:t>allowedValues: DASH, MTSI, VR</w:t>
            </w:r>
          </w:p>
        </w:tc>
        <w:tc>
          <w:tcPr>
            <w:tcW w:w="1984" w:type="dxa"/>
          </w:tcPr>
          <w:p w14:paraId="7359DF15" w14:textId="77777777" w:rsidR="00F80F25" w:rsidRPr="00F61E18" w:rsidRDefault="00F80F25" w:rsidP="007E2F52">
            <w:pPr>
              <w:pStyle w:val="TAL"/>
              <w:rPr>
                <w:rFonts w:cs="Arial"/>
                <w:szCs w:val="18"/>
              </w:rPr>
            </w:pPr>
            <w:r w:rsidRPr="00FE3560">
              <w:rPr>
                <w:rFonts w:cs="Arial"/>
                <w:szCs w:val="18"/>
              </w:rPr>
              <w:t xml:space="preserve">type: </w:t>
            </w:r>
            <w:r>
              <w:rPr>
                <w:rFonts w:cs="Arial"/>
                <w:szCs w:val="18"/>
              </w:rPr>
              <w:t>ENUM</w:t>
            </w:r>
          </w:p>
          <w:p w14:paraId="59D0138D" w14:textId="77777777" w:rsidR="00F80F25" w:rsidRPr="00F61E18" w:rsidRDefault="00F80F25" w:rsidP="007E2F52">
            <w:pPr>
              <w:pStyle w:val="TAL"/>
              <w:rPr>
                <w:rFonts w:cs="Arial"/>
                <w:szCs w:val="18"/>
              </w:rPr>
            </w:pPr>
            <w:r w:rsidRPr="00F61E18">
              <w:rPr>
                <w:rFonts w:cs="Arial"/>
                <w:szCs w:val="18"/>
              </w:rPr>
              <w:t>multiplicity: 1</w:t>
            </w:r>
          </w:p>
          <w:p w14:paraId="1E8AE9DB" w14:textId="77777777" w:rsidR="00F80F25" w:rsidRPr="00F61E18" w:rsidRDefault="00F80F25" w:rsidP="007E2F52">
            <w:pPr>
              <w:pStyle w:val="TAL"/>
              <w:rPr>
                <w:rFonts w:cs="Arial"/>
                <w:szCs w:val="18"/>
              </w:rPr>
            </w:pPr>
            <w:r w:rsidRPr="00F61E18">
              <w:rPr>
                <w:rFonts w:cs="Arial"/>
                <w:szCs w:val="18"/>
              </w:rPr>
              <w:t>isOrdered: N/A</w:t>
            </w:r>
          </w:p>
          <w:p w14:paraId="523A4409" w14:textId="77777777" w:rsidR="00F80F25" w:rsidRPr="00FE3560" w:rsidRDefault="00F80F25" w:rsidP="007E2F52">
            <w:pPr>
              <w:pStyle w:val="TAL"/>
              <w:rPr>
                <w:rFonts w:cs="Arial"/>
                <w:szCs w:val="18"/>
              </w:rPr>
            </w:pPr>
            <w:r w:rsidRPr="00F61E18">
              <w:rPr>
                <w:rFonts w:cs="Arial"/>
                <w:szCs w:val="18"/>
              </w:rPr>
              <w:t>isUnique: N/A</w:t>
            </w:r>
          </w:p>
          <w:p w14:paraId="2050E011" w14:textId="77777777" w:rsidR="00F80F25" w:rsidRPr="00FE3560" w:rsidRDefault="00F80F25" w:rsidP="007E2F52">
            <w:pPr>
              <w:pStyle w:val="TAL"/>
              <w:rPr>
                <w:rFonts w:cs="Arial"/>
                <w:szCs w:val="18"/>
              </w:rPr>
            </w:pPr>
            <w:r w:rsidRPr="00FE3560">
              <w:rPr>
                <w:rFonts w:cs="Arial"/>
                <w:szCs w:val="18"/>
              </w:rPr>
              <w:t>defaultValue: None</w:t>
            </w:r>
          </w:p>
          <w:p w14:paraId="59B0BB00" w14:textId="77777777" w:rsidR="00F80F25" w:rsidRPr="0045307C" w:rsidRDefault="00F80F25" w:rsidP="007E2F52">
            <w:pPr>
              <w:spacing w:after="0"/>
              <w:rPr>
                <w:rFonts w:ascii="Arial" w:hAnsi="Arial"/>
                <w:sz w:val="18"/>
                <w:szCs w:val="18"/>
              </w:rPr>
            </w:pPr>
            <w:r w:rsidRPr="00A3274E">
              <w:rPr>
                <w:rFonts w:ascii="Arial" w:hAnsi="Arial" w:cs="Arial"/>
                <w:sz w:val="18"/>
                <w:szCs w:val="18"/>
              </w:rPr>
              <w:t>isNullable: False</w:t>
            </w:r>
          </w:p>
        </w:tc>
      </w:tr>
      <w:tr w:rsidR="00F80F25" w:rsidRPr="00B26339" w14:paraId="6263F64F" w14:textId="77777777" w:rsidTr="007E2F52">
        <w:trPr>
          <w:gridBefore w:val="1"/>
          <w:wBefore w:w="32" w:type="dxa"/>
          <w:cantSplit/>
          <w:jc w:val="center"/>
        </w:trPr>
        <w:tc>
          <w:tcPr>
            <w:tcW w:w="2547" w:type="dxa"/>
          </w:tcPr>
          <w:p w14:paraId="425E2C16" w14:textId="77777777" w:rsidR="00F80F25" w:rsidRPr="0045307C" w:rsidRDefault="00F80F25" w:rsidP="007E2F52">
            <w:pPr>
              <w:pStyle w:val="TAL"/>
              <w:rPr>
                <w:szCs w:val="18"/>
              </w:rPr>
            </w:pPr>
            <w:proofErr w:type="spellStart"/>
            <w:r w:rsidRPr="00C6717F">
              <w:rPr>
                <w:rFonts w:cs="Arial"/>
              </w:rPr>
              <w:t>qoECollectionEntityAddress</w:t>
            </w:r>
            <w:proofErr w:type="spellEnd"/>
          </w:p>
        </w:tc>
        <w:tc>
          <w:tcPr>
            <w:tcW w:w="5245" w:type="dxa"/>
          </w:tcPr>
          <w:p w14:paraId="31CE2C06" w14:textId="77777777" w:rsidR="00F80F25" w:rsidRPr="00B940D8" w:rsidRDefault="00F80F25" w:rsidP="007E2F52">
            <w:pPr>
              <w:pStyle w:val="TAL"/>
              <w:rPr>
                <w:szCs w:val="18"/>
              </w:rPr>
            </w:pPr>
            <w:r w:rsidRPr="00F61E18">
              <w:rPr>
                <w:rFonts w:cs="Arial"/>
                <w:szCs w:val="18"/>
              </w:rPr>
              <w:t>Specifies the address to which the QMC records shall be transferred. Ipv4 or Ipv6 address(es) may be used.</w:t>
            </w:r>
          </w:p>
        </w:tc>
        <w:tc>
          <w:tcPr>
            <w:tcW w:w="1984" w:type="dxa"/>
          </w:tcPr>
          <w:p w14:paraId="4D7BA876" w14:textId="77777777" w:rsidR="00F80F25" w:rsidRPr="00F61E18" w:rsidRDefault="00F80F25" w:rsidP="007E2F52">
            <w:pPr>
              <w:pStyle w:val="TAL"/>
              <w:rPr>
                <w:rFonts w:cs="Arial"/>
                <w:szCs w:val="18"/>
              </w:rPr>
            </w:pPr>
            <w:r w:rsidRPr="00F61E18">
              <w:rPr>
                <w:rFonts w:cs="Arial"/>
                <w:szCs w:val="18"/>
              </w:rPr>
              <w:t>type: IpAddress</w:t>
            </w:r>
          </w:p>
          <w:p w14:paraId="1BFA9F3F" w14:textId="77777777" w:rsidR="00F80F25" w:rsidRPr="00F61E18" w:rsidRDefault="00F80F25" w:rsidP="007E2F52">
            <w:pPr>
              <w:pStyle w:val="TAL"/>
              <w:rPr>
                <w:rFonts w:cs="Arial"/>
                <w:szCs w:val="18"/>
              </w:rPr>
            </w:pPr>
            <w:r w:rsidRPr="00F61E18">
              <w:rPr>
                <w:rFonts w:cs="Arial"/>
                <w:szCs w:val="18"/>
              </w:rPr>
              <w:t>multiplicity: 1</w:t>
            </w:r>
          </w:p>
          <w:p w14:paraId="78BBE855" w14:textId="77777777" w:rsidR="00F80F25" w:rsidRPr="00F61E18" w:rsidRDefault="00F80F25" w:rsidP="007E2F52">
            <w:pPr>
              <w:pStyle w:val="TAL"/>
              <w:rPr>
                <w:rFonts w:cs="Arial"/>
                <w:szCs w:val="18"/>
              </w:rPr>
            </w:pPr>
            <w:r w:rsidRPr="00F61E18">
              <w:rPr>
                <w:rFonts w:cs="Arial"/>
                <w:szCs w:val="18"/>
              </w:rPr>
              <w:t>isOrdered: N/A</w:t>
            </w:r>
          </w:p>
          <w:p w14:paraId="5BCD0AC6" w14:textId="77777777" w:rsidR="00F80F25" w:rsidRPr="00F61E18" w:rsidRDefault="00F80F25" w:rsidP="007E2F52">
            <w:pPr>
              <w:pStyle w:val="TAL"/>
              <w:rPr>
                <w:rFonts w:cs="Arial"/>
                <w:szCs w:val="18"/>
              </w:rPr>
            </w:pPr>
            <w:r w:rsidRPr="00F61E18">
              <w:rPr>
                <w:rFonts w:cs="Arial"/>
                <w:szCs w:val="18"/>
              </w:rPr>
              <w:t>isUnique: N/A</w:t>
            </w:r>
          </w:p>
          <w:p w14:paraId="64233E8C" w14:textId="77777777" w:rsidR="00F80F25" w:rsidRPr="00F61E18" w:rsidRDefault="00F80F25" w:rsidP="007E2F52">
            <w:pPr>
              <w:pStyle w:val="TAL"/>
              <w:rPr>
                <w:rFonts w:cs="Arial"/>
                <w:szCs w:val="18"/>
              </w:rPr>
            </w:pPr>
            <w:r w:rsidRPr="00F61E18">
              <w:rPr>
                <w:rFonts w:cs="Arial"/>
                <w:szCs w:val="18"/>
              </w:rPr>
              <w:t>defaultValue: None</w:t>
            </w:r>
          </w:p>
          <w:p w14:paraId="37235AED" w14:textId="77777777" w:rsidR="00F80F25" w:rsidRPr="0045307C" w:rsidRDefault="00F80F25" w:rsidP="007E2F52">
            <w:pPr>
              <w:spacing w:after="0"/>
              <w:rPr>
                <w:rFonts w:ascii="Arial" w:hAnsi="Arial"/>
                <w:sz w:val="18"/>
                <w:szCs w:val="18"/>
              </w:rPr>
            </w:pPr>
            <w:r w:rsidRPr="00A3274E">
              <w:rPr>
                <w:rFonts w:ascii="Arial" w:hAnsi="Arial" w:cs="Arial"/>
                <w:sz w:val="18"/>
                <w:szCs w:val="18"/>
              </w:rPr>
              <w:t>isNullable: False</w:t>
            </w:r>
          </w:p>
        </w:tc>
      </w:tr>
      <w:tr w:rsidR="00F80F25" w:rsidRPr="00B26339" w14:paraId="6C2E79AE" w14:textId="77777777" w:rsidTr="007E2F52">
        <w:trPr>
          <w:gridBefore w:val="1"/>
          <w:wBefore w:w="32" w:type="dxa"/>
          <w:cantSplit/>
          <w:jc w:val="center"/>
        </w:trPr>
        <w:tc>
          <w:tcPr>
            <w:tcW w:w="2547" w:type="dxa"/>
          </w:tcPr>
          <w:p w14:paraId="2FED2817" w14:textId="77777777" w:rsidR="00F80F25" w:rsidRPr="0045307C" w:rsidRDefault="00F80F25" w:rsidP="007E2F52">
            <w:pPr>
              <w:pStyle w:val="TAL"/>
              <w:rPr>
                <w:szCs w:val="18"/>
              </w:rPr>
            </w:pPr>
            <w:proofErr w:type="spellStart"/>
            <w:r w:rsidRPr="00C6717F">
              <w:rPr>
                <w:rFonts w:cs="Arial"/>
              </w:rPr>
              <w:t>qoETarget</w:t>
            </w:r>
            <w:proofErr w:type="spellEnd"/>
          </w:p>
        </w:tc>
        <w:tc>
          <w:tcPr>
            <w:tcW w:w="5245" w:type="dxa"/>
          </w:tcPr>
          <w:p w14:paraId="3827C9B5" w14:textId="77777777" w:rsidR="00F80F25" w:rsidRPr="00F61E18" w:rsidRDefault="00F80F25" w:rsidP="007E2F52">
            <w:pPr>
              <w:pStyle w:val="TAL"/>
              <w:rPr>
                <w:rFonts w:cs="Arial"/>
                <w:szCs w:val="18"/>
              </w:rPr>
            </w:pPr>
            <w:r w:rsidRPr="00F61E18">
              <w:rPr>
                <w:rFonts w:cs="Arial"/>
                <w:szCs w:val="18"/>
              </w:rPr>
              <w:t xml:space="preserve">Specifies the target object of the QMC in case of signalling based QMC. The </w:t>
            </w:r>
            <w:proofErr w:type="spellStart"/>
            <w:r w:rsidRPr="00A3274E">
              <w:rPr>
                <w:rFonts w:ascii="Courier New" w:hAnsi="Courier New" w:cs="Courier New"/>
                <w:szCs w:val="18"/>
              </w:rPr>
              <w:t>qoETarget</w:t>
            </w:r>
            <w:proofErr w:type="spellEnd"/>
            <w:r w:rsidRPr="00F61E18">
              <w:rPr>
                <w:rFonts w:cs="Arial"/>
                <w:szCs w:val="18"/>
              </w:rPr>
              <w:t xml:space="preserve"> attribute shall be able to carry "IMSI” or "SUPI".</w:t>
            </w:r>
          </w:p>
          <w:p w14:paraId="6971E5F0" w14:textId="77777777" w:rsidR="00F80F25" w:rsidRPr="00B940D8" w:rsidRDefault="00F80F25" w:rsidP="007E2F52">
            <w:pPr>
              <w:pStyle w:val="TAL"/>
              <w:rPr>
                <w:szCs w:val="18"/>
              </w:rPr>
            </w:pPr>
          </w:p>
        </w:tc>
        <w:tc>
          <w:tcPr>
            <w:tcW w:w="1984" w:type="dxa"/>
          </w:tcPr>
          <w:p w14:paraId="518F2970" w14:textId="77777777" w:rsidR="00F80F25" w:rsidRPr="00F61E18" w:rsidRDefault="00F80F25" w:rsidP="007E2F52">
            <w:pPr>
              <w:pStyle w:val="TAL"/>
              <w:rPr>
                <w:rFonts w:cs="Arial"/>
                <w:szCs w:val="18"/>
              </w:rPr>
            </w:pPr>
            <w:r w:rsidRPr="00F61E18">
              <w:rPr>
                <w:rFonts w:cs="Arial"/>
                <w:szCs w:val="18"/>
              </w:rPr>
              <w:t>type: String</w:t>
            </w:r>
          </w:p>
          <w:p w14:paraId="7C359430" w14:textId="77777777" w:rsidR="00F80F25" w:rsidRPr="00F61E18" w:rsidRDefault="00F80F25" w:rsidP="007E2F52">
            <w:pPr>
              <w:pStyle w:val="TAL"/>
              <w:rPr>
                <w:rFonts w:cs="Arial"/>
                <w:szCs w:val="18"/>
              </w:rPr>
            </w:pPr>
            <w:r w:rsidRPr="00F61E18">
              <w:rPr>
                <w:rFonts w:cs="Arial"/>
                <w:szCs w:val="18"/>
              </w:rPr>
              <w:t>multiplicity: 1</w:t>
            </w:r>
          </w:p>
          <w:p w14:paraId="2E82E1DC" w14:textId="77777777" w:rsidR="00F80F25" w:rsidRPr="00F61E18" w:rsidRDefault="00F80F25" w:rsidP="007E2F52">
            <w:pPr>
              <w:pStyle w:val="TAL"/>
              <w:rPr>
                <w:rFonts w:cs="Arial"/>
                <w:szCs w:val="18"/>
              </w:rPr>
            </w:pPr>
            <w:proofErr w:type="spellStart"/>
            <w:r w:rsidRPr="00F61E18">
              <w:rPr>
                <w:rFonts w:cs="Arial"/>
                <w:szCs w:val="18"/>
              </w:rPr>
              <w:t>isOrdered:N</w:t>
            </w:r>
            <w:proofErr w:type="spellEnd"/>
            <w:r w:rsidRPr="00F61E18">
              <w:rPr>
                <w:rFonts w:cs="Arial"/>
                <w:szCs w:val="18"/>
              </w:rPr>
              <w:t>/A</w:t>
            </w:r>
          </w:p>
          <w:p w14:paraId="6E1F8877" w14:textId="77777777" w:rsidR="00F80F25" w:rsidRPr="00F61E18" w:rsidRDefault="00F80F25" w:rsidP="007E2F52">
            <w:pPr>
              <w:pStyle w:val="TAL"/>
              <w:rPr>
                <w:rFonts w:cs="Arial"/>
                <w:szCs w:val="18"/>
              </w:rPr>
            </w:pPr>
            <w:r w:rsidRPr="00F61E18">
              <w:rPr>
                <w:rFonts w:cs="Arial"/>
                <w:szCs w:val="18"/>
              </w:rPr>
              <w:t>isUnique: N/A</w:t>
            </w:r>
          </w:p>
          <w:p w14:paraId="4AC32B60" w14:textId="77777777" w:rsidR="00F80F25" w:rsidRPr="00F61E18" w:rsidRDefault="00F80F25" w:rsidP="007E2F52">
            <w:pPr>
              <w:pStyle w:val="TAL"/>
              <w:rPr>
                <w:rFonts w:cs="Arial"/>
                <w:szCs w:val="18"/>
              </w:rPr>
            </w:pPr>
            <w:r w:rsidRPr="00F61E18">
              <w:rPr>
                <w:rFonts w:cs="Arial"/>
                <w:szCs w:val="18"/>
              </w:rPr>
              <w:t>defaultValue: None</w:t>
            </w:r>
          </w:p>
          <w:p w14:paraId="3C63DC50" w14:textId="77777777" w:rsidR="00F80F25" w:rsidRPr="00F61E18" w:rsidRDefault="00F80F25" w:rsidP="007E2F52">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14:paraId="5E07CC1E" w14:textId="77777777" w:rsidR="00F80F25" w:rsidRPr="0045307C" w:rsidRDefault="00F80F25" w:rsidP="007E2F52">
            <w:pPr>
              <w:spacing w:after="0"/>
              <w:rPr>
                <w:rFonts w:ascii="Arial" w:hAnsi="Arial"/>
                <w:sz w:val="18"/>
                <w:szCs w:val="18"/>
              </w:rPr>
            </w:pPr>
          </w:p>
        </w:tc>
      </w:tr>
      <w:tr w:rsidR="00F80F25" w:rsidRPr="00B26339" w14:paraId="1AF940AE" w14:textId="77777777" w:rsidTr="007E2F52">
        <w:trPr>
          <w:gridBefore w:val="1"/>
          <w:wBefore w:w="32" w:type="dxa"/>
          <w:cantSplit/>
          <w:jc w:val="center"/>
        </w:trPr>
        <w:tc>
          <w:tcPr>
            <w:tcW w:w="2547" w:type="dxa"/>
          </w:tcPr>
          <w:p w14:paraId="4DFEFFCC" w14:textId="77777777" w:rsidR="00F80F25" w:rsidRPr="0045307C" w:rsidRDefault="00F80F25" w:rsidP="007E2F52">
            <w:pPr>
              <w:pStyle w:val="TAL"/>
              <w:rPr>
                <w:szCs w:val="18"/>
              </w:rPr>
            </w:pPr>
            <w:proofErr w:type="spellStart"/>
            <w:r w:rsidRPr="00C6717F">
              <w:rPr>
                <w:rFonts w:cs="Arial"/>
              </w:rPr>
              <w:t>qoEReference</w:t>
            </w:r>
            <w:proofErr w:type="spellEnd"/>
          </w:p>
        </w:tc>
        <w:tc>
          <w:tcPr>
            <w:tcW w:w="5245" w:type="dxa"/>
          </w:tcPr>
          <w:p w14:paraId="4AA80B0D" w14:textId="77777777" w:rsidR="00F80F25" w:rsidRPr="00A3274E" w:rsidRDefault="00F80F25" w:rsidP="007E2F52">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14:paraId="2BBCD8AD" w14:textId="77777777" w:rsidR="00F80F25" w:rsidRPr="00F61E18" w:rsidRDefault="00F80F25" w:rsidP="007E2F52">
            <w:pPr>
              <w:rPr>
                <w:rFonts w:ascii="Arial" w:hAnsi="Arial" w:cs="Arial"/>
                <w:sz w:val="18"/>
                <w:szCs w:val="18"/>
              </w:rPr>
            </w:pPr>
            <w:r w:rsidRPr="00F61E18">
              <w:rPr>
                <w:rFonts w:ascii="Arial" w:hAnsi="Arial" w:cs="Arial"/>
                <w:sz w:val="18"/>
                <w:szCs w:val="18"/>
              </w:rPr>
              <w:t>The QoE reference shall be globally unique therefore it is composed as follows:</w:t>
            </w:r>
          </w:p>
          <w:p w14:paraId="06D12E5B" w14:textId="77777777" w:rsidR="00F80F25" w:rsidRPr="00F61E18" w:rsidRDefault="00F80F25" w:rsidP="007E2F52">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3 byte Octet String.</w:t>
            </w:r>
          </w:p>
          <w:p w14:paraId="21EC13CE" w14:textId="77777777" w:rsidR="00F80F25" w:rsidRPr="00B940D8" w:rsidRDefault="00F80F25" w:rsidP="007E2F52">
            <w:pPr>
              <w:pStyle w:val="TAL"/>
              <w:rPr>
                <w:szCs w:val="18"/>
              </w:rPr>
            </w:pPr>
            <w:r w:rsidRPr="00F61E18">
              <w:rPr>
                <w:rFonts w:cs="Arial"/>
                <w:szCs w:val="18"/>
              </w:rPr>
              <w:t>The QMC ID is generated by the management system or the operator.</w:t>
            </w:r>
          </w:p>
        </w:tc>
        <w:tc>
          <w:tcPr>
            <w:tcW w:w="1984" w:type="dxa"/>
          </w:tcPr>
          <w:p w14:paraId="78C088E5" w14:textId="77777777" w:rsidR="00F80F25" w:rsidRPr="00F61E18" w:rsidRDefault="00F80F25" w:rsidP="007E2F52">
            <w:pPr>
              <w:pStyle w:val="TAL"/>
              <w:rPr>
                <w:rFonts w:cs="Arial"/>
                <w:szCs w:val="18"/>
              </w:rPr>
            </w:pPr>
            <w:r w:rsidRPr="00F61E18">
              <w:rPr>
                <w:rFonts w:cs="Arial"/>
                <w:szCs w:val="18"/>
              </w:rPr>
              <w:t>type: String</w:t>
            </w:r>
          </w:p>
          <w:p w14:paraId="0D50A8D7" w14:textId="77777777" w:rsidR="00F80F25" w:rsidRPr="00F61E18" w:rsidRDefault="00F80F25" w:rsidP="007E2F52">
            <w:pPr>
              <w:pStyle w:val="TAL"/>
              <w:rPr>
                <w:rFonts w:cs="Arial"/>
                <w:szCs w:val="18"/>
              </w:rPr>
            </w:pPr>
            <w:r w:rsidRPr="00F61E18">
              <w:rPr>
                <w:rFonts w:cs="Arial"/>
                <w:szCs w:val="18"/>
              </w:rPr>
              <w:t>multiplicity: 1</w:t>
            </w:r>
          </w:p>
          <w:p w14:paraId="6A69E618" w14:textId="77777777" w:rsidR="00F80F25" w:rsidRPr="00F61E18" w:rsidRDefault="00F80F25" w:rsidP="007E2F52">
            <w:pPr>
              <w:pStyle w:val="TAL"/>
              <w:rPr>
                <w:rFonts w:cs="Arial"/>
                <w:szCs w:val="18"/>
              </w:rPr>
            </w:pPr>
            <w:r w:rsidRPr="00F61E18">
              <w:rPr>
                <w:rFonts w:cs="Arial"/>
                <w:szCs w:val="18"/>
              </w:rPr>
              <w:t>isOrdered: N/A</w:t>
            </w:r>
          </w:p>
          <w:p w14:paraId="7BAD0413" w14:textId="77777777" w:rsidR="00F80F25" w:rsidRPr="00F61E18" w:rsidRDefault="00F80F25" w:rsidP="007E2F52">
            <w:pPr>
              <w:pStyle w:val="TAL"/>
              <w:rPr>
                <w:rFonts w:cs="Arial"/>
                <w:szCs w:val="18"/>
              </w:rPr>
            </w:pPr>
            <w:r w:rsidRPr="00F61E18">
              <w:rPr>
                <w:rFonts w:cs="Arial"/>
                <w:szCs w:val="18"/>
              </w:rPr>
              <w:t>isUnique: N/A</w:t>
            </w:r>
          </w:p>
          <w:p w14:paraId="3782598B" w14:textId="77777777" w:rsidR="00F80F25" w:rsidRPr="00F61E18" w:rsidRDefault="00F80F25" w:rsidP="007E2F52">
            <w:pPr>
              <w:pStyle w:val="TAL"/>
              <w:rPr>
                <w:rFonts w:cs="Arial"/>
                <w:szCs w:val="18"/>
              </w:rPr>
            </w:pPr>
            <w:r w:rsidRPr="00F61E18">
              <w:rPr>
                <w:rFonts w:cs="Arial"/>
                <w:szCs w:val="18"/>
              </w:rPr>
              <w:t>defaultValue: None</w:t>
            </w:r>
          </w:p>
          <w:p w14:paraId="1EB20117" w14:textId="77777777" w:rsidR="00F80F25" w:rsidRPr="00F61E18" w:rsidRDefault="00F80F25" w:rsidP="007E2F52">
            <w:pPr>
              <w:pStyle w:val="TAL"/>
              <w:rPr>
                <w:rFonts w:cs="Arial"/>
                <w:szCs w:val="18"/>
              </w:rPr>
            </w:pPr>
            <w:r w:rsidRPr="00F61E18">
              <w:rPr>
                <w:rFonts w:cs="Arial"/>
                <w:szCs w:val="18"/>
              </w:rPr>
              <w:t>isNullable: False</w:t>
            </w:r>
          </w:p>
          <w:p w14:paraId="2DE08FCC" w14:textId="77777777" w:rsidR="00F80F25" w:rsidRPr="0045307C" w:rsidRDefault="00F80F25" w:rsidP="007E2F52">
            <w:pPr>
              <w:spacing w:after="0"/>
              <w:rPr>
                <w:rFonts w:ascii="Arial" w:hAnsi="Arial"/>
                <w:sz w:val="18"/>
                <w:szCs w:val="18"/>
              </w:rPr>
            </w:pPr>
          </w:p>
        </w:tc>
      </w:tr>
      <w:tr w:rsidR="00F80F25" w:rsidRPr="00B26339" w14:paraId="218FE8AB" w14:textId="77777777" w:rsidTr="007E2F52">
        <w:trPr>
          <w:gridBefore w:val="1"/>
          <w:wBefore w:w="32" w:type="dxa"/>
          <w:cantSplit/>
          <w:jc w:val="center"/>
        </w:trPr>
        <w:tc>
          <w:tcPr>
            <w:tcW w:w="2547" w:type="dxa"/>
          </w:tcPr>
          <w:p w14:paraId="67331632" w14:textId="77777777" w:rsidR="00F80F25" w:rsidRPr="0045307C" w:rsidRDefault="00F80F25" w:rsidP="007E2F52">
            <w:pPr>
              <w:pStyle w:val="TAL"/>
              <w:rPr>
                <w:szCs w:val="18"/>
              </w:rPr>
            </w:pPr>
            <w:proofErr w:type="spellStart"/>
            <w:r w:rsidRPr="00C6717F">
              <w:rPr>
                <w:rFonts w:cs="Arial"/>
              </w:rPr>
              <w:t>sliceScope</w:t>
            </w:r>
            <w:proofErr w:type="spellEnd"/>
          </w:p>
        </w:tc>
        <w:tc>
          <w:tcPr>
            <w:tcW w:w="5245" w:type="dxa"/>
          </w:tcPr>
          <w:p w14:paraId="2DE764D7" w14:textId="77777777" w:rsidR="00F80F25" w:rsidRPr="00F61E18" w:rsidRDefault="00F80F25" w:rsidP="007E2F52">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21145C6E" w14:textId="77777777" w:rsidR="00F80F25" w:rsidRPr="00B940D8" w:rsidRDefault="00F80F25" w:rsidP="007E2F52">
            <w:pPr>
              <w:pStyle w:val="TAL"/>
              <w:rPr>
                <w:szCs w:val="18"/>
              </w:rPr>
            </w:pPr>
          </w:p>
        </w:tc>
        <w:tc>
          <w:tcPr>
            <w:tcW w:w="1984" w:type="dxa"/>
          </w:tcPr>
          <w:p w14:paraId="252AB703" w14:textId="77777777" w:rsidR="00F80F25" w:rsidRPr="00A3274E" w:rsidRDefault="00F80F25" w:rsidP="007E2F52">
            <w:pPr>
              <w:keepNext/>
              <w:keepLines/>
              <w:spacing w:after="0"/>
              <w:rPr>
                <w:rFonts w:ascii="Arial" w:hAnsi="Arial" w:cs="Arial"/>
                <w:sz w:val="18"/>
                <w:szCs w:val="18"/>
              </w:rPr>
            </w:pPr>
            <w:r w:rsidRPr="00F61E18">
              <w:rPr>
                <w:rFonts w:ascii="Arial" w:hAnsi="Arial" w:cs="Arial"/>
                <w:sz w:val="18"/>
                <w:szCs w:val="18"/>
              </w:rPr>
              <w:t>type: S-NSSAI</w:t>
            </w:r>
          </w:p>
          <w:p w14:paraId="72BBB9C4" w14:textId="77777777" w:rsidR="00F80F25" w:rsidRPr="00F61E18" w:rsidRDefault="00F80F25" w:rsidP="007E2F52">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26D27F94" w14:textId="77777777" w:rsidR="00F80F25" w:rsidRPr="00F61E18" w:rsidRDefault="00F80F25" w:rsidP="007E2F52">
            <w:pPr>
              <w:keepNext/>
              <w:keepLines/>
              <w:spacing w:after="0"/>
              <w:rPr>
                <w:rFonts w:ascii="Arial" w:hAnsi="Arial" w:cs="Arial"/>
                <w:sz w:val="18"/>
                <w:szCs w:val="18"/>
              </w:rPr>
            </w:pPr>
            <w:r w:rsidRPr="00F61E18">
              <w:rPr>
                <w:rFonts w:ascii="Arial" w:hAnsi="Arial" w:cs="Arial"/>
                <w:sz w:val="18"/>
                <w:szCs w:val="18"/>
              </w:rPr>
              <w:t xml:space="preserve">isOrdered: False </w:t>
            </w:r>
          </w:p>
          <w:p w14:paraId="74750F7A" w14:textId="77777777" w:rsidR="00F80F25" w:rsidRPr="00F61E18" w:rsidRDefault="00F80F25" w:rsidP="007E2F52">
            <w:pPr>
              <w:keepNext/>
              <w:keepLines/>
              <w:spacing w:after="0"/>
              <w:rPr>
                <w:rFonts w:ascii="Arial" w:hAnsi="Arial" w:cs="Arial"/>
                <w:sz w:val="18"/>
                <w:szCs w:val="18"/>
              </w:rPr>
            </w:pPr>
            <w:r w:rsidRPr="00F61E18">
              <w:rPr>
                <w:rFonts w:ascii="Arial" w:hAnsi="Arial" w:cs="Arial"/>
                <w:sz w:val="18"/>
                <w:szCs w:val="18"/>
              </w:rPr>
              <w:t xml:space="preserve">isUnique: True </w:t>
            </w:r>
          </w:p>
          <w:p w14:paraId="49DFBCCC" w14:textId="77777777" w:rsidR="00F80F25" w:rsidRPr="00F61E18" w:rsidRDefault="00F80F25" w:rsidP="007E2F52">
            <w:pPr>
              <w:keepNext/>
              <w:keepLines/>
              <w:spacing w:after="0"/>
              <w:rPr>
                <w:rFonts w:ascii="Arial" w:hAnsi="Arial" w:cs="Arial"/>
                <w:sz w:val="18"/>
                <w:szCs w:val="18"/>
              </w:rPr>
            </w:pPr>
            <w:r w:rsidRPr="00F61E18">
              <w:rPr>
                <w:rFonts w:ascii="Arial" w:hAnsi="Arial" w:cs="Arial"/>
                <w:sz w:val="18"/>
                <w:szCs w:val="18"/>
              </w:rPr>
              <w:t>defaultValue: None</w:t>
            </w:r>
          </w:p>
          <w:p w14:paraId="275AB328" w14:textId="77777777" w:rsidR="00F80F25" w:rsidRPr="00F61E18" w:rsidRDefault="00F80F25" w:rsidP="007E2F52">
            <w:pPr>
              <w:pStyle w:val="TAL"/>
              <w:rPr>
                <w:rFonts w:cs="Arial"/>
                <w:szCs w:val="18"/>
              </w:rPr>
            </w:pPr>
            <w:r w:rsidRPr="00F61E18">
              <w:rPr>
                <w:rFonts w:cs="Arial"/>
                <w:szCs w:val="18"/>
              </w:rPr>
              <w:t xml:space="preserve">isNullable: </w:t>
            </w:r>
            <w:r w:rsidRPr="0076579F">
              <w:rPr>
                <w:rFonts w:cs="Arial"/>
                <w:szCs w:val="18"/>
              </w:rPr>
              <w:t>False</w:t>
            </w:r>
          </w:p>
          <w:p w14:paraId="5D97BF39" w14:textId="77777777" w:rsidR="00F80F25" w:rsidRPr="0045307C" w:rsidRDefault="00F80F25" w:rsidP="007E2F52">
            <w:pPr>
              <w:spacing w:after="0"/>
              <w:rPr>
                <w:rFonts w:ascii="Arial" w:hAnsi="Arial"/>
                <w:sz w:val="18"/>
                <w:szCs w:val="18"/>
              </w:rPr>
            </w:pPr>
          </w:p>
        </w:tc>
      </w:tr>
      <w:tr w:rsidR="00F80F25" w:rsidRPr="00B26339" w14:paraId="4151052B" w14:textId="77777777" w:rsidTr="007E2F52">
        <w:trPr>
          <w:gridBefore w:val="1"/>
          <w:wBefore w:w="32" w:type="dxa"/>
          <w:cantSplit/>
          <w:jc w:val="center"/>
        </w:trPr>
        <w:tc>
          <w:tcPr>
            <w:tcW w:w="2547" w:type="dxa"/>
          </w:tcPr>
          <w:p w14:paraId="28DD9E5F" w14:textId="77777777" w:rsidR="00F80F25" w:rsidRPr="0045307C" w:rsidRDefault="00F80F25" w:rsidP="007E2F52">
            <w:pPr>
              <w:pStyle w:val="TAL"/>
              <w:rPr>
                <w:szCs w:val="18"/>
              </w:rPr>
            </w:pPr>
            <w:proofErr w:type="spellStart"/>
            <w:r w:rsidRPr="00C6717F">
              <w:rPr>
                <w:rFonts w:cs="Arial"/>
              </w:rPr>
              <w:t>qMCConfigFile</w:t>
            </w:r>
            <w:proofErr w:type="spellEnd"/>
          </w:p>
        </w:tc>
        <w:tc>
          <w:tcPr>
            <w:tcW w:w="5245" w:type="dxa"/>
          </w:tcPr>
          <w:p w14:paraId="59116978" w14:textId="77777777" w:rsidR="00F80F25" w:rsidRPr="00B940D8" w:rsidRDefault="00F80F25" w:rsidP="007E2F52">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0C07FAF6" w14:textId="77777777" w:rsidR="00F80F25" w:rsidRPr="00170E77" w:rsidRDefault="00F80F25" w:rsidP="007E2F52">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29336518"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multiplicity: 1</w:t>
            </w:r>
          </w:p>
          <w:p w14:paraId="33BA0643"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isOrdered: N/A</w:t>
            </w:r>
          </w:p>
          <w:p w14:paraId="028F0931"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isUnique: N/A</w:t>
            </w:r>
          </w:p>
          <w:p w14:paraId="44604FE7" w14:textId="77777777" w:rsidR="00F80F25" w:rsidRPr="00170E77" w:rsidRDefault="00F80F25" w:rsidP="007E2F52">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3DE6261D" w14:textId="77777777" w:rsidR="00F80F25" w:rsidRPr="0045307C" w:rsidRDefault="00F80F25" w:rsidP="007E2F52">
            <w:pPr>
              <w:spacing w:after="0"/>
              <w:rPr>
                <w:rFonts w:ascii="Arial" w:hAnsi="Arial"/>
                <w:sz w:val="18"/>
                <w:szCs w:val="18"/>
              </w:rPr>
            </w:pPr>
            <w:r w:rsidRPr="00170E77">
              <w:rPr>
                <w:rFonts w:ascii="Arial" w:hAnsi="Arial" w:cs="Arial"/>
                <w:sz w:val="18"/>
                <w:szCs w:val="18"/>
              </w:rPr>
              <w:t>isNullable: False</w:t>
            </w:r>
          </w:p>
        </w:tc>
      </w:tr>
      <w:tr w:rsidR="00F80F25" w:rsidRPr="00B26339" w14:paraId="54904262" w14:textId="77777777" w:rsidTr="007E2F52">
        <w:trPr>
          <w:gridBefore w:val="1"/>
          <w:wBefore w:w="32" w:type="dxa"/>
          <w:cantSplit/>
          <w:jc w:val="center"/>
        </w:trPr>
        <w:tc>
          <w:tcPr>
            <w:tcW w:w="2547" w:type="dxa"/>
          </w:tcPr>
          <w:p w14:paraId="5C402C45" w14:textId="77777777" w:rsidR="00F80F25" w:rsidRPr="00C6717F" w:rsidRDefault="00F80F25" w:rsidP="007E2F52">
            <w:pPr>
              <w:pStyle w:val="TAL"/>
              <w:rPr>
                <w:rFonts w:cs="Arial"/>
              </w:rPr>
            </w:pPr>
            <w:proofErr w:type="spellStart"/>
            <w:r>
              <w:rPr>
                <w:rFonts w:cs="Arial"/>
                <w:lang w:eastAsia="zh-CN"/>
              </w:rPr>
              <w:t>e</w:t>
            </w:r>
            <w:r w:rsidRPr="00123B2C">
              <w:rPr>
                <w:rFonts w:cs="Arial"/>
                <w:lang w:eastAsia="zh-CN"/>
              </w:rPr>
              <w:t>xcessPacketDelayThreshold</w:t>
            </w:r>
            <w:r>
              <w:rPr>
                <w:rFonts w:cs="Arial"/>
                <w:lang w:eastAsia="zh-CN"/>
              </w:rPr>
              <w:t>s</w:t>
            </w:r>
            <w:proofErr w:type="spellEnd"/>
          </w:p>
        </w:tc>
        <w:tc>
          <w:tcPr>
            <w:tcW w:w="5245" w:type="dxa"/>
          </w:tcPr>
          <w:p w14:paraId="24EF3141" w14:textId="77777777" w:rsidR="00F80F25" w:rsidRPr="00F61E18" w:rsidRDefault="00F80F25" w:rsidP="007E2F52">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07414A75" w14:textId="77777777" w:rsidR="00F80F25" w:rsidRPr="0061649B" w:rsidRDefault="00F80F25" w:rsidP="007E2F52">
            <w:pPr>
              <w:pStyle w:val="TAL"/>
            </w:pPr>
            <w:r w:rsidRPr="0061649B">
              <w:t xml:space="preserve">type: </w:t>
            </w:r>
            <w:proofErr w:type="spellStart"/>
            <w:r>
              <w:rPr>
                <w:rFonts w:cs="Arial"/>
                <w:lang w:eastAsia="zh-CN"/>
              </w:rPr>
              <w:t>E</w:t>
            </w:r>
            <w:r w:rsidRPr="00123B2C">
              <w:rPr>
                <w:rFonts w:cs="Arial"/>
                <w:lang w:eastAsia="zh-CN"/>
              </w:rPr>
              <w:t>xcessPacketDelay</w:t>
            </w:r>
            <w:r w:rsidRPr="0061649B">
              <w:t>Threshold</w:t>
            </w:r>
            <w:r>
              <w:t>s</w:t>
            </w:r>
            <w:proofErr w:type="spellEnd"/>
          </w:p>
          <w:p w14:paraId="6ED214B0" w14:textId="77777777" w:rsidR="00F80F25" w:rsidRPr="0061649B" w:rsidRDefault="00F80F25" w:rsidP="007E2F52">
            <w:pPr>
              <w:pStyle w:val="TAL"/>
            </w:pPr>
            <w:r w:rsidRPr="0061649B">
              <w:t xml:space="preserve">multiplicity: </w:t>
            </w:r>
            <w:r>
              <w:t xml:space="preserve"> </w:t>
            </w:r>
            <w:r w:rsidRPr="001B250C">
              <w:t>0..255</w:t>
            </w:r>
          </w:p>
          <w:p w14:paraId="0C7087E5" w14:textId="77777777" w:rsidR="00F80F25" w:rsidRPr="0061649B" w:rsidRDefault="00F80F25" w:rsidP="007E2F52">
            <w:pPr>
              <w:pStyle w:val="TAL"/>
            </w:pPr>
            <w:r w:rsidRPr="0061649B">
              <w:t>isOrdered: False</w:t>
            </w:r>
          </w:p>
          <w:p w14:paraId="541A1BA8" w14:textId="77777777" w:rsidR="00F80F25" w:rsidRPr="00B940D8" w:rsidRDefault="00F80F25" w:rsidP="007E2F52">
            <w:pPr>
              <w:pStyle w:val="TAL"/>
            </w:pPr>
            <w:r w:rsidRPr="00B940D8">
              <w:t>isUnique: True</w:t>
            </w:r>
          </w:p>
          <w:p w14:paraId="08A3D01B" w14:textId="77777777" w:rsidR="00F80F25" w:rsidRPr="00915341" w:rsidRDefault="00F80F25" w:rsidP="007E2F52">
            <w:pPr>
              <w:pStyle w:val="TAL"/>
              <w:rPr>
                <w:rFonts w:cs="Arial"/>
                <w:lang w:eastAsia="zh-CN"/>
              </w:rPr>
            </w:pPr>
            <w:r w:rsidRPr="00B940D8">
              <w:t>defaultVa</w:t>
            </w:r>
            <w:r w:rsidRPr="00915341">
              <w:rPr>
                <w:rFonts w:cs="Arial"/>
                <w:lang w:eastAsia="zh-CN"/>
              </w:rPr>
              <w:t>lue: None</w:t>
            </w:r>
          </w:p>
          <w:p w14:paraId="0F7347A5" w14:textId="77777777" w:rsidR="00F80F25" w:rsidRPr="00FE3560" w:rsidRDefault="00F80F25" w:rsidP="007E2F52">
            <w:pPr>
              <w:keepNext/>
              <w:keepLines/>
              <w:spacing w:after="0"/>
              <w:rPr>
                <w:rFonts w:ascii="Arial" w:hAnsi="Arial" w:cs="Arial"/>
                <w:sz w:val="18"/>
                <w:szCs w:val="18"/>
              </w:rPr>
            </w:pPr>
            <w:r w:rsidRPr="00915341">
              <w:rPr>
                <w:rFonts w:cs="Arial"/>
                <w:lang w:eastAsia="zh-CN"/>
              </w:rPr>
              <w:t>isNullable: False</w:t>
            </w:r>
          </w:p>
        </w:tc>
      </w:tr>
      <w:tr w:rsidR="00F80F25" w:rsidRPr="00B26339" w14:paraId="4CE4FDEB" w14:textId="77777777" w:rsidTr="007E2F52">
        <w:trPr>
          <w:gridBefore w:val="1"/>
          <w:wBefore w:w="32" w:type="dxa"/>
          <w:cantSplit/>
          <w:jc w:val="center"/>
        </w:trPr>
        <w:tc>
          <w:tcPr>
            <w:tcW w:w="2547" w:type="dxa"/>
          </w:tcPr>
          <w:p w14:paraId="3D4F8158" w14:textId="77777777" w:rsidR="00F80F25" w:rsidRPr="00C6717F" w:rsidRDefault="00F80F25" w:rsidP="007E2F52">
            <w:pPr>
              <w:pStyle w:val="TAL"/>
              <w:rPr>
                <w:rFonts w:cs="Arial"/>
              </w:rPr>
            </w:pPr>
            <w:r w:rsidRPr="001D2C01">
              <w:rPr>
                <w:rFonts w:cs="Arial"/>
                <w:lang w:eastAsia="zh-CN"/>
              </w:rPr>
              <w:t>fiveQIValue</w:t>
            </w:r>
          </w:p>
        </w:tc>
        <w:tc>
          <w:tcPr>
            <w:tcW w:w="5245" w:type="dxa"/>
          </w:tcPr>
          <w:p w14:paraId="2E21DB58" w14:textId="77777777" w:rsidR="00F80F25" w:rsidRPr="00915341" w:rsidRDefault="00F80F25" w:rsidP="007E2F52">
            <w:pPr>
              <w:pStyle w:val="TAL"/>
              <w:rPr>
                <w:rFonts w:cs="Arial"/>
                <w:lang w:eastAsia="zh-CN"/>
              </w:rPr>
            </w:pPr>
            <w:r w:rsidRPr="00915341">
              <w:rPr>
                <w:rFonts w:cs="Arial"/>
                <w:lang w:eastAsia="zh-CN"/>
              </w:rPr>
              <w:t>It indicates 5QI value.</w:t>
            </w:r>
          </w:p>
          <w:p w14:paraId="63E898A8" w14:textId="77777777" w:rsidR="00F80F25" w:rsidRPr="00915341" w:rsidRDefault="00F80F25" w:rsidP="007E2F52">
            <w:pPr>
              <w:pStyle w:val="TAL"/>
              <w:rPr>
                <w:rFonts w:cs="Arial"/>
                <w:lang w:eastAsia="zh-CN"/>
              </w:rPr>
            </w:pPr>
          </w:p>
          <w:p w14:paraId="6D354F21" w14:textId="77777777" w:rsidR="00F80F25" w:rsidRPr="00F61E18" w:rsidRDefault="00F80F25" w:rsidP="007E2F52">
            <w:pPr>
              <w:pStyle w:val="TAL"/>
              <w:rPr>
                <w:rFonts w:cs="Arial"/>
                <w:szCs w:val="18"/>
              </w:rPr>
            </w:pPr>
            <w:r w:rsidRPr="00915341">
              <w:rPr>
                <w:rFonts w:cs="Arial"/>
                <w:lang w:eastAsia="zh-CN"/>
              </w:rPr>
              <w:t>allowedValues: 0 - 255</w:t>
            </w:r>
          </w:p>
        </w:tc>
        <w:tc>
          <w:tcPr>
            <w:tcW w:w="1984" w:type="dxa"/>
          </w:tcPr>
          <w:p w14:paraId="3129869F" w14:textId="77777777" w:rsidR="00F80F25" w:rsidRPr="00915341" w:rsidRDefault="00F80F25" w:rsidP="007E2F52">
            <w:pPr>
              <w:pStyle w:val="TAL"/>
              <w:rPr>
                <w:rFonts w:cs="Arial"/>
                <w:lang w:eastAsia="zh-CN"/>
              </w:rPr>
            </w:pPr>
            <w:r w:rsidRPr="00915341">
              <w:rPr>
                <w:rFonts w:cs="Arial"/>
                <w:lang w:eastAsia="zh-CN"/>
              </w:rPr>
              <w:t>type: Integer</w:t>
            </w:r>
          </w:p>
          <w:p w14:paraId="211E4F51" w14:textId="77777777" w:rsidR="00F80F25" w:rsidRPr="00915341" w:rsidRDefault="00F80F25" w:rsidP="007E2F52">
            <w:pPr>
              <w:pStyle w:val="TAL"/>
              <w:rPr>
                <w:rFonts w:cs="Arial"/>
                <w:lang w:eastAsia="zh-CN"/>
              </w:rPr>
            </w:pPr>
            <w:r w:rsidRPr="00915341">
              <w:rPr>
                <w:rFonts w:cs="Arial"/>
                <w:lang w:eastAsia="zh-CN"/>
              </w:rPr>
              <w:t>multiplicity: 1</w:t>
            </w:r>
          </w:p>
          <w:p w14:paraId="22D589D4" w14:textId="77777777" w:rsidR="00F80F25" w:rsidRPr="00915341" w:rsidRDefault="00F80F25" w:rsidP="007E2F52">
            <w:pPr>
              <w:pStyle w:val="TAL"/>
              <w:rPr>
                <w:rFonts w:cs="Arial"/>
                <w:lang w:eastAsia="zh-CN"/>
              </w:rPr>
            </w:pPr>
            <w:r w:rsidRPr="00915341">
              <w:rPr>
                <w:rFonts w:cs="Arial"/>
                <w:lang w:eastAsia="zh-CN"/>
              </w:rPr>
              <w:t xml:space="preserve">isOrdered: </w:t>
            </w:r>
            <w:r w:rsidRPr="001B250C">
              <w:rPr>
                <w:rFonts w:cs="Arial"/>
                <w:lang w:eastAsia="zh-CN"/>
              </w:rPr>
              <w:t>N/A</w:t>
            </w:r>
          </w:p>
          <w:p w14:paraId="751554B7" w14:textId="77777777" w:rsidR="00F80F25" w:rsidRPr="00915341" w:rsidRDefault="00F80F25" w:rsidP="007E2F52">
            <w:pPr>
              <w:pStyle w:val="TAL"/>
              <w:rPr>
                <w:rFonts w:cs="Arial"/>
                <w:lang w:eastAsia="zh-CN"/>
              </w:rPr>
            </w:pPr>
            <w:r w:rsidRPr="00915341">
              <w:rPr>
                <w:rFonts w:cs="Arial"/>
                <w:lang w:eastAsia="zh-CN"/>
              </w:rPr>
              <w:t xml:space="preserve">isUnique: </w:t>
            </w:r>
            <w:r w:rsidRPr="001B250C">
              <w:rPr>
                <w:rFonts w:cs="Arial"/>
                <w:lang w:eastAsia="zh-CN"/>
              </w:rPr>
              <w:t>N/A</w:t>
            </w:r>
          </w:p>
          <w:p w14:paraId="4E5FF45B" w14:textId="77777777" w:rsidR="00F80F25" w:rsidRPr="00915341" w:rsidRDefault="00F80F25" w:rsidP="007E2F52">
            <w:pPr>
              <w:pStyle w:val="TAL"/>
              <w:rPr>
                <w:rFonts w:cs="Arial"/>
                <w:lang w:eastAsia="zh-CN"/>
              </w:rPr>
            </w:pPr>
            <w:r w:rsidRPr="00915341">
              <w:rPr>
                <w:rFonts w:cs="Arial"/>
                <w:lang w:eastAsia="zh-CN"/>
              </w:rPr>
              <w:t>defaultValue: None</w:t>
            </w:r>
          </w:p>
          <w:p w14:paraId="522E14E9" w14:textId="77777777" w:rsidR="00F80F25" w:rsidRPr="00FE3560" w:rsidRDefault="00F80F25" w:rsidP="007E2F52">
            <w:pPr>
              <w:keepNext/>
              <w:keepLines/>
              <w:spacing w:after="0"/>
              <w:rPr>
                <w:rFonts w:ascii="Arial" w:hAnsi="Arial" w:cs="Arial"/>
                <w:sz w:val="18"/>
                <w:szCs w:val="18"/>
              </w:rPr>
            </w:pPr>
            <w:r w:rsidRPr="00915341">
              <w:rPr>
                <w:rFonts w:cs="Arial"/>
                <w:lang w:eastAsia="zh-CN"/>
              </w:rPr>
              <w:t>isNullable: False</w:t>
            </w:r>
          </w:p>
        </w:tc>
      </w:tr>
      <w:tr w:rsidR="00F80F25" w:rsidRPr="00B26339" w14:paraId="73DD7789" w14:textId="77777777" w:rsidTr="007E2F52">
        <w:trPr>
          <w:gridBefore w:val="1"/>
          <w:wBefore w:w="32" w:type="dxa"/>
          <w:cantSplit/>
          <w:jc w:val="center"/>
        </w:trPr>
        <w:tc>
          <w:tcPr>
            <w:tcW w:w="2547" w:type="dxa"/>
          </w:tcPr>
          <w:p w14:paraId="07EE00F5" w14:textId="77777777" w:rsidR="00F80F25" w:rsidRPr="001D2C01" w:rsidRDefault="00F80F25" w:rsidP="007E2F52">
            <w:pPr>
              <w:pStyle w:val="TAL"/>
              <w:rPr>
                <w:rFonts w:cs="Arial"/>
                <w:lang w:eastAsia="zh-CN"/>
              </w:rPr>
            </w:pPr>
            <w:proofErr w:type="spellStart"/>
            <w:r>
              <w:rPr>
                <w:rFonts w:cs="Arial"/>
                <w:lang w:eastAsia="zh-CN"/>
              </w:rPr>
              <w:lastRenderedPageBreak/>
              <w:t>e</w:t>
            </w:r>
            <w:r w:rsidRPr="00123B2C">
              <w:rPr>
                <w:rFonts w:cs="Arial"/>
                <w:lang w:eastAsia="zh-CN"/>
              </w:rPr>
              <w:t>xcessPacketDelay</w:t>
            </w:r>
            <w:r w:rsidRPr="00915341">
              <w:rPr>
                <w:rFonts w:cs="Arial"/>
                <w:lang w:eastAsia="zh-CN"/>
              </w:rPr>
              <w:t>ThresholdValue</w:t>
            </w:r>
            <w:proofErr w:type="spellEnd"/>
          </w:p>
        </w:tc>
        <w:tc>
          <w:tcPr>
            <w:tcW w:w="5245" w:type="dxa"/>
          </w:tcPr>
          <w:p w14:paraId="50A76FA6" w14:textId="77777777" w:rsidR="00F80F25" w:rsidRPr="00915341" w:rsidRDefault="00F80F25" w:rsidP="007E2F52">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4273196F" w14:textId="77777777" w:rsidR="00F80F25" w:rsidRPr="00915341" w:rsidRDefault="00F80F25" w:rsidP="007E2F52">
            <w:pPr>
              <w:pStyle w:val="TAL"/>
              <w:rPr>
                <w:rFonts w:cs="Arial"/>
                <w:lang w:eastAsia="zh-CN"/>
              </w:rPr>
            </w:pPr>
          </w:p>
          <w:p w14:paraId="54A380E7" w14:textId="77777777" w:rsidR="00F80F25" w:rsidRPr="00915341" w:rsidRDefault="00F80F25" w:rsidP="007E2F52">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1F9505FF" w14:textId="77777777" w:rsidR="00F80F25" w:rsidRPr="00915341" w:rsidRDefault="00F80F25" w:rsidP="007E2F52">
            <w:pPr>
              <w:pStyle w:val="TAL"/>
              <w:rPr>
                <w:rFonts w:cs="Arial"/>
                <w:lang w:eastAsia="zh-CN"/>
              </w:rPr>
            </w:pPr>
            <w:r w:rsidRPr="00915341">
              <w:rPr>
                <w:rFonts w:cs="Arial"/>
                <w:lang w:eastAsia="zh-CN"/>
              </w:rPr>
              <w:t>type: ENUM</w:t>
            </w:r>
          </w:p>
          <w:p w14:paraId="3313C694" w14:textId="77777777" w:rsidR="00F80F25" w:rsidRPr="00915341" w:rsidRDefault="00F80F25" w:rsidP="007E2F52">
            <w:pPr>
              <w:pStyle w:val="TAL"/>
              <w:rPr>
                <w:rFonts w:cs="Arial"/>
                <w:lang w:eastAsia="zh-CN"/>
              </w:rPr>
            </w:pPr>
            <w:r w:rsidRPr="00915341">
              <w:rPr>
                <w:rFonts w:cs="Arial"/>
                <w:lang w:eastAsia="zh-CN"/>
              </w:rPr>
              <w:t>multiplicity: 1</w:t>
            </w:r>
          </w:p>
          <w:p w14:paraId="18B5E56C" w14:textId="77777777" w:rsidR="00F80F25" w:rsidRPr="00915341" w:rsidRDefault="00F80F25" w:rsidP="007E2F52">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14:paraId="152F28EB" w14:textId="77777777" w:rsidR="00F80F25" w:rsidRPr="00915341" w:rsidRDefault="00F80F25" w:rsidP="007E2F52">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14:paraId="4D417A30" w14:textId="77777777" w:rsidR="00F80F25" w:rsidRPr="00915341" w:rsidRDefault="00F80F25" w:rsidP="007E2F52">
            <w:pPr>
              <w:pStyle w:val="TAL"/>
              <w:rPr>
                <w:rFonts w:cs="Arial"/>
                <w:lang w:eastAsia="zh-CN"/>
              </w:rPr>
            </w:pPr>
            <w:r w:rsidRPr="00915341">
              <w:rPr>
                <w:rFonts w:cs="Arial"/>
                <w:lang w:eastAsia="zh-CN"/>
              </w:rPr>
              <w:t>defaultValue: None</w:t>
            </w:r>
          </w:p>
          <w:p w14:paraId="63F973D4" w14:textId="77777777" w:rsidR="00F80F25" w:rsidRPr="00915341" w:rsidRDefault="00F80F25" w:rsidP="007E2F52">
            <w:pPr>
              <w:pStyle w:val="TAL"/>
              <w:rPr>
                <w:rFonts w:cs="Arial"/>
                <w:lang w:eastAsia="zh-CN"/>
              </w:rPr>
            </w:pPr>
            <w:r w:rsidRPr="00915341">
              <w:rPr>
                <w:rFonts w:cs="Arial"/>
                <w:lang w:eastAsia="zh-CN"/>
              </w:rPr>
              <w:t>isNullable: False</w:t>
            </w:r>
          </w:p>
        </w:tc>
      </w:tr>
      <w:tr w:rsidR="00F80F25" w:rsidRPr="00B26339" w14:paraId="3D34F697" w14:textId="77777777" w:rsidTr="007E2F52">
        <w:trPr>
          <w:gridBefore w:val="1"/>
          <w:wBefore w:w="32" w:type="dxa"/>
          <w:cantSplit/>
          <w:jc w:val="center"/>
        </w:trPr>
        <w:tc>
          <w:tcPr>
            <w:tcW w:w="2547" w:type="dxa"/>
          </w:tcPr>
          <w:p w14:paraId="123FB5B6" w14:textId="77777777" w:rsidR="00F80F25" w:rsidRPr="00C6717F" w:rsidRDefault="00F80F25" w:rsidP="007E2F52">
            <w:pPr>
              <w:pStyle w:val="TAL"/>
              <w:rPr>
                <w:rFonts w:cs="Arial"/>
              </w:rPr>
            </w:pPr>
            <w:proofErr w:type="spellStart"/>
            <w:r w:rsidRPr="00C52C8C">
              <w:rPr>
                <w:rFonts w:cs="Arial"/>
              </w:rPr>
              <w:t>mDTAlignmentInformation</w:t>
            </w:r>
            <w:proofErr w:type="spellEnd"/>
          </w:p>
        </w:tc>
        <w:tc>
          <w:tcPr>
            <w:tcW w:w="5245" w:type="dxa"/>
          </w:tcPr>
          <w:p w14:paraId="312AD32C" w14:textId="77777777" w:rsidR="00F80F25" w:rsidRPr="00C52C8C" w:rsidRDefault="00F80F25" w:rsidP="007E2F52">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14:paraId="52F40079" w14:textId="77777777" w:rsidR="00F80F25" w:rsidRPr="00F61E18" w:rsidRDefault="00F80F25" w:rsidP="007E2F52">
            <w:pPr>
              <w:pStyle w:val="TAL"/>
              <w:rPr>
                <w:rFonts w:cs="Arial"/>
                <w:szCs w:val="18"/>
              </w:rPr>
            </w:pPr>
          </w:p>
        </w:tc>
        <w:tc>
          <w:tcPr>
            <w:tcW w:w="1984" w:type="dxa"/>
          </w:tcPr>
          <w:p w14:paraId="75C2F25A" w14:textId="77777777" w:rsidR="00F80F25" w:rsidRPr="00170E77" w:rsidRDefault="00F80F25" w:rsidP="007E2F52">
            <w:pPr>
              <w:keepNext/>
              <w:keepLines/>
              <w:spacing w:after="0"/>
              <w:rPr>
                <w:rFonts w:ascii="Arial" w:hAnsi="Arial" w:cs="Arial"/>
                <w:sz w:val="18"/>
                <w:szCs w:val="18"/>
              </w:rPr>
            </w:pPr>
            <w:r w:rsidRPr="00FE3560">
              <w:rPr>
                <w:rFonts w:ascii="Arial" w:hAnsi="Arial" w:cs="Arial"/>
                <w:sz w:val="18"/>
                <w:szCs w:val="18"/>
              </w:rPr>
              <w:t xml:space="preserve">Type: </w:t>
            </w:r>
            <w:proofErr w:type="spellStart"/>
            <w:r>
              <w:rPr>
                <w:rFonts w:ascii="Arial" w:hAnsi="Arial" w:cs="Arial"/>
                <w:sz w:val="18"/>
                <w:szCs w:val="18"/>
              </w:rPr>
              <w:t>TraceReference</w:t>
            </w:r>
            <w:proofErr w:type="spellEnd"/>
          </w:p>
          <w:p w14:paraId="52D86313"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multiplicity: 1</w:t>
            </w:r>
          </w:p>
          <w:p w14:paraId="525DBDD2"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14:paraId="71480D09"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isUnique: N/A</w:t>
            </w:r>
          </w:p>
          <w:p w14:paraId="7428F3C0" w14:textId="77777777" w:rsidR="00F80F25" w:rsidRPr="00170E77" w:rsidRDefault="00F80F25" w:rsidP="007E2F52">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621BF2BA" w14:textId="77777777" w:rsidR="00F80F25" w:rsidRDefault="00F80F25" w:rsidP="007E2F52">
            <w:pPr>
              <w:keepNext/>
              <w:keepLines/>
              <w:spacing w:after="0"/>
              <w:rPr>
                <w:rFonts w:ascii="Arial" w:hAnsi="Arial" w:cs="Arial"/>
                <w:sz w:val="18"/>
                <w:szCs w:val="18"/>
              </w:rPr>
            </w:pPr>
            <w:r w:rsidRPr="00170E77">
              <w:rPr>
                <w:rFonts w:ascii="Arial" w:hAnsi="Arial" w:cs="Arial"/>
                <w:sz w:val="18"/>
                <w:szCs w:val="18"/>
              </w:rPr>
              <w:t>isNullable: False</w:t>
            </w:r>
          </w:p>
          <w:p w14:paraId="653BABA6" w14:textId="77777777" w:rsidR="00F80F25" w:rsidRPr="00FE3560" w:rsidRDefault="00F80F25" w:rsidP="007E2F52">
            <w:pPr>
              <w:keepNext/>
              <w:keepLines/>
              <w:spacing w:after="0"/>
              <w:rPr>
                <w:rFonts w:ascii="Arial" w:hAnsi="Arial" w:cs="Arial"/>
                <w:sz w:val="18"/>
                <w:szCs w:val="18"/>
              </w:rPr>
            </w:pPr>
          </w:p>
        </w:tc>
      </w:tr>
      <w:tr w:rsidR="00F80F25" w:rsidRPr="00B26339" w14:paraId="6EC51275" w14:textId="77777777" w:rsidTr="007E2F52">
        <w:trPr>
          <w:gridBefore w:val="1"/>
          <w:wBefore w:w="32" w:type="dxa"/>
          <w:cantSplit/>
          <w:jc w:val="center"/>
        </w:trPr>
        <w:tc>
          <w:tcPr>
            <w:tcW w:w="2547" w:type="dxa"/>
          </w:tcPr>
          <w:p w14:paraId="33E4DF4A" w14:textId="77777777" w:rsidR="00F80F25" w:rsidRPr="00C6717F" w:rsidRDefault="00F80F25" w:rsidP="007E2F52">
            <w:pPr>
              <w:pStyle w:val="TAL"/>
              <w:rPr>
                <w:rFonts w:cs="Arial"/>
              </w:rPr>
            </w:pPr>
            <w:proofErr w:type="spellStart"/>
            <w:r w:rsidRPr="00C52C8C">
              <w:rPr>
                <w:rFonts w:cs="Arial"/>
              </w:rPr>
              <w:t>availableRANqoEMetrics</w:t>
            </w:r>
            <w:proofErr w:type="spellEnd"/>
          </w:p>
        </w:tc>
        <w:tc>
          <w:tcPr>
            <w:tcW w:w="5245" w:type="dxa"/>
          </w:tcPr>
          <w:p w14:paraId="6E56EAF4" w14:textId="77777777" w:rsidR="00F80F25" w:rsidRDefault="00F80F25" w:rsidP="007E2F52">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14:paraId="17808103" w14:textId="77777777" w:rsidR="00F80F25" w:rsidRPr="00C52C8C" w:rsidRDefault="00F80F25" w:rsidP="007E2F52">
            <w:pPr>
              <w:rPr>
                <w:rFonts w:ascii="Arial" w:hAnsi="Arial" w:cs="Arial"/>
                <w:sz w:val="18"/>
                <w:szCs w:val="18"/>
              </w:rPr>
            </w:pPr>
            <w:r>
              <w:rPr>
                <w:rFonts w:ascii="Arial" w:hAnsi="Arial" w:cs="Arial"/>
                <w:sz w:val="18"/>
                <w:szCs w:val="18"/>
              </w:rPr>
              <w:t xml:space="preserve">Allowed values: </w:t>
            </w:r>
            <w:bookmarkStart w:id="794" w:name="_Hlk103183668"/>
            <w:proofErr w:type="spellStart"/>
            <w:r>
              <w:rPr>
                <w:rFonts w:ascii="Arial" w:hAnsi="Arial" w:cs="Arial"/>
                <w:sz w:val="18"/>
                <w:szCs w:val="18"/>
              </w:rPr>
              <w:t>appLayerBufferLevel</w:t>
            </w:r>
            <w:bookmarkEnd w:id="794"/>
            <w:r>
              <w:rPr>
                <w:rFonts w:ascii="Arial" w:hAnsi="Arial" w:cs="Arial"/>
                <w:sz w:val="18"/>
                <w:szCs w:val="18"/>
              </w:rPr>
              <w:t>L</w:t>
            </w:r>
            <w:r w:rsidRPr="00273CD9">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w:t>
            </w:r>
            <w:proofErr w:type="spellEnd"/>
            <w:r w:rsidRPr="00273CD9">
              <w:rPr>
                <w:rFonts w:ascii="Arial" w:hAnsi="Arial" w:cs="Arial"/>
                <w:sz w:val="18"/>
                <w:szCs w:val="18"/>
              </w:rPr>
              <w:t xml:space="preserve"> Startup</w:t>
            </w:r>
          </w:p>
          <w:p w14:paraId="37E218FF" w14:textId="77777777" w:rsidR="00F80F25" w:rsidRPr="00F61E18" w:rsidRDefault="00F80F25" w:rsidP="007E2F52">
            <w:pPr>
              <w:pStyle w:val="TAL"/>
              <w:rPr>
                <w:rFonts w:cs="Arial"/>
                <w:szCs w:val="18"/>
              </w:rPr>
            </w:pPr>
          </w:p>
        </w:tc>
        <w:tc>
          <w:tcPr>
            <w:tcW w:w="1984" w:type="dxa"/>
          </w:tcPr>
          <w:p w14:paraId="77E5BE5B" w14:textId="77777777" w:rsidR="00F80F25" w:rsidRPr="00170E77" w:rsidRDefault="00F80F25" w:rsidP="007E2F52">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43C4B374"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 xml:space="preserve">multiplicity: </w:t>
            </w:r>
            <w:r>
              <w:rPr>
                <w:rFonts w:ascii="Arial" w:hAnsi="Arial" w:cs="Arial"/>
                <w:sz w:val="18"/>
                <w:szCs w:val="18"/>
              </w:rPr>
              <w:t>0..2</w:t>
            </w:r>
          </w:p>
          <w:p w14:paraId="6C252F7F"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14:paraId="699C0A7A" w14:textId="77777777" w:rsidR="00F80F25" w:rsidRPr="00A3274E" w:rsidRDefault="00F80F25" w:rsidP="007E2F52">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14:paraId="224AE787" w14:textId="77777777" w:rsidR="00F80F25" w:rsidRPr="00170E77" w:rsidRDefault="00F80F25" w:rsidP="007E2F52">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2EA0ED87" w14:textId="77777777" w:rsidR="00F80F25" w:rsidRPr="00FE3560" w:rsidRDefault="00F80F25" w:rsidP="007E2F52">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F80F25" w:rsidRPr="00B26339" w14:paraId="297922E2" w14:textId="77777777" w:rsidTr="007E2F52">
        <w:trPr>
          <w:gridBefore w:val="1"/>
          <w:wBefore w:w="32" w:type="dxa"/>
          <w:cantSplit/>
          <w:jc w:val="center"/>
        </w:trPr>
        <w:tc>
          <w:tcPr>
            <w:tcW w:w="2547" w:type="dxa"/>
          </w:tcPr>
          <w:p w14:paraId="1961F81C" w14:textId="77777777" w:rsidR="00F80F25" w:rsidRPr="00C52C8C" w:rsidRDefault="00F80F25" w:rsidP="007E2F52">
            <w:pPr>
              <w:pStyle w:val="TAL"/>
              <w:rPr>
                <w:rFonts w:cs="Arial"/>
              </w:rPr>
            </w:pPr>
            <w:bookmarkStart w:id="795" w:name="_Hlk127468836"/>
            <w:proofErr w:type="spellStart"/>
            <w:r w:rsidRPr="00BE14BD">
              <w:rPr>
                <w:rFonts w:cs="Arial"/>
              </w:rPr>
              <w:t>dnPrefix</w:t>
            </w:r>
            <w:bookmarkEnd w:id="795"/>
            <w:proofErr w:type="spellEnd"/>
          </w:p>
        </w:tc>
        <w:tc>
          <w:tcPr>
            <w:tcW w:w="5245" w:type="dxa"/>
          </w:tcPr>
          <w:p w14:paraId="5E780956" w14:textId="77777777" w:rsidR="00F80F25" w:rsidRDefault="00F80F25" w:rsidP="007E2F52">
            <w:pPr>
              <w:pStyle w:val="TAL"/>
              <w:rPr>
                <w:lang w:val="en-US"/>
              </w:rPr>
            </w:pPr>
            <w:r>
              <w:rPr>
                <w:lang w:val="en-US"/>
              </w:rPr>
              <w:t>It carries the DN Prefix information or no information. See Annex C of TS 32.300 [13] for one usage of this attribute.</w:t>
            </w:r>
          </w:p>
          <w:p w14:paraId="3E0B06CD" w14:textId="77777777" w:rsidR="00F80F25" w:rsidRDefault="00F80F25" w:rsidP="007E2F52">
            <w:pPr>
              <w:pStyle w:val="TAL"/>
              <w:rPr>
                <w:lang w:val="en-US"/>
              </w:rPr>
            </w:pPr>
          </w:p>
          <w:p w14:paraId="4810C927" w14:textId="77777777" w:rsidR="00F80F25" w:rsidRDefault="00F80F25" w:rsidP="007E2F52">
            <w:pPr>
              <w:rPr>
                <w:rFonts w:ascii="Arial" w:hAnsi="Arial" w:cs="Arial"/>
                <w:sz w:val="18"/>
                <w:szCs w:val="18"/>
              </w:rPr>
            </w:pPr>
            <w:r>
              <w:rPr>
                <w:rFonts w:ascii="Arial" w:hAnsi="Arial" w:cs="Arial"/>
                <w:sz w:val="18"/>
                <w:szCs w:val="18"/>
              </w:rPr>
              <w:t>allowedValues: N/A</w:t>
            </w:r>
          </w:p>
          <w:p w14:paraId="4701BF79" w14:textId="77777777" w:rsidR="00F80F25" w:rsidRPr="00C52C8C" w:rsidRDefault="00F80F25" w:rsidP="007E2F52">
            <w:pPr>
              <w:rPr>
                <w:rFonts w:ascii="Arial" w:hAnsi="Arial" w:cs="Arial"/>
                <w:sz w:val="18"/>
                <w:szCs w:val="18"/>
              </w:rPr>
            </w:pPr>
          </w:p>
        </w:tc>
        <w:tc>
          <w:tcPr>
            <w:tcW w:w="1984" w:type="dxa"/>
          </w:tcPr>
          <w:p w14:paraId="291B6AC9" w14:textId="77777777" w:rsidR="00F80F25" w:rsidRPr="002F3546" w:rsidRDefault="00F80F25" w:rsidP="007E2F52">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1BDC7517" w14:textId="77777777" w:rsidR="00F80F25" w:rsidRPr="002F3546" w:rsidRDefault="00F80F25" w:rsidP="007E2F52">
            <w:pPr>
              <w:keepNext/>
              <w:keepLines/>
              <w:spacing w:after="0"/>
              <w:rPr>
                <w:rFonts w:ascii="Arial" w:hAnsi="Arial" w:cs="Arial"/>
                <w:sz w:val="18"/>
                <w:szCs w:val="18"/>
              </w:rPr>
            </w:pPr>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p>
          <w:p w14:paraId="7384C58D" w14:textId="77777777" w:rsidR="00F80F25" w:rsidRPr="002F3546" w:rsidRDefault="00F80F25" w:rsidP="007E2F52">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14:paraId="479B9607" w14:textId="77777777" w:rsidR="00F80F25" w:rsidRPr="002F3546" w:rsidRDefault="00F80F25" w:rsidP="007E2F52">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14:paraId="36D76249" w14:textId="77777777" w:rsidR="00F80F25" w:rsidRPr="002F3546" w:rsidRDefault="00F80F25" w:rsidP="007E2F52">
            <w:pPr>
              <w:keepNext/>
              <w:keepLines/>
              <w:spacing w:after="0"/>
              <w:rPr>
                <w:rFonts w:ascii="Arial" w:hAnsi="Arial" w:cs="Arial"/>
                <w:sz w:val="18"/>
                <w:szCs w:val="18"/>
              </w:rPr>
            </w:pPr>
            <w:r w:rsidRPr="002F3546">
              <w:rPr>
                <w:rFonts w:ascii="Arial" w:hAnsi="Arial" w:cs="Arial"/>
                <w:sz w:val="18"/>
                <w:szCs w:val="18"/>
              </w:rPr>
              <w:t>defaultValue: None</w:t>
            </w:r>
          </w:p>
          <w:p w14:paraId="7FE258E4" w14:textId="77777777" w:rsidR="00F80F25" w:rsidRPr="00FE3560" w:rsidRDefault="00F80F25" w:rsidP="007E2F52">
            <w:pPr>
              <w:keepNext/>
              <w:keepLines/>
              <w:spacing w:after="0"/>
              <w:rPr>
                <w:rFonts w:ascii="Arial" w:hAnsi="Arial" w:cs="Arial"/>
                <w:sz w:val="18"/>
                <w:szCs w:val="18"/>
              </w:rPr>
            </w:pPr>
            <w:r w:rsidRPr="002F3546">
              <w:rPr>
                <w:rFonts w:ascii="Arial" w:hAnsi="Arial" w:cs="Arial"/>
                <w:sz w:val="18"/>
                <w:szCs w:val="18"/>
              </w:rPr>
              <w:t>isNullable: False</w:t>
            </w:r>
          </w:p>
        </w:tc>
      </w:tr>
      <w:tr w:rsidR="00F80F25" w:rsidRPr="00B26339" w14:paraId="4694E178" w14:textId="77777777" w:rsidTr="007E2F52">
        <w:trPr>
          <w:gridBefore w:val="1"/>
          <w:wBefore w:w="32" w:type="dxa"/>
          <w:cantSplit/>
          <w:jc w:val="center"/>
        </w:trPr>
        <w:tc>
          <w:tcPr>
            <w:tcW w:w="2547" w:type="dxa"/>
          </w:tcPr>
          <w:p w14:paraId="273BFBEA" w14:textId="77777777" w:rsidR="00F80F25" w:rsidRPr="00BE14BD" w:rsidRDefault="00F80F25" w:rsidP="007E2F52">
            <w:pPr>
              <w:pStyle w:val="TAL"/>
              <w:rPr>
                <w:rFonts w:cs="Arial"/>
              </w:rPr>
            </w:pPr>
            <w:proofErr w:type="spellStart"/>
            <w:r w:rsidRPr="00F32144">
              <w:rPr>
                <w:rFonts w:ascii="Courier New" w:hAnsi="Courier New"/>
                <w:szCs w:val="18"/>
                <w:lang w:eastAsia="zh-CN"/>
              </w:rPr>
              <w:t>nPNIdentity</w:t>
            </w:r>
            <w:r>
              <w:rPr>
                <w:rFonts w:ascii="Courier New" w:hAnsi="Courier New"/>
                <w:szCs w:val="18"/>
                <w:lang w:eastAsia="zh-CN"/>
              </w:rPr>
              <w:t>List</w:t>
            </w:r>
            <w:proofErr w:type="spellEnd"/>
          </w:p>
        </w:tc>
        <w:tc>
          <w:tcPr>
            <w:tcW w:w="5245" w:type="dxa"/>
          </w:tcPr>
          <w:p w14:paraId="433C023F" w14:textId="77777777" w:rsidR="00F80F25" w:rsidRDefault="00F80F25" w:rsidP="007E2F52">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702EF43D" w14:textId="77777777" w:rsidR="00F80F25" w:rsidRDefault="00F80F25" w:rsidP="007E2F52">
            <w:pPr>
              <w:pStyle w:val="TAL"/>
              <w:rPr>
                <w:lang w:val="en-US"/>
              </w:rPr>
            </w:pPr>
          </w:p>
        </w:tc>
        <w:tc>
          <w:tcPr>
            <w:tcW w:w="1984" w:type="dxa"/>
          </w:tcPr>
          <w:p w14:paraId="545CC1B1" w14:textId="77777777" w:rsidR="00F80F25" w:rsidRPr="00C54E52" w:rsidRDefault="00F80F25" w:rsidP="007E2F52">
            <w:pPr>
              <w:keepNext/>
              <w:keepLines/>
              <w:spacing w:after="0"/>
              <w:rPr>
                <w:rFonts w:ascii="Arial" w:hAnsi="Arial"/>
                <w:sz w:val="18"/>
                <w:szCs w:val="18"/>
              </w:rPr>
            </w:pPr>
            <w:r w:rsidRPr="00C54E52">
              <w:rPr>
                <w:rFonts w:ascii="Arial" w:hAnsi="Arial"/>
                <w:sz w:val="18"/>
                <w:szCs w:val="18"/>
              </w:rPr>
              <w:t xml:space="preserve">type: </w:t>
            </w:r>
            <w:proofErr w:type="spellStart"/>
            <w:r w:rsidRPr="00C54E52">
              <w:rPr>
                <w:rFonts w:ascii="Arial" w:hAnsi="Arial"/>
                <w:sz w:val="18"/>
                <w:szCs w:val="18"/>
              </w:rPr>
              <w:t>N</w:t>
            </w:r>
            <w:r>
              <w:rPr>
                <w:rFonts w:ascii="Arial" w:hAnsi="Arial"/>
                <w:sz w:val="18"/>
                <w:szCs w:val="18"/>
              </w:rPr>
              <w:t>pn</w:t>
            </w:r>
            <w:r w:rsidRPr="00C54E52">
              <w:rPr>
                <w:rFonts w:ascii="Arial" w:hAnsi="Arial"/>
                <w:sz w:val="18"/>
                <w:szCs w:val="18"/>
              </w:rPr>
              <w:t>Id</w:t>
            </w:r>
            <w:proofErr w:type="spellEnd"/>
          </w:p>
          <w:p w14:paraId="057F951F" w14:textId="77777777" w:rsidR="00F80F25" w:rsidRPr="00C54E52" w:rsidRDefault="00F80F25" w:rsidP="007E2F52">
            <w:pPr>
              <w:keepNext/>
              <w:keepLines/>
              <w:spacing w:after="0"/>
              <w:rPr>
                <w:rFonts w:ascii="Arial" w:hAnsi="Arial"/>
                <w:sz w:val="18"/>
                <w:szCs w:val="18"/>
              </w:rPr>
            </w:pPr>
            <w:r w:rsidRPr="00C54E52">
              <w:rPr>
                <w:rFonts w:ascii="Arial" w:hAnsi="Arial"/>
                <w:sz w:val="18"/>
                <w:szCs w:val="18"/>
              </w:rPr>
              <w:t>multiplicity: 1</w:t>
            </w:r>
            <w:r>
              <w:rPr>
                <w:rFonts w:ascii="Arial" w:hAnsi="Arial"/>
                <w:sz w:val="18"/>
                <w:szCs w:val="18"/>
              </w:rPr>
              <w:t>..*</w:t>
            </w:r>
          </w:p>
          <w:p w14:paraId="0A88765F" w14:textId="77777777" w:rsidR="00F80F25" w:rsidRPr="00D016EE" w:rsidRDefault="00F80F25" w:rsidP="007E2F52">
            <w:pPr>
              <w:pStyle w:val="TAL"/>
              <w:rPr>
                <w:szCs w:val="18"/>
              </w:rPr>
            </w:pPr>
            <w:r w:rsidRPr="00D016EE">
              <w:rPr>
                <w:szCs w:val="18"/>
              </w:rPr>
              <w:t>isOrdered: False</w:t>
            </w:r>
          </w:p>
          <w:p w14:paraId="3031BF27" w14:textId="77777777" w:rsidR="00F80F25" w:rsidRPr="00D016EE" w:rsidRDefault="00F80F25" w:rsidP="007E2F52">
            <w:pPr>
              <w:pStyle w:val="TAL"/>
              <w:rPr>
                <w:szCs w:val="18"/>
              </w:rPr>
            </w:pPr>
            <w:r w:rsidRPr="00D016EE">
              <w:rPr>
                <w:szCs w:val="18"/>
              </w:rPr>
              <w:t xml:space="preserve">isUnique: </w:t>
            </w:r>
            <w:r w:rsidRPr="00C54E52">
              <w:rPr>
                <w:szCs w:val="18"/>
              </w:rPr>
              <w:t>True</w:t>
            </w:r>
          </w:p>
          <w:p w14:paraId="7F7F0E2F" w14:textId="77777777" w:rsidR="00F80F25" w:rsidRPr="00C54E52" w:rsidRDefault="00F80F25" w:rsidP="007E2F52">
            <w:pPr>
              <w:keepNext/>
              <w:keepLines/>
              <w:spacing w:after="0"/>
              <w:rPr>
                <w:rFonts w:ascii="Arial" w:hAnsi="Arial"/>
                <w:sz w:val="18"/>
                <w:szCs w:val="18"/>
              </w:rPr>
            </w:pPr>
            <w:r w:rsidRPr="00C54E52">
              <w:rPr>
                <w:rFonts w:ascii="Arial" w:hAnsi="Arial"/>
                <w:sz w:val="18"/>
                <w:szCs w:val="18"/>
              </w:rPr>
              <w:t>defaultValue: None</w:t>
            </w:r>
          </w:p>
          <w:p w14:paraId="48502B2B" w14:textId="77777777" w:rsidR="00F80F25" w:rsidRPr="00D016EE" w:rsidRDefault="00F80F25" w:rsidP="007E2F52">
            <w:pPr>
              <w:keepNext/>
              <w:keepLines/>
              <w:spacing w:after="0"/>
              <w:rPr>
                <w:rFonts w:ascii="Arial" w:hAnsi="Arial"/>
                <w:sz w:val="18"/>
                <w:szCs w:val="18"/>
              </w:rPr>
            </w:pPr>
            <w:r w:rsidRPr="00D016EE">
              <w:rPr>
                <w:rFonts w:ascii="Arial" w:hAnsi="Arial"/>
                <w:sz w:val="18"/>
                <w:szCs w:val="18"/>
              </w:rPr>
              <w:t>isNullable: False</w:t>
            </w:r>
          </w:p>
        </w:tc>
      </w:tr>
      <w:tr w:rsidR="00F80F25" w:rsidRPr="00B26339" w14:paraId="20C9B6B7" w14:textId="77777777" w:rsidTr="007E2F52">
        <w:trPr>
          <w:gridBefore w:val="1"/>
          <w:wBefore w:w="32" w:type="dxa"/>
          <w:cantSplit/>
          <w:jc w:val="center"/>
        </w:trPr>
        <w:tc>
          <w:tcPr>
            <w:tcW w:w="2547" w:type="dxa"/>
          </w:tcPr>
          <w:p w14:paraId="589A920F" w14:textId="77777777" w:rsidR="00F80F25" w:rsidRPr="00BE14BD" w:rsidRDefault="00F80F25" w:rsidP="007E2F52">
            <w:pPr>
              <w:pStyle w:val="TAL"/>
              <w:rPr>
                <w:rFonts w:cs="Arial"/>
              </w:rPr>
            </w:pPr>
            <w:proofErr w:type="spellStart"/>
            <w:r>
              <w:rPr>
                <w:rFonts w:ascii="Courier New" w:hAnsi="Courier New" w:cs="Courier New"/>
                <w:color w:val="000000"/>
                <w:szCs w:val="18"/>
                <w:lang w:eastAsia="zh-CN"/>
              </w:rPr>
              <w:t>cAGIdList</w:t>
            </w:r>
            <w:proofErr w:type="spellEnd"/>
          </w:p>
        </w:tc>
        <w:tc>
          <w:tcPr>
            <w:tcW w:w="5245" w:type="dxa"/>
          </w:tcPr>
          <w:p w14:paraId="3CE21EA5" w14:textId="77777777" w:rsidR="00F80F25" w:rsidRDefault="00F80F25" w:rsidP="007E2F52">
            <w:pPr>
              <w:pStyle w:val="TAL"/>
            </w:pPr>
            <w:r>
              <w:rPr>
                <w:rFonts w:hint="eastAsia"/>
                <w:lang w:eastAsia="zh-CN"/>
              </w:rPr>
              <w:t>I</w:t>
            </w:r>
            <w:r>
              <w:rPr>
                <w:lang w:eastAsia="zh-CN"/>
              </w:rPr>
              <w:t xml:space="preserve">t identifies </w:t>
            </w:r>
            <w:r w:rsidRPr="009F5242">
              <w:rPr>
                <w:rFonts w:eastAsia="微软雅黑"/>
              </w:rPr>
              <w:t xml:space="preserve">a CAG list containing up to </w:t>
            </w:r>
            <w:r>
              <w:rPr>
                <w:rFonts w:eastAsia="微软雅黑"/>
              </w:rPr>
              <w:t>256</w:t>
            </w:r>
            <w:r w:rsidRPr="009F5242">
              <w:rPr>
                <w:rFonts w:eastAsia="微软雅黑"/>
              </w:rPr>
              <w:t xml:space="preserve"> CAG-identifiers, </w:t>
            </w:r>
            <w:r>
              <w:rPr>
                <w:rFonts w:eastAsia="微软雅黑"/>
              </w:rPr>
              <w:t>see</w:t>
            </w:r>
            <w:r w:rsidRPr="009F5242">
              <w:rPr>
                <w:rFonts w:eastAsia="微软雅黑"/>
              </w:rPr>
              <w:t xml:space="preserve"> TS 38.331 [</w:t>
            </w:r>
            <w:r>
              <w:rPr>
                <w:rFonts w:eastAsia="微软雅黑"/>
              </w:rPr>
              <w:t>38</w:t>
            </w:r>
            <w:r w:rsidRPr="009F5242">
              <w:rPr>
                <w:rFonts w:eastAsia="微软雅黑"/>
              </w:rPr>
              <w:t>].</w:t>
            </w:r>
          </w:p>
          <w:p w14:paraId="49BE6793" w14:textId="77777777" w:rsidR="00F80F25" w:rsidRDefault="00F80F25" w:rsidP="007E2F52">
            <w:pPr>
              <w:pStyle w:val="TAL"/>
              <w:rPr>
                <w:lang w:eastAsia="zh-CN"/>
              </w:rPr>
            </w:pPr>
            <w:r>
              <w:rPr>
                <w:lang w:eastAsia="zh-CN"/>
              </w:rPr>
              <w:t>CAG ID is used to combine with PLMN ID to identify a PNI-NPN.</w:t>
            </w:r>
          </w:p>
          <w:p w14:paraId="28983EC2" w14:textId="77777777" w:rsidR="00F80F25" w:rsidRDefault="00F80F25" w:rsidP="007E2F52">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73AC4F79" w14:textId="77777777" w:rsidR="00F80F25" w:rsidRDefault="00F80F25" w:rsidP="007E2F52">
            <w:pPr>
              <w:pStyle w:val="TAL"/>
              <w:rPr>
                <w:lang w:val="en-US"/>
              </w:rPr>
            </w:pPr>
          </w:p>
        </w:tc>
        <w:tc>
          <w:tcPr>
            <w:tcW w:w="1984" w:type="dxa"/>
          </w:tcPr>
          <w:p w14:paraId="3471BB3C" w14:textId="77777777" w:rsidR="00F80F25" w:rsidRPr="00D016EE" w:rsidRDefault="00F80F25" w:rsidP="007E2F52">
            <w:pPr>
              <w:pStyle w:val="TAL"/>
              <w:rPr>
                <w:szCs w:val="18"/>
              </w:rPr>
            </w:pPr>
            <w:r w:rsidRPr="00D016EE">
              <w:rPr>
                <w:szCs w:val="18"/>
              </w:rPr>
              <w:t>type: String</w:t>
            </w:r>
          </w:p>
          <w:p w14:paraId="0A28C464" w14:textId="77777777" w:rsidR="00F80F25" w:rsidRPr="00D016EE" w:rsidRDefault="00F80F25" w:rsidP="007E2F52">
            <w:pPr>
              <w:pStyle w:val="TAL"/>
              <w:rPr>
                <w:szCs w:val="18"/>
              </w:rPr>
            </w:pPr>
            <w:r w:rsidRPr="00D016EE">
              <w:rPr>
                <w:szCs w:val="18"/>
              </w:rPr>
              <w:t>multiplicity: 0..256</w:t>
            </w:r>
          </w:p>
          <w:p w14:paraId="5902F0C4" w14:textId="77777777" w:rsidR="00F80F25" w:rsidRPr="00C54E52" w:rsidRDefault="00F80F25" w:rsidP="007E2F52">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60DB7122" w14:textId="77777777" w:rsidR="00F80F25" w:rsidRPr="00C54E52" w:rsidRDefault="00F80F25" w:rsidP="007E2F52">
            <w:pPr>
              <w:keepNext/>
              <w:keepLines/>
              <w:spacing w:after="0"/>
              <w:rPr>
                <w:rFonts w:ascii="Arial" w:hAnsi="Arial"/>
                <w:sz w:val="18"/>
                <w:szCs w:val="18"/>
              </w:rPr>
            </w:pPr>
            <w:r w:rsidRPr="00C54E52">
              <w:rPr>
                <w:rFonts w:ascii="Arial" w:hAnsi="Arial"/>
                <w:sz w:val="18"/>
                <w:szCs w:val="18"/>
              </w:rPr>
              <w:t>isUnique: True</w:t>
            </w:r>
          </w:p>
          <w:p w14:paraId="5D900EB3" w14:textId="77777777" w:rsidR="00F80F25" w:rsidRPr="00D016EE" w:rsidRDefault="00F80F25" w:rsidP="007E2F52">
            <w:pPr>
              <w:pStyle w:val="TAL"/>
              <w:rPr>
                <w:szCs w:val="18"/>
              </w:rPr>
            </w:pPr>
            <w:r w:rsidRPr="00D016EE">
              <w:rPr>
                <w:szCs w:val="18"/>
              </w:rPr>
              <w:t>defaultValue: None</w:t>
            </w:r>
          </w:p>
          <w:p w14:paraId="7A90D1B3" w14:textId="77777777" w:rsidR="00F80F25" w:rsidRPr="00D016EE" w:rsidRDefault="00F80F25" w:rsidP="007E2F52">
            <w:pPr>
              <w:keepNext/>
              <w:keepLines/>
              <w:spacing w:after="0"/>
              <w:rPr>
                <w:rFonts w:ascii="Arial" w:hAnsi="Arial"/>
                <w:sz w:val="18"/>
                <w:szCs w:val="18"/>
              </w:rPr>
            </w:pPr>
            <w:r w:rsidRPr="00D016EE">
              <w:rPr>
                <w:rFonts w:ascii="Arial" w:hAnsi="Arial"/>
                <w:sz w:val="18"/>
                <w:szCs w:val="18"/>
              </w:rPr>
              <w:t>isNullable: False</w:t>
            </w:r>
          </w:p>
        </w:tc>
      </w:tr>
      <w:tr w:rsidR="00F80F25" w:rsidRPr="00B26339" w14:paraId="32C01B75" w14:textId="77777777" w:rsidTr="007E2F52">
        <w:trPr>
          <w:gridBefore w:val="1"/>
          <w:wBefore w:w="32" w:type="dxa"/>
          <w:cantSplit/>
          <w:jc w:val="center"/>
        </w:trPr>
        <w:tc>
          <w:tcPr>
            <w:tcW w:w="2547" w:type="dxa"/>
          </w:tcPr>
          <w:p w14:paraId="75735987" w14:textId="77777777" w:rsidR="00F80F25" w:rsidRPr="00BE14BD" w:rsidRDefault="00F80F25" w:rsidP="007E2F52">
            <w:pPr>
              <w:pStyle w:val="TAL"/>
              <w:rPr>
                <w:rFonts w:cs="Arial"/>
              </w:rPr>
            </w:pPr>
            <w:proofErr w:type="spellStart"/>
            <w:r>
              <w:rPr>
                <w:rFonts w:ascii="Courier New" w:hAnsi="Courier New" w:cs="Courier New"/>
                <w:color w:val="000000"/>
                <w:szCs w:val="18"/>
                <w:lang w:eastAsia="zh-CN"/>
              </w:rPr>
              <w:t>nIDList</w:t>
            </w:r>
            <w:proofErr w:type="spellEnd"/>
          </w:p>
        </w:tc>
        <w:tc>
          <w:tcPr>
            <w:tcW w:w="5245" w:type="dxa"/>
          </w:tcPr>
          <w:p w14:paraId="653E8215" w14:textId="77777777" w:rsidR="00F80F25" w:rsidRDefault="00F80F25" w:rsidP="007E2F52">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w:t>
            </w:r>
            <w:r>
              <w:rPr>
                <w:rFonts w:eastAsia="微软雅黑"/>
              </w:rPr>
              <w:t>16</w:t>
            </w:r>
            <w:r w:rsidRPr="009F5242">
              <w:rPr>
                <w:rFonts w:eastAsia="微软雅黑"/>
              </w:rPr>
              <w:t xml:space="preserve"> </w:t>
            </w:r>
            <w:r>
              <w:rPr>
                <w:rFonts w:eastAsia="微软雅黑"/>
              </w:rPr>
              <w:t>NID</w:t>
            </w:r>
            <w:r w:rsidRPr="009F5242">
              <w:rPr>
                <w:rFonts w:eastAsia="微软雅黑"/>
              </w:rPr>
              <w:t>s</w:t>
            </w:r>
            <w:r>
              <w:rPr>
                <w:rFonts w:eastAsia="微软雅黑"/>
              </w:rPr>
              <w:t>,</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38</w:t>
            </w:r>
            <w:r w:rsidRPr="009F5242">
              <w:rPr>
                <w:rFonts w:eastAsia="微软雅黑"/>
              </w:rPr>
              <w:t>].</w:t>
            </w:r>
            <w:r>
              <w:rPr>
                <w:rFonts w:eastAsia="微软雅黑"/>
              </w:rPr>
              <w:br/>
            </w:r>
            <w:r>
              <w:rPr>
                <w:lang w:eastAsia="zh-CN"/>
              </w:rPr>
              <w:t xml:space="preserve">NID is used to combine with PLMN ID to identify an SNPN. </w:t>
            </w:r>
          </w:p>
          <w:p w14:paraId="2A114B27" w14:textId="77777777" w:rsidR="00F80F25" w:rsidRDefault="00F80F25" w:rsidP="007E2F52">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747CE3BE" w14:textId="77777777" w:rsidR="00F80F25" w:rsidRDefault="00F80F25" w:rsidP="007E2F52">
            <w:pPr>
              <w:pStyle w:val="TAL"/>
              <w:rPr>
                <w:lang w:val="en-US"/>
              </w:rPr>
            </w:pPr>
          </w:p>
        </w:tc>
        <w:tc>
          <w:tcPr>
            <w:tcW w:w="1984" w:type="dxa"/>
          </w:tcPr>
          <w:p w14:paraId="7639E249" w14:textId="77777777" w:rsidR="00F80F25" w:rsidRPr="00D016EE" w:rsidRDefault="00F80F25" w:rsidP="007E2F52">
            <w:pPr>
              <w:pStyle w:val="TAL"/>
              <w:rPr>
                <w:szCs w:val="18"/>
              </w:rPr>
            </w:pPr>
            <w:r w:rsidRPr="00D016EE">
              <w:rPr>
                <w:szCs w:val="18"/>
              </w:rPr>
              <w:t>type: String</w:t>
            </w:r>
          </w:p>
          <w:p w14:paraId="25AB0AE0" w14:textId="77777777" w:rsidR="00F80F25" w:rsidRPr="00D016EE" w:rsidRDefault="00F80F25" w:rsidP="007E2F52">
            <w:pPr>
              <w:pStyle w:val="TAL"/>
              <w:rPr>
                <w:szCs w:val="18"/>
              </w:rPr>
            </w:pPr>
            <w:r w:rsidRPr="00D016EE">
              <w:rPr>
                <w:szCs w:val="18"/>
              </w:rPr>
              <w:t>multiplicity: 0..16</w:t>
            </w:r>
          </w:p>
          <w:p w14:paraId="2DCCECB2" w14:textId="77777777" w:rsidR="00F80F25" w:rsidRPr="00C54E52" w:rsidRDefault="00F80F25" w:rsidP="007E2F52">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29A140C8" w14:textId="77777777" w:rsidR="00F80F25" w:rsidRPr="00C54E52" w:rsidRDefault="00F80F25" w:rsidP="007E2F52">
            <w:pPr>
              <w:keepNext/>
              <w:keepLines/>
              <w:spacing w:after="0"/>
              <w:rPr>
                <w:rFonts w:ascii="Arial" w:hAnsi="Arial"/>
                <w:sz w:val="18"/>
                <w:szCs w:val="18"/>
              </w:rPr>
            </w:pPr>
            <w:r w:rsidRPr="00C54E52">
              <w:rPr>
                <w:rFonts w:ascii="Arial" w:hAnsi="Arial"/>
                <w:sz w:val="18"/>
                <w:szCs w:val="18"/>
              </w:rPr>
              <w:t>isUnique: True</w:t>
            </w:r>
          </w:p>
          <w:p w14:paraId="2A3F0383" w14:textId="77777777" w:rsidR="00F80F25" w:rsidRPr="00D016EE" w:rsidRDefault="00F80F25" w:rsidP="007E2F52">
            <w:pPr>
              <w:pStyle w:val="TAL"/>
              <w:rPr>
                <w:szCs w:val="18"/>
              </w:rPr>
            </w:pPr>
            <w:r w:rsidRPr="00D016EE">
              <w:rPr>
                <w:szCs w:val="18"/>
              </w:rPr>
              <w:t>defaultValue: None</w:t>
            </w:r>
          </w:p>
          <w:p w14:paraId="4E767DAC" w14:textId="77777777" w:rsidR="00F80F25" w:rsidRPr="00D016EE" w:rsidRDefault="00F80F25" w:rsidP="007E2F52">
            <w:pPr>
              <w:keepNext/>
              <w:keepLines/>
              <w:spacing w:after="0"/>
              <w:rPr>
                <w:rFonts w:ascii="Arial" w:hAnsi="Arial"/>
                <w:sz w:val="18"/>
                <w:szCs w:val="18"/>
              </w:rPr>
            </w:pPr>
            <w:r w:rsidRPr="00D016EE">
              <w:rPr>
                <w:rFonts w:ascii="Arial" w:hAnsi="Arial"/>
                <w:sz w:val="18"/>
                <w:szCs w:val="18"/>
              </w:rPr>
              <w:t>isNullable: False</w:t>
            </w:r>
          </w:p>
        </w:tc>
      </w:tr>
      <w:tr w:rsidR="00F80F25" w:rsidRPr="00B26339" w14:paraId="3F9FDE26" w14:textId="77777777" w:rsidTr="007E2F52">
        <w:trPr>
          <w:gridBefore w:val="1"/>
          <w:wBefore w:w="32" w:type="dxa"/>
          <w:cantSplit/>
          <w:jc w:val="center"/>
        </w:trPr>
        <w:tc>
          <w:tcPr>
            <w:tcW w:w="2547" w:type="dxa"/>
          </w:tcPr>
          <w:p w14:paraId="0EEA2788" w14:textId="77777777" w:rsidR="00F80F25" w:rsidRPr="00BE14BD" w:rsidRDefault="00F80F25" w:rsidP="007E2F52">
            <w:pPr>
              <w:pStyle w:val="TAL"/>
              <w:rPr>
                <w:rFonts w:cs="Arial"/>
              </w:rPr>
            </w:pPr>
            <w:proofErr w:type="spellStart"/>
            <w:r w:rsidRPr="00F32144">
              <w:rPr>
                <w:rFonts w:ascii="Courier New" w:hAnsi="Courier New"/>
                <w:szCs w:val="18"/>
                <w:lang w:eastAsia="zh-CN"/>
              </w:rPr>
              <w:t>nPN</w:t>
            </w:r>
            <w:r>
              <w:rPr>
                <w:rFonts w:ascii="Courier New" w:hAnsi="Courier New"/>
                <w:szCs w:val="18"/>
                <w:lang w:eastAsia="zh-CN"/>
              </w:rPr>
              <w:t>Target</w:t>
            </w:r>
            <w:proofErr w:type="spellEnd"/>
          </w:p>
        </w:tc>
        <w:tc>
          <w:tcPr>
            <w:tcW w:w="5245" w:type="dxa"/>
          </w:tcPr>
          <w:p w14:paraId="47FB3F95" w14:textId="77777777" w:rsidR="00F80F25" w:rsidRDefault="00F80F25" w:rsidP="007E2F52">
            <w:pPr>
              <w:pStyle w:val="TAL"/>
              <w:rPr>
                <w:lang w:val="en-US"/>
              </w:rPr>
            </w:pPr>
            <w:r>
              <w:rPr>
                <w:rFonts w:cs="Arial"/>
                <w:iCs/>
                <w:szCs w:val="18"/>
              </w:rPr>
              <w:t xml:space="preserve">It defines which NPN </w:t>
            </w:r>
            <w:r>
              <w:rPr>
                <w:lang w:val="en-US"/>
              </w:rPr>
              <w:t>that the subscriber of the session to be recorded uses as selected NPN.</w:t>
            </w:r>
          </w:p>
          <w:p w14:paraId="0CC3134B" w14:textId="77777777" w:rsidR="00F80F25" w:rsidRDefault="00F80F25" w:rsidP="007E2F52">
            <w:pPr>
              <w:pStyle w:val="TAL"/>
              <w:rPr>
                <w:lang w:val="en-US"/>
              </w:rPr>
            </w:pPr>
            <w:r>
              <w:rPr>
                <w:szCs w:val="18"/>
              </w:rPr>
              <w:t>There is</w:t>
            </w:r>
            <w:r>
              <w:rPr>
                <w:lang w:val="en-US"/>
              </w:rPr>
              <w:t xml:space="preserve"> maximum one CAG ID present in </w:t>
            </w:r>
            <w:proofErr w:type="spellStart"/>
            <w:r>
              <w:rPr>
                <w:rFonts w:ascii="Courier New" w:hAnsi="Courier New" w:cs="Courier New"/>
                <w:color w:val="000000"/>
                <w:szCs w:val="18"/>
                <w:lang w:eastAsia="zh-CN"/>
              </w:rPr>
              <w:t>cAGIdList</w:t>
            </w:r>
            <w:proofErr w:type="spellEnd"/>
            <w:r>
              <w:rPr>
                <w:lang w:val="en-US"/>
              </w:rPr>
              <w:t xml:space="preserve"> in case of PNI-NPN or maximum one NID present in </w:t>
            </w:r>
            <w:proofErr w:type="spellStart"/>
            <w:r>
              <w:rPr>
                <w:rFonts w:ascii="Courier New" w:hAnsi="Courier New" w:cs="Courier New"/>
                <w:color w:val="000000"/>
                <w:szCs w:val="18"/>
                <w:lang w:eastAsia="zh-CN"/>
              </w:rPr>
              <w:t>nIDList</w:t>
            </w:r>
            <w:proofErr w:type="spellEnd"/>
            <w:r>
              <w:rPr>
                <w:lang w:val="en-US"/>
              </w:rPr>
              <w:t xml:space="preserve"> in case of SNPN</w:t>
            </w:r>
          </w:p>
        </w:tc>
        <w:tc>
          <w:tcPr>
            <w:tcW w:w="1984" w:type="dxa"/>
          </w:tcPr>
          <w:p w14:paraId="32C7E7C2" w14:textId="77777777" w:rsidR="00F80F25" w:rsidRDefault="00F80F25" w:rsidP="007E2F52">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NpnId</w:t>
            </w:r>
            <w:proofErr w:type="spellEnd"/>
          </w:p>
          <w:p w14:paraId="3A12CA34" w14:textId="77777777" w:rsidR="00F80F25" w:rsidRDefault="00F80F25" w:rsidP="007E2F52">
            <w:pPr>
              <w:keepNext/>
              <w:keepLines/>
              <w:spacing w:after="0"/>
              <w:rPr>
                <w:rFonts w:ascii="Arial" w:hAnsi="Arial"/>
                <w:sz w:val="18"/>
                <w:szCs w:val="18"/>
              </w:rPr>
            </w:pPr>
            <w:r>
              <w:rPr>
                <w:rFonts w:ascii="Arial" w:hAnsi="Arial"/>
                <w:sz w:val="18"/>
                <w:szCs w:val="18"/>
              </w:rPr>
              <w:t>multiplicity: 0..1</w:t>
            </w:r>
          </w:p>
          <w:p w14:paraId="7DE406BA" w14:textId="77777777" w:rsidR="00F80F25" w:rsidRPr="00D016EE" w:rsidRDefault="00F80F25" w:rsidP="007E2F52">
            <w:pPr>
              <w:pStyle w:val="TAL"/>
              <w:rPr>
                <w:szCs w:val="18"/>
              </w:rPr>
            </w:pPr>
            <w:r w:rsidRPr="00D016EE">
              <w:rPr>
                <w:szCs w:val="18"/>
              </w:rPr>
              <w:t>isOrdered: N/A</w:t>
            </w:r>
          </w:p>
          <w:p w14:paraId="2FE3059B" w14:textId="77777777" w:rsidR="00F80F25" w:rsidRPr="00D016EE" w:rsidRDefault="00F80F25" w:rsidP="007E2F52">
            <w:pPr>
              <w:pStyle w:val="TAL"/>
              <w:rPr>
                <w:szCs w:val="18"/>
              </w:rPr>
            </w:pPr>
            <w:r w:rsidRPr="00D016EE">
              <w:rPr>
                <w:szCs w:val="18"/>
              </w:rPr>
              <w:t>isUnique: N/A</w:t>
            </w:r>
          </w:p>
          <w:p w14:paraId="335AE4D9" w14:textId="77777777" w:rsidR="00F80F25" w:rsidRDefault="00F80F25" w:rsidP="007E2F52">
            <w:pPr>
              <w:keepNext/>
              <w:keepLines/>
              <w:spacing w:after="0"/>
              <w:rPr>
                <w:rFonts w:ascii="Arial" w:hAnsi="Arial"/>
                <w:sz w:val="18"/>
                <w:szCs w:val="18"/>
              </w:rPr>
            </w:pPr>
            <w:r>
              <w:rPr>
                <w:rFonts w:ascii="Arial" w:hAnsi="Arial"/>
                <w:sz w:val="18"/>
                <w:szCs w:val="18"/>
              </w:rPr>
              <w:t>defaultValue: None</w:t>
            </w:r>
          </w:p>
          <w:p w14:paraId="410A34FE" w14:textId="77777777" w:rsidR="00F80F25" w:rsidRPr="00D016EE" w:rsidRDefault="00F80F25" w:rsidP="007E2F52">
            <w:pPr>
              <w:keepNext/>
              <w:keepLines/>
              <w:spacing w:after="0"/>
              <w:rPr>
                <w:rFonts w:ascii="Arial" w:hAnsi="Arial"/>
                <w:sz w:val="18"/>
                <w:szCs w:val="18"/>
              </w:rPr>
            </w:pPr>
            <w:r w:rsidRPr="00D016EE">
              <w:rPr>
                <w:rFonts w:ascii="Arial" w:hAnsi="Arial"/>
                <w:sz w:val="18"/>
                <w:szCs w:val="18"/>
              </w:rPr>
              <w:t>isNullable: False</w:t>
            </w:r>
          </w:p>
        </w:tc>
      </w:tr>
      <w:tr w:rsidR="00F80F25" w:rsidRPr="00B26339" w14:paraId="0CE5DDAC" w14:textId="77777777" w:rsidTr="007E2F52">
        <w:trPr>
          <w:gridBefore w:val="1"/>
          <w:wBefore w:w="32" w:type="dxa"/>
          <w:cantSplit/>
          <w:jc w:val="center"/>
        </w:trPr>
        <w:tc>
          <w:tcPr>
            <w:tcW w:w="2547" w:type="dxa"/>
          </w:tcPr>
          <w:p w14:paraId="731A2487" w14:textId="77777777" w:rsidR="00F80F25" w:rsidRPr="00F32144" w:rsidRDefault="00F80F25" w:rsidP="007E2F52">
            <w:pPr>
              <w:pStyle w:val="TAL"/>
              <w:rPr>
                <w:rFonts w:ascii="Courier New" w:hAnsi="Courier New"/>
                <w:szCs w:val="18"/>
                <w:lang w:eastAsia="zh-CN"/>
              </w:rPr>
            </w:pPr>
            <w:proofErr w:type="spellStart"/>
            <w:r>
              <w:rPr>
                <w:rFonts w:cs="Arial"/>
                <w:szCs w:val="18"/>
              </w:rPr>
              <w:t>ueMeasConfig</w:t>
            </w:r>
            <w:proofErr w:type="spellEnd"/>
          </w:p>
        </w:tc>
        <w:tc>
          <w:tcPr>
            <w:tcW w:w="5245" w:type="dxa"/>
          </w:tcPr>
          <w:p w14:paraId="4CF84F3F" w14:textId="77777777" w:rsidR="00F80F25" w:rsidRDefault="00F80F25" w:rsidP="007E2F52">
            <w:pPr>
              <w:pStyle w:val="TAL"/>
              <w:rPr>
                <w:rFonts w:cs="Arial"/>
                <w:iCs/>
                <w:szCs w:val="18"/>
              </w:rPr>
            </w:pPr>
            <w:r>
              <w:rPr>
                <w:szCs w:val="18"/>
              </w:rPr>
              <w:t>The set of parameters specific for UE level measurements configuration.</w:t>
            </w:r>
          </w:p>
        </w:tc>
        <w:tc>
          <w:tcPr>
            <w:tcW w:w="1984" w:type="dxa"/>
          </w:tcPr>
          <w:p w14:paraId="6D04F5A2"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UEMeasConfig</w:t>
            </w:r>
            <w:proofErr w:type="spellEnd"/>
          </w:p>
          <w:p w14:paraId="72502835"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082369E0" w14:textId="77777777" w:rsidR="00F80F25" w:rsidRPr="00B26339" w:rsidRDefault="00F80F25" w:rsidP="007E2F52">
            <w:pPr>
              <w:spacing w:after="0"/>
              <w:rPr>
                <w:rFonts w:ascii="Arial" w:hAnsi="Arial" w:cs="Arial"/>
                <w:sz w:val="18"/>
                <w:szCs w:val="18"/>
              </w:rPr>
            </w:pPr>
            <w:r w:rsidRPr="00B26339">
              <w:rPr>
                <w:rFonts w:ascii="Arial" w:hAnsi="Arial" w:cs="Arial"/>
                <w:sz w:val="18"/>
                <w:szCs w:val="18"/>
              </w:rPr>
              <w:t>isOrdered: N/A</w:t>
            </w:r>
          </w:p>
          <w:p w14:paraId="51A16A26"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isUnique: N/A</w:t>
            </w:r>
          </w:p>
          <w:p w14:paraId="3872215A" w14:textId="77777777" w:rsidR="00F80F25" w:rsidRPr="00B26339" w:rsidRDefault="00F80F25" w:rsidP="007E2F52">
            <w:pPr>
              <w:spacing w:after="0"/>
              <w:rPr>
                <w:rFonts w:ascii="Arial" w:hAnsi="Arial" w:cs="Arial"/>
                <w:sz w:val="18"/>
                <w:szCs w:val="18"/>
                <w:lang w:val="pt-BR"/>
              </w:rPr>
            </w:pPr>
            <w:r w:rsidRPr="00B26339">
              <w:rPr>
                <w:rFonts w:ascii="Arial" w:hAnsi="Arial" w:cs="Arial"/>
                <w:sz w:val="18"/>
                <w:szCs w:val="18"/>
                <w:lang w:val="pt-BR"/>
              </w:rPr>
              <w:t xml:space="preserve">defaultValue: </w:t>
            </w:r>
            <w:proofErr w:type="spellStart"/>
            <w:r w:rsidRPr="00B26339">
              <w:rPr>
                <w:rFonts w:ascii="Arial" w:hAnsi="Arial" w:cs="Arial"/>
                <w:sz w:val="18"/>
                <w:szCs w:val="18"/>
                <w:lang w:val="pt-BR"/>
              </w:rPr>
              <w:t>None</w:t>
            </w:r>
            <w:proofErr w:type="spellEnd"/>
          </w:p>
          <w:p w14:paraId="0D76429B" w14:textId="77777777" w:rsidR="00F80F25" w:rsidRDefault="00F80F25" w:rsidP="007E2F52">
            <w:pPr>
              <w:keepNext/>
              <w:keepLines/>
              <w:spacing w:after="0"/>
              <w:rPr>
                <w:rFonts w:ascii="Arial" w:hAnsi="Arial"/>
                <w:sz w:val="18"/>
                <w:szCs w:val="18"/>
              </w:rPr>
            </w:pPr>
            <w:r w:rsidRPr="00B26339">
              <w:rPr>
                <w:rFonts w:cs="Arial"/>
                <w:szCs w:val="18"/>
              </w:rPr>
              <w:t>isNullable: False</w:t>
            </w:r>
          </w:p>
        </w:tc>
      </w:tr>
      <w:tr w:rsidR="00F80F25" w:rsidRPr="00B26339" w14:paraId="6E2D3C68" w14:textId="77777777" w:rsidTr="007E2F52">
        <w:trPr>
          <w:gridBefore w:val="1"/>
          <w:wBefore w:w="32" w:type="dxa"/>
          <w:cantSplit/>
          <w:jc w:val="center"/>
        </w:trPr>
        <w:tc>
          <w:tcPr>
            <w:tcW w:w="2547" w:type="dxa"/>
          </w:tcPr>
          <w:p w14:paraId="6975CD26" w14:textId="77777777" w:rsidR="00F80F25" w:rsidRPr="00F32144" w:rsidRDefault="00F80F25" w:rsidP="007E2F52">
            <w:pPr>
              <w:pStyle w:val="TAL"/>
              <w:rPr>
                <w:rFonts w:ascii="Courier New" w:hAnsi="Courier New"/>
                <w:szCs w:val="18"/>
                <w:lang w:eastAsia="zh-CN"/>
              </w:rPr>
            </w:pPr>
            <w:proofErr w:type="spellStart"/>
            <w:r w:rsidRPr="00147FF9">
              <w:rPr>
                <w:rFonts w:cs="Arial"/>
              </w:rPr>
              <w:lastRenderedPageBreak/>
              <w:t>ueMeasurements</w:t>
            </w:r>
            <w:proofErr w:type="spellEnd"/>
          </w:p>
        </w:tc>
        <w:tc>
          <w:tcPr>
            <w:tcW w:w="5245" w:type="dxa"/>
          </w:tcPr>
          <w:p w14:paraId="674C1773" w14:textId="77777777" w:rsidR="00F80F25" w:rsidRPr="00E61963" w:rsidRDefault="00F80F25" w:rsidP="007E2F52">
            <w:pPr>
              <w:pStyle w:val="TAL"/>
              <w:rPr>
                <w:szCs w:val="18"/>
              </w:rPr>
            </w:pPr>
            <w:r w:rsidRPr="00E61963">
              <w:rPr>
                <w:szCs w:val="18"/>
              </w:rPr>
              <w:t>List of UE level measurements.</w:t>
            </w:r>
          </w:p>
          <w:p w14:paraId="6D2C7F26" w14:textId="77777777" w:rsidR="00F80F25" w:rsidRPr="00E61963" w:rsidRDefault="00F80F25" w:rsidP="007E2F52">
            <w:pPr>
              <w:pStyle w:val="TAL"/>
              <w:rPr>
                <w:szCs w:val="18"/>
              </w:rPr>
            </w:pPr>
          </w:p>
          <w:p w14:paraId="5F16D5FB" w14:textId="77777777" w:rsidR="00F80F25" w:rsidRPr="00E61963" w:rsidRDefault="00F80F25" w:rsidP="007E2F52">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0A1BDDB9" w14:textId="77777777" w:rsidR="00F80F25" w:rsidRPr="00E61963" w:rsidRDefault="00F80F25" w:rsidP="007E2F52">
            <w:pPr>
              <w:pStyle w:val="TAL"/>
              <w:rPr>
                <w:szCs w:val="18"/>
              </w:rPr>
            </w:pPr>
          </w:p>
          <w:p w14:paraId="6A15A605" w14:textId="77777777" w:rsidR="00F80F25" w:rsidRPr="00E61963" w:rsidRDefault="00F80F25" w:rsidP="007E2F52">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5B8F0746" w14:textId="77777777" w:rsidR="00F80F25" w:rsidRPr="00E61963" w:rsidRDefault="00F80F25" w:rsidP="007E2F5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r w:rsidRPr="00E61963">
              <w:rPr>
                <w:rFonts w:ascii="Arial" w:hAnsi="Arial" w:cs="Arial"/>
                <w:sz w:val="18"/>
                <w:szCs w:val="18"/>
              </w:rPr>
              <w:t>family.measurementName.subcounter</w:t>
            </w:r>
            <w:proofErr w:type="spellEnd"/>
            <w:r w:rsidRPr="00E61963">
              <w:rPr>
                <w:rFonts w:ascii="Arial" w:hAnsi="Arial" w:cs="Arial"/>
                <w:sz w:val="18"/>
                <w:szCs w:val="18"/>
              </w:rPr>
              <w:t>" for measurement type with specified subcounter</w:t>
            </w:r>
          </w:p>
          <w:p w14:paraId="1916F321" w14:textId="77777777" w:rsidR="00F80F25" w:rsidRPr="00E61963" w:rsidRDefault="00F80F25" w:rsidP="007E2F5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r w:rsidRPr="00E61963">
              <w:rPr>
                <w:rFonts w:ascii="Arial" w:hAnsi="Arial" w:cs="Arial"/>
                <w:sz w:val="18"/>
                <w:szCs w:val="18"/>
              </w:rPr>
              <w:t>family.measurementName.ALL</w:t>
            </w:r>
            <w:proofErr w:type="spellEnd"/>
            <w:r w:rsidRPr="00E61963">
              <w:rPr>
                <w:rFonts w:ascii="Arial" w:hAnsi="Arial" w:cs="Arial"/>
                <w:sz w:val="18"/>
                <w:szCs w:val="18"/>
              </w:rPr>
              <w:t xml:space="preserve">" for measurement type with all supported </w:t>
            </w:r>
            <w:proofErr w:type="spellStart"/>
            <w:r w:rsidRPr="00E61963">
              <w:rPr>
                <w:rFonts w:ascii="Arial" w:hAnsi="Arial" w:cs="Arial"/>
                <w:sz w:val="18"/>
                <w:szCs w:val="18"/>
              </w:rPr>
              <w:t>subcounters</w:t>
            </w:r>
            <w:proofErr w:type="spellEnd"/>
          </w:p>
          <w:p w14:paraId="207A05A4" w14:textId="77777777" w:rsidR="00F80F25" w:rsidRPr="00E61963" w:rsidRDefault="00F80F25" w:rsidP="007E2F5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r w:rsidRPr="00E61963">
              <w:rPr>
                <w:rFonts w:ascii="Arial" w:hAnsi="Arial" w:cs="Arial"/>
                <w:sz w:val="18"/>
                <w:szCs w:val="18"/>
              </w:rPr>
              <w:t>family.measurementName</w:t>
            </w:r>
            <w:proofErr w:type="spellEnd"/>
            <w:r w:rsidRPr="00E61963">
              <w:rPr>
                <w:rFonts w:ascii="Arial" w:hAnsi="Arial" w:cs="Arial"/>
                <w:sz w:val="18"/>
                <w:szCs w:val="18"/>
              </w:rPr>
              <w:t xml:space="preserve">" for measurement type without </w:t>
            </w:r>
            <w:proofErr w:type="spellStart"/>
            <w:r w:rsidRPr="00E61963">
              <w:rPr>
                <w:rFonts w:ascii="Arial" w:hAnsi="Arial" w:cs="Arial"/>
                <w:sz w:val="18"/>
                <w:szCs w:val="18"/>
              </w:rPr>
              <w:t>subcounters</w:t>
            </w:r>
            <w:proofErr w:type="spellEnd"/>
          </w:p>
          <w:p w14:paraId="04373774" w14:textId="77777777" w:rsidR="00F80F25" w:rsidRPr="00E61963" w:rsidRDefault="00F80F25" w:rsidP="007E2F52">
            <w:pPr>
              <w:pStyle w:val="B1"/>
              <w:spacing w:after="120"/>
              <w:rPr>
                <w:szCs w:val="18"/>
              </w:rPr>
            </w:pPr>
            <w:r w:rsidRPr="00E61963">
              <w:rPr>
                <w:rFonts w:ascii="Arial" w:hAnsi="Arial" w:cs="Arial"/>
                <w:sz w:val="18"/>
                <w:szCs w:val="18"/>
              </w:rPr>
              <w:t>-</w:t>
            </w:r>
            <w:r w:rsidRPr="00E61963">
              <w:rPr>
                <w:rFonts w:ascii="Arial" w:hAnsi="Arial" w:cs="Arial"/>
                <w:sz w:val="18"/>
                <w:szCs w:val="18"/>
              </w:rPr>
              <w:tab/>
              <w:t xml:space="preserve">"family" for measurement family, including all measurement types and the associated </w:t>
            </w:r>
            <w:proofErr w:type="spellStart"/>
            <w:r w:rsidRPr="00E61963">
              <w:rPr>
                <w:rFonts w:ascii="Arial" w:hAnsi="Arial" w:cs="Arial"/>
                <w:sz w:val="18"/>
                <w:szCs w:val="18"/>
              </w:rPr>
              <w:t>subcounters</w:t>
            </w:r>
            <w:proofErr w:type="spellEnd"/>
            <w:r w:rsidRPr="00E61963">
              <w:rPr>
                <w:rFonts w:ascii="Arial" w:hAnsi="Arial" w:cs="Arial"/>
                <w:sz w:val="18"/>
                <w:szCs w:val="18"/>
              </w:rPr>
              <w:t xml:space="preserve"> under this family.</w:t>
            </w:r>
          </w:p>
          <w:p w14:paraId="55570C92" w14:textId="77777777" w:rsidR="00F80F25" w:rsidRDefault="00F80F25" w:rsidP="007E2F52">
            <w:pPr>
              <w:pStyle w:val="TAL"/>
              <w:rPr>
                <w:rFonts w:cs="Arial"/>
                <w:iCs/>
                <w:szCs w:val="18"/>
              </w:rPr>
            </w:pPr>
            <w:r w:rsidRPr="00E61963">
              <w:rPr>
                <w:szCs w:val="18"/>
              </w:rPr>
              <w:t>allowedValues: N/A</w:t>
            </w:r>
          </w:p>
        </w:tc>
        <w:tc>
          <w:tcPr>
            <w:tcW w:w="1984" w:type="dxa"/>
          </w:tcPr>
          <w:p w14:paraId="078A160F" w14:textId="77777777" w:rsidR="00F80F25" w:rsidRPr="00E61963" w:rsidRDefault="00F80F25" w:rsidP="007E2F52">
            <w:pPr>
              <w:pStyle w:val="TAL"/>
            </w:pPr>
            <w:r w:rsidRPr="00E61963">
              <w:t>type: String</w:t>
            </w:r>
          </w:p>
          <w:p w14:paraId="577CE8D5" w14:textId="77777777" w:rsidR="00F80F25" w:rsidRPr="00E61963" w:rsidRDefault="00F80F25" w:rsidP="007E2F52">
            <w:pPr>
              <w:pStyle w:val="TAL"/>
            </w:pPr>
            <w:r w:rsidRPr="00E61963">
              <w:t xml:space="preserve">multiplicity: </w:t>
            </w:r>
            <w:r>
              <w:t>1..</w:t>
            </w:r>
            <w:r w:rsidRPr="00E61963">
              <w:t>*</w:t>
            </w:r>
          </w:p>
          <w:p w14:paraId="6DFD13BC" w14:textId="77777777" w:rsidR="00F80F25" w:rsidRPr="00E61963" w:rsidRDefault="00F80F25" w:rsidP="007E2F52">
            <w:pPr>
              <w:pStyle w:val="TAL"/>
            </w:pPr>
            <w:r w:rsidRPr="00E61963">
              <w:t>isOrdered: False</w:t>
            </w:r>
          </w:p>
          <w:p w14:paraId="20EB03C4" w14:textId="77777777" w:rsidR="00F80F25" w:rsidRPr="00E61963" w:rsidRDefault="00F80F25" w:rsidP="007E2F52">
            <w:pPr>
              <w:pStyle w:val="TAL"/>
            </w:pPr>
            <w:r w:rsidRPr="00E61963">
              <w:t>isUnique: True</w:t>
            </w:r>
          </w:p>
          <w:p w14:paraId="72FC4267" w14:textId="77777777" w:rsidR="00F80F25" w:rsidRPr="00E61963" w:rsidRDefault="00F80F25" w:rsidP="007E2F52">
            <w:pPr>
              <w:pStyle w:val="TAL"/>
            </w:pPr>
            <w:r w:rsidRPr="00E61963">
              <w:t>defaultValue: None</w:t>
            </w:r>
          </w:p>
          <w:p w14:paraId="528C5F34" w14:textId="77777777" w:rsidR="00F80F25" w:rsidRDefault="00F80F25" w:rsidP="007E2F52">
            <w:pPr>
              <w:keepNext/>
              <w:keepLines/>
              <w:spacing w:after="0"/>
              <w:rPr>
                <w:rFonts w:ascii="Arial" w:hAnsi="Arial"/>
                <w:sz w:val="18"/>
                <w:szCs w:val="18"/>
              </w:rPr>
            </w:pPr>
            <w:r w:rsidRPr="00E61963">
              <w:t>isNullable: False</w:t>
            </w:r>
          </w:p>
        </w:tc>
      </w:tr>
      <w:tr w:rsidR="00F80F25" w:rsidRPr="00B26339" w14:paraId="02DC9172" w14:textId="77777777" w:rsidTr="007E2F52">
        <w:trPr>
          <w:gridBefore w:val="1"/>
          <w:wBefore w:w="32" w:type="dxa"/>
          <w:cantSplit/>
          <w:jc w:val="center"/>
        </w:trPr>
        <w:tc>
          <w:tcPr>
            <w:tcW w:w="2547" w:type="dxa"/>
          </w:tcPr>
          <w:p w14:paraId="58735EE9" w14:textId="77777777" w:rsidR="00F80F25" w:rsidRPr="00F32144" w:rsidRDefault="00F80F25" w:rsidP="007E2F52">
            <w:pPr>
              <w:pStyle w:val="TAL"/>
              <w:rPr>
                <w:rFonts w:ascii="Courier New" w:hAnsi="Courier New"/>
                <w:szCs w:val="18"/>
                <w:lang w:eastAsia="zh-CN"/>
              </w:rPr>
            </w:pPr>
            <w:proofErr w:type="spellStart"/>
            <w:r w:rsidRPr="00147FF9">
              <w:rPr>
                <w:rFonts w:cs="Arial"/>
              </w:rPr>
              <w:t>ueMeasGranularityPeriod</w:t>
            </w:r>
            <w:proofErr w:type="spellEnd"/>
          </w:p>
        </w:tc>
        <w:tc>
          <w:tcPr>
            <w:tcW w:w="5245" w:type="dxa"/>
          </w:tcPr>
          <w:p w14:paraId="5D0CF7AB"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(ms).</w:t>
            </w:r>
          </w:p>
          <w:p w14:paraId="558651F5" w14:textId="77777777" w:rsidR="00F80F25" w:rsidRPr="00E61963" w:rsidRDefault="00F80F25" w:rsidP="007E2F52">
            <w:pPr>
              <w:tabs>
                <w:tab w:val="center" w:pos="1333"/>
              </w:tabs>
              <w:spacing w:after="0"/>
              <w:rPr>
                <w:rFonts w:ascii="Arial" w:hAnsi="Arial" w:cs="Arial"/>
                <w:sz w:val="18"/>
                <w:szCs w:val="18"/>
              </w:rPr>
            </w:pPr>
          </w:p>
          <w:p w14:paraId="1D0300FE"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1749D3B6" w14:textId="77777777" w:rsidR="00F80F25" w:rsidRPr="00E61963" w:rsidRDefault="00F80F25" w:rsidP="007E2F52">
            <w:pPr>
              <w:tabs>
                <w:tab w:val="center" w:pos="1333"/>
              </w:tabs>
              <w:spacing w:after="0"/>
              <w:rPr>
                <w:rFonts w:ascii="Arial" w:hAnsi="Arial" w:cs="Arial"/>
                <w:sz w:val="18"/>
                <w:szCs w:val="18"/>
              </w:rPr>
            </w:pPr>
          </w:p>
          <w:p w14:paraId="064BB2E1" w14:textId="77777777" w:rsidR="00F80F25" w:rsidRDefault="00F80F25" w:rsidP="007E2F52">
            <w:pPr>
              <w:pStyle w:val="TAL"/>
              <w:rPr>
                <w:rFonts w:cs="Arial"/>
                <w:iCs/>
                <w:szCs w:val="18"/>
              </w:rPr>
            </w:pPr>
            <w:r w:rsidRPr="00E61963">
              <w:rPr>
                <w:rFonts w:cs="Arial"/>
                <w:szCs w:val="18"/>
              </w:rPr>
              <w:t>allowedValues: Integer with a minimum value of 10</w:t>
            </w:r>
          </w:p>
        </w:tc>
        <w:tc>
          <w:tcPr>
            <w:tcW w:w="1984" w:type="dxa"/>
          </w:tcPr>
          <w:p w14:paraId="211A1956"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type: Integer</w:t>
            </w:r>
          </w:p>
          <w:p w14:paraId="014AC98B"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multiplicity: 1</w:t>
            </w:r>
          </w:p>
          <w:p w14:paraId="2D22900C"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isOrdered: N/A</w:t>
            </w:r>
          </w:p>
          <w:p w14:paraId="21FCD8D4"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isUnique: N/A</w:t>
            </w:r>
          </w:p>
          <w:p w14:paraId="7C171265"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defaultValue: None</w:t>
            </w:r>
          </w:p>
          <w:p w14:paraId="1C2998EE" w14:textId="77777777" w:rsidR="00F80F25" w:rsidRDefault="00F80F25" w:rsidP="007E2F52">
            <w:pPr>
              <w:keepNext/>
              <w:keepLines/>
              <w:spacing w:after="0"/>
              <w:rPr>
                <w:rFonts w:ascii="Arial" w:hAnsi="Arial"/>
                <w:sz w:val="18"/>
                <w:szCs w:val="18"/>
              </w:rPr>
            </w:pPr>
            <w:r w:rsidRPr="00E61963">
              <w:rPr>
                <w:rFonts w:ascii="Arial" w:hAnsi="Arial" w:cs="Arial"/>
                <w:sz w:val="18"/>
                <w:szCs w:val="18"/>
              </w:rPr>
              <w:t>isNullable: False</w:t>
            </w:r>
          </w:p>
        </w:tc>
      </w:tr>
      <w:tr w:rsidR="00F80F25" w:rsidRPr="00B26339" w14:paraId="450A8E07" w14:textId="77777777" w:rsidTr="007E2F52">
        <w:trPr>
          <w:gridBefore w:val="1"/>
          <w:wBefore w:w="32" w:type="dxa"/>
          <w:cantSplit/>
          <w:jc w:val="center"/>
        </w:trPr>
        <w:tc>
          <w:tcPr>
            <w:tcW w:w="2547" w:type="dxa"/>
          </w:tcPr>
          <w:p w14:paraId="62C4719E" w14:textId="77777777" w:rsidR="00F80F25" w:rsidRPr="00F32144" w:rsidRDefault="00F80F25" w:rsidP="007E2F52">
            <w:pPr>
              <w:pStyle w:val="TAL"/>
              <w:rPr>
                <w:rFonts w:ascii="Courier New" w:hAnsi="Courier New"/>
                <w:szCs w:val="18"/>
                <w:lang w:eastAsia="zh-CN"/>
              </w:rPr>
            </w:pPr>
            <w:proofErr w:type="spellStart"/>
            <w:r>
              <w:rPr>
                <w:rFonts w:cs="Arial"/>
              </w:rPr>
              <w:t>nfTypeToMeasure</w:t>
            </w:r>
            <w:proofErr w:type="spellEnd"/>
          </w:p>
        </w:tc>
        <w:tc>
          <w:tcPr>
            <w:tcW w:w="5245" w:type="dxa"/>
          </w:tcPr>
          <w:p w14:paraId="2547A4E0" w14:textId="77777777" w:rsidR="00F80F25" w:rsidRPr="00E61963" w:rsidRDefault="00F80F25" w:rsidP="007E2F52">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488CF420" w14:textId="77777777" w:rsidR="00F80F25" w:rsidRPr="00E61963" w:rsidRDefault="00F80F25" w:rsidP="007E2F52">
            <w:pPr>
              <w:tabs>
                <w:tab w:val="center" w:pos="1333"/>
              </w:tabs>
              <w:spacing w:after="0"/>
              <w:rPr>
                <w:rFonts w:ascii="Arial" w:hAnsi="Arial" w:cs="Arial"/>
                <w:sz w:val="18"/>
                <w:szCs w:val="18"/>
              </w:rPr>
            </w:pPr>
          </w:p>
          <w:p w14:paraId="627E45CA" w14:textId="77777777" w:rsidR="00F80F25" w:rsidRDefault="00F80F25" w:rsidP="007E2F52">
            <w:pPr>
              <w:pStyle w:val="TAL"/>
              <w:rPr>
                <w:rFonts w:cs="Arial"/>
                <w:iCs/>
                <w:szCs w:val="18"/>
              </w:rPr>
            </w:pPr>
            <w:r w:rsidRPr="00E61963">
              <w:rPr>
                <w:rFonts w:cs="Arial"/>
                <w:szCs w:val="18"/>
              </w:rPr>
              <w:t xml:space="preserve">allowedValues: </w:t>
            </w:r>
            <w:r>
              <w:rPr>
                <w:lang w:val="fr-FR"/>
              </w:rPr>
              <w:t xml:space="preserve">The NF types </w:t>
            </w:r>
            <w:proofErr w:type="spellStart"/>
            <w:r>
              <w:rPr>
                <w:lang w:val="fr-FR"/>
              </w:rPr>
              <w:t>represented</w:t>
            </w:r>
            <w:proofErr w:type="spellEnd"/>
            <w:r>
              <w:rPr>
                <w:lang w:val="fr-FR"/>
              </w:rPr>
              <w:t xml:space="preserve"> by the </w:t>
            </w:r>
            <w:proofErr w:type="spellStart"/>
            <w:r>
              <w:rPr>
                <w:lang w:val="fr-FR"/>
              </w:rPr>
              <w:t>measured</w:t>
            </w:r>
            <w:proofErr w:type="spellEnd"/>
            <w:r>
              <w:rPr>
                <w:lang w:val="fr-FR"/>
              </w:rPr>
              <w:t xml:space="preserve"> </w:t>
            </w:r>
            <w:proofErr w:type="spellStart"/>
            <w:r>
              <w:rPr>
                <w:lang w:val="fr-FR"/>
              </w:rPr>
              <w:t>object</w:t>
            </w:r>
            <w:proofErr w:type="spellEnd"/>
            <w:r>
              <w:rPr>
                <w:lang w:val="fr-FR"/>
              </w:rPr>
              <w:t xml:space="preserve"> classes as </w:t>
            </w:r>
            <w:proofErr w:type="spellStart"/>
            <w:r>
              <w:rPr>
                <w:lang w:val="fr-FR"/>
              </w:rPr>
              <w:t>defined</w:t>
            </w:r>
            <w:proofErr w:type="spellEnd"/>
            <w:r>
              <w:rPr>
                <w:lang w:val="fr-FR"/>
              </w:rPr>
              <w:t xml:space="preserve"> by f) of the 5GC UE </w:t>
            </w:r>
            <w:proofErr w:type="spellStart"/>
            <w:r>
              <w:rPr>
                <w:lang w:val="fr-FR"/>
              </w:rPr>
              <w:t>level</w:t>
            </w:r>
            <w:proofErr w:type="spellEnd"/>
            <w:r>
              <w:rPr>
                <w:lang w:val="fr-FR"/>
              </w:rPr>
              <w:t xml:space="preserve"> </w:t>
            </w:r>
            <w:proofErr w:type="spellStart"/>
            <w:r>
              <w:rPr>
                <w:lang w:val="fr-FR"/>
              </w:rPr>
              <w:t>measurements</w:t>
            </w:r>
            <w:proofErr w:type="spellEnd"/>
            <w:r>
              <w:rPr>
                <w:lang w:val="fr-FR"/>
              </w:rPr>
              <w:t xml:space="preserve"> </w:t>
            </w:r>
            <w:proofErr w:type="spellStart"/>
            <w:r>
              <w:rPr>
                <w:lang w:val="fr-FR"/>
              </w:rPr>
              <w:t>specified</w:t>
            </w:r>
            <w:proofErr w:type="spellEnd"/>
            <w:r>
              <w:rPr>
                <w:lang w:val="fr-FR"/>
              </w:rPr>
              <w:t xml:space="preserve"> in TS 28.558 [57]. </w:t>
            </w:r>
          </w:p>
        </w:tc>
        <w:tc>
          <w:tcPr>
            <w:tcW w:w="1984" w:type="dxa"/>
          </w:tcPr>
          <w:p w14:paraId="2148523E"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6E87D1AA"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multiplicity: 1</w:t>
            </w:r>
          </w:p>
          <w:p w14:paraId="6B8348FD"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isOrdered: N/A</w:t>
            </w:r>
          </w:p>
          <w:p w14:paraId="2693F0D9"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isUnique: N/A</w:t>
            </w:r>
          </w:p>
          <w:p w14:paraId="148B6DB5" w14:textId="77777777" w:rsidR="00F80F25" w:rsidRPr="00E61963" w:rsidRDefault="00F80F25" w:rsidP="007E2F52">
            <w:pPr>
              <w:tabs>
                <w:tab w:val="center" w:pos="1333"/>
              </w:tabs>
              <w:spacing w:after="0"/>
              <w:rPr>
                <w:rFonts w:ascii="Arial" w:hAnsi="Arial" w:cs="Arial"/>
                <w:sz w:val="18"/>
                <w:szCs w:val="18"/>
              </w:rPr>
            </w:pPr>
            <w:r w:rsidRPr="00E61963">
              <w:rPr>
                <w:rFonts w:ascii="Arial" w:hAnsi="Arial" w:cs="Arial"/>
                <w:sz w:val="18"/>
                <w:szCs w:val="18"/>
              </w:rPr>
              <w:t>defaultValue: None</w:t>
            </w:r>
          </w:p>
          <w:p w14:paraId="43FC670F" w14:textId="77777777" w:rsidR="00F80F25" w:rsidRDefault="00F80F25" w:rsidP="007E2F52">
            <w:pPr>
              <w:keepNext/>
              <w:keepLines/>
              <w:spacing w:after="0"/>
              <w:rPr>
                <w:rFonts w:ascii="Arial" w:hAnsi="Arial"/>
                <w:sz w:val="18"/>
                <w:szCs w:val="18"/>
              </w:rPr>
            </w:pPr>
            <w:r w:rsidRPr="00E61963">
              <w:rPr>
                <w:rFonts w:ascii="Arial" w:hAnsi="Arial" w:cs="Arial"/>
                <w:sz w:val="18"/>
                <w:szCs w:val="18"/>
              </w:rPr>
              <w:t>isNullable: False</w:t>
            </w:r>
          </w:p>
        </w:tc>
      </w:tr>
      <w:tr w:rsidR="00F80F25" w:rsidRPr="00B26339" w14:paraId="4CAF1E07" w14:textId="77777777" w:rsidTr="007E2F52">
        <w:trPr>
          <w:gridBefore w:val="1"/>
          <w:wBefore w:w="32" w:type="dxa"/>
          <w:cantSplit/>
          <w:jc w:val="center"/>
          <w:ins w:id="796" w:author="SS" w:date="2024-04-07T20:42:00Z"/>
        </w:trPr>
        <w:tc>
          <w:tcPr>
            <w:tcW w:w="2547" w:type="dxa"/>
          </w:tcPr>
          <w:p w14:paraId="4408636D" w14:textId="42E9D8CE" w:rsidR="00F80F25" w:rsidRDefault="00F80F25" w:rsidP="007E2F52">
            <w:pPr>
              <w:pStyle w:val="TAL"/>
              <w:rPr>
                <w:ins w:id="797" w:author="SS" w:date="2024-04-07T20:42:00Z"/>
                <w:rFonts w:cs="Arial"/>
              </w:rPr>
            </w:pPr>
            <w:ins w:id="798" w:author="SS" w:date="2024-04-07T20:42:00Z">
              <w:r w:rsidRPr="0088008C">
                <w:rPr>
                  <w:rFonts w:ascii="Courier New" w:hAnsi="Courier New" w:cs="Courier New"/>
                </w:rPr>
                <w:t>month</w:t>
              </w:r>
            </w:ins>
          </w:p>
        </w:tc>
        <w:tc>
          <w:tcPr>
            <w:tcW w:w="5245" w:type="dxa"/>
          </w:tcPr>
          <w:p w14:paraId="2F004C32" w14:textId="48E0EDF1" w:rsidR="00E41047" w:rsidRDefault="00923066" w:rsidP="00E41047">
            <w:pPr>
              <w:keepNext/>
              <w:keepLines/>
              <w:spacing w:after="0"/>
              <w:rPr>
                <w:ins w:id="799" w:author="SS" w:date="2024-04-07T20:48:00Z"/>
                <w:rFonts w:ascii="Arial" w:hAnsi="Arial" w:cs="Arial"/>
                <w:sz w:val="18"/>
                <w:szCs w:val="18"/>
              </w:rPr>
            </w:pPr>
            <w:ins w:id="800" w:author="SS" w:date="2024-04-07T20:45:00Z">
              <w:r>
                <w:rPr>
                  <w:rFonts w:ascii="Arial" w:hAnsi="Arial" w:cs="Arial"/>
                  <w:sz w:val="18"/>
                  <w:szCs w:val="18"/>
                </w:rPr>
                <w:t>It</w:t>
              </w:r>
            </w:ins>
            <w:ins w:id="801" w:author="SS" w:date="2024-04-07T20:48:00Z">
              <w:r w:rsidR="00E41047">
                <w:rPr>
                  <w:rFonts w:ascii="Arial" w:hAnsi="Arial" w:cs="Arial"/>
                  <w:sz w:val="18"/>
                  <w:szCs w:val="18"/>
                </w:rPr>
                <w:t xml:space="preserve"> indicates the month in a year.</w:t>
              </w:r>
            </w:ins>
          </w:p>
          <w:p w14:paraId="2A442B96" w14:textId="3977E877" w:rsidR="00923066" w:rsidRPr="00E41047" w:rsidRDefault="00923066" w:rsidP="00923066">
            <w:pPr>
              <w:keepNext/>
              <w:keepLines/>
              <w:spacing w:after="0"/>
              <w:rPr>
                <w:ins w:id="802" w:author="SS" w:date="2024-04-07T20:45:00Z"/>
                <w:rFonts w:ascii="Arial" w:hAnsi="Arial" w:cs="Arial"/>
                <w:sz w:val="18"/>
                <w:szCs w:val="18"/>
              </w:rPr>
            </w:pPr>
          </w:p>
          <w:p w14:paraId="1448D12B" w14:textId="77777777" w:rsidR="00923066" w:rsidRDefault="00923066" w:rsidP="00923066">
            <w:pPr>
              <w:keepNext/>
              <w:keepLines/>
              <w:spacing w:after="0"/>
              <w:rPr>
                <w:ins w:id="803" w:author="SS" w:date="2024-04-07T20:45:00Z"/>
                <w:rFonts w:ascii="Arial" w:hAnsi="Arial" w:cs="Arial"/>
                <w:sz w:val="18"/>
                <w:szCs w:val="18"/>
              </w:rPr>
            </w:pPr>
          </w:p>
          <w:p w14:paraId="10DB217F" w14:textId="247AC3E8" w:rsidR="00F80F25" w:rsidRDefault="00923066" w:rsidP="00923066">
            <w:pPr>
              <w:tabs>
                <w:tab w:val="center" w:pos="1333"/>
              </w:tabs>
              <w:spacing w:after="0"/>
              <w:rPr>
                <w:ins w:id="804" w:author="SS" w:date="2024-04-07T20:42:00Z"/>
                <w:rFonts w:ascii="Arial" w:hAnsi="Arial" w:cs="Arial"/>
                <w:sz w:val="18"/>
                <w:szCs w:val="18"/>
              </w:rPr>
            </w:pPr>
            <w:ins w:id="805" w:author="SS" w:date="2024-04-07T20:45:00Z">
              <w:r w:rsidRPr="005E0BEB">
                <w:rPr>
                  <w:rFonts w:cs="Arial"/>
                  <w:szCs w:val="18"/>
                </w:rPr>
                <w:t>AllowedValues</w:t>
              </w:r>
              <w:r>
                <w:rPr>
                  <w:rFonts w:cs="Arial"/>
                  <w:szCs w:val="18"/>
                </w:rPr>
                <w:t>:</w:t>
              </w:r>
              <w:r w:rsidRPr="005E0BEB">
                <w:rPr>
                  <w:rFonts w:cs="Arial"/>
                  <w:szCs w:val="18"/>
                </w:rPr>
                <w:t xml:space="preserve"> </w:t>
              </w:r>
              <w:r>
                <w:rPr>
                  <w:rFonts w:cs="Arial"/>
                  <w:szCs w:val="18"/>
                </w:rPr>
                <w:t>1, …,</w:t>
              </w:r>
              <w:r w:rsidR="00613335">
                <w:rPr>
                  <w:rFonts w:cs="Arial"/>
                  <w:szCs w:val="18"/>
                </w:rPr>
                <w:t xml:space="preserve"> </w:t>
              </w:r>
              <w:r>
                <w:rPr>
                  <w:rFonts w:cs="Arial"/>
                  <w:szCs w:val="18"/>
                </w:rPr>
                <w:t>12</w:t>
              </w:r>
            </w:ins>
          </w:p>
        </w:tc>
        <w:tc>
          <w:tcPr>
            <w:tcW w:w="1984" w:type="dxa"/>
          </w:tcPr>
          <w:p w14:paraId="14567439" w14:textId="22F7D351" w:rsidR="00613335" w:rsidRPr="00BB197A" w:rsidRDefault="00613335" w:rsidP="00613335">
            <w:pPr>
              <w:pStyle w:val="TAL"/>
              <w:rPr>
                <w:ins w:id="806" w:author="SS" w:date="2024-04-07T20:45:00Z"/>
                <w:rFonts w:cs="Arial"/>
                <w:szCs w:val="18"/>
              </w:rPr>
            </w:pPr>
            <w:ins w:id="807" w:author="SS" w:date="2024-04-07T20:45:00Z">
              <w:r w:rsidRPr="00BB197A">
                <w:rPr>
                  <w:rFonts w:cs="Arial"/>
                  <w:szCs w:val="18"/>
                </w:rPr>
                <w:t xml:space="preserve">type: </w:t>
              </w:r>
            </w:ins>
            <w:proofErr w:type="spellStart"/>
            <w:ins w:id="808" w:author="SS" w:date="2024-04-07T20:46:00Z">
              <w:r w:rsidR="00747A98" w:rsidRPr="00747A98">
                <w:rPr>
                  <w:rFonts w:ascii="Courier New" w:hAnsi="Courier New" w:cs="Courier New"/>
                  <w:lang w:eastAsia="zh-CN"/>
                </w:rPr>
                <w:t>DateMonth</w:t>
              </w:r>
            </w:ins>
            <w:proofErr w:type="spellEnd"/>
          </w:p>
          <w:p w14:paraId="53B5773D" w14:textId="77777777" w:rsidR="00613335" w:rsidRPr="00BB197A" w:rsidRDefault="00613335" w:rsidP="00613335">
            <w:pPr>
              <w:spacing w:after="0"/>
              <w:rPr>
                <w:ins w:id="809" w:author="SS" w:date="2024-04-07T20:45:00Z"/>
                <w:rFonts w:ascii="Arial" w:hAnsi="Arial" w:cs="Arial"/>
                <w:sz w:val="18"/>
                <w:szCs w:val="18"/>
              </w:rPr>
            </w:pPr>
            <w:ins w:id="810" w:author="SS" w:date="2024-04-07T20:45:00Z">
              <w:r w:rsidRPr="00BB197A">
                <w:rPr>
                  <w:rFonts w:ascii="Arial" w:hAnsi="Arial" w:cs="Arial"/>
                  <w:sz w:val="18"/>
                  <w:szCs w:val="18"/>
                </w:rPr>
                <w:t xml:space="preserve">multiplicity: </w:t>
              </w:r>
              <w:r>
                <w:rPr>
                  <w:rFonts w:ascii="Arial" w:hAnsi="Arial" w:cs="Arial"/>
                  <w:sz w:val="18"/>
                  <w:szCs w:val="18"/>
                </w:rPr>
                <w:t>1</w:t>
              </w:r>
            </w:ins>
          </w:p>
          <w:p w14:paraId="73AC3267" w14:textId="77777777" w:rsidR="00613335" w:rsidRPr="00BB197A" w:rsidRDefault="00613335" w:rsidP="00613335">
            <w:pPr>
              <w:spacing w:after="0"/>
              <w:rPr>
                <w:ins w:id="811" w:author="SS" w:date="2024-04-07T20:45:00Z"/>
                <w:rFonts w:ascii="Arial" w:hAnsi="Arial" w:cs="Arial"/>
                <w:sz w:val="18"/>
                <w:szCs w:val="18"/>
              </w:rPr>
            </w:pPr>
            <w:ins w:id="812" w:author="SS" w:date="2024-04-07T20:45:00Z">
              <w:r w:rsidRPr="00BB197A">
                <w:rPr>
                  <w:rFonts w:ascii="Arial" w:hAnsi="Arial" w:cs="Arial"/>
                  <w:sz w:val="18"/>
                  <w:szCs w:val="18"/>
                </w:rPr>
                <w:t>isOrdered:</w:t>
              </w:r>
              <w:r>
                <w:rPr>
                  <w:rFonts w:ascii="Arial" w:hAnsi="Arial" w:cs="Arial"/>
                  <w:sz w:val="18"/>
                  <w:szCs w:val="18"/>
                </w:rPr>
                <w:t xml:space="preserve"> N/A</w:t>
              </w:r>
            </w:ins>
          </w:p>
          <w:p w14:paraId="3016920E" w14:textId="77777777" w:rsidR="00613335" w:rsidRPr="00BB197A" w:rsidRDefault="00613335" w:rsidP="00613335">
            <w:pPr>
              <w:spacing w:after="0"/>
              <w:rPr>
                <w:ins w:id="813" w:author="SS" w:date="2024-04-07T20:45:00Z"/>
                <w:rFonts w:ascii="Arial" w:hAnsi="Arial" w:cs="Arial"/>
                <w:sz w:val="18"/>
                <w:szCs w:val="18"/>
              </w:rPr>
            </w:pPr>
            <w:ins w:id="814" w:author="SS" w:date="2024-04-07T20:45:00Z">
              <w:r w:rsidRPr="00BB197A">
                <w:rPr>
                  <w:rFonts w:ascii="Arial" w:hAnsi="Arial" w:cs="Arial"/>
                  <w:sz w:val="18"/>
                  <w:szCs w:val="18"/>
                </w:rPr>
                <w:t xml:space="preserve">isUnique: </w:t>
              </w:r>
              <w:r>
                <w:rPr>
                  <w:rFonts w:ascii="Arial" w:hAnsi="Arial" w:cs="Arial"/>
                  <w:sz w:val="18"/>
                  <w:szCs w:val="18"/>
                </w:rPr>
                <w:t>N/A</w:t>
              </w:r>
            </w:ins>
          </w:p>
          <w:p w14:paraId="6CEDE7A5" w14:textId="77777777" w:rsidR="00613335" w:rsidRPr="00BB197A" w:rsidRDefault="00613335" w:rsidP="00613335">
            <w:pPr>
              <w:spacing w:after="0"/>
              <w:rPr>
                <w:ins w:id="815" w:author="SS" w:date="2024-04-07T20:45:00Z"/>
                <w:rFonts w:ascii="Arial" w:hAnsi="Arial" w:cs="Arial"/>
                <w:sz w:val="18"/>
                <w:szCs w:val="18"/>
              </w:rPr>
            </w:pPr>
            <w:ins w:id="816" w:author="SS" w:date="2024-04-07T20:45:00Z">
              <w:r w:rsidRPr="00BB197A">
                <w:rPr>
                  <w:rFonts w:ascii="Arial" w:hAnsi="Arial" w:cs="Arial"/>
                  <w:sz w:val="18"/>
                  <w:szCs w:val="18"/>
                </w:rPr>
                <w:t>defaultValue: No</w:t>
              </w:r>
              <w:r>
                <w:rPr>
                  <w:rFonts w:ascii="Arial" w:hAnsi="Arial" w:cs="Arial"/>
                  <w:sz w:val="18"/>
                  <w:szCs w:val="18"/>
                </w:rPr>
                <w:t>ne</w:t>
              </w:r>
            </w:ins>
          </w:p>
          <w:p w14:paraId="41A0B0E5" w14:textId="7DDC867F" w:rsidR="00F80F25" w:rsidRPr="00E61963" w:rsidRDefault="00613335" w:rsidP="00613335">
            <w:pPr>
              <w:tabs>
                <w:tab w:val="center" w:pos="1333"/>
              </w:tabs>
              <w:spacing w:after="0"/>
              <w:rPr>
                <w:ins w:id="817" w:author="SS" w:date="2024-04-07T20:42:00Z"/>
                <w:rFonts w:ascii="Arial" w:hAnsi="Arial" w:cs="Arial"/>
                <w:sz w:val="18"/>
                <w:szCs w:val="18"/>
              </w:rPr>
            </w:pPr>
            <w:ins w:id="818" w:author="SS" w:date="2024-04-07T20:45:00Z">
              <w:r w:rsidRPr="00BB197A">
                <w:rPr>
                  <w:rFonts w:ascii="Arial" w:hAnsi="Arial" w:cs="Arial"/>
                  <w:sz w:val="18"/>
                  <w:szCs w:val="18"/>
                </w:rPr>
                <w:t>isNullable: False</w:t>
              </w:r>
            </w:ins>
          </w:p>
        </w:tc>
      </w:tr>
      <w:tr w:rsidR="00F60597" w:rsidRPr="00B26339" w14:paraId="2CAE4DA5" w14:textId="77777777" w:rsidTr="007E2F52">
        <w:trPr>
          <w:gridBefore w:val="1"/>
          <w:wBefore w:w="32" w:type="dxa"/>
          <w:cantSplit/>
          <w:jc w:val="center"/>
          <w:ins w:id="819" w:author="SS" w:date="2024-04-07T20:42:00Z"/>
        </w:trPr>
        <w:tc>
          <w:tcPr>
            <w:tcW w:w="2547" w:type="dxa"/>
          </w:tcPr>
          <w:p w14:paraId="098651B5" w14:textId="578F07FE" w:rsidR="00F60597" w:rsidRPr="0088008C" w:rsidRDefault="00F60597" w:rsidP="00F60597">
            <w:pPr>
              <w:pStyle w:val="TAL"/>
              <w:rPr>
                <w:ins w:id="820" w:author="SS" w:date="2024-04-07T20:42:00Z"/>
                <w:rFonts w:ascii="Courier New" w:hAnsi="Courier New" w:cs="Courier New"/>
              </w:rPr>
            </w:pPr>
            <w:proofErr w:type="spellStart"/>
            <w:ins w:id="821" w:author="SS" w:date="2024-04-07T20:43:00Z">
              <w:r w:rsidRPr="0088008C">
                <w:rPr>
                  <w:rFonts w:ascii="Courier New" w:hAnsi="Courier New" w:cs="Courier New"/>
                  <w:lang w:eastAsia="zh-CN"/>
                </w:rPr>
                <w:t>monthDay</w:t>
              </w:r>
            </w:ins>
            <w:proofErr w:type="spellEnd"/>
          </w:p>
        </w:tc>
        <w:tc>
          <w:tcPr>
            <w:tcW w:w="5245" w:type="dxa"/>
          </w:tcPr>
          <w:p w14:paraId="2AEA4FDE" w14:textId="21755380" w:rsidR="00F60597" w:rsidRDefault="00F60597" w:rsidP="00F60597">
            <w:pPr>
              <w:keepNext/>
              <w:keepLines/>
              <w:spacing w:after="0"/>
              <w:rPr>
                <w:ins w:id="822" w:author="SS" w:date="2024-04-07T20:44:00Z"/>
                <w:rFonts w:ascii="Arial" w:hAnsi="Arial" w:cs="Arial"/>
                <w:sz w:val="18"/>
                <w:szCs w:val="18"/>
              </w:rPr>
            </w:pPr>
            <w:ins w:id="823" w:author="SS" w:date="2024-04-07T20:44:00Z">
              <w:r>
                <w:rPr>
                  <w:rFonts w:ascii="Arial" w:hAnsi="Arial" w:cs="Arial"/>
                  <w:sz w:val="18"/>
                  <w:szCs w:val="18"/>
                </w:rPr>
                <w:t>It indicates the day in a month.</w:t>
              </w:r>
            </w:ins>
          </w:p>
          <w:p w14:paraId="7A06D289" w14:textId="77777777" w:rsidR="00F60597" w:rsidRDefault="00F60597" w:rsidP="00F60597">
            <w:pPr>
              <w:keepNext/>
              <w:keepLines/>
              <w:spacing w:after="0"/>
              <w:rPr>
                <w:ins w:id="824" w:author="SS" w:date="2024-04-07T20:44:00Z"/>
                <w:rFonts w:ascii="Arial" w:hAnsi="Arial" w:cs="Arial"/>
                <w:sz w:val="18"/>
                <w:szCs w:val="18"/>
              </w:rPr>
            </w:pPr>
          </w:p>
          <w:p w14:paraId="00F94E52" w14:textId="0E08A876" w:rsidR="00F60597" w:rsidRDefault="00F60597" w:rsidP="00F60597">
            <w:pPr>
              <w:tabs>
                <w:tab w:val="center" w:pos="1333"/>
              </w:tabs>
              <w:spacing w:after="0"/>
              <w:rPr>
                <w:ins w:id="825" w:author="SS" w:date="2024-04-07T20:42:00Z"/>
                <w:rFonts w:ascii="Arial" w:hAnsi="Arial" w:cs="Arial"/>
                <w:sz w:val="18"/>
                <w:szCs w:val="18"/>
              </w:rPr>
            </w:pPr>
            <w:ins w:id="826" w:author="SS" w:date="2024-04-07T20:44:00Z">
              <w:r w:rsidRPr="005E0BEB">
                <w:rPr>
                  <w:rFonts w:cs="Arial"/>
                  <w:szCs w:val="18"/>
                </w:rPr>
                <w:t>AllowedValues</w:t>
              </w:r>
              <w:r>
                <w:rPr>
                  <w:rFonts w:cs="Arial"/>
                  <w:szCs w:val="18"/>
                </w:rPr>
                <w:t>:</w:t>
              </w:r>
              <w:r w:rsidRPr="005E0BEB">
                <w:rPr>
                  <w:rFonts w:cs="Arial"/>
                  <w:szCs w:val="18"/>
                </w:rPr>
                <w:t xml:space="preserve"> </w:t>
              </w:r>
              <w:r>
                <w:rPr>
                  <w:rFonts w:cs="Arial"/>
                  <w:szCs w:val="18"/>
                </w:rPr>
                <w:t>1, …31</w:t>
              </w:r>
            </w:ins>
          </w:p>
        </w:tc>
        <w:tc>
          <w:tcPr>
            <w:tcW w:w="1984" w:type="dxa"/>
          </w:tcPr>
          <w:p w14:paraId="72F51B7C" w14:textId="22C84E24" w:rsidR="00F60597" w:rsidRPr="00BB197A" w:rsidRDefault="00F60597" w:rsidP="00F60597">
            <w:pPr>
              <w:pStyle w:val="TAL"/>
              <w:rPr>
                <w:ins w:id="827" w:author="SS" w:date="2024-04-07T20:44:00Z"/>
                <w:rFonts w:cs="Arial"/>
                <w:szCs w:val="18"/>
              </w:rPr>
            </w:pPr>
            <w:ins w:id="828" w:author="SS" w:date="2024-04-07T20:44:00Z">
              <w:r w:rsidRPr="00BB197A">
                <w:rPr>
                  <w:rFonts w:cs="Arial"/>
                  <w:szCs w:val="18"/>
                </w:rPr>
                <w:t xml:space="preserve">type: </w:t>
              </w:r>
              <w:proofErr w:type="spellStart"/>
              <w:r w:rsidRPr="00F60597">
                <w:rPr>
                  <w:rFonts w:ascii="Courier New" w:hAnsi="Courier New" w:cs="Courier New"/>
                  <w:lang w:eastAsia="zh-CN"/>
                </w:rPr>
                <w:t>DateMonthDay</w:t>
              </w:r>
              <w:proofErr w:type="spellEnd"/>
            </w:ins>
          </w:p>
          <w:p w14:paraId="402C5DF5" w14:textId="696299D1" w:rsidR="00F60597" w:rsidRPr="00BB197A" w:rsidRDefault="00F60597" w:rsidP="00F60597">
            <w:pPr>
              <w:spacing w:after="0"/>
              <w:rPr>
                <w:ins w:id="829" w:author="SS" w:date="2024-04-07T20:44:00Z"/>
                <w:rFonts w:ascii="Arial" w:hAnsi="Arial" w:cs="Arial"/>
                <w:sz w:val="18"/>
                <w:szCs w:val="18"/>
              </w:rPr>
            </w:pPr>
            <w:ins w:id="830" w:author="SS" w:date="2024-04-07T20:44:00Z">
              <w:r w:rsidRPr="00BB197A">
                <w:rPr>
                  <w:rFonts w:ascii="Arial" w:hAnsi="Arial" w:cs="Arial"/>
                  <w:sz w:val="18"/>
                  <w:szCs w:val="18"/>
                </w:rPr>
                <w:t xml:space="preserve">multiplicity: </w:t>
              </w:r>
              <w:r w:rsidR="00923066">
                <w:rPr>
                  <w:rFonts w:ascii="Arial" w:hAnsi="Arial" w:cs="Arial"/>
                  <w:sz w:val="18"/>
                  <w:szCs w:val="18"/>
                </w:rPr>
                <w:t>1</w:t>
              </w:r>
            </w:ins>
          </w:p>
          <w:p w14:paraId="011D47DD" w14:textId="7F7FFF42" w:rsidR="00F60597" w:rsidRPr="00BB197A" w:rsidRDefault="00F60597" w:rsidP="00F60597">
            <w:pPr>
              <w:spacing w:after="0"/>
              <w:rPr>
                <w:ins w:id="831" w:author="SS" w:date="2024-04-07T20:44:00Z"/>
                <w:rFonts w:ascii="Arial" w:hAnsi="Arial" w:cs="Arial"/>
                <w:sz w:val="18"/>
                <w:szCs w:val="18"/>
              </w:rPr>
            </w:pPr>
            <w:ins w:id="832" w:author="SS" w:date="2024-04-07T20:44:00Z">
              <w:r w:rsidRPr="00BB197A">
                <w:rPr>
                  <w:rFonts w:ascii="Arial" w:hAnsi="Arial" w:cs="Arial"/>
                  <w:sz w:val="18"/>
                  <w:szCs w:val="18"/>
                </w:rPr>
                <w:t>isOrdered:</w:t>
              </w:r>
              <w:r w:rsidR="00923066">
                <w:rPr>
                  <w:rFonts w:ascii="Arial" w:hAnsi="Arial" w:cs="Arial"/>
                  <w:sz w:val="18"/>
                  <w:szCs w:val="18"/>
                </w:rPr>
                <w:t xml:space="preserve"> N</w:t>
              </w:r>
            </w:ins>
            <w:ins w:id="833" w:author="SS" w:date="2024-04-07T20:45:00Z">
              <w:r w:rsidR="00923066">
                <w:rPr>
                  <w:rFonts w:ascii="Arial" w:hAnsi="Arial" w:cs="Arial"/>
                  <w:sz w:val="18"/>
                  <w:szCs w:val="18"/>
                </w:rPr>
                <w:t>/A</w:t>
              </w:r>
            </w:ins>
          </w:p>
          <w:p w14:paraId="5B5AA42D" w14:textId="03CD5A40" w:rsidR="00F60597" w:rsidRPr="00BB197A" w:rsidRDefault="00F60597" w:rsidP="00F60597">
            <w:pPr>
              <w:spacing w:after="0"/>
              <w:rPr>
                <w:ins w:id="834" w:author="SS" w:date="2024-04-07T20:44:00Z"/>
                <w:rFonts w:ascii="Arial" w:hAnsi="Arial" w:cs="Arial"/>
                <w:sz w:val="18"/>
                <w:szCs w:val="18"/>
              </w:rPr>
            </w:pPr>
            <w:ins w:id="835" w:author="SS" w:date="2024-04-07T20:44:00Z">
              <w:r w:rsidRPr="00BB197A">
                <w:rPr>
                  <w:rFonts w:ascii="Arial" w:hAnsi="Arial" w:cs="Arial"/>
                  <w:sz w:val="18"/>
                  <w:szCs w:val="18"/>
                </w:rPr>
                <w:t xml:space="preserve">isUnique: </w:t>
              </w:r>
            </w:ins>
            <w:ins w:id="836" w:author="SS" w:date="2024-04-07T20:45:00Z">
              <w:r w:rsidR="00923066">
                <w:rPr>
                  <w:rFonts w:ascii="Arial" w:hAnsi="Arial" w:cs="Arial"/>
                  <w:sz w:val="18"/>
                  <w:szCs w:val="18"/>
                </w:rPr>
                <w:t>N/A</w:t>
              </w:r>
            </w:ins>
          </w:p>
          <w:p w14:paraId="3F5949B6" w14:textId="77777777" w:rsidR="00F60597" w:rsidRPr="00BB197A" w:rsidRDefault="00F60597" w:rsidP="00F60597">
            <w:pPr>
              <w:spacing w:after="0"/>
              <w:rPr>
                <w:ins w:id="837" w:author="SS" w:date="2024-04-07T20:44:00Z"/>
                <w:rFonts w:ascii="Arial" w:hAnsi="Arial" w:cs="Arial"/>
                <w:sz w:val="18"/>
                <w:szCs w:val="18"/>
              </w:rPr>
            </w:pPr>
            <w:ins w:id="838" w:author="SS" w:date="2024-04-07T20:44:00Z">
              <w:r w:rsidRPr="00BB197A">
                <w:rPr>
                  <w:rFonts w:ascii="Arial" w:hAnsi="Arial" w:cs="Arial"/>
                  <w:sz w:val="18"/>
                  <w:szCs w:val="18"/>
                </w:rPr>
                <w:t>defaultValue: No</w:t>
              </w:r>
              <w:r>
                <w:rPr>
                  <w:rFonts w:ascii="Arial" w:hAnsi="Arial" w:cs="Arial"/>
                  <w:sz w:val="18"/>
                  <w:szCs w:val="18"/>
                </w:rPr>
                <w:t>ne</w:t>
              </w:r>
            </w:ins>
          </w:p>
          <w:p w14:paraId="773E50CA" w14:textId="5F6D979E" w:rsidR="00F60597" w:rsidRPr="00E61963" w:rsidRDefault="00F60597" w:rsidP="00F60597">
            <w:pPr>
              <w:tabs>
                <w:tab w:val="center" w:pos="1333"/>
              </w:tabs>
              <w:spacing w:after="0"/>
              <w:rPr>
                <w:ins w:id="839" w:author="SS" w:date="2024-04-07T20:42:00Z"/>
                <w:rFonts w:ascii="Arial" w:hAnsi="Arial" w:cs="Arial"/>
                <w:sz w:val="18"/>
                <w:szCs w:val="18"/>
              </w:rPr>
            </w:pPr>
            <w:ins w:id="840" w:author="SS" w:date="2024-04-07T20:44:00Z">
              <w:r w:rsidRPr="00BB197A">
                <w:rPr>
                  <w:rFonts w:ascii="Arial" w:hAnsi="Arial" w:cs="Arial"/>
                  <w:sz w:val="18"/>
                  <w:szCs w:val="18"/>
                </w:rPr>
                <w:t>isNullable: False</w:t>
              </w:r>
            </w:ins>
          </w:p>
        </w:tc>
      </w:tr>
      <w:tr w:rsidR="00F60597" w:rsidRPr="00B26339" w14:paraId="382BA251" w14:textId="77777777" w:rsidTr="007E2F52">
        <w:trPr>
          <w:gridBefore w:val="1"/>
          <w:wBefore w:w="32" w:type="dxa"/>
          <w:cantSplit/>
          <w:jc w:val="center"/>
        </w:trPr>
        <w:tc>
          <w:tcPr>
            <w:tcW w:w="9776" w:type="dxa"/>
            <w:gridSpan w:val="3"/>
          </w:tcPr>
          <w:p w14:paraId="40F78BBE" w14:textId="77777777" w:rsidR="00F60597" w:rsidRPr="0061649B" w:rsidRDefault="00F60597" w:rsidP="00F60597">
            <w:pPr>
              <w:pStyle w:val="NO"/>
              <w:shd w:val="clear" w:color="auto" w:fill="FFFFFF"/>
              <w:ind w:left="851"/>
              <w:rPr>
                <w:rFonts w:ascii="Arial" w:hAnsi="Arial" w:cs="Arial"/>
                <w:sz w:val="18"/>
                <w:szCs w:val="18"/>
              </w:rPr>
            </w:pPr>
            <w:r w:rsidRPr="0061649B">
              <w:rPr>
                <w:rFonts w:ascii="Arial" w:hAnsi="Arial" w:cs="Arial"/>
                <w:sz w:val="18"/>
                <w:szCs w:val="18"/>
              </w:rPr>
              <w:lastRenderedPageBreak/>
              <w:t>NOTE 1:</w:t>
            </w:r>
            <w:r w:rsidRPr="0061649B">
              <w:rPr>
                <w:rFonts w:ascii="Arial" w:hAnsi="Arial" w:cs="Arial"/>
                <w:sz w:val="18"/>
                <w:szCs w:val="18"/>
              </w:rPr>
              <w:tab/>
              <w:t>The value of this attribute is identical to that of the same attribute in clause 9.4.2 of ETSI GS NFV-IFA 008 [16].</w:t>
            </w:r>
          </w:p>
          <w:p w14:paraId="73B8D2C2" w14:textId="77777777" w:rsidR="00F60597" w:rsidRPr="0061649B" w:rsidRDefault="00F60597" w:rsidP="00F60597">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等线" w:hAnsi="Arial" w:cs="Arial"/>
                <w:sz w:val="18"/>
                <w:szCs w:val="18"/>
              </w:rPr>
              <w:t xml:space="preserve">the attribute </w:t>
            </w:r>
            <w:proofErr w:type="spellStart"/>
            <w:r w:rsidRPr="0061649B">
              <w:rPr>
                <w:rFonts w:ascii="Arial" w:eastAsia="等线"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147A5B68" w14:textId="77777777" w:rsidR="00F60597" w:rsidRPr="0061649B" w:rsidRDefault="00F60597" w:rsidP="00F60597">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3511733B" w14:textId="77777777" w:rsidR="00F60597" w:rsidRPr="0061649B" w:rsidRDefault="00F60597" w:rsidP="00F60597">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797E7F17" w14:textId="77777777" w:rsidR="00F60597" w:rsidRPr="0061649B" w:rsidRDefault="00F60597" w:rsidP="00F60597">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04DE7B56" w14:textId="77777777" w:rsidR="00F60597" w:rsidRDefault="00F60597" w:rsidP="00F60597">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662E4DF5" w14:textId="77777777" w:rsidR="00F60597" w:rsidRDefault="00F60597" w:rsidP="00F60597">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1971A74B" w14:textId="77777777" w:rsidR="00F60597" w:rsidRPr="0061649B" w:rsidRDefault="00F60597" w:rsidP="00F60597">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proofErr w:type="spellStart"/>
            <w:r w:rsidRPr="00862394">
              <w:rPr>
                <w:rFonts w:ascii="Courier New" w:hAnsi="Courier New" w:cs="Courier New"/>
              </w:rPr>
              <w:t>ueMeasGranularityPeriod</w:t>
            </w:r>
            <w:proofErr w:type="spellEnd"/>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14:paraId="7CFECE7F" w14:textId="77777777" w:rsidR="00F80F25" w:rsidRDefault="00F80F25" w:rsidP="00F80F25">
      <w:pPr>
        <w:spacing w:after="0"/>
      </w:pPr>
    </w:p>
    <w:p w14:paraId="264ADA15" w14:textId="77777777" w:rsidR="00F80F25" w:rsidRDefault="00F80F25" w:rsidP="00FF27E2">
      <w:pPr>
        <w:spacing w:after="0"/>
        <w:rPr>
          <w:lang w:eastAsia="zh-CN"/>
        </w:rPr>
      </w:pPr>
    </w:p>
    <w:p w14:paraId="44CF2600" w14:textId="77777777" w:rsidR="00F80F25" w:rsidRDefault="00F80F25" w:rsidP="00FF27E2">
      <w:pPr>
        <w:spacing w:after="0"/>
        <w:rPr>
          <w:lang w:eastAsia="zh-CN"/>
        </w:rPr>
      </w:pPr>
    </w:p>
    <w:p w14:paraId="24D0DA7E" w14:textId="77777777" w:rsidR="00F95ED1" w:rsidRDefault="00F95ED1" w:rsidP="00FF27E2">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940C5" w14:paraId="09A103B3" w14:textId="77777777" w:rsidTr="007E2F5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B8A50F" w14:textId="1DC29BDF" w:rsidR="009940C5" w:rsidRDefault="009940C5" w:rsidP="007E2F52">
            <w:pPr>
              <w:jc w:val="center"/>
              <w:rPr>
                <w:rFonts w:ascii="Arial" w:hAnsi="Arial" w:cs="Arial"/>
                <w:b/>
                <w:bCs/>
                <w:sz w:val="28"/>
                <w:szCs w:val="28"/>
              </w:rPr>
            </w:pPr>
            <w:r>
              <w:rPr>
                <w:rFonts w:ascii="Arial" w:hAnsi="Arial" w:cs="Arial"/>
                <w:b/>
                <w:bCs/>
                <w:sz w:val="28"/>
                <w:szCs w:val="28"/>
                <w:lang w:eastAsia="zh-CN"/>
              </w:rPr>
              <w:t>End of Change</w:t>
            </w:r>
          </w:p>
        </w:tc>
      </w:tr>
    </w:tbl>
    <w:p w14:paraId="16C0941D" w14:textId="77777777" w:rsidR="00FF27E2" w:rsidRDefault="00FF27E2">
      <w:pPr>
        <w:rPr>
          <w:noProof/>
        </w:rPr>
      </w:pPr>
    </w:p>
    <w:sectPr w:rsidR="00FF27E2" w:rsidSect="000A7B64">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365D" w14:textId="77777777" w:rsidR="000A7B64" w:rsidRDefault="000A7B64">
      <w:r>
        <w:separator/>
      </w:r>
    </w:p>
  </w:endnote>
  <w:endnote w:type="continuationSeparator" w:id="0">
    <w:p w14:paraId="2EF7F66D" w14:textId="77777777" w:rsidR="000A7B64" w:rsidRDefault="000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22A4" w14:textId="77777777" w:rsidR="000A7B64" w:rsidRDefault="000A7B64">
      <w:r>
        <w:separator/>
      </w:r>
    </w:p>
  </w:footnote>
  <w:footnote w:type="continuationSeparator" w:id="0">
    <w:p w14:paraId="3D800483" w14:textId="77777777" w:rsidR="000A7B64" w:rsidRDefault="000A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6"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3"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303344299">
    <w:abstractNumId w:val="6"/>
  </w:num>
  <w:num w:numId="4" w16cid:durableId="2015374740">
    <w:abstractNumId w:val="8"/>
  </w:num>
  <w:num w:numId="5" w16cid:durableId="1371957624">
    <w:abstractNumId w:val="20"/>
  </w:num>
  <w:num w:numId="6" w16cid:durableId="658533039">
    <w:abstractNumId w:val="30"/>
  </w:num>
  <w:num w:numId="7" w16cid:durableId="373307393">
    <w:abstractNumId w:val="35"/>
  </w:num>
  <w:num w:numId="8" w16cid:durableId="601957338">
    <w:abstractNumId w:val="32"/>
  </w:num>
  <w:num w:numId="9" w16cid:durableId="886647370">
    <w:abstractNumId w:val="18"/>
  </w:num>
  <w:num w:numId="10" w16cid:durableId="1375928825">
    <w:abstractNumId w:val="31"/>
  </w:num>
  <w:num w:numId="11" w16cid:durableId="437722946">
    <w:abstractNumId w:val="5"/>
  </w:num>
  <w:num w:numId="12" w16cid:durableId="1286503785">
    <w:abstractNumId w:val="13"/>
  </w:num>
  <w:num w:numId="13" w16cid:durableId="124080551">
    <w:abstractNumId w:val="34"/>
  </w:num>
  <w:num w:numId="14" w16cid:durableId="473717356">
    <w:abstractNumId w:val="9"/>
  </w:num>
  <w:num w:numId="15" w16cid:durableId="1176263617">
    <w:abstractNumId w:val="15"/>
  </w:num>
  <w:num w:numId="16" w16cid:durableId="2075203487">
    <w:abstractNumId w:val="24"/>
  </w:num>
  <w:num w:numId="17" w16cid:durableId="904873024">
    <w:abstractNumId w:val="29"/>
  </w:num>
  <w:num w:numId="18" w16cid:durableId="799691693">
    <w:abstractNumId w:val="14"/>
  </w:num>
  <w:num w:numId="19" w16cid:durableId="1183087911">
    <w:abstractNumId w:val="22"/>
  </w:num>
  <w:num w:numId="20" w16cid:durableId="1829832455">
    <w:abstractNumId w:val="26"/>
  </w:num>
  <w:num w:numId="21" w16cid:durableId="279922209">
    <w:abstractNumId w:val="12"/>
  </w:num>
  <w:num w:numId="22" w16cid:durableId="916747198">
    <w:abstractNumId w:val="23"/>
  </w:num>
  <w:num w:numId="23" w16cid:durableId="639916636">
    <w:abstractNumId w:val="10"/>
  </w:num>
  <w:num w:numId="24" w16cid:durableId="337538024">
    <w:abstractNumId w:val="16"/>
  </w:num>
  <w:num w:numId="25" w16cid:durableId="831606768">
    <w:abstractNumId w:val="21"/>
  </w:num>
  <w:num w:numId="26" w16cid:durableId="1466004583">
    <w:abstractNumId w:val="17"/>
  </w:num>
  <w:num w:numId="27" w16cid:durableId="362942612">
    <w:abstractNumId w:val="7"/>
  </w:num>
  <w:num w:numId="28" w16cid:durableId="1643659374">
    <w:abstractNumId w:val="33"/>
  </w:num>
  <w:num w:numId="29" w16cid:durableId="746810241">
    <w:abstractNumId w:val="11"/>
  </w:num>
  <w:num w:numId="30" w16cid:durableId="494997931">
    <w:abstractNumId w:val="4"/>
  </w:num>
  <w:num w:numId="31" w16cid:durableId="1198082284">
    <w:abstractNumId w:val="28"/>
  </w:num>
  <w:num w:numId="32" w16cid:durableId="33238271">
    <w:abstractNumId w:val="25"/>
  </w:num>
  <w:num w:numId="33" w16cid:durableId="1766994060">
    <w:abstractNumId w:val="27"/>
  </w:num>
  <w:num w:numId="34" w16cid:durableId="1139347546">
    <w:abstractNumId w:val="2"/>
  </w:num>
  <w:num w:numId="35" w16cid:durableId="259485619">
    <w:abstractNumId w:val="1"/>
  </w:num>
  <w:num w:numId="36" w16cid:durableId="506672771">
    <w:abstractNumId w:val="0"/>
  </w:num>
  <w:num w:numId="37" w16cid:durableId="11832796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S">
    <w15:presenceInfo w15:providerId="None" w15:userId="SS"/>
  </w15:person>
  <w15:person w15:author="SS-1">
    <w15:presenceInfo w15:providerId="None" w15:userId="S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65F"/>
    <w:rsid w:val="00022E4A"/>
    <w:rsid w:val="00060C22"/>
    <w:rsid w:val="00061C6E"/>
    <w:rsid w:val="00070E09"/>
    <w:rsid w:val="00074689"/>
    <w:rsid w:val="00093588"/>
    <w:rsid w:val="00094BDE"/>
    <w:rsid w:val="000A6394"/>
    <w:rsid w:val="000A7B64"/>
    <w:rsid w:val="000B7FED"/>
    <w:rsid w:val="000C038A"/>
    <w:rsid w:val="000C2B22"/>
    <w:rsid w:val="000C6598"/>
    <w:rsid w:val="000D1A3B"/>
    <w:rsid w:val="000D44B3"/>
    <w:rsid w:val="00120078"/>
    <w:rsid w:val="00125708"/>
    <w:rsid w:val="00145D43"/>
    <w:rsid w:val="00165287"/>
    <w:rsid w:val="00185953"/>
    <w:rsid w:val="00192C46"/>
    <w:rsid w:val="001A0313"/>
    <w:rsid w:val="001A08B3"/>
    <w:rsid w:val="001A1693"/>
    <w:rsid w:val="001A7B60"/>
    <w:rsid w:val="001B52F0"/>
    <w:rsid w:val="001B7A65"/>
    <w:rsid w:val="001E41F3"/>
    <w:rsid w:val="001E7F95"/>
    <w:rsid w:val="00201982"/>
    <w:rsid w:val="00231DDD"/>
    <w:rsid w:val="00232963"/>
    <w:rsid w:val="0026004D"/>
    <w:rsid w:val="002640DD"/>
    <w:rsid w:val="00275D12"/>
    <w:rsid w:val="002779B9"/>
    <w:rsid w:val="00284FEB"/>
    <w:rsid w:val="002860C4"/>
    <w:rsid w:val="002B5741"/>
    <w:rsid w:val="002E472E"/>
    <w:rsid w:val="00305409"/>
    <w:rsid w:val="0034772A"/>
    <w:rsid w:val="003609EF"/>
    <w:rsid w:val="0036231A"/>
    <w:rsid w:val="00374DD4"/>
    <w:rsid w:val="0038723E"/>
    <w:rsid w:val="003C6E3F"/>
    <w:rsid w:val="003E1A36"/>
    <w:rsid w:val="003F1842"/>
    <w:rsid w:val="00410371"/>
    <w:rsid w:val="004242F1"/>
    <w:rsid w:val="0042682E"/>
    <w:rsid w:val="004549D5"/>
    <w:rsid w:val="00484339"/>
    <w:rsid w:val="004872AB"/>
    <w:rsid w:val="004914A3"/>
    <w:rsid w:val="00493B81"/>
    <w:rsid w:val="00495466"/>
    <w:rsid w:val="004B75B7"/>
    <w:rsid w:val="004C48AC"/>
    <w:rsid w:val="0050586C"/>
    <w:rsid w:val="005141D9"/>
    <w:rsid w:val="0051580D"/>
    <w:rsid w:val="00520614"/>
    <w:rsid w:val="00523E6B"/>
    <w:rsid w:val="00547111"/>
    <w:rsid w:val="00575D7A"/>
    <w:rsid w:val="00592D74"/>
    <w:rsid w:val="005A54F1"/>
    <w:rsid w:val="005A5F92"/>
    <w:rsid w:val="005C76C9"/>
    <w:rsid w:val="005D412B"/>
    <w:rsid w:val="005D79BE"/>
    <w:rsid w:val="005E2C44"/>
    <w:rsid w:val="00613335"/>
    <w:rsid w:val="00621188"/>
    <w:rsid w:val="006257ED"/>
    <w:rsid w:val="0062623B"/>
    <w:rsid w:val="006465FA"/>
    <w:rsid w:val="00653DE4"/>
    <w:rsid w:val="006565D0"/>
    <w:rsid w:val="0065767F"/>
    <w:rsid w:val="00665C47"/>
    <w:rsid w:val="006800C6"/>
    <w:rsid w:val="00692C5F"/>
    <w:rsid w:val="00695808"/>
    <w:rsid w:val="006B388E"/>
    <w:rsid w:val="006B46FB"/>
    <w:rsid w:val="006E21FB"/>
    <w:rsid w:val="00731177"/>
    <w:rsid w:val="0074213F"/>
    <w:rsid w:val="00742528"/>
    <w:rsid w:val="00747A98"/>
    <w:rsid w:val="00776BC5"/>
    <w:rsid w:val="00792342"/>
    <w:rsid w:val="007947BB"/>
    <w:rsid w:val="007977A8"/>
    <w:rsid w:val="007B512A"/>
    <w:rsid w:val="007C2097"/>
    <w:rsid w:val="007D6A07"/>
    <w:rsid w:val="007F7259"/>
    <w:rsid w:val="008040A8"/>
    <w:rsid w:val="0081065B"/>
    <w:rsid w:val="00820745"/>
    <w:rsid w:val="008279FA"/>
    <w:rsid w:val="00830527"/>
    <w:rsid w:val="008626E7"/>
    <w:rsid w:val="008663D4"/>
    <w:rsid w:val="00870EE7"/>
    <w:rsid w:val="0088008C"/>
    <w:rsid w:val="00885BEA"/>
    <w:rsid w:val="008863B9"/>
    <w:rsid w:val="008A45A6"/>
    <w:rsid w:val="008A521A"/>
    <w:rsid w:val="008D20F0"/>
    <w:rsid w:val="008D3CCC"/>
    <w:rsid w:val="008F3789"/>
    <w:rsid w:val="008F686C"/>
    <w:rsid w:val="0091290C"/>
    <w:rsid w:val="009148DE"/>
    <w:rsid w:val="00914D83"/>
    <w:rsid w:val="00923066"/>
    <w:rsid w:val="00934A8A"/>
    <w:rsid w:val="00941E30"/>
    <w:rsid w:val="009531B0"/>
    <w:rsid w:val="009741B3"/>
    <w:rsid w:val="00975653"/>
    <w:rsid w:val="009777D9"/>
    <w:rsid w:val="009869F9"/>
    <w:rsid w:val="00991B88"/>
    <w:rsid w:val="009940C5"/>
    <w:rsid w:val="0099441F"/>
    <w:rsid w:val="009A5753"/>
    <w:rsid w:val="009A579D"/>
    <w:rsid w:val="009C2693"/>
    <w:rsid w:val="009D5DCF"/>
    <w:rsid w:val="009E3297"/>
    <w:rsid w:val="009F2B5D"/>
    <w:rsid w:val="009F734F"/>
    <w:rsid w:val="00A07B51"/>
    <w:rsid w:val="00A24449"/>
    <w:rsid w:val="00A246B6"/>
    <w:rsid w:val="00A27E97"/>
    <w:rsid w:val="00A3556B"/>
    <w:rsid w:val="00A47E70"/>
    <w:rsid w:val="00A50CF0"/>
    <w:rsid w:val="00A540CE"/>
    <w:rsid w:val="00A74387"/>
    <w:rsid w:val="00A7671C"/>
    <w:rsid w:val="00AA2CBC"/>
    <w:rsid w:val="00AB43B0"/>
    <w:rsid w:val="00AB7C6A"/>
    <w:rsid w:val="00AC278B"/>
    <w:rsid w:val="00AC5820"/>
    <w:rsid w:val="00AD1CD8"/>
    <w:rsid w:val="00B0319E"/>
    <w:rsid w:val="00B10497"/>
    <w:rsid w:val="00B15209"/>
    <w:rsid w:val="00B1577C"/>
    <w:rsid w:val="00B25111"/>
    <w:rsid w:val="00B258BB"/>
    <w:rsid w:val="00B47C76"/>
    <w:rsid w:val="00B67B97"/>
    <w:rsid w:val="00B968C8"/>
    <w:rsid w:val="00BA3EC5"/>
    <w:rsid w:val="00BA51D9"/>
    <w:rsid w:val="00BB5DFC"/>
    <w:rsid w:val="00BD279D"/>
    <w:rsid w:val="00BD6BB8"/>
    <w:rsid w:val="00BE6265"/>
    <w:rsid w:val="00BF63A8"/>
    <w:rsid w:val="00C4557C"/>
    <w:rsid w:val="00C54828"/>
    <w:rsid w:val="00C66BA2"/>
    <w:rsid w:val="00C729C0"/>
    <w:rsid w:val="00C753BB"/>
    <w:rsid w:val="00C870F6"/>
    <w:rsid w:val="00C95985"/>
    <w:rsid w:val="00CA0293"/>
    <w:rsid w:val="00CC5026"/>
    <w:rsid w:val="00CC68D0"/>
    <w:rsid w:val="00CD09B9"/>
    <w:rsid w:val="00CE4AD9"/>
    <w:rsid w:val="00CF25A5"/>
    <w:rsid w:val="00D03F9A"/>
    <w:rsid w:val="00D06D51"/>
    <w:rsid w:val="00D171A3"/>
    <w:rsid w:val="00D24991"/>
    <w:rsid w:val="00D27E8D"/>
    <w:rsid w:val="00D40E2E"/>
    <w:rsid w:val="00D4300E"/>
    <w:rsid w:val="00D50255"/>
    <w:rsid w:val="00D66520"/>
    <w:rsid w:val="00D84AE9"/>
    <w:rsid w:val="00D9124E"/>
    <w:rsid w:val="00D96A11"/>
    <w:rsid w:val="00D97377"/>
    <w:rsid w:val="00DA16CF"/>
    <w:rsid w:val="00DA17F8"/>
    <w:rsid w:val="00DD4337"/>
    <w:rsid w:val="00DE34CF"/>
    <w:rsid w:val="00E123A6"/>
    <w:rsid w:val="00E13F3D"/>
    <w:rsid w:val="00E34898"/>
    <w:rsid w:val="00E3759A"/>
    <w:rsid w:val="00E41047"/>
    <w:rsid w:val="00E5652A"/>
    <w:rsid w:val="00E7092D"/>
    <w:rsid w:val="00E723DC"/>
    <w:rsid w:val="00E83E17"/>
    <w:rsid w:val="00EB09B7"/>
    <w:rsid w:val="00EC2CBA"/>
    <w:rsid w:val="00EC5048"/>
    <w:rsid w:val="00ED56F1"/>
    <w:rsid w:val="00EE7D7C"/>
    <w:rsid w:val="00EF0AE5"/>
    <w:rsid w:val="00F12CF7"/>
    <w:rsid w:val="00F25139"/>
    <w:rsid w:val="00F25D98"/>
    <w:rsid w:val="00F300FB"/>
    <w:rsid w:val="00F42CD9"/>
    <w:rsid w:val="00F5029D"/>
    <w:rsid w:val="00F60597"/>
    <w:rsid w:val="00F80F25"/>
    <w:rsid w:val="00F86EF6"/>
    <w:rsid w:val="00F95ED1"/>
    <w:rsid w:val="00FB6386"/>
    <w:rsid w:val="00FD6051"/>
    <w:rsid w:val="00FF27E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0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FF27E2"/>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FF27E2"/>
    <w:rPr>
      <w:rFonts w:ascii="Arial" w:hAnsi="Arial"/>
      <w:sz w:val="32"/>
      <w:lang w:val="en-GB" w:eastAsia="en-US"/>
    </w:rPr>
  </w:style>
  <w:style w:type="character" w:customStyle="1" w:styleId="Heading3Char">
    <w:name w:val="Heading 3 Char"/>
    <w:aliases w:val="h3 Char"/>
    <w:basedOn w:val="DefaultParagraphFont"/>
    <w:link w:val="Heading3"/>
    <w:rsid w:val="00FF27E2"/>
    <w:rPr>
      <w:rFonts w:ascii="Arial" w:hAnsi="Arial"/>
      <w:sz w:val="28"/>
      <w:lang w:val="en-GB" w:eastAsia="en-US"/>
    </w:rPr>
  </w:style>
  <w:style w:type="character" w:customStyle="1" w:styleId="Heading4Char">
    <w:name w:val="Heading 4 Char"/>
    <w:basedOn w:val="DefaultParagraphFont"/>
    <w:link w:val="Heading4"/>
    <w:rsid w:val="00FF27E2"/>
    <w:rPr>
      <w:rFonts w:ascii="Arial" w:hAnsi="Arial"/>
      <w:sz w:val="24"/>
      <w:lang w:val="en-GB" w:eastAsia="en-US"/>
    </w:rPr>
  </w:style>
  <w:style w:type="character" w:customStyle="1" w:styleId="Heading5Char">
    <w:name w:val="Heading 5 Char"/>
    <w:basedOn w:val="DefaultParagraphFont"/>
    <w:link w:val="Heading5"/>
    <w:rsid w:val="00FF27E2"/>
    <w:rPr>
      <w:rFonts w:ascii="Arial" w:hAnsi="Arial"/>
      <w:sz w:val="22"/>
      <w:lang w:val="en-GB" w:eastAsia="en-US"/>
    </w:rPr>
  </w:style>
  <w:style w:type="character" w:customStyle="1" w:styleId="Heading6Char">
    <w:name w:val="Heading 6 Char"/>
    <w:basedOn w:val="DefaultParagraphFont"/>
    <w:link w:val="Heading6"/>
    <w:rsid w:val="00FF27E2"/>
    <w:rPr>
      <w:rFonts w:ascii="Arial" w:hAnsi="Arial"/>
      <w:lang w:val="en-GB" w:eastAsia="en-US"/>
    </w:rPr>
  </w:style>
  <w:style w:type="character" w:customStyle="1" w:styleId="Heading7Char">
    <w:name w:val="Heading 7 Char"/>
    <w:basedOn w:val="DefaultParagraphFont"/>
    <w:link w:val="Heading7"/>
    <w:rsid w:val="00FF27E2"/>
    <w:rPr>
      <w:rFonts w:ascii="Arial" w:hAnsi="Arial"/>
      <w:lang w:val="en-GB" w:eastAsia="en-US"/>
    </w:rPr>
  </w:style>
  <w:style w:type="character" w:customStyle="1" w:styleId="Heading8Char">
    <w:name w:val="Heading 8 Char"/>
    <w:basedOn w:val="DefaultParagraphFont"/>
    <w:link w:val="Heading8"/>
    <w:rsid w:val="00FF27E2"/>
    <w:rPr>
      <w:rFonts w:ascii="Arial" w:hAnsi="Arial"/>
      <w:sz w:val="36"/>
      <w:lang w:val="en-GB" w:eastAsia="en-US"/>
    </w:rPr>
  </w:style>
  <w:style w:type="character" w:customStyle="1" w:styleId="Heading9Char">
    <w:name w:val="Heading 9 Char"/>
    <w:basedOn w:val="DefaultParagraphFont"/>
    <w:link w:val="Heading9"/>
    <w:rsid w:val="00FF27E2"/>
    <w:rPr>
      <w:rFonts w:ascii="Arial" w:hAnsi="Arial"/>
      <w:sz w:val="36"/>
      <w:lang w:val="en-GB" w:eastAsia="en-US"/>
    </w:rPr>
  </w:style>
  <w:style w:type="character" w:customStyle="1" w:styleId="HeaderChar">
    <w:name w:val="Header Char"/>
    <w:basedOn w:val="DefaultParagraphFont"/>
    <w:link w:val="Header"/>
    <w:rsid w:val="00FF27E2"/>
    <w:rPr>
      <w:rFonts w:ascii="Arial" w:hAnsi="Arial"/>
      <w:b/>
      <w:noProof/>
      <w:sz w:val="18"/>
      <w:lang w:val="en-GB" w:eastAsia="en-US"/>
    </w:rPr>
  </w:style>
  <w:style w:type="character" w:customStyle="1" w:styleId="FooterChar">
    <w:name w:val="Footer Char"/>
    <w:basedOn w:val="DefaultParagraphFont"/>
    <w:link w:val="Footer"/>
    <w:rsid w:val="00FF27E2"/>
    <w:rPr>
      <w:rFonts w:ascii="Arial" w:hAnsi="Arial"/>
      <w:b/>
      <w:i/>
      <w:noProof/>
      <w:sz w:val="18"/>
      <w:lang w:val="en-GB" w:eastAsia="en-US"/>
    </w:rPr>
  </w:style>
  <w:style w:type="character" w:customStyle="1" w:styleId="FootnoteTextChar">
    <w:name w:val="Footnote Text Char"/>
    <w:basedOn w:val="DefaultParagraphFont"/>
    <w:link w:val="FootnoteText"/>
    <w:semiHidden/>
    <w:rsid w:val="00FF27E2"/>
    <w:rPr>
      <w:rFonts w:ascii="Times New Roman" w:hAnsi="Times New Roman"/>
      <w:sz w:val="16"/>
      <w:lang w:val="en-GB" w:eastAsia="en-US"/>
    </w:rPr>
  </w:style>
  <w:style w:type="paragraph" w:styleId="IndexHeading">
    <w:name w:val="index heading"/>
    <w:basedOn w:val="Normal"/>
    <w:next w:val="Normal"/>
    <w:semiHidden/>
    <w:rsid w:val="00FF27E2"/>
    <w:pPr>
      <w:pBdr>
        <w:top w:val="single" w:sz="12" w:space="0" w:color="auto"/>
      </w:pBdr>
      <w:spacing w:before="360" w:after="240"/>
    </w:pPr>
    <w:rPr>
      <w:rFonts w:eastAsiaTheme="minorEastAsia"/>
      <w:b/>
      <w:i/>
      <w:sz w:val="26"/>
    </w:rPr>
  </w:style>
  <w:style w:type="paragraph" w:customStyle="1" w:styleId="INDENT1">
    <w:name w:val="INDENT1"/>
    <w:basedOn w:val="Normal"/>
    <w:rsid w:val="00FF27E2"/>
    <w:pPr>
      <w:ind w:left="851"/>
    </w:pPr>
    <w:rPr>
      <w:rFonts w:eastAsiaTheme="minorEastAsia"/>
    </w:rPr>
  </w:style>
  <w:style w:type="paragraph" w:customStyle="1" w:styleId="INDENT2">
    <w:name w:val="INDENT2"/>
    <w:basedOn w:val="Normal"/>
    <w:rsid w:val="00FF27E2"/>
    <w:pPr>
      <w:ind w:left="1135" w:hanging="284"/>
    </w:pPr>
    <w:rPr>
      <w:rFonts w:eastAsiaTheme="minorEastAsia"/>
    </w:rPr>
  </w:style>
  <w:style w:type="paragraph" w:customStyle="1" w:styleId="INDENT3">
    <w:name w:val="INDENT3"/>
    <w:basedOn w:val="Normal"/>
    <w:rsid w:val="00FF27E2"/>
    <w:pPr>
      <w:ind w:left="1701" w:hanging="567"/>
    </w:pPr>
    <w:rPr>
      <w:rFonts w:eastAsiaTheme="minorEastAsia"/>
    </w:rPr>
  </w:style>
  <w:style w:type="paragraph" w:customStyle="1" w:styleId="FigureTitle">
    <w:name w:val="Figure_Title"/>
    <w:basedOn w:val="Normal"/>
    <w:next w:val="Normal"/>
    <w:rsid w:val="00FF27E2"/>
    <w:pPr>
      <w:keepLines/>
      <w:tabs>
        <w:tab w:val="left" w:pos="794"/>
        <w:tab w:val="left" w:pos="1191"/>
        <w:tab w:val="left" w:pos="1588"/>
        <w:tab w:val="left" w:pos="1985"/>
      </w:tabs>
      <w:spacing w:before="120" w:after="480"/>
      <w:jc w:val="center"/>
    </w:pPr>
    <w:rPr>
      <w:rFonts w:eastAsiaTheme="minorEastAsia"/>
      <w:b/>
      <w:sz w:val="24"/>
    </w:rPr>
  </w:style>
  <w:style w:type="paragraph" w:customStyle="1" w:styleId="RecCCITT">
    <w:name w:val="Rec_CCITT_#"/>
    <w:basedOn w:val="Normal"/>
    <w:rsid w:val="00FF27E2"/>
    <w:pPr>
      <w:keepNext/>
      <w:keepLines/>
    </w:pPr>
    <w:rPr>
      <w:rFonts w:eastAsiaTheme="minorEastAsia"/>
      <w:b/>
    </w:rPr>
  </w:style>
  <w:style w:type="paragraph" w:customStyle="1" w:styleId="enumlev2">
    <w:name w:val="enumlev2"/>
    <w:basedOn w:val="Normal"/>
    <w:rsid w:val="00FF27E2"/>
    <w:pPr>
      <w:tabs>
        <w:tab w:val="left" w:pos="794"/>
        <w:tab w:val="left" w:pos="1191"/>
        <w:tab w:val="left" w:pos="1588"/>
        <w:tab w:val="left" w:pos="1985"/>
      </w:tabs>
      <w:spacing w:before="86"/>
      <w:ind w:left="1588" w:hanging="397"/>
      <w:jc w:val="both"/>
    </w:pPr>
    <w:rPr>
      <w:rFonts w:eastAsiaTheme="minorEastAsia"/>
    </w:rPr>
  </w:style>
  <w:style w:type="paragraph" w:customStyle="1" w:styleId="CouvRecTitle">
    <w:name w:val="Couv Rec Title"/>
    <w:basedOn w:val="Normal"/>
    <w:rsid w:val="00FF27E2"/>
    <w:pPr>
      <w:keepNext/>
      <w:keepLines/>
      <w:spacing w:before="240"/>
      <w:ind w:left="1418"/>
    </w:pPr>
    <w:rPr>
      <w:rFonts w:ascii="Arial" w:eastAsiaTheme="minorEastAsia" w:hAnsi="Arial"/>
      <w:b/>
      <w:sz w:val="36"/>
    </w:rPr>
  </w:style>
  <w:style w:type="paragraph" w:styleId="Caption">
    <w:name w:val="caption"/>
    <w:basedOn w:val="Normal"/>
    <w:next w:val="Normal"/>
    <w:qFormat/>
    <w:rsid w:val="00FF27E2"/>
    <w:pPr>
      <w:spacing w:before="120" w:after="120"/>
    </w:pPr>
    <w:rPr>
      <w:rFonts w:eastAsiaTheme="minorEastAsia"/>
      <w:b/>
    </w:rPr>
  </w:style>
  <w:style w:type="character" w:customStyle="1" w:styleId="DocumentMapChar">
    <w:name w:val="Document Map Char"/>
    <w:basedOn w:val="DefaultParagraphFont"/>
    <w:link w:val="DocumentMap"/>
    <w:semiHidden/>
    <w:rsid w:val="00FF27E2"/>
    <w:rPr>
      <w:rFonts w:ascii="Tahoma" w:hAnsi="Tahoma" w:cs="Tahoma"/>
      <w:shd w:val="clear" w:color="auto" w:fill="000080"/>
      <w:lang w:val="en-GB" w:eastAsia="en-US"/>
    </w:rPr>
  </w:style>
  <w:style w:type="paragraph" w:styleId="PlainText">
    <w:name w:val="Plain Text"/>
    <w:basedOn w:val="Normal"/>
    <w:link w:val="PlainTextChar"/>
    <w:rsid w:val="00FF27E2"/>
    <w:rPr>
      <w:rFonts w:ascii="Courier New" w:eastAsiaTheme="minorEastAsia" w:hAnsi="Courier New"/>
    </w:rPr>
  </w:style>
  <w:style w:type="character" w:customStyle="1" w:styleId="PlainTextChar">
    <w:name w:val="Plain Text Char"/>
    <w:basedOn w:val="DefaultParagraphFont"/>
    <w:link w:val="PlainText"/>
    <w:rsid w:val="00FF27E2"/>
    <w:rPr>
      <w:rFonts w:ascii="Courier New" w:eastAsiaTheme="minorEastAsia" w:hAnsi="Courier New"/>
      <w:lang w:val="en-GB" w:eastAsia="en-US"/>
    </w:rPr>
  </w:style>
  <w:style w:type="paragraph" w:customStyle="1" w:styleId="TAJ">
    <w:name w:val="TAJ"/>
    <w:basedOn w:val="TH"/>
    <w:rsid w:val="00FF27E2"/>
    <w:rPr>
      <w:rFonts w:eastAsiaTheme="minorEastAsia"/>
    </w:rPr>
  </w:style>
  <w:style w:type="paragraph" w:styleId="BodyText">
    <w:name w:val="Body Text"/>
    <w:basedOn w:val="Normal"/>
    <w:link w:val="BodyTextChar"/>
    <w:rsid w:val="00FF27E2"/>
    <w:rPr>
      <w:rFonts w:eastAsiaTheme="minorEastAsia"/>
    </w:rPr>
  </w:style>
  <w:style w:type="character" w:customStyle="1" w:styleId="BodyTextChar">
    <w:name w:val="Body Text Char"/>
    <w:basedOn w:val="DefaultParagraphFont"/>
    <w:link w:val="BodyText"/>
    <w:rsid w:val="00FF27E2"/>
    <w:rPr>
      <w:rFonts w:ascii="Times New Roman" w:eastAsiaTheme="minorEastAsia" w:hAnsi="Times New Roman"/>
      <w:lang w:val="en-GB" w:eastAsia="en-US"/>
    </w:rPr>
  </w:style>
  <w:style w:type="paragraph" w:customStyle="1" w:styleId="Guidance">
    <w:name w:val="Guidance"/>
    <w:basedOn w:val="Normal"/>
    <w:rsid w:val="00FF27E2"/>
    <w:rPr>
      <w:rFonts w:eastAsiaTheme="minorEastAsia"/>
      <w:i/>
      <w:color w:val="0000FF"/>
    </w:rPr>
  </w:style>
  <w:style w:type="character" w:customStyle="1" w:styleId="CommentTextChar">
    <w:name w:val="Comment Text Char"/>
    <w:basedOn w:val="DefaultParagraphFont"/>
    <w:link w:val="CommentText"/>
    <w:semiHidden/>
    <w:rsid w:val="00FF27E2"/>
    <w:rPr>
      <w:rFonts w:ascii="Times New Roman" w:hAnsi="Times New Roman"/>
      <w:lang w:val="en-GB" w:eastAsia="en-US"/>
    </w:rPr>
  </w:style>
  <w:style w:type="paragraph" w:customStyle="1" w:styleId="Frontcover">
    <w:name w:val="Front_cover"/>
    <w:rsid w:val="00FF27E2"/>
    <w:rPr>
      <w:rFonts w:ascii="Arial" w:eastAsiaTheme="minorEastAsia" w:hAnsi="Arial"/>
      <w:lang w:val="en-GB" w:eastAsia="en-US"/>
    </w:rPr>
  </w:style>
  <w:style w:type="paragraph" w:styleId="BodyTextIndent">
    <w:name w:val="Body Text Indent"/>
    <w:basedOn w:val="Normal"/>
    <w:link w:val="BodyTextIndentChar"/>
    <w:rsid w:val="00FF27E2"/>
    <w:pPr>
      <w:widowControl w:val="0"/>
      <w:spacing w:after="0"/>
      <w:ind w:left="-142"/>
    </w:pPr>
    <w:rPr>
      <w:rFonts w:eastAsiaTheme="minorEastAsia"/>
      <w:sz w:val="22"/>
    </w:rPr>
  </w:style>
  <w:style w:type="character" w:customStyle="1" w:styleId="BodyTextIndentChar">
    <w:name w:val="Body Text Indent Char"/>
    <w:basedOn w:val="DefaultParagraphFont"/>
    <w:link w:val="BodyTextIndent"/>
    <w:rsid w:val="00FF27E2"/>
    <w:rPr>
      <w:rFonts w:ascii="Times New Roman" w:eastAsiaTheme="minorEastAsia" w:hAnsi="Times New Roman"/>
      <w:sz w:val="22"/>
      <w:lang w:val="en-GB" w:eastAsia="en-US"/>
    </w:rPr>
  </w:style>
  <w:style w:type="character" w:customStyle="1" w:styleId="BalloonTextChar">
    <w:name w:val="Balloon Text Char"/>
    <w:basedOn w:val="DefaultParagraphFont"/>
    <w:link w:val="BalloonText"/>
    <w:semiHidden/>
    <w:rsid w:val="00FF27E2"/>
    <w:rPr>
      <w:rFonts w:ascii="Tahoma" w:hAnsi="Tahoma" w:cs="Tahoma"/>
      <w:sz w:val="16"/>
      <w:szCs w:val="16"/>
      <w:lang w:val="en-GB" w:eastAsia="en-US"/>
    </w:rPr>
  </w:style>
  <w:style w:type="paragraph" w:customStyle="1" w:styleId="Lista2">
    <w:name w:val="Lista 2"/>
    <w:basedOn w:val="Normal"/>
    <w:rsid w:val="00FF27E2"/>
    <w:pPr>
      <w:numPr>
        <w:numId w:val="1"/>
      </w:numPr>
      <w:tabs>
        <w:tab w:val="left" w:pos="2058"/>
      </w:tabs>
      <w:overflowPunct w:val="0"/>
      <w:autoSpaceDE w:val="0"/>
      <w:autoSpaceDN w:val="0"/>
      <w:adjustRightInd w:val="0"/>
      <w:spacing w:after="120"/>
      <w:textAlignment w:val="baseline"/>
    </w:pPr>
    <w:rPr>
      <w:rFonts w:eastAsiaTheme="minorEastAsia"/>
      <w:sz w:val="24"/>
    </w:rPr>
  </w:style>
  <w:style w:type="paragraph" w:customStyle="1" w:styleId="List1">
    <w:name w:val="List 1"/>
    <w:basedOn w:val="Normal"/>
    <w:rsid w:val="00FF27E2"/>
    <w:pPr>
      <w:overflowPunct w:val="0"/>
      <w:autoSpaceDE w:val="0"/>
      <w:autoSpaceDN w:val="0"/>
      <w:adjustRightInd w:val="0"/>
      <w:spacing w:after="120"/>
      <w:ind w:left="2410" w:hanging="1559"/>
      <w:textAlignment w:val="baseline"/>
    </w:pPr>
    <w:rPr>
      <w:rFonts w:eastAsiaTheme="minorEastAsia"/>
      <w:sz w:val="24"/>
    </w:rPr>
  </w:style>
  <w:style w:type="paragraph" w:customStyle="1" w:styleId="List11">
    <w:name w:val="List 1.1"/>
    <w:basedOn w:val="Normal"/>
    <w:rsid w:val="00FF27E2"/>
    <w:pPr>
      <w:tabs>
        <w:tab w:val="num" w:pos="1140"/>
        <w:tab w:val="left" w:pos="2041"/>
      </w:tabs>
      <w:overflowPunct w:val="0"/>
      <w:autoSpaceDE w:val="0"/>
      <w:autoSpaceDN w:val="0"/>
      <w:adjustRightInd w:val="0"/>
      <w:spacing w:after="120"/>
      <w:ind w:left="1140" w:hanging="1140"/>
      <w:textAlignment w:val="baseline"/>
    </w:pPr>
    <w:rPr>
      <w:rFonts w:eastAsiaTheme="minorEastAsia"/>
      <w:sz w:val="24"/>
    </w:rPr>
  </w:style>
  <w:style w:type="paragraph" w:customStyle="1" w:styleId="List21">
    <w:name w:val="List 2.1"/>
    <w:basedOn w:val="List11"/>
    <w:rsid w:val="00FF27E2"/>
    <w:pPr>
      <w:numPr>
        <w:ilvl w:val="1"/>
      </w:numPr>
      <w:tabs>
        <w:tab w:val="clear" w:pos="2041"/>
        <w:tab w:val="num" w:pos="360"/>
        <w:tab w:val="num" w:pos="1140"/>
        <w:tab w:val="num" w:pos="2608"/>
      </w:tabs>
      <w:ind w:left="2608" w:hanging="567"/>
    </w:pPr>
  </w:style>
  <w:style w:type="paragraph" w:customStyle="1" w:styleId="List31">
    <w:name w:val="List 3.1"/>
    <w:basedOn w:val="List21"/>
    <w:rsid w:val="00FF27E2"/>
    <w:pPr>
      <w:numPr>
        <w:ilvl w:val="2"/>
      </w:numPr>
      <w:tabs>
        <w:tab w:val="num" w:pos="360"/>
        <w:tab w:val="left" w:pos="3175"/>
      </w:tabs>
      <w:ind w:left="360" w:hanging="794"/>
    </w:pPr>
  </w:style>
  <w:style w:type="paragraph" w:customStyle="1" w:styleId="List41">
    <w:name w:val="List 4.1"/>
    <w:basedOn w:val="List31"/>
    <w:rsid w:val="00FF27E2"/>
    <w:pPr>
      <w:numPr>
        <w:ilvl w:val="3"/>
      </w:numPr>
      <w:tabs>
        <w:tab w:val="num" w:pos="360"/>
        <w:tab w:val="left" w:pos="3742"/>
      </w:tabs>
      <w:ind w:left="3743" w:hanging="1021"/>
    </w:pPr>
  </w:style>
  <w:style w:type="paragraph" w:customStyle="1" w:styleId="List51">
    <w:name w:val="List 5.1"/>
    <w:basedOn w:val="List41"/>
    <w:rsid w:val="00FF27E2"/>
    <w:pPr>
      <w:numPr>
        <w:ilvl w:val="4"/>
      </w:numPr>
      <w:tabs>
        <w:tab w:val="clear" w:pos="3175"/>
        <w:tab w:val="clear" w:pos="3742"/>
        <w:tab w:val="num" w:pos="360"/>
        <w:tab w:val="left" w:pos="4253"/>
      </w:tabs>
      <w:ind w:left="4253" w:hanging="1191"/>
    </w:pPr>
  </w:style>
  <w:style w:type="paragraph" w:customStyle="1" w:styleId="cpde">
    <w:name w:val="cpde"/>
    <w:basedOn w:val="Normal"/>
    <w:rsid w:val="00FF27E2"/>
    <w:pPr>
      <w:numPr>
        <w:numId w:val="4"/>
      </w:numPr>
      <w:overflowPunct w:val="0"/>
      <w:autoSpaceDE w:val="0"/>
      <w:autoSpaceDN w:val="0"/>
      <w:adjustRightInd w:val="0"/>
      <w:spacing w:before="120" w:after="0"/>
      <w:textAlignment w:val="baseline"/>
    </w:pPr>
    <w:rPr>
      <w:rFonts w:ascii="Helvetica" w:eastAsiaTheme="minorEastAsia" w:hAnsi="Helvetica"/>
    </w:rPr>
  </w:style>
  <w:style w:type="paragraph" w:customStyle="1" w:styleId="code">
    <w:name w:val="code"/>
    <w:basedOn w:val="Normal"/>
    <w:rsid w:val="00FF27E2"/>
    <w:pPr>
      <w:overflowPunct w:val="0"/>
      <w:autoSpaceDE w:val="0"/>
      <w:autoSpaceDN w:val="0"/>
      <w:adjustRightInd w:val="0"/>
      <w:spacing w:after="0"/>
      <w:textAlignment w:val="baseline"/>
    </w:pPr>
    <w:rPr>
      <w:rFonts w:ascii="Courier New" w:eastAsiaTheme="minorEastAsia" w:hAnsi="Courier New"/>
    </w:rPr>
  </w:style>
  <w:style w:type="paragraph" w:customStyle="1" w:styleId="GDMOindent">
    <w:name w:val="GDMO indent"/>
    <w:basedOn w:val="ASN1Cont"/>
    <w:rsid w:val="00FF27E2"/>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F27E2"/>
    <w:pPr>
      <w:tabs>
        <w:tab w:val="clear" w:pos="794"/>
        <w:tab w:val="clear" w:pos="1191"/>
        <w:tab w:val="clear" w:pos="1588"/>
        <w:tab w:val="clear" w:pos="1985"/>
      </w:tabs>
      <w:spacing w:before="0"/>
      <w:jc w:val="left"/>
    </w:pPr>
  </w:style>
  <w:style w:type="paragraph" w:customStyle="1" w:styleId="ASN1">
    <w:name w:val="ASN.1"/>
    <w:basedOn w:val="Normal"/>
    <w:next w:val="ASN1Cont0"/>
    <w:rsid w:val="00FF27E2"/>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heme="minorEastAsia" w:hAnsi="Helvetica"/>
      <w:b/>
      <w:sz w:val="18"/>
    </w:rPr>
  </w:style>
  <w:style w:type="paragraph" w:customStyle="1" w:styleId="ASN1Cont0">
    <w:name w:val="ASN.1 Cont."/>
    <w:basedOn w:val="ASN1"/>
    <w:rsid w:val="00FF27E2"/>
    <w:pPr>
      <w:spacing w:before="0"/>
      <w:jc w:val="left"/>
    </w:pPr>
  </w:style>
  <w:style w:type="paragraph" w:styleId="BodyTextIndent3">
    <w:name w:val="Body Text Indent 3"/>
    <w:basedOn w:val="Normal"/>
    <w:link w:val="BodyTextIndent3Char"/>
    <w:rsid w:val="00FF27E2"/>
    <w:pPr>
      <w:overflowPunct w:val="0"/>
      <w:autoSpaceDE w:val="0"/>
      <w:autoSpaceDN w:val="0"/>
      <w:adjustRightInd w:val="0"/>
      <w:spacing w:before="120" w:after="0"/>
      <w:ind w:left="360"/>
      <w:textAlignment w:val="baseline"/>
    </w:pPr>
    <w:rPr>
      <w:rFonts w:ascii="Helvetica" w:eastAsiaTheme="minorEastAsia" w:hAnsi="Helvetica"/>
    </w:rPr>
  </w:style>
  <w:style w:type="character" w:customStyle="1" w:styleId="BodyTextIndent3Char">
    <w:name w:val="Body Text Indent 3 Char"/>
    <w:basedOn w:val="DefaultParagraphFont"/>
    <w:link w:val="BodyTextIndent3"/>
    <w:rsid w:val="00FF27E2"/>
    <w:rPr>
      <w:rFonts w:ascii="Helvetica" w:eastAsiaTheme="minorEastAsia" w:hAnsi="Helvetica"/>
      <w:lang w:val="en-GB" w:eastAsia="en-US"/>
    </w:rPr>
  </w:style>
  <w:style w:type="paragraph" w:styleId="BodyText3">
    <w:name w:val="Body Text 3"/>
    <w:basedOn w:val="Normal"/>
    <w:link w:val="BodyText3Char"/>
    <w:rsid w:val="00FF27E2"/>
    <w:pPr>
      <w:overflowPunct w:val="0"/>
      <w:autoSpaceDE w:val="0"/>
      <w:autoSpaceDN w:val="0"/>
      <w:adjustRightInd w:val="0"/>
      <w:spacing w:before="120" w:after="0"/>
      <w:textAlignment w:val="baseline"/>
    </w:pPr>
    <w:rPr>
      <w:rFonts w:ascii="Helvetica" w:eastAsiaTheme="minorEastAsia" w:hAnsi="Helvetica"/>
      <w:i/>
    </w:rPr>
  </w:style>
  <w:style w:type="character" w:customStyle="1" w:styleId="BodyText3Char">
    <w:name w:val="Body Text 3 Char"/>
    <w:basedOn w:val="DefaultParagraphFont"/>
    <w:link w:val="BodyText3"/>
    <w:rsid w:val="00FF27E2"/>
    <w:rPr>
      <w:rFonts w:ascii="Helvetica" w:eastAsiaTheme="minorEastAsia" w:hAnsi="Helvetica"/>
      <w:i/>
      <w:lang w:val="en-GB" w:eastAsia="en-US"/>
    </w:rPr>
  </w:style>
  <w:style w:type="paragraph" w:styleId="BodyTextIndent2">
    <w:name w:val="Body Text Indent 2"/>
    <w:basedOn w:val="Normal"/>
    <w:link w:val="BodyTextIndent2Char"/>
    <w:rsid w:val="00FF27E2"/>
    <w:pPr>
      <w:overflowPunct w:val="0"/>
      <w:autoSpaceDE w:val="0"/>
      <w:autoSpaceDN w:val="0"/>
      <w:adjustRightInd w:val="0"/>
      <w:spacing w:before="120" w:after="0"/>
      <w:ind w:left="720" w:hanging="720"/>
      <w:textAlignment w:val="baseline"/>
    </w:pPr>
    <w:rPr>
      <w:rFonts w:ascii="Arial" w:eastAsiaTheme="minorEastAsia" w:hAnsi="Arial"/>
    </w:rPr>
  </w:style>
  <w:style w:type="character" w:customStyle="1" w:styleId="BodyTextIndent2Char">
    <w:name w:val="Body Text Indent 2 Char"/>
    <w:basedOn w:val="DefaultParagraphFont"/>
    <w:link w:val="BodyTextIndent2"/>
    <w:rsid w:val="00FF27E2"/>
    <w:rPr>
      <w:rFonts w:ascii="Arial" w:eastAsiaTheme="minorEastAsia" w:hAnsi="Arial"/>
      <w:lang w:val="en-GB" w:eastAsia="en-US"/>
    </w:rPr>
  </w:style>
  <w:style w:type="paragraph" w:customStyle="1" w:styleId="GDMO">
    <w:name w:val="GDMO"/>
    <w:basedOn w:val="ASN1Cont"/>
    <w:rsid w:val="00FF27E2"/>
    <w:pPr>
      <w:tabs>
        <w:tab w:val="left" w:pos="1588"/>
        <w:tab w:val="left" w:pos="2268"/>
        <w:tab w:val="left" w:pos="2892"/>
        <w:tab w:val="left" w:pos="3572"/>
      </w:tabs>
    </w:pPr>
    <w:rPr>
      <w:b w:val="0"/>
    </w:rPr>
  </w:style>
  <w:style w:type="paragraph" w:styleId="NormalIndent">
    <w:name w:val="Normal Indent"/>
    <w:basedOn w:val="Normal"/>
    <w:rsid w:val="00FF27E2"/>
    <w:pPr>
      <w:overflowPunct w:val="0"/>
      <w:autoSpaceDE w:val="0"/>
      <w:autoSpaceDN w:val="0"/>
      <w:adjustRightInd w:val="0"/>
      <w:spacing w:before="120" w:after="0"/>
      <w:ind w:left="720"/>
      <w:textAlignment w:val="baseline"/>
    </w:pPr>
    <w:rPr>
      <w:rFonts w:ascii="Helvetica" w:eastAsiaTheme="minorEastAsia" w:hAnsi="Helvetica"/>
    </w:rPr>
  </w:style>
  <w:style w:type="paragraph" w:customStyle="1" w:styleId="listbullettight">
    <w:name w:val="list bullet tight"/>
    <w:basedOn w:val="cpde"/>
    <w:rsid w:val="00FF27E2"/>
    <w:pPr>
      <w:numPr>
        <w:numId w:val="7"/>
      </w:numPr>
      <w:overflowPunct/>
      <w:autoSpaceDE/>
      <w:autoSpaceDN/>
      <w:adjustRightInd/>
      <w:textAlignment w:val="auto"/>
    </w:pPr>
  </w:style>
  <w:style w:type="paragraph" w:customStyle="1" w:styleId="nornal">
    <w:name w:val="nornal"/>
    <w:basedOn w:val="cpde"/>
    <w:rsid w:val="00FF27E2"/>
    <w:pPr>
      <w:numPr>
        <w:numId w:val="8"/>
      </w:numPr>
      <w:overflowPunct/>
      <w:autoSpaceDE/>
      <w:autoSpaceDN/>
      <w:adjustRightInd/>
      <w:textAlignment w:val="auto"/>
    </w:pPr>
  </w:style>
  <w:style w:type="paragraph" w:customStyle="1" w:styleId="enumlev1">
    <w:name w:val="enumlev1"/>
    <w:basedOn w:val="Normal"/>
    <w:rsid w:val="00FF27E2"/>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heme="minorEastAsia" w:hAnsi="Times"/>
    </w:rPr>
  </w:style>
  <w:style w:type="paragraph" w:customStyle="1" w:styleId="Figure">
    <w:name w:val="Figure_#"/>
    <w:basedOn w:val="Normal"/>
    <w:next w:val="Normal"/>
    <w:rsid w:val="00FF27E2"/>
    <w:pPr>
      <w:keepNext/>
      <w:overflowPunct w:val="0"/>
      <w:autoSpaceDE w:val="0"/>
      <w:autoSpaceDN w:val="0"/>
      <w:adjustRightInd w:val="0"/>
      <w:spacing w:before="567" w:after="113"/>
      <w:jc w:val="center"/>
      <w:textAlignment w:val="baseline"/>
    </w:pPr>
    <w:rPr>
      <w:rFonts w:eastAsiaTheme="minorEastAsia"/>
    </w:rPr>
  </w:style>
  <w:style w:type="paragraph" w:styleId="BodyText2">
    <w:name w:val="Body Text 2"/>
    <w:basedOn w:val="Normal"/>
    <w:link w:val="BodyText2Char"/>
    <w:rsid w:val="00FF27E2"/>
    <w:pPr>
      <w:overflowPunct w:val="0"/>
      <w:autoSpaceDE w:val="0"/>
      <w:autoSpaceDN w:val="0"/>
      <w:adjustRightInd w:val="0"/>
      <w:spacing w:before="120" w:after="0"/>
      <w:textAlignment w:val="baseline"/>
    </w:pPr>
    <w:rPr>
      <w:rFonts w:ascii="Helvetica" w:eastAsiaTheme="minorEastAsia" w:hAnsi="Helvetica"/>
      <w:i/>
    </w:rPr>
  </w:style>
  <w:style w:type="character" w:customStyle="1" w:styleId="BodyText2Char">
    <w:name w:val="Body Text 2 Char"/>
    <w:basedOn w:val="DefaultParagraphFont"/>
    <w:link w:val="BodyText2"/>
    <w:rsid w:val="00FF27E2"/>
    <w:rPr>
      <w:rFonts w:ascii="Helvetica" w:eastAsiaTheme="minorEastAsia" w:hAnsi="Helvetica"/>
      <w:i/>
      <w:lang w:val="en-GB" w:eastAsia="en-US"/>
    </w:rPr>
  </w:style>
  <w:style w:type="paragraph" w:customStyle="1" w:styleId="Buffer">
    <w:name w:val="Buffer"/>
    <w:basedOn w:val="Normal"/>
    <w:rsid w:val="00FF27E2"/>
    <w:pPr>
      <w:keepNext/>
      <w:overflowPunct w:val="0"/>
      <w:autoSpaceDE w:val="0"/>
      <w:autoSpaceDN w:val="0"/>
      <w:adjustRightInd w:val="0"/>
      <w:spacing w:before="120" w:after="0" w:line="80" w:lineRule="atLeast"/>
      <w:textAlignment w:val="baseline"/>
    </w:pPr>
    <w:rPr>
      <w:rFonts w:ascii="Helvetica" w:eastAsiaTheme="minorEastAsia" w:hAnsi="Helvetica"/>
      <w:color w:val="000000"/>
      <w:sz w:val="8"/>
    </w:rPr>
  </w:style>
  <w:style w:type="character" w:styleId="PageNumber">
    <w:name w:val="page number"/>
    <w:basedOn w:val="DefaultParagraphFont"/>
    <w:rsid w:val="00FF27E2"/>
  </w:style>
  <w:style w:type="paragraph" w:customStyle="1" w:styleId="Caption1">
    <w:name w:val="Caption1"/>
    <w:basedOn w:val="Normal"/>
    <w:next w:val="Normal"/>
    <w:rsid w:val="00FF27E2"/>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heme="minorEastAsia" w:hAnsi="Helvetica"/>
    </w:rPr>
  </w:style>
  <w:style w:type="paragraph" w:customStyle="1" w:styleId="listtext1">
    <w:name w:val="list text 1"/>
    <w:basedOn w:val="Normal"/>
    <w:rsid w:val="00FF27E2"/>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heme="minorEastAsia" w:hAnsi="Helvetica"/>
      <w:color w:val="000000"/>
      <w:sz w:val="22"/>
    </w:rPr>
  </w:style>
  <w:style w:type="paragraph" w:customStyle="1" w:styleId="Note">
    <w:name w:val="Note"/>
    <w:basedOn w:val="Normal"/>
    <w:rsid w:val="00FF27E2"/>
    <w:pPr>
      <w:overflowPunct w:val="0"/>
      <w:autoSpaceDE w:val="0"/>
      <w:autoSpaceDN w:val="0"/>
      <w:adjustRightInd w:val="0"/>
      <w:spacing w:before="80" w:after="80"/>
      <w:ind w:left="720" w:right="720" w:hanging="360"/>
      <w:textAlignment w:val="baseline"/>
    </w:pPr>
    <w:rPr>
      <w:rFonts w:ascii="Helvetica" w:eastAsiaTheme="minorEastAsia" w:hAnsi="Helvetica"/>
      <w:i/>
      <w:color w:val="000000"/>
    </w:rPr>
  </w:style>
  <w:style w:type="paragraph" w:customStyle="1" w:styleId="ASN1ital">
    <w:name w:val="ASN.1 ital"/>
    <w:basedOn w:val="Normal"/>
    <w:next w:val="ASN1Cont0"/>
    <w:rsid w:val="00FF27E2"/>
    <w:pPr>
      <w:tabs>
        <w:tab w:val="left" w:pos="794"/>
        <w:tab w:val="left" w:pos="1191"/>
        <w:tab w:val="left" w:pos="1588"/>
        <w:tab w:val="left" w:pos="1985"/>
      </w:tabs>
      <w:overflowPunct w:val="0"/>
      <w:autoSpaceDE w:val="0"/>
      <w:autoSpaceDN w:val="0"/>
      <w:adjustRightInd w:val="0"/>
      <w:spacing w:after="0"/>
      <w:jc w:val="both"/>
      <w:textAlignment w:val="baseline"/>
    </w:pPr>
    <w:rPr>
      <w:rFonts w:eastAsiaTheme="minorEastAsia"/>
      <w:i/>
    </w:rPr>
  </w:style>
  <w:style w:type="paragraph" w:customStyle="1" w:styleId="SourceCode">
    <w:name w:val="Source Code"/>
    <w:basedOn w:val="Normal"/>
    <w:rsid w:val="00FF27E2"/>
    <w:pPr>
      <w:tabs>
        <w:tab w:val="left" w:pos="1701"/>
        <w:tab w:val="left" w:pos="2410"/>
        <w:tab w:val="left" w:pos="2977"/>
      </w:tabs>
      <w:overflowPunct w:val="0"/>
      <w:autoSpaceDE w:val="0"/>
      <w:autoSpaceDN w:val="0"/>
      <w:adjustRightInd w:val="0"/>
      <w:spacing w:after="0"/>
      <w:ind w:left="851"/>
      <w:textAlignment w:val="baseline"/>
    </w:pPr>
    <w:rPr>
      <w:rFonts w:ascii="Courier New" w:eastAsiaTheme="minorEastAsia" w:hAnsi="Courier New"/>
      <w:snapToGrid w:val="0"/>
      <w:sz w:val="18"/>
    </w:rPr>
  </w:style>
  <w:style w:type="paragraph" w:customStyle="1" w:styleId="deftexte">
    <w:name w:val="def texte"/>
    <w:basedOn w:val="Normal"/>
    <w:rsid w:val="00FF27E2"/>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heme="minorEastAsia" w:hAnsi="Times"/>
    </w:rPr>
  </w:style>
  <w:style w:type="character" w:styleId="Emphasis">
    <w:name w:val="Emphasis"/>
    <w:qFormat/>
    <w:rsid w:val="00FF27E2"/>
    <w:rPr>
      <w:i/>
    </w:rPr>
  </w:style>
  <w:style w:type="character" w:styleId="Strong">
    <w:name w:val="Strong"/>
    <w:qFormat/>
    <w:rsid w:val="00FF27E2"/>
    <w:rPr>
      <w:b/>
    </w:rPr>
  </w:style>
  <w:style w:type="paragraph" w:customStyle="1" w:styleId="DefinitionTerm">
    <w:name w:val="Definition Term"/>
    <w:basedOn w:val="Normal"/>
    <w:next w:val="DefinitionList"/>
    <w:rsid w:val="00FF27E2"/>
    <w:pPr>
      <w:overflowPunct w:val="0"/>
      <w:autoSpaceDE w:val="0"/>
      <w:autoSpaceDN w:val="0"/>
      <w:adjustRightInd w:val="0"/>
      <w:spacing w:after="0"/>
      <w:textAlignment w:val="baseline"/>
    </w:pPr>
    <w:rPr>
      <w:rFonts w:eastAsiaTheme="minorEastAsia"/>
      <w:snapToGrid w:val="0"/>
      <w:sz w:val="24"/>
    </w:rPr>
  </w:style>
  <w:style w:type="paragraph" w:customStyle="1" w:styleId="DefinitionList">
    <w:name w:val="Definition List"/>
    <w:basedOn w:val="Normal"/>
    <w:next w:val="DefinitionTerm"/>
    <w:rsid w:val="00FF27E2"/>
    <w:pPr>
      <w:overflowPunct w:val="0"/>
      <w:autoSpaceDE w:val="0"/>
      <w:autoSpaceDN w:val="0"/>
      <w:adjustRightInd w:val="0"/>
      <w:spacing w:after="0"/>
      <w:ind w:left="360"/>
      <w:textAlignment w:val="baseline"/>
    </w:pPr>
    <w:rPr>
      <w:rFonts w:eastAsiaTheme="minorEastAsia"/>
      <w:snapToGrid w:val="0"/>
      <w:sz w:val="24"/>
    </w:rPr>
  </w:style>
  <w:style w:type="paragraph" w:customStyle="1" w:styleId="Blockquote">
    <w:name w:val="Blockquote"/>
    <w:basedOn w:val="Normal"/>
    <w:rsid w:val="00FF27E2"/>
    <w:pPr>
      <w:overflowPunct w:val="0"/>
      <w:autoSpaceDE w:val="0"/>
      <w:autoSpaceDN w:val="0"/>
      <w:adjustRightInd w:val="0"/>
      <w:spacing w:before="100" w:after="100"/>
      <w:ind w:left="360" w:right="360"/>
      <w:textAlignment w:val="baseline"/>
    </w:pPr>
    <w:rPr>
      <w:rFonts w:eastAsiaTheme="minorEastAsia"/>
      <w:snapToGrid w:val="0"/>
      <w:sz w:val="24"/>
    </w:rPr>
  </w:style>
  <w:style w:type="paragraph" w:styleId="BlockText">
    <w:name w:val="Block Text"/>
    <w:basedOn w:val="Normal"/>
    <w:rsid w:val="00FF27E2"/>
    <w:pPr>
      <w:overflowPunct w:val="0"/>
      <w:autoSpaceDE w:val="0"/>
      <w:autoSpaceDN w:val="0"/>
      <w:adjustRightInd w:val="0"/>
      <w:spacing w:after="0"/>
      <w:ind w:left="1440" w:right="720"/>
      <w:textAlignment w:val="baseline"/>
    </w:pPr>
    <w:rPr>
      <w:rFonts w:ascii="Courier New" w:eastAsiaTheme="minorEastAsia" w:hAnsi="Courier New"/>
    </w:rPr>
  </w:style>
  <w:style w:type="paragraph" w:customStyle="1" w:styleId="Style1">
    <w:name w:val="Style1"/>
    <w:basedOn w:val="Normal"/>
    <w:rsid w:val="00FF27E2"/>
    <w:pPr>
      <w:overflowPunct w:val="0"/>
      <w:autoSpaceDE w:val="0"/>
      <w:autoSpaceDN w:val="0"/>
      <w:adjustRightInd w:val="0"/>
      <w:spacing w:before="120" w:after="0"/>
      <w:textAlignment w:val="baseline"/>
    </w:pPr>
    <w:rPr>
      <w:rFonts w:eastAsiaTheme="minorEastAsia"/>
    </w:rPr>
  </w:style>
  <w:style w:type="paragraph" w:customStyle="1" w:styleId="Bulletlist">
    <w:name w:val="Bullet list"/>
    <w:basedOn w:val="Normal"/>
    <w:rsid w:val="00FF27E2"/>
    <w:pPr>
      <w:overflowPunct w:val="0"/>
      <w:autoSpaceDE w:val="0"/>
      <w:autoSpaceDN w:val="0"/>
      <w:adjustRightInd w:val="0"/>
      <w:spacing w:before="120" w:after="0"/>
      <w:textAlignment w:val="baseline"/>
    </w:pPr>
    <w:rPr>
      <w:rFonts w:eastAsiaTheme="minorEastAsia"/>
    </w:rPr>
  </w:style>
  <w:style w:type="paragraph" w:customStyle="1" w:styleId="Bullets">
    <w:name w:val="Bullets"/>
    <w:basedOn w:val="Normal"/>
    <w:rsid w:val="00FF27E2"/>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heme="minorEastAsia" w:hAnsi="Arial"/>
      <w:sz w:val="22"/>
    </w:rPr>
  </w:style>
  <w:style w:type="paragraph" w:customStyle="1" w:styleId="mifGrammar">
    <w:name w:val="mifGrammar"/>
    <w:basedOn w:val="Normal"/>
    <w:rsid w:val="00FF27E2"/>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heme="minorEastAsia" w:hAnsi="Courier New"/>
      <w:sz w:val="18"/>
    </w:rPr>
  </w:style>
  <w:style w:type="paragraph" w:customStyle="1" w:styleId="TableTitle">
    <w:name w:val="Table_Title"/>
    <w:basedOn w:val="Table"/>
    <w:next w:val="TableText"/>
    <w:rsid w:val="00FF27E2"/>
    <w:pPr>
      <w:spacing w:before="0"/>
    </w:pPr>
    <w:rPr>
      <w:b/>
    </w:rPr>
  </w:style>
  <w:style w:type="paragraph" w:customStyle="1" w:styleId="Table">
    <w:name w:val="Table_#"/>
    <w:basedOn w:val="Normal"/>
    <w:next w:val="TableTitle"/>
    <w:rsid w:val="00FF27E2"/>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heme="minorEastAsia" w:hAnsi="CG Times"/>
      <w:sz w:val="18"/>
    </w:rPr>
  </w:style>
  <w:style w:type="paragraph" w:customStyle="1" w:styleId="TableText">
    <w:name w:val="Table_Text"/>
    <w:basedOn w:val="TableLegend"/>
    <w:rsid w:val="00FF27E2"/>
    <w:pPr>
      <w:spacing w:before="142" w:after="142"/>
    </w:pPr>
  </w:style>
  <w:style w:type="paragraph" w:customStyle="1" w:styleId="TableLegend">
    <w:name w:val="Table_Legend"/>
    <w:basedOn w:val="Normal"/>
    <w:next w:val="Normal"/>
    <w:rsid w:val="00FF27E2"/>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heme="minorEastAsia" w:hAnsi="CG Times"/>
      <w:sz w:val="18"/>
    </w:rPr>
  </w:style>
  <w:style w:type="paragraph" w:customStyle="1" w:styleId="TableFin">
    <w:name w:val="Table_Fin"/>
    <w:basedOn w:val="Normal"/>
    <w:next w:val="Normal"/>
    <w:rsid w:val="00FF27E2"/>
    <w:pPr>
      <w:overflowPunct w:val="0"/>
      <w:autoSpaceDE w:val="0"/>
      <w:autoSpaceDN w:val="0"/>
      <w:adjustRightInd w:val="0"/>
      <w:spacing w:before="284" w:after="0"/>
      <w:jc w:val="both"/>
      <w:textAlignment w:val="baseline"/>
    </w:pPr>
    <w:rPr>
      <w:rFonts w:ascii="CG Times" w:eastAsiaTheme="minorEastAsia" w:hAnsi="CG Times"/>
    </w:rPr>
  </w:style>
  <w:style w:type="paragraph" w:customStyle="1" w:styleId="Appendix">
    <w:name w:val="Appendix"/>
    <w:basedOn w:val="Heading1"/>
    <w:next w:val="Normal"/>
    <w:rsid w:val="00FF27E2"/>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heme="minorEastAsia"/>
      <w:b/>
      <w:kern w:val="28"/>
      <w:sz w:val="28"/>
    </w:rPr>
  </w:style>
  <w:style w:type="paragraph" w:customStyle="1" w:styleId="Tablebold">
    <w:name w:val="Table bold"/>
    <w:basedOn w:val="Normal"/>
    <w:next w:val="Tablenormal0"/>
    <w:rsid w:val="00FF27E2"/>
    <w:pPr>
      <w:keepNext/>
      <w:overflowPunct w:val="0"/>
      <w:autoSpaceDE w:val="0"/>
      <w:autoSpaceDN w:val="0"/>
      <w:adjustRightInd w:val="0"/>
      <w:spacing w:before="60" w:after="60"/>
      <w:textAlignment w:val="baseline"/>
    </w:pPr>
    <w:rPr>
      <w:rFonts w:ascii="Arial" w:eastAsiaTheme="minorEastAsia" w:hAnsi="Arial"/>
      <w:b/>
      <w:sz w:val="16"/>
    </w:rPr>
  </w:style>
  <w:style w:type="paragraph" w:customStyle="1" w:styleId="Tablenormal0">
    <w:name w:val="Table normal"/>
    <w:basedOn w:val="Normal"/>
    <w:rsid w:val="00FF27E2"/>
    <w:pPr>
      <w:overflowPunct w:val="0"/>
      <w:autoSpaceDE w:val="0"/>
      <w:autoSpaceDN w:val="0"/>
      <w:adjustRightInd w:val="0"/>
      <w:spacing w:before="60" w:after="60"/>
      <w:textAlignment w:val="baseline"/>
    </w:pPr>
    <w:rPr>
      <w:rFonts w:ascii="Arial" w:eastAsiaTheme="minorEastAsia" w:hAnsi="Arial"/>
      <w:sz w:val="16"/>
    </w:rPr>
  </w:style>
  <w:style w:type="paragraph" w:customStyle="1" w:styleId="H1">
    <w:name w:val="H1"/>
    <w:basedOn w:val="Normal"/>
    <w:next w:val="Normal"/>
    <w:rsid w:val="00FF27E2"/>
    <w:pPr>
      <w:keepNext/>
      <w:overflowPunct w:val="0"/>
      <w:autoSpaceDE w:val="0"/>
      <w:autoSpaceDN w:val="0"/>
      <w:adjustRightInd w:val="0"/>
      <w:spacing w:before="100" w:after="100"/>
      <w:textAlignment w:val="baseline"/>
      <w:outlineLvl w:val="1"/>
    </w:pPr>
    <w:rPr>
      <w:rFonts w:eastAsiaTheme="minorEastAsia"/>
      <w:b/>
      <w:snapToGrid w:val="0"/>
      <w:kern w:val="36"/>
      <w:sz w:val="48"/>
    </w:rPr>
  </w:style>
  <w:style w:type="paragraph" w:customStyle="1" w:styleId="Figure0">
    <w:name w:val="Figure"/>
    <w:basedOn w:val="Normal"/>
    <w:next w:val="Normal"/>
    <w:rsid w:val="00FF27E2"/>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heme="minorEastAsia" w:hAnsi="CG Times"/>
    </w:rPr>
  </w:style>
  <w:style w:type="paragraph" w:customStyle="1" w:styleId="cdpe">
    <w:name w:val="cdpe"/>
    <w:basedOn w:val="enumlev1"/>
    <w:rsid w:val="00FF27E2"/>
  </w:style>
  <w:style w:type="paragraph" w:styleId="NormalWeb">
    <w:name w:val="Normal (Web)"/>
    <w:basedOn w:val="Normal"/>
    <w:rsid w:val="00FF27E2"/>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FF27E2"/>
    <w:pPr>
      <w:overflowPunct w:val="0"/>
      <w:autoSpaceDE w:val="0"/>
      <w:autoSpaceDN w:val="0"/>
      <w:adjustRightInd w:val="0"/>
      <w:textAlignment w:val="baseline"/>
    </w:pPr>
    <w:rPr>
      <w:rFonts w:eastAsiaTheme="minorEastAsia"/>
    </w:rPr>
  </w:style>
  <w:style w:type="paragraph" w:customStyle="1" w:styleId="I2">
    <w:name w:val="I2"/>
    <w:basedOn w:val="List2"/>
    <w:rsid w:val="00FF27E2"/>
    <w:pPr>
      <w:overflowPunct w:val="0"/>
      <w:autoSpaceDE w:val="0"/>
      <w:autoSpaceDN w:val="0"/>
      <w:adjustRightInd w:val="0"/>
      <w:textAlignment w:val="baseline"/>
    </w:pPr>
    <w:rPr>
      <w:rFonts w:eastAsiaTheme="minorEastAsia"/>
    </w:rPr>
  </w:style>
  <w:style w:type="paragraph" w:customStyle="1" w:styleId="I3">
    <w:name w:val="I3"/>
    <w:basedOn w:val="List3"/>
    <w:rsid w:val="00FF27E2"/>
    <w:pPr>
      <w:overflowPunct w:val="0"/>
      <w:autoSpaceDE w:val="0"/>
      <w:autoSpaceDN w:val="0"/>
      <w:adjustRightInd w:val="0"/>
      <w:textAlignment w:val="baseline"/>
    </w:pPr>
    <w:rPr>
      <w:rFonts w:eastAsiaTheme="minorEastAsia"/>
    </w:rPr>
  </w:style>
  <w:style w:type="paragraph" w:customStyle="1" w:styleId="IB3">
    <w:name w:val="IB3"/>
    <w:basedOn w:val="Normal"/>
    <w:rsid w:val="00FF27E2"/>
    <w:pPr>
      <w:numPr>
        <w:numId w:val="14"/>
      </w:numPr>
      <w:tabs>
        <w:tab w:val="clear" w:pos="927"/>
        <w:tab w:val="left" w:pos="851"/>
      </w:tabs>
      <w:overflowPunct w:val="0"/>
      <w:autoSpaceDE w:val="0"/>
      <w:autoSpaceDN w:val="0"/>
      <w:adjustRightInd w:val="0"/>
      <w:ind w:left="851" w:hanging="567"/>
      <w:textAlignment w:val="baseline"/>
    </w:pPr>
    <w:rPr>
      <w:rFonts w:eastAsiaTheme="minorEastAsia"/>
    </w:rPr>
  </w:style>
  <w:style w:type="paragraph" w:customStyle="1" w:styleId="IB1">
    <w:name w:val="IB1"/>
    <w:basedOn w:val="Normal"/>
    <w:rsid w:val="00FF27E2"/>
    <w:pPr>
      <w:numPr>
        <w:numId w:val="12"/>
      </w:numPr>
      <w:tabs>
        <w:tab w:val="clear" w:pos="360"/>
        <w:tab w:val="left" w:pos="284"/>
      </w:tabs>
      <w:overflowPunct w:val="0"/>
      <w:autoSpaceDE w:val="0"/>
      <w:autoSpaceDN w:val="0"/>
      <w:adjustRightInd w:val="0"/>
      <w:textAlignment w:val="baseline"/>
    </w:pPr>
    <w:rPr>
      <w:rFonts w:eastAsiaTheme="minorEastAsia"/>
    </w:rPr>
  </w:style>
  <w:style w:type="paragraph" w:customStyle="1" w:styleId="IB2">
    <w:name w:val="IB2"/>
    <w:basedOn w:val="Normal"/>
    <w:rsid w:val="00FF27E2"/>
    <w:pPr>
      <w:numPr>
        <w:numId w:val="13"/>
      </w:numPr>
      <w:tabs>
        <w:tab w:val="clear" w:pos="644"/>
        <w:tab w:val="left" w:pos="567"/>
      </w:tabs>
      <w:overflowPunct w:val="0"/>
      <w:autoSpaceDE w:val="0"/>
      <w:autoSpaceDN w:val="0"/>
      <w:adjustRightInd w:val="0"/>
      <w:ind w:left="568" w:hanging="284"/>
      <w:textAlignment w:val="baseline"/>
    </w:pPr>
    <w:rPr>
      <w:rFonts w:eastAsiaTheme="minorEastAsia"/>
    </w:rPr>
  </w:style>
  <w:style w:type="paragraph" w:customStyle="1" w:styleId="IBN">
    <w:name w:val="IBN"/>
    <w:basedOn w:val="Normal"/>
    <w:rsid w:val="00FF27E2"/>
    <w:pPr>
      <w:numPr>
        <w:numId w:val="15"/>
      </w:numPr>
      <w:tabs>
        <w:tab w:val="clear" w:pos="644"/>
        <w:tab w:val="left" w:pos="567"/>
      </w:tabs>
      <w:overflowPunct w:val="0"/>
      <w:autoSpaceDE w:val="0"/>
      <w:autoSpaceDN w:val="0"/>
      <w:adjustRightInd w:val="0"/>
      <w:ind w:left="568" w:hanging="284"/>
      <w:textAlignment w:val="baseline"/>
    </w:pPr>
    <w:rPr>
      <w:rFonts w:eastAsiaTheme="minorEastAsia"/>
    </w:rPr>
  </w:style>
  <w:style w:type="paragraph" w:customStyle="1" w:styleId="IBL">
    <w:name w:val="IBL"/>
    <w:basedOn w:val="Normal"/>
    <w:rsid w:val="00FF27E2"/>
    <w:pPr>
      <w:numPr>
        <w:numId w:val="16"/>
      </w:numPr>
      <w:tabs>
        <w:tab w:val="clear" w:pos="360"/>
        <w:tab w:val="left" w:pos="284"/>
      </w:tabs>
      <w:overflowPunct w:val="0"/>
      <w:autoSpaceDE w:val="0"/>
      <w:autoSpaceDN w:val="0"/>
      <w:adjustRightInd w:val="0"/>
      <w:textAlignment w:val="baseline"/>
    </w:pPr>
    <w:rPr>
      <w:rFonts w:eastAsiaTheme="minorEastAsia"/>
    </w:rPr>
  </w:style>
  <w:style w:type="paragraph" w:customStyle="1" w:styleId="Normalaftertitle">
    <w:name w:val="Normal after title"/>
    <w:basedOn w:val="Heading1"/>
    <w:next w:val="Normal"/>
    <w:rsid w:val="00FF27E2"/>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heme="minorEastAsia" w:hAnsi="Times"/>
      <w:sz w:val="20"/>
    </w:rPr>
  </w:style>
  <w:style w:type="paragraph" w:customStyle="1" w:styleId="FL">
    <w:name w:val="FL"/>
    <w:basedOn w:val="Normal"/>
    <w:rsid w:val="00FF27E2"/>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TALChar">
    <w:name w:val="TAL Char"/>
    <w:link w:val="TAL"/>
    <w:qFormat/>
    <w:rsid w:val="00FF27E2"/>
    <w:rPr>
      <w:rFonts w:ascii="Arial" w:hAnsi="Arial"/>
      <w:sz w:val="18"/>
      <w:lang w:val="en-GB" w:eastAsia="en-US"/>
    </w:rPr>
  </w:style>
  <w:style w:type="paragraph" w:customStyle="1" w:styleId="StyleBefore0pt">
    <w:name w:val="Style Before:  0 pt"/>
    <w:basedOn w:val="Normal"/>
    <w:rsid w:val="00FF27E2"/>
    <w:pPr>
      <w:spacing w:before="120" w:after="0"/>
    </w:pPr>
    <w:rPr>
      <w:rFonts w:eastAsiaTheme="minorEastAsia"/>
      <w:sz w:val="24"/>
    </w:rPr>
  </w:style>
  <w:style w:type="paragraph" w:customStyle="1" w:styleId="StyleHeading3h3CourierNew">
    <w:name w:val="Style Heading 3h3 + Courier New"/>
    <w:basedOn w:val="Heading3"/>
    <w:link w:val="StyleHeading3h3CourierNewChar"/>
    <w:rsid w:val="00FF27E2"/>
    <w:pPr>
      <w:overflowPunct w:val="0"/>
      <w:autoSpaceDE w:val="0"/>
      <w:autoSpaceDN w:val="0"/>
      <w:adjustRightInd w:val="0"/>
      <w:spacing w:before="360" w:after="120"/>
      <w:textAlignment w:val="baseline"/>
    </w:pPr>
    <w:rPr>
      <w:rFonts w:ascii="Courier New" w:eastAsiaTheme="minorEastAsia" w:hAnsi="Courier New"/>
    </w:rPr>
  </w:style>
  <w:style w:type="character" w:customStyle="1" w:styleId="StyleHeading3h3CourierNewChar">
    <w:name w:val="Style Heading 3h3 + Courier New Char"/>
    <w:link w:val="StyleHeading3h3CourierNew"/>
    <w:rsid w:val="00FF27E2"/>
    <w:rPr>
      <w:rFonts w:ascii="Courier New" w:eastAsiaTheme="minorEastAsia" w:hAnsi="Courier New"/>
      <w:sz w:val="28"/>
      <w:lang w:val="en-GB" w:eastAsia="en-US"/>
    </w:rPr>
  </w:style>
  <w:style w:type="character" w:customStyle="1" w:styleId="EXChar">
    <w:name w:val="EX Char"/>
    <w:link w:val="EX"/>
    <w:rsid w:val="00FF27E2"/>
    <w:rPr>
      <w:rFonts w:ascii="Times New Roman" w:hAnsi="Times New Roman"/>
      <w:lang w:val="en-GB" w:eastAsia="en-US"/>
    </w:rPr>
  </w:style>
  <w:style w:type="character" w:customStyle="1" w:styleId="TAHCar">
    <w:name w:val="TAH Car"/>
    <w:link w:val="TAH"/>
    <w:rsid w:val="00FF27E2"/>
    <w:rPr>
      <w:rFonts w:ascii="Arial" w:hAnsi="Arial"/>
      <w:b/>
      <w:sz w:val="18"/>
      <w:lang w:val="en-GB" w:eastAsia="en-US"/>
    </w:rPr>
  </w:style>
  <w:style w:type="character" w:customStyle="1" w:styleId="desc">
    <w:name w:val="desc"/>
    <w:rsid w:val="00FF27E2"/>
  </w:style>
  <w:style w:type="character" w:customStyle="1" w:styleId="THChar">
    <w:name w:val="TH Char"/>
    <w:link w:val="TH"/>
    <w:qFormat/>
    <w:locked/>
    <w:rsid w:val="00FF27E2"/>
    <w:rPr>
      <w:rFonts w:ascii="Arial" w:hAnsi="Arial"/>
      <w:b/>
      <w:lang w:val="en-GB" w:eastAsia="en-US"/>
    </w:rPr>
  </w:style>
  <w:style w:type="character" w:customStyle="1" w:styleId="TFChar">
    <w:name w:val="TF Char"/>
    <w:link w:val="TF"/>
    <w:locked/>
    <w:rsid w:val="00FF27E2"/>
    <w:rPr>
      <w:rFonts w:ascii="Arial" w:hAnsi="Arial"/>
      <w:b/>
      <w:lang w:val="en-GB" w:eastAsia="en-US"/>
    </w:rPr>
  </w:style>
  <w:style w:type="character" w:customStyle="1" w:styleId="B1Char">
    <w:name w:val="B1 Char"/>
    <w:link w:val="B1"/>
    <w:qFormat/>
    <w:rsid w:val="00FF27E2"/>
    <w:rPr>
      <w:rFonts w:ascii="Times New Roman" w:hAnsi="Times New Roman"/>
      <w:lang w:val="en-GB" w:eastAsia="en-US"/>
    </w:rPr>
  </w:style>
  <w:style w:type="paragraph" w:styleId="ListParagraph">
    <w:name w:val="List Paragraph"/>
    <w:basedOn w:val="Normal"/>
    <w:uiPriority w:val="34"/>
    <w:qFormat/>
    <w:rsid w:val="00FF27E2"/>
    <w:pPr>
      <w:ind w:firstLineChars="200" w:firstLine="420"/>
    </w:pPr>
  </w:style>
  <w:style w:type="character" w:customStyle="1" w:styleId="TALChar1">
    <w:name w:val="TAL Char1"/>
    <w:rsid w:val="00FF27E2"/>
    <w:rPr>
      <w:rFonts w:ascii="Arial" w:hAnsi="Arial"/>
      <w:sz w:val="18"/>
      <w:lang w:val="en-GB" w:eastAsia="en-US" w:bidi="ar-SA"/>
    </w:rPr>
  </w:style>
  <w:style w:type="character" w:customStyle="1" w:styleId="TALCar">
    <w:name w:val="TAL Car"/>
    <w:rsid w:val="00FF27E2"/>
    <w:rPr>
      <w:rFonts w:ascii="Arial" w:hAnsi="Arial"/>
      <w:sz w:val="18"/>
      <w:lang w:val="en-GB" w:eastAsia="en-US"/>
    </w:rPr>
  </w:style>
  <w:style w:type="paragraph" w:styleId="Revision">
    <w:name w:val="Revision"/>
    <w:hidden/>
    <w:uiPriority w:val="99"/>
    <w:semiHidden/>
    <w:rsid w:val="00FF27E2"/>
    <w:rPr>
      <w:rFonts w:ascii="Times New Roman" w:eastAsiaTheme="minorEastAsia" w:hAnsi="Times New Roman"/>
      <w:lang w:val="en-GB" w:eastAsia="en-US"/>
    </w:rPr>
  </w:style>
  <w:style w:type="paragraph" w:styleId="Bibliography">
    <w:name w:val="Bibliography"/>
    <w:basedOn w:val="Normal"/>
    <w:next w:val="Normal"/>
    <w:uiPriority w:val="37"/>
    <w:semiHidden/>
    <w:unhideWhenUsed/>
    <w:rsid w:val="00FF27E2"/>
    <w:rPr>
      <w:rFonts w:eastAsiaTheme="minorEastAsia"/>
    </w:rPr>
  </w:style>
  <w:style w:type="paragraph" w:styleId="BodyTextFirstIndent">
    <w:name w:val="Body Text First Indent"/>
    <w:basedOn w:val="BodyText"/>
    <w:link w:val="BodyTextFirstIndentChar"/>
    <w:rsid w:val="00FF27E2"/>
    <w:pPr>
      <w:ind w:firstLine="360"/>
    </w:pPr>
  </w:style>
  <w:style w:type="character" w:customStyle="1" w:styleId="BodyTextFirstIndentChar">
    <w:name w:val="Body Text First Indent Char"/>
    <w:basedOn w:val="BodyTextChar"/>
    <w:link w:val="BodyTextFirstIndent"/>
    <w:rsid w:val="00FF27E2"/>
    <w:rPr>
      <w:rFonts w:ascii="Times New Roman" w:eastAsiaTheme="minorEastAsia" w:hAnsi="Times New Roman"/>
      <w:lang w:val="en-GB" w:eastAsia="en-US"/>
    </w:rPr>
  </w:style>
  <w:style w:type="paragraph" w:styleId="BodyTextFirstIndent2">
    <w:name w:val="Body Text First Indent 2"/>
    <w:basedOn w:val="BodyTextIndent"/>
    <w:link w:val="BodyTextFirstIndent2Char"/>
    <w:rsid w:val="00FF27E2"/>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FF27E2"/>
    <w:rPr>
      <w:rFonts w:ascii="Times New Roman" w:eastAsiaTheme="minorEastAsia" w:hAnsi="Times New Roman"/>
      <w:sz w:val="22"/>
      <w:lang w:val="en-GB" w:eastAsia="en-US"/>
    </w:rPr>
  </w:style>
  <w:style w:type="paragraph" w:styleId="Closing">
    <w:name w:val="Closing"/>
    <w:basedOn w:val="Normal"/>
    <w:link w:val="ClosingChar"/>
    <w:rsid w:val="00FF27E2"/>
    <w:pPr>
      <w:spacing w:after="0"/>
      <w:ind w:left="4252"/>
    </w:pPr>
    <w:rPr>
      <w:rFonts w:eastAsiaTheme="minorEastAsia"/>
    </w:rPr>
  </w:style>
  <w:style w:type="character" w:customStyle="1" w:styleId="ClosingChar">
    <w:name w:val="Closing Char"/>
    <w:basedOn w:val="DefaultParagraphFont"/>
    <w:link w:val="Closing"/>
    <w:rsid w:val="00FF27E2"/>
    <w:rPr>
      <w:rFonts w:ascii="Times New Roman" w:eastAsiaTheme="minorEastAsia" w:hAnsi="Times New Roman"/>
      <w:lang w:val="en-GB" w:eastAsia="en-US"/>
    </w:rPr>
  </w:style>
  <w:style w:type="character" w:customStyle="1" w:styleId="CommentSubjectChar">
    <w:name w:val="Comment Subject Char"/>
    <w:basedOn w:val="CommentTextChar"/>
    <w:link w:val="CommentSubject"/>
    <w:rsid w:val="00FF27E2"/>
    <w:rPr>
      <w:rFonts w:ascii="Times New Roman" w:hAnsi="Times New Roman"/>
      <w:b/>
      <w:bCs/>
      <w:lang w:val="en-GB" w:eastAsia="en-US"/>
    </w:rPr>
  </w:style>
  <w:style w:type="paragraph" w:styleId="Date">
    <w:name w:val="Date"/>
    <w:basedOn w:val="Normal"/>
    <w:next w:val="Normal"/>
    <w:link w:val="DateChar"/>
    <w:rsid w:val="00FF27E2"/>
    <w:rPr>
      <w:rFonts w:eastAsiaTheme="minorEastAsia"/>
    </w:rPr>
  </w:style>
  <w:style w:type="character" w:customStyle="1" w:styleId="DateChar">
    <w:name w:val="Date Char"/>
    <w:basedOn w:val="DefaultParagraphFont"/>
    <w:link w:val="Date"/>
    <w:rsid w:val="00FF27E2"/>
    <w:rPr>
      <w:rFonts w:ascii="Times New Roman" w:eastAsiaTheme="minorEastAsia" w:hAnsi="Times New Roman"/>
      <w:lang w:val="en-GB" w:eastAsia="en-US"/>
    </w:rPr>
  </w:style>
  <w:style w:type="paragraph" w:styleId="E-mailSignature">
    <w:name w:val="E-mail Signature"/>
    <w:basedOn w:val="Normal"/>
    <w:link w:val="E-mailSignatureChar"/>
    <w:rsid w:val="00FF27E2"/>
    <w:pPr>
      <w:spacing w:after="0"/>
    </w:pPr>
    <w:rPr>
      <w:rFonts w:eastAsiaTheme="minorEastAsia"/>
    </w:rPr>
  </w:style>
  <w:style w:type="character" w:customStyle="1" w:styleId="E-mailSignatureChar">
    <w:name w:val="E-mail Signature Char"/>
    <w:basedOn w:val="DefaultParagraphFont"/>
    <w:link w:val="E-mailSignature"/>
    <w:rsid w:val="00FF27E2"/>
    <w:rPr>
      <w:rFonts w:ascii="Times New Roman" w:eastAsiaTheme="minorEastAsia" w:hAnsi="Times New Roman"/>
      <w:lang w:val="en-GB" w:eastAsia="en-US"/>
    </w:rPr>
  </w:style>
  <w:style w:type="paragraph" w:styleId="EndnoteText">
    <w:name w:val="endnote text"/>
    <w:basedOn w:val="Normal"/>
    <w:link w:val="EndnoteTextChar"/>
    <w:rsid w:val="00FF27E2"/>
    <w:pPr>
      <w:spacing w:after="0"/>
    </w:pPr>
    <w:rPr>
      <w:rFonts w:eastAsiaTheme="minorEastAsia"/>
    </w:rPr>
  </w:style>
  <w:style w:type="character" w:customStyle="1" w:styleId="EndnoteTextChar">
    <w:name w:val="Endnote Text Char"/>
    <w:basedOn w:val="DefaultParagraphFont"/>
    <w:link w:val="EndnoteText"/>
    <w:rsid w:val="00FF27E2"/>
    <w:rPr>
      <w:rFonts w:ascii="Times New Roman" w:eastAsiaTheme="minorEastAsia" w:hAnsi="Times New Roman"/>
      <w:lang w:val="en-GB" w:eastAsia="en-US"/>
    </w:rPr>
  </w:style>
  <w:style w:type="paragraph" w:styleId="EnvelopeAddress">
    <w:name w:val="envelope address"/>
    <w:basedOn w:val="Normal"/>
    <w:rsid w:val="00FF27E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F27E2"/>
    <w:pPr>
      <w:spacing w:after="0"/>
    </w:pPr>
    <w:rPr>
      <w:rFonts w:asciiTheme="majorHAnsi" w:eastAsiaTheme="majorEastAsia" w:hAnsiTheme="majorHAnsi" w:cstheme="majorBidi"/>
    </w:rPr>
  </w:style>
  <w:style w:type="paragraph" w:styleId="HTMLAddress">
    <w:name w:val="HTML Address"/>
    <w:basedOn w:val="Normal"/>
    <w:link w:val="HTMLAddressChar"/>
    <w:rsid w:val="00FF27E2"/>
    <w:pPr>
      <w:spacing w:after="0"/>
    </w:pPr>
    <w:rPr>
      <w:rFonts w:eastAsiaTheme="minorEastAsia"/>
      <w:i/>
      <w:iCs/>
    </w:rPr>
  </w:style>
  <w:style w:type="character" w:customStyle="1" w:styleId="HTMLAddressChar">
    <w:name w:val="HTML Address Char"/>
    <w:basedOn w:val="DefaultParagraphFont"/>
    <w:link w:val="HTMLAddress"/>
    <w:rsid w:val="00FF27E2"/>
    <w:rPr>
      <w:rFonts w:ascii="Times New Roman" w:eastAsiaTheme="minorEastAsia" w:hAnsi="Times New Roman"/>
      <w:i/>
      <w:iCs/>
      <w:lang w:val="en-GB" w:eastAsia="en-US"/>
    </w:rPr>
  </w:style>
  <w:style w:type="paragraph" w:styleId="HTMLPreformatted">
    <w:name w:val="HTML Preformatted"/>
    <w:basedOn w:val="Normal"/>
    <w:link w:val="HTMLPreformattedChar"/>
    <w:rsid w:val="00FF27E2"/>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FF27E2"/>
    <w:rPr>
      <w:rFonts w:ascii="Consolas" w:eastAsiaTheme="minorEastAsia" w:hAnsi="Consolas"/>
      <w:lang w:val="en-GB" w:eastAsia="en-US"/>
    </w:rPr>
  </w:style>
  <w:style w:type="paragraph" w:styleId="Index3">
    <w:name w:val="index 3"/>
    <w:basedOn w:val="Normal"/>
    <w:next w:val="Normal"/>
    <w:rsid w:val="00FF27E2"/>
    <w:pPr>
      <w:spacing w:after="0"/>
      <w:ind w:left="600" w:hanging="200"/>
    </w:pPr>
    <w:rPr>
      <w:rFonts w:eastAsiaTheme="minorEastAsia"/>
    </w:rPr>
  </w:style>
  <w:style w:type="paragraph" w:styleId="Index4">
    <w:name w:val="index 4"/>
    <w:basedOn w:val="Normal"/>
    <w:next w:val="Normal"/>
    <w:rsid w:val="00FF27E2"/>
    <w:pPr>
      <w:spacing w:after="0"/>
      <w:ind w:left="800" w:hanging="200"/>
    </w:pPr>
    <w:rPr>
      <w:rFonts w:eastAsiaTheme="minorEastAsia"/>
    </w:rPr>
  </w:style>
  <w:style w:type="paragraph" w:styleId="Index5">
    <w:name w:val="index 5"/>
    <w:basedOn w:val="Normal"/>
    <w:next w:val="Normal"/>
    <w:rsid w:val="00FF27E2"/>
    <w:pPr>
      <w:spacing w:after="0"/>
      <w:ind w:left="1000" w:hanging="200"/>
    </w:pPr>
    <w:rPr>
      <w:rFonts w:eastAsiaTheme="minorEastAsia"/>
    </w:rPr>
  </w:style>
  <w:style w:type="paragraph" w:styleId="Index6">
    <w:name w:val="index 6"/>
    <w:basedOn w:val="Normal"/>
    <w:next w:val="Normal"/>
    <w:rsid w:val="00FF27E2"/>
    <w:pPr>
      <w:spacing w:after="0"/>
      <w:ind w:left="1200" w:hanging="200"/>
    </w:pPr>
    <w:rPr>
      <w:rFonts w:eastAsiaTheme="minorEastAsia"/>
    </w:rPr>
  </w:style>
  <w:style w:type="paragraph" w:styleId="Index7">
    <w:name w:val="index 7"/>
    <w:basedOn w:val="Normal"/>
    <w:next w:val="Normal"/>
    <w:rsid w:val="00FF27E2"/>
    <w:pPr>
      <w:spacing w:after="0"/>
      <w:ind w:left="1400" w:hanging="200"/>
    </w:pPr>
    <w:rPr>
      <w:rFonts w:eastAsiaTheme="minorEastAsia"/>
    </w:rPr>
  </w:style>
  <w:style w:type="paragraph" w:styleId="Index8">
    <w:name w:val="index 8"/>
    <w:basedOn w:val="Normal"/>
    <w:next w:val="Normal"/>
    <w:rsid w:val="00FF27E2"/>
    <w:pPr>
      <w:spacing w:after="0"/>
      <w:ind w:left="1600" w:hanging="200"/>
    </w:pPr>
    <w:rPr>
      <w:rFonts w:eastAsiaTheme="minorEastAsia"/>
    </w:rPr>
  </w:style>
  <w:style w:type="paragraph" w:styleId="Index9">
    <w:name w:val="index 9"/>
    <w:basedOn w:val="Normal"/>
    <w:next w:val="Normal"/>
    <w:rsid w:val="00FF27E2"/>
    <w:pPr>
      <w:spacing w:after="0"/>
      <w:ind w:left="1800" w:hanging="200"/>
    </w:pPr>
    <w:rPr>
      <w:rFonts w:eastAsiaTheme="minorEastAsia"/>
    </w:rPr>
  </w:style>
  <w:style w:type="paragraph" w:styleId="IntenseQuote">
    <w:name w:val="Intense Quote"/>
    <w:basedOn w:val="Normal"/>
    <w:next w:val="Normal"/>
    <w:link w:val="IntenseQuoteChar"/>
    <w:uiPriority w:val="30"/>
    <w:qFormat/>
    <w:rsid w:val="00FF27E2"/>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FF27E2"/>
    <w:rPr>
      <w:rFonts w:ascii="Times New Roman" w:eastAsiaTheme="minorEastAsia" w:hAnsi="Times New Roman"/>
      <w:i/>
      <w:iCs/>
      <w:color w:val="4F81BD" w:themeColor="accent1"/>
      <w:lang w:val="en-GB" w:eastAsia="en-US"/>
    </w:rPr>
  </w:style>
  <w:style w:type="paragraph" w:styleId="ListContinue">
    <w:name w:val="List Continue"/>
    <w:basedOn w:val="Normal"/>
    <w:rsid w:val="00FF27E2"/>
    <w:pPr>
      <w:spacing w:after="120"/>
      <w:ind w:left="283"/>
      <w:contextualSpacing/>
    </w:pPr>
    <w:rPr>
      <w:rFonts w:eastAsiaTheme="minorEastAsia"/>
    </w:rPr>
  </w:style>
  <w:style w:type="paragraph" w:styleId="ListContinue2">
    <w:name w:val="List Continue 2"/>
    <w:basedOn w:val="Normal"/>
    <w:rsid w:val="00FF27E2"/>
    <w:pPr>
      <w:spacing w:after="120"/>
      <w:ind w:left="566"/>
      <w:contextualSpacing/>
    </w:pPr>
    <w:rPr>
      <w:rFonts w:eastAsiaTheme="minorEastAsia"/>
    </w:rPr>
  </w:style>
  <w:style w:type="paragraph" w:styleId="ListContinue3">
    <w:name w:val="List Continue 3"/>
    <w:basedOn w:val="Normal"/>
    <w:rsid w:val="00FF27E2"/>
    <w:pPr>
      <w:spacing w:after="120"/>
      <w:ind w:left="849"/>
      <w:contextualSpacing/>
    </w:pPr>
    <w:rPr>
      <w:rFonts w:eastAsiaTheme="minorEastAsia"/>
    </w:rPr>
  </w:style>
  <w:style w:type="paragraph" w:styleId="ListContinue4">
    <w:name w:val="List Continue 4"/>
    <w:basedOn w:val="Normal"/>
    <w:rsid w:val="00FF27E2"/>
    <w:pPr>
      <w:spacing w:after="120"/>
      <w:ind w:left="1132"/>
      <w:contextualSpacing/>
    </w:pPr>
    <w:rPr>
      <w:rFonts w:eastAsiaTheme="minorEastAsia"/>
    </w:rPr>
  </w:style>
  <w:style w:type="paragraph" w:styleId="ListContinue5">
    <w:name w:val="List Continue 5"/>
    <w:basedOn w:val="Normal"/>
    <w:rsid w:val="00FF27E2"/>
    <w:pPr>
      <w:spacing w:after="120"/>
      <w:ind w:left="1415"/>
      <w:contextualSpacing/>
    </w:pPr>
    <w:rPr>
      <w:rFonts w:eastAsiaTheme="minorEastAsia"/>
    </w:rPr>
  </w:style>
  <w:style w:type="paragraph" w:styleId="ListNumber3">
    <w:name w:val="List Number 3"/>
    <w:basedOn w:val="Normal"/>
    <w:rsid w:val="00FF27E2"/>
    <w:pPr>
      <w:numPr>
        <w:numId w:val="34"/>
      </w:numPr>
      <w:contextualSpacing/>
    </w:pPr>
    <w:rPr>
      <w:rFonts w:eastAsiaTheme="minorEastAsia"/>
    </w:rPr>
  </w:style>
  <w:style w:type="paragraph" w:styleId="ListNumber4">
    <w:name w:val="List Number 4"/>
    <w:basedOn w:val="Normal"/>
    <w:rsid w:val="00FF27E2"/>
    <w:pPr>
      <w:numPr>
        <w:numId w:val="35"/>
      </w:numPr>
      <w:contextualSpacing/>
    </w:pPr>
    <w:rPr>
      <w:rFonts w:eastAsiaTheme="minorEastAsia"/>
    </w:rPr>
  </w:style>
  <w:style w:type="paragraph" w:styleId="ListNumber5">
    <w:name w:val="List Number 5"/>
    <w:basedOn w:val="Normal"/>
    <w:rsid w:val="00FF27E2"/>
    <w:pPr>
      <w:numPr>
        <w:numId w:val="36"/>
      </w:numPr>
      <w:contextualSpacing/>
    </w:pPr>
    <w:rPr>
      <w:rFonts w:eastAsiaTheme="minorEastAsia"/>
    </w:rPr>
  </w:style>
  <w:style w:type="paragraph" w:styleId="MacroText">
    <w:name w:val="macro"/>
    <w:link w:val="MacroTextChar"/>
    <w:rsid w:val="00FF27E2"/>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MacroTextChar">
    <w:name w:val="Macro Text Char"/>
    <w:basedOn w:val="DefaultParagraphFont"/>
    <w:link w:val="MacroText"/>
    <w:rsid w:val="00FF27E2"/>
    <w:rPr>
      <w:rFonts w:ascii="Consolas" w:eastAsiaTheme="minorEastAsia" w:hAnsi="Consolas"/>
      <w:lang w:val="en-GB" w:eastAsia="en-US"/>
    </w:rPr>
  </w:style>
  <w:style w:type="paragraph" w:styleId="MessageHeader">
    <w:name w:val="Message Header"/>
    <w:basedOn w:val="Normal"/>
    <w:link w:val="MessageHeaderChar"/>
    <w:rsid w:val="00FF27E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F27E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F27E2"/>
    <w:rPr>
      <w:rFonts w:ascii="Times New Roman" w:eastAsiaTheme="minorEastAsia" w:hAnsi="Times New Roman"/>
      <w:lang w:val="en-GB" w:eastAsia="en-US"/>
    </w:rPr>
  </w:style>
  <w:style w:type="paragraph" w:styleId="NoteHeading">
    <w:name w:val="Note Heading"/>
    <w:basedOn w:val="Normal"/>
    <w:next w:val="Normal"/>
    <w:link w:val="NoteHeadingChar"/>
    <w:rsid w:val="00FF27E2"/>
    <w:pPr>
      <w:spacing w:after="0"/>
    </w:pPr>
    <w:rPr>
      <w:rFonts w:eastAsiaTheme="minorEastAsia"/>
    </w:rPr>
  </w:style>
  <w:style w:type="character" w:customStyle="1" w:styleId="NoteHeadingChar">
    <w:name w:val="Note Heading Char"/>
    <w:basedOn w:val="DefaultParagraphFont"/>
    <w:link w:val="NoteHeading"/>
    <w:rsid w:val="00FF27E2"/>
    <w:rPr>
      <w:rFonts w:ascii="Times New Roman" w:eastAsiaTheme="minorEastAsia" w:hAnsi="Times New Roman"/>
      <w:lang w:val="en-GB" w:eastAsia="en-US"/>
    </w:rPr>
  </w:style>
  <w:style w:type="paragraph" w:styleId="Quote">
    <w:name w:val="Quote"/>
    <w:basedOn w:val="Normal"/>
    <w:next w:val="Normal"/>
    <w:link w:val="QuoteChar"/>
    <w:uiPriority w:val="29"/>
    <w:qFormat/>
    <w:rsid w:val="00FF27E2"/>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FF27E2"/>
    <w:rPr>
      <w:rFonts w:ascii="Times New Roman" w:eastAsiaTheme="minorEastAsia" w:hAnsi="Times New Roman"/>
      <w:i/>
      <w:iCs/>
      <w:color w:val="404040" w:themeColor="text1" w:themeTint="BF"/>
      <w:lang w:val="en-GB" w:eastAsia="en-US"/>
    </w:rPr>
  </w:style>
  <w:style w:type="paragraph" w:styleId="Salutation">
    <w:name w:val="Salutation"/>
    <w:basedOn w:val="Normal"/>
    <w:next w:val="Normal"/>
    <w:link w:val="SalutationChar"/>
    <w:rsid w:val="00FF27E2"/>
    <w:rPr>
      <w:rFonts w:eastAsiaTheme="minorEastAsia"/>
    </w:rPr>
  </w:style>
  <w:style w:type="character" w:customStyle="1" w:styleId="SalutationChar">
    <w:name w:val="Salutation Char"/>
    <w:basedOn w:val="DefaultParagraphFont"/>
    <w:link w:val="Salutation"/>
    <w:rsid w:val="00FF27E2"/>
    <w:rPr>
      <w:rFonts w:ascii="Times New Roman" w:eastAsiaTheme="minorEastAsia" w:hAnsi="Times New Roman"/>
      <w:lang w:val="en-GB" w:eastAsia="en-US"/>
    </w:rPr>
  </w:style>
  <w:style w:type="paragraph" w:styleId="Signature">
    <w:name w:val="Signature"/>
    <w:basedOn w:val="Normal"/>
    <w:link w:val="SignatureChar"/>
    <w:rsid w:val="00FF27E2"/>
    <w:pPr>
      <w:spacing w:after="0"/>
      <w:ind w:left="4252"/>
    </w:pPr>
    <w:rPr>
      <w:rFonts w:eastAsiaTheme="minorEastAsia"/>
    </w:rPr>
  </w:style>
  <w:style w:type="character" w:customStyle="1" w:styleId="SignatureChar">
    <w:name w:val="Signature Char"/>
    <w:basedOn w:val="DefaultParagraphFont"/>
    <w:link w:val="Signature"/>
    <w:rsid w:val="00FF27E2"/>
    <w:rPr>
      <w:rFonts w:ascii="Times New Roman" w:eastAsiaTheme="minorEastAsia" w:hAnsi="Times New Roman"/>
      <w:lang w:val="en-GB" w:eastAsia="en-US"/>
    </w:rPr>
  </w:style>
  <w:style w:type="paragraph" w:styleId="Subtitle">
    <w:name w:val="Subtitle"/>
    <w:basedOn w:val="Normal"/>
    <w:next w:val="Normal"/>
    <w:link w:val="SubtitleChar"/>
    <w:qFormat/>
    <w:rsid w:val="00FF27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F27E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F27E2"/>
    <w:pPr>
      <w:spacing w:after="0"/>
      <w:ind w:left="200" w:hanging="200"/>
    </w:pPr>
    <w:rPr>
      <w:rFonts w:eastAsiaTheme="minorEastAsia"/>
    </w:rPr>
  </w:style>
  <w:style w:type="paragraph" w:styleId="TableofFigures">
    <w:name w:val="table of figures"/>
    <w:basedOn w:val="Normal"/>
    <w:next w:val="Normal"/>
    <w:rsid w:val="00FF27E2"/>
    <w:pPr>
      <w:spacing w:after="0"/>
    </w:pPr>
    <w:rPr>
      <w:rFonts w:eastAsiaTheme="minorEastAsia"/>
    </w:rPr>
  </w:style>
  <w:style w:type="paragraph" w:styleId="Title">
    <w:name w:val="Title"/>
    <w:basedOn w:val="Normal"/>
    <w:next w:val="Normal"/>
    <w:link w:val="TitleChar"/>
    <w:qFormat/>
    <w:rsid w:val="00FF27E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F27E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F27E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F27E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XCar">
    <w:name w:val="EX Car"/>
    <w:qFormat/>
    <w:locked/>
    <w:rsid w:val="00FF27E2"/>
    <w:rPr>
      <w:rFonts w:ascii="Times New Roman" w:eastAsia="Times New Roman" w:hAnsi="Times New Roman"/>
      <w:lang w:eastAsia="en-US"/>
    </w:rPr>
  </w:style>
  <w:style w:type="character" w:customStyle="1" w:styleId="B1Char1">
    <w:name w:val="B1 Char1"/>
    <w:rsid w:val="00FF27E2"/>
    <w:rPr>
      <w:rFonts w:ascii="Times New Roman" w:eastAsia="Times New Roman" w:hAnsi="Times New Roman"/>
      <w:lang w:eastAsia="en-US"/>
    </w:rPr>
  </w:style>
  <w:style w:type="character" w:customStyle="1" w:styleId="msoins0">
    <w:name w:val="msoins"/>
    <w:basedOn w:val="DefaultParagraphFont"/>
    <w:rsid w:val="00FF27E2"/>
  </w:style>
  <w:style w:type="character" w:customStyle="1" w:styleId="TAHChar">
    <w:name w:val="TAH Char"/>
    <w:rsid w:val="00FF27E2"/>
    <w:rPr>
      <w:rFonts w:ascii="Arial" w:hAnsi="Arial"/>
      <w:b/>
      <w:sz w:val="18"/>
      <w:lang w:val="en-GB" w:eastAsia="en-US"/>
    </w:rPr>
  </w:style>
  <w:style w:type="character" w:customStyle="1" w:styleId="PLChar">
    <w:name w:val="PL Char"/>
    <w:link w:val="PL"/>
    <w:qFormat/>
    <w:rsid w:val="00FF27E2"/>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sv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228</TotalTime>
  <Pages>42</Pages>
  <Words>14530</Words>
  <Characters>82825</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cp:lastModifiedBy>
  <cp:revision>123</cp:revision>
  <cp:lastPrinted>1899-12-31T23:00:00Z</cp:lastPrinted>
  <dcterms:created xsi:type="dcterms:W3CDTF">2024-04-07T03:35:00Z</dcterms:created>
  <dcterms:modified xsi:type="dcterms:W3CDTF">2024-04-17T10:43:00Z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S5-241518</vt:lpwstr>
  </property>
  <property fmtid="{D5CDD505-2E9C-101B-9397-08002B2CF9AE}" pid="10" name="Spec#">
    <vt:lpwstr>28.622</vt:lpwstr>
  </property>
  <property fmtid="{D5CDD505-2E9C-101B-9397-08002B2CF9AE}" pid="11" name="Cr#">
    <vt:lpwstr>0356</vt:lpwstr>
  </property>
  <property fmtid="{D5CDD505-2E9C-101B-9397-08002B2CF9AE}" pid="12" name="Revision">
    <vt:lpwstr>-</vt:lpwstr>
  </property>
  <property fmtid="{D5CDD505-2E9C-101B-9397-08002B2CF9AE}" pid="13" name="Version">
    <vt:lpwstr>18.6.0</vt:lpwstr>
  </property>
  <property fmtid="{D5CDD505-2E9C-101B-9397-08002B2CF9AE}" pid="14" name="CrTitle">
    <vt:lpwstr>TS28.622 Rel18 correction to using ENUM and Union as dataType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vt:lpwstr>
  </property>
  <property fmtid="{D5CDD505-2E9C-101B-9397-08002B2CF9AE}" pid="18" name="Cat">
    <vt:lpwstr>A</vt:lpwstr>
  </property>
  <property fmtid="{D5CDD505-2E9C-101B-9397-08002B2CF9AE}" pid="19" name="ResDate">
    <vt:lpwstr>2024-04-06</vt:lpwstr>
  </property>
  <property fmtid="{D5CDD505-2E9C-101B-9397-08002B2CF9AE}" pid="20" name="Release">
    <vt:lpwstr>Rel-18</vt:lpwstr>
  </property>
</Properties>
</file>