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8C" w:rsidRDefault="00A73D8C" w:rsidP="001F2CA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1055F7">
        <w:rPr>
          <w:b/>
          <w:i/>
          <w:noProof/>
          <w:sz w:val="28"/>
        </w:rPr>
        <w:t>2101</w:t>
      </w:r>
    </w:p>
    <w:p w:rsidR="00A73D8C" w:rsidRPr="00DA53A0" w:rsidRDefault="00A73D8C" w:rsidP="00A73D8C">
      <w:pPr>
        <w:pStyle w:val="aff8"/>
        <w:rPr>
          <w:sz w:val="22"/>
          <w:szCs w:val="22"/>
        </w:rPr>
      </w:pPr>
      <w:r>
        <w:rPr>
          <w:sz w:val="24"/>
        </w:rPr>
        <w:t>Changsha, China, 15 - 19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CE3AE7">
              <w:rPr>
                <w:b/>
                <w:sz w:val="28"/>
              </w:rPr>
              <w:t>62</w:t>
            </w:r>
            <w:r w:rsidR="007B7855">
              <w:rPr>
                <w:b/>
                <w:sz w:val="28"/>
              </w:rPr>
              <w:t>3</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8E4E93">
            <w:pPr>
              <w:pStyle w:val="CRCoverPage"/>
              <w:spacing w:after="0"/>
              <w:rPr>
                <w:lang w:val="en-US" w:eastAsia="zh-CN"/>
              </w:rPr>
            </w:pPr>
            <w:r>
              <w:rPr>
                <w:b/>
                <w:sz w:val="28"/>
                <w:lang w:val="en-US" w:eastAsia="zh-CN"/>
              </w:rPr>
              <w:t>0337</w:t>
            </w:r>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1055F7">
            <w:pPr>
              <w:pStyle w:val="CRCoverPage"/>
              <w:spacing w:after="0"/>
              <w:jc w:val="center"/>
              <w:rPr>
                <w:b/>
              </w:rPr>
            </w:pPr>
            <w:r>
              <w:rPr>
                <w:b/>
                <w:sz w:val="28"/>
              </w:rPr>
              <w:t>1</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73D8C">
              <w:rPr>
                <w:b/>
                <w:sz w:val="28"/>
              </w:rPr>
              <w:t>1</w:t>
            </w:r>
            <w:r w:rsidR="007A6D1C" w:rsidRPr="00A73D8C">
              <w:rPr>
                <w:b/>
                <w:sz w:val="28"/>
              </w:rPr>
              <w:t>8</w:t>
            </w:r>
            <w:r w:rsidRPr="00A73D8C">
              <w:rPr>
                <w:b/>
                <w:sz w:val="28"/>
              </w:rPr>
              <w:t>.</w:t>
            </w:r>
            <w:r w:rsidR="00CE3AE7">
              <w:rPr>
                <w:b/>
                <w:sz w:val="28"/>
              </w:rPr>
              <w:t>6</w:t>
            </w:r>
            <w:r w:rsidR="007A6D1C" w:rsidRPr="00A73D8C">
              <w:rPr>
                <w:b/>
                <w:sz w:val="28"/>
              </w:rPr>
              <w:t>.0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A73D8C">
            <w:pPr>
              <w:pStyle w:val="CRCoverPage"/>
              <w:spacing w:after="0"/>
              <w:jc w:val="center"/>
              <w:rPr>
                <w:b/>
                <w:bCs/>
                <w:caps/>
                <w:lang w:eastAsia="zh-CN"/>
              </w:rPr>
            </w:pPr>
            <w:r>
              <w:rPr>
                <w:rFonts w:hint="eastAsia"/>
                <w:b/>
                <w:bCs/>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6048CB">
            <w:pPr>
              <w:pStyle w:val="CRCoverPage"/>
              <w:spacing w:after="0"/>
            </w:pPr>
            <w:r w:rsidRPr="006048CB">
              <w:t xml:space="preserve"> </w:t>
            </w:r>
            <w:r w:rsidR="004F49D8" w:rsidRPr="004F49D8">
              <w:t>Rel-19 CR TS 28.62</w:t>
            </w:r>
            <w:r w:rsidR="00131A7C">
              <w:t>3</w:t>
            </w:r>
            <w:r w:rsidR="004F49D8" w:rsidRPr="004F49D8">
              <w:t xml:space="preserve"> Correct issues for the attribute with the ENUM type</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D46588">
            <w:pPr>
              <w:pStyle w:val="CRCoverPage"/>
              <w:spacing w:after="0"/>
              <w:ind w:left="100"/>
            </w:pPr>
            <w:r w:rsidRPr="00D46588">
              <w:rPr>
                <w:lang w:eastAsia="zh-CN"/>
              </w:rPr>
              <w:t>AdNRM_Ph3</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1055F7">
            <w:pPr>
              <w:pStyle w:val="CRCoverPage"/>
              <w:spacing w:after="0"/>
              <w:ind w:left="100" w:right="-609"/>
              <w:rPr>
                <w:b/>
              </w:rPr>
            </w:pPr>
            <w:r>
              <w:rPr>
                <w:lang w:val="en-US" w:eastAsia="zh-CN"/>
              </w:rPr>
              <w:t>C</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BD2940">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F49D8" w:rsidRDefault="004F49D8" w:rsidP="004F49D8">
            <w:pPr>
              <w:pStyle w:val="CRCoverPage"/>
              <w:spacing w:after="0"/>
              <w:rPr>
                <w:noProof/>
                <w:lang w:eastAsia="zh-CN"/>
              </w:rPr>
            </w:pPr>
            <w:r>
              <w:rPr>
                <w:noProof/>
                <w:lang w:eastAsia="zh-CN"/>
              </w:rPr>
              <w:t xml:space="preserve">The Enum value for several attributes of </w:t>
            </w:r>
            <w:r>
              <w:rPr>
                <w:rFonts w:hint="eastAsia"/>
                <w:noProof/>
                <w:lang w:eastAsia="zh-CN"/>
              </w:rPr>
              <w:t>generic</w:t>
            </w:r>
            <w:r>
              <w:rPr>
                <w:noProof/>
                <w:lang w:eastAsia="zh-CN"/>
              </w:rPr>
              <w:t xml:space="preserve"> NRM fragment are not aligned with the following rules in TS 32.156.</w:t>
            </w:r>
          </w:p>
          <w:p w:rsidR="00151290" w:rsidRDefault="004F49D8" w:rsidP="004F49D8">
            <w:pPr>
              <w:pStyle w:val="CRCoverPage"/>
              <w:spacing w:after="0"/>
              <w:rPr>
                <w:lang w:eastAsia="zh-CN"/>
              </w:rPr>
            </w:pPr>
            <w:r w:rsidRPr="00132633">
              <w:rPr>
                <w:noProof/>
                <w:lang w:eastAsia="zh-CN"/>
              </w:rPr>
              <w:t>Enumeration literal is composed of one or more words of upper case characters. Words are separated by the underscore character.</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51290" w:rsidRDefault="004F49D8" w:rsidP="00F10399">
            <w:pPr>
              <w:pStyle w:val="CRCoverPage"/>
              <w:spacing w:after="0"/>
              <w:rPr>
                <w:lang w:eastAsia="zh-CN"/>
              </w:rPr>
            </w:pPr>
            <w:r>
              <w:rPr>
                <w:rFonts w:hint="eastAsia"/>
                <w:noProof/>
                <w:lang w:eastAsia="zh-CN"/>
              </w:rPr>
              <w:t>U</w:t>
            </w:r>
            <w:r>
              <w:rPr>
                <w:noProof/>
                <w:lang w:eastAsia="zh-CN"/>
              </w:rPr>
              <w:t>pdate Enum value to align with rules in TS 32.156.</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4F49D8">
            <w:pPr>
              <w:pStyle w:val="CRCoverPage"/>
              <w:spacing w:after="0"/>
              <w:rPr>
                <w:lang w:eastAsia="zh-CN"/>
              </w:rPr>
            </w:pPr>
            <w:r w:rsidRPr="004F49D8">
              <w:rPr>
                <w:lang w:eastAsia="zh-CN"/>
              </w:rPr>
              <w:t xml:space="preserve">The Enum value for several attributes of </w:t>
            </w:r>
            <w:r>
              <w:rPr>
                <w:lang w:eastAsia="zh-CN"/>
              </w:rPr>
              <w:t>generic</w:t>
            </w:r>
            <w:r w:rsidRPr="004F49D8">
              <w:rPr>
                <w:lang w:eastAsia="zh-CN"/>
              </w:rPr>
              <w:t xml:space="preserve"> NRM fragment are not aligned with the following rules in TS 32.156 in the published TS 28.</w:t>
            </w:r>
            <w:r w:rsidR="001055F7">
              <w:rPr>
                <w:lang w:eastAsia="zh-CN"/>
              </w:rPr>
              <w:t>623</w:t>
            </w: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7B7855" w:rsidP="004D0D12">
            <w:pPr>
              <w:pStyle w:val="CRCoverPage"/>
              <w:spacing w:after="0"/>
              <w:rPr>
                <w:lang w:eastAsia="zh-CN"/>
              </w:rPr>
            </w:pPr>
            <w:r>
              <w:rPr>
                <w:lang w:eastAsia="zh-CN"/>
              </w:rPr>
              <w:t>YAML code normatively storaged in forge</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9F14F0" w:rsidP="009F14F0">
            <w:pPr>
              <w:jc w:val="center"/>
            </w:pPr>
            <w:r>
              <w:t xml:space="preserve">Forge MR link: </w:t>
            </w:r>
            <w:hyperlink r:id="rId13" w:history="1">
              <w:r>
                <w:rPr>
                  <w:rStyle w:val="affff9"/>
                  <w:lang w:val="en-US"/>
                </w:rPr>
                <w:t>https://forge.3gpp.org/rep/sa5/MnS/-/merge_requests/1064</w:t>
              </w:r>
            </w:hyperlink>
            <w:r>
              <w:t xml:space="preserve"> at commit 4857a84d14db1a450ceb8d2a454e9969ce78e245</w:t>
            </w:r>
            <w:r w:rsidR="00131A7C">
              <w:rPr>
                <w:lang w:eastAsia="zh-CN"/>
              </w:rPr>
              <w:t xml:space="preserve"> </w:t>
            </w: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A31CFB">
            <w:pPr>
              <w:pStyle w:val="CRCoverPage"/>
              <w:spacing w:after="0"/>
              <w:ind w:left="100"/>
            </w:pPr>
          </w:p>
        </w:tc>
      </w:tr>
    </w:tbl>
    <w:p w:rsidR="00A31CFB" w:rsidRDefault="00A31CFB">
      <w:pPr>
        <w:pStyle w:val="CRCoverPage"/>
        <w:spacing w:after="0"/>
        <w:rPr>
          <w:sz w:val="8"/>
          <w:szCs w:val="8"/>
        </w:rPr>
      </w:pPr>
    </w:p>
    <w:p w:rsidR="00A31CFB" w:rsidRDefault="00A31CFB">
      <w:pPr>
        <w:sectPr w:rsidR="00A31CFB">
          <w:headerReference w:type="even" r:id="rId14"/>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480C58" w:rsidRDefault="00480C58" w:rsidP="00480C58">
      <w:pPr>
        <w:jc w:val="center"/>
      </w:pPr>
      <w:r>
        <w:t xml:space="preserve">Forge MR link: </w:t>
      </w:r>
      <w:hyperlink r:id="rId15" w:history="1">
        <w:r>
          <w:rPr>
            <w:rStyle w:val="affff9"/>
            <w:lang w:val="en-US"/>
          </w:rPr>
          <w:t>https://forge.3gpp.org/rep/sa5/MnS/-/merge_requests/1064</w:t>
        </w:r>
      </w:hyperlink>
      <w:r>
        <w:t xml:space="preserve"> at commit 4857a84d14db1a450ceb8d2a454e9969ce78e245</w:t>
      </w:r>
    </w:p>
    <w:p w:rsidR="00480C58" w:rsidRPr="00840331" w:rsidRDefault="00480C58" w:rsidP="00480C58"/>
    <w:p w:rsidR="00480C58" w:rsidRDefault="00480C58" w:rsidP="00480C58">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1</w:t>
      </w:r>
      <w:r>
        <w:rPr>
          <w:rFonts w:ascii="Arial" w:hAnsi="Arial" w:cs="Arial"/>
          <w:color w:val="548DD4" w:themeColor="text2" w:themeTint="99"/>
          <w:sz w:val="28"/>
          <w:szCs w:val="32"/>
        </w:rPr>
        <w:t xml:space="preserve"> ***</w:t>
      </w:r>
    </w:p>
    <w:p w:rsidR="00480C58" w:rsidRPr="00A717EB" w:rsidRDefault="00480C58" w:rsidP="00480C58">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OpenAPI/TS28623_GenericNrm.yaml</w:t>
      </w:r>
      <w:r w:rsidRPr="00A717EB">
        <w:rPr>
          <w:rFonts w:ascii="Arial" w:hAnsi="Arial" w:cs="Arial"/>
          <w:color w:val="548DD4" w:themeColor="text2" w:themeTint="99"/>
          <w:sz w:val="28"/>
          <w:szCs w:val="32"/>
        </w:rPr>
        <w:t xml:space="preserve"> ***</w:t>
      </w:r>
    </w:p>
    <w:p w:rsidR="00480C58" w:rsidRPr="008F7C23" w:rsidRDefault="00480C58" w:rsidP="00480C58">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rsidR="00480C58" w:rsidRDefault="00480C58" w:rsidP="00480C58">
      <w:pPr>
        <w:pStyle w:val="PL"/>
      </w:pPr>
      <w:r>
        <w:t>openapi: 3.0.1</w:t>
      </w:r>
    </w:p>
    <w:p w:rsidR="00480C58" w:rsidRDefault="00480C58" w:rsidP="00480C58">
      <w:pPr>
        <w:pStyle w:val="PL"/>
      </w:pPr>
      <w:r>
        <w:t>info:</w:t>
      </w:r>
    </w:p>
    <w:p w:rsidR="00480C58" w:rsidRDefault="00480C58" w:rsidP="00480C58">
      <w:pPr>
        <w:pStyle w:val="PL"/>
      </w:pPr>
      <w:r>
        <w:t xml:space="preserve">  title: Generic NRM</w:t>
      </w:r>
    </w:p>
    <w:p w:rsidR="00480C58" w:rsidRDefault="00480C58" w:rsidP="00480C58">
      <w:pPr>
        <w:pStyle w:val="PL"/>
      </w:pPr>
      <w:r>
        <w:t xml:space="preserve">  version: 18.6.0</w:t>
      </w:r>
    </w:p>
    <w:p w:rsidR="00480C58" w:rsidRDefault="00480C58" w:rsidP="00480C58">
      <w:pPr>
        <w:pStyle w:val="PL"/>
      </w:pPr>
      <w:r>
        <w:t xml:space="preserve">  description: &gt;-</w:t>
      </w:r>
    </w:p>
    <w:p w:rsidR="00480C58" w:rsidRDefault="00480C58" w:rsidP="00480C58">
      <w:pPr>
        <w:pStyle w:val="PL"/>
      </w:pPr>
      <w:r>
        <w:t xml:space="preserve">    OAS 3.0.1 definition of the Generic NRM</w:t>
      </w:r>
    </w:p>
    <w:p w:rsidR="00480C58" w:rsidRDefault="00480C58" w:rsidP="00480C58">
      <w:pPr>
        <w:pStyle w:val="PL"/>
      </w:pPr>
      <w:r>
        <w:t xml:space="preserve">    © 2024, 3GPP Organizational Partners (ARIB, ATIS, CCSA, ETSI, TSDSI, TTA, TTC).</w:t>
      </w:r>
    </w:p>
    <w:p w:rsidR="00480C58" w:rsidRDefault="00480C58" w:rsidP="00480C58">
      <w:pPr>
        <w:pStyle w:val="PL"/>
      </w:pPr>
      <w:r>
        <w:t xml:space="preserve">    All rights reserved.</w:t>
      </w:r>
    </w:p>
    <w:p w:rsidR="00480C58" w:rsidRDefault="00480C58" w:rsidP="00480C58">
      <w:pPr>
        <w:pStyle w:val="PL"/>
      </w:pPr>
      <w:r>
        <w:t>externalDocs:</w:t>
      </w:r>
    </w:p>
    <w:p w:rsidR="00480C58" w:rsidRDefault="00480C58" w:rsidP="00480C58">
      <w:pPr>
        <w:pStyle w:val="PL"/>
      </w:pPr>
      <w:r>
        <w:t xml:space="preserve">  description: 3GPP TS 28.623; Generic NRM</w:t>
      </w:r>
    </w:p>
    <w:p w:rsidR="00480C58" w:rsidRDefault="00480C58" w:rsidP="00480C58">
      <w:pPr>
        <w:pStyle w:val="PL"/>
      </w:pPr>
      <w:r>
        <w:t xml:space="preserve">  url: http://www.3gpp.org/ftp/Specs/archive/28_series/28.623/</w:t>
      </w:r>
    </w:p>
    <w:p w:rsidR="00480C58" w:rsidRDefault="00480C58" w:rsidP="00480C58">
      <w:pPr>
        <w:pStyle w:val="PL"/>
      </w:pPr>
      <w:r>
        <w:t>paths: {}</w:t>
      </w:r>
    </w:p>
    <w:p w:rsidR="00480C58" w:rsidRDefault="00480C58" w:rsidP="00480C58">
      <w:pPr>
        <w:pStyle w:val="PL"/>
      </w:pPr>
      <w:r>
        <w:t>components:</w:t>
      </w:r>
    </w:p>
    <w:p w:rsidR="00480C58" w:rsidRDefault="00480C58" w:rsidP="00480C58">
      <w:pPr>
        <w:pStyle w:val="PL"/>
      </w:pPr>
      <w:r>
        <w:t xml:space="preserve">  schemas:</w:t>
      </w:r>
    </w:p>
    <w:p w:rsidR="00480C58" w:rsidRDefault="00480C58" w:rsidP="00480C58">
      <w:pPr>
        <w:pStyle w:val="PL"/>
      </w:pPr>
    </w:p>
    <w:p w:rsidR="00480C58" w:rsidRDefault="00480C58" w:rsidP="00480C58">
      <w:pPr>
        <w:pStyle w:val="PL"/>
      </w:pPr>
      <w:r>
        <w:t>#-------- Definition of types-----------------------------------------------------</w:t>
      </w:r>
    </w:p>
    <w:p w:rsidR="00480C58" w:rsidRDefault="00480C58" w:rsidP="00480C58">
      <w:pPr>
        <w:pStyle w:val="PL"/>
      </w:pPr>
    </w:p>
    <w:p w:rsidR="00480C58" w:rsidRDefault="00480C58" w:rsidP="00480C58">
      <w:pPr>
        <w:pStyle w:val="PL"/>
      </w:pPr>
      <w:r>
        <w:t xml:space="preserve">    RegistrationState:</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REGISTERED</w:t>
      </w:r>
    </w:p>
    <w:p w:rsidR="00480C58" w:rsidRDefault="00480C58" w:rsidP="00480C58">
      <w:pPr>
        <w:pStyle w:val="PL"/>
      </w:pPr>
      <w:r>
        <w:t xml:space="preserve">        - DEREGISTERED</w:t>
      </w:r>
    </w:p>
    <w:p w:rsidR="00480C58" w:rsidRDefault="00480C58" w:rsidP="00480C58">
      <w:pPr>
        <w:pStyle w:val="PL"/>
      </w:pPr>
      <w:r>
        <w:t xml:space="preserve">    VnfParameter:</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vnfInstanceId:</w:t>
      </w:r>
    </w:p>
    <w:p w:rsidR="00480C58" w:rsidRDefault="00480C58" w:rsidP="00480C58">
      <w:pPr>
        <w:pStyle w:val="PL"/>
      </w:pPr>
      <w:r>
        <w:t xml:space="preserve">          type: string</w:t>
      </w:r>
    </w:p>
    <w:p w:rsidR="00480C58" w:rsidRDefault="00480C58" w:rsidP="00480C58">
      <w:pPr>
        <w:pStyle w:val="PL"/>
      </w:pPr>
      <w:r>
        <w:t xml:space="preserve">        vnfdId:</w:t>
      </w:r>
    </w:p>
    <w:p w:rsidR="00480C58" w:rsidRDefault="00480C58" w:rsidP="00480C58">
      <w:pPr>
        <w:pStyle w:val="PL"/>
      </w:pPr>
      <w:r>
        <w:t xml:space="preserve">          type: string</w:t>
      </w:r>
    </w:p>
    <w:p w:rsidR="00480C58" w:rsidRDefault="00480C58" w:rsidP="00480C58">
      <w:pPr>
        <w:pStyle w:val="PL"/>
      </w:pPr>
      <w:r>
        <w:t xml:space="preserve">        flavourId:</w:t>
      </w:r>
    </w:p>
    <w:p w:rsidR="00480C58" w:rsidRDefault="00480C58" w:rsidP="00480C58">
      <w:pPr>
        <w:pStyle w:val="PL"/>
      </w:pPr>
      <w:r>
        <w:t xml:space="preserve">          type: string</w:t>
      </w:r>
    </w:p>
    <w:p w:rsidR="00480C58" w:rsidRDefault="00480C58" w:rsidP="00480C58">
      <w:pPr>
        <w:pStyle w:val="PL"/>
      </w:pPr>
      <w:r>
        <w:t xml:space="preserve">        autoScalable:</w:t>
      </w:r>
    </w:p>
    <w:p w:rsidR="00480C58" w:rsidRDefault="00480C58" w:rsidP="00480C58">
      <w:pPr>
        <w:pStyle w:val="PL"/>
      </w:pPr>
      <w:r>
        <w:t xml:space="preserve">          type: boolean</w:t>
      </w:r>
    </w:p>
    <w:p w:rsidR="00480C58" w:rsidRDefault="00480C58" w:rsidP="00480C58">
      <w:pPr>
        <w:pStyle w:val="PL"/>
      </w:pPr>
      <w:r>
        <w:t xml:space="preserve">    PeeParameter:</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siteIdentification:</w:t>
      </w:r>
    </w:p>
    <w:p w:rsidR="00480C58" w:rsidRDefault="00480C58" w:rsidP="00480C58">
      <w:pPr>
        <w:pStyle w:val="PL"/>
      </w:pPr>
      <w:r>
        <w:t xml:space="preserve">          type: string</w:t>
      </w:r>
    </w:p>
    <w:p w:rsidR="00480C58" w:rsidRDefault="00480C58" w:rsidP="00480C58">
      <w:pPr>
        <w:pStyle w:val="PL"/>
      </w:pPr>
      <w:r>
        <w:t xml:space="preserve">        siteDescription:</w:t>
      </w:r>
    </w:p>
    <w:p w:rsidR="00480C58" w:rsidRDefault="00480C58" w:rsidP="00480C58">
      <w:pPr>
        <w:pStyle w:val="PL"/>
      </w:pPr>
      <w:r>
        <w:t xml:space="preserve">          type: string</w:t>
      </w:r>
    </w:p>
    <w:p w:rsidR="00480C58" w:rsidRDefault="00480C58" w:rsidP="00480C58">
      <w:pPr>
        <w:pStyle w:val="PL"/>
      </w:pPr>
      <w:r>
        <w:t xml:space="preserve">        siteLatitude:</w:t>
      </w:r>
    </w:p>
    <w:p w:rsidR="00480C58" w:rsidRDefault="00480C58" w:rsidP="00480C58">
      <w:pPr>
        <w:pStyle w:val="PL"/>
      </w:pPr>
      <w:r>
        <w:t xml:space="preserve">          $ref: 'TS28623_ComDefs.yaml#/components/schemas/Latitude'</w:t>
      </w:r>
    </w:p>
    <w:p w:rsidR="00480C58" w:rsidRDefault="00480C58" w:rsidP="00480C58">
      <w:pPr>
        <w:pStyle w:val="PL"/>
      </w:pPr>
      <w:r>
        <w:t xml:space="preserve">        siteLongitude:</w:t>
      </w:r>
    </w:p>
    <w:p w:rsidR="00480C58" w:rsidRDefault="00480C58" w:rsidP="00480C58">
      <w:pPr>
        <w:pStyle w:val="PL"/>
      </w:pPr>
      <w:r>
        <w:t xml:space="preserve">          $ref: 'TS28623_ComDefs.yaml#/components/schemas/Longitude'</w:t>
      </w:r>
    </w:p>
    <w:p w:rsidR="00480C58" w:rsidRDefault="00480C58" w:rsidP="00480C58">
      <w:pPr>
        <w:pStyle w:val="PL"/>
      </w:pPr>
      <w:r>
        <w:t xml:space="preserve">        siteAltitude:</w:t>
      </w:r>
    </w:p>
    <w:p w:rsidR="00480C58" w:rsidRDefault="00480C58" w:rsidP="00480C58">
      <w:pPr>
        <w:pStyle w:val="PL"/>
      </w:pPr>
      <w:r>
        <w:t xml:space="preserve">          type: number</w:t>
      </w:r>
    </w:p>
    <w:p w:rsidR="00480C58" w:rsidRDefault="00480C58" w:rsidP="00480C58">
      <w:pPr>
        <w:pStyle w:val="PL"/>
      </w:pPr>
      <w:r>
        <w:t xml:space="preserve">          format: float</w:t>
      </w:r>
    </w:p>
    <w:p w:rsidR="00480C58" w:rsidRDefault="00480C58" w:rsidP="00480C58">
      <w:pPr>
        <w:pStyle w:val="PL"/>
      </w:pPr>
      <w:r>
        <w:t xml:space="preserve">        equipmentType:</w:t>
      </w:r>
    </w:p>
    <w:p w:rsidR="00480C58" w:rsidRDefault="00480C58" w:rsidP="00480C58">
      <w:pPr>
        <w:pStyle w:val="PL"/>
      </w:pPr>
      <w:r>
        <w:t xml:space="preserve">          type: string</w:t>
      </w:r>
    </w:p>
    <w:p w:rsidR="00480C58" w:rsidRDefault="00480C58" w:rsidP="00480C58">
      <w:pPr>
        <w:pStyle w:val="PL"/>
      </w:pPr>
      <w:r>
        <w:t xml:space="preserve">        environmentType:</w:t>
      </w:r>
    </w:p>
    <w:p w:rsidR="00480C58" w:rsidRDefault="00480C58" w:rsidP="00480C58">
      <w:pPr>
        <w:pStyle w:val="PL"/>
      </w:pPr>
      <w:r>
        <w:t xml:space="preserve">          type: string</w:t>
      </w:r>
    </w:p>
    <w:p w:rsidR="00480C58" w:rsidRDefault="00480C58" w:rsidP="00480C58">
      <w:pPr>
        <w:pStyle w:val="PL"/>
      </w:pPr>
      <w:r>
        <w:t xml:space="preserve">        powerInterface:</w:t>
      </w:r>
    </w:p>
    <w:p w:rsidR="00480C58" w:rsidRDefault="00480C58" w:rsidP="00480C58">
      <w:pPr>
        <w:pStyle w:val="PL"/>
      </w:pPr>
      <w:r>
        <w:t xml:space="preserve">          type: string</w:t>
      </w:r>
    </w:p>
    <w:p w:rsidR="00480C58" w:rsidRDefault="00480C58" w:rsidP="00480C58">
      <w:pPr>
        <w:pStyle w:val="PL"/>
      </w:pPr>
      <w:r>
        <w:t xml:space="preserve">    Operation:</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name:</w:t>
      </w:r>
    </w:p>
    <w:p w:rsidR="00480C58" w:rsidRDefault="00480C58" w:rsidP="00480C58">
      <w:pPr>
        <w:pStyle w:val="PL"/>
      </w:pPr>
      <w:r>
        <w:t xml:space="preserve">          type: string</w:t>
      </w:r>
    </w:p>
    <w:p w:rsidR="00480C58" w:rsidRDefault="00480C58" w:rsidP="00480C58">
      <w:pPr>
        <w:pStyle w:val="PL"/>
      </w:pPr>
      <w:r>
        <w:t xml:space="preserve">        allowedNFTypes:</w:t>
      </w:r>
    </w:p>
    <w:p w:rsidR="00480C58" w:rsidRDefault="00480C58" w:rsidP="00480C58">
      <w:pPr>
        <w:pStyle w:val="PL"/>
      </w:pPr>
      <w:r>
        <w:t xml:space="preserve">          $ref: '#/components/schemas/NFType'</w:t>
      </w:r>
    </w:p>
    <w:p w:rsidR="00480C58" w:rsidRDefault="00480C58" w:rsidP="00480C58">
      <w:pPr>
        <w:pStyle w:val="PL"/>
      </w:pPr>
      <w:r>
        <w:t xml:space="preserve">        operationSemantics:</w:t>
      </w:r>
    </w:p>
    <w:p w:rsidR="00480C58" w:rsidRDefault="00480C58" w:rsidP="00480C58">
      <w:pPr>
        <w:pStyle w:val="PL"/>
      </w:pPr>
      <w:r>
        <w:t xml:space="preserve">          $ref: '#/components/schemas/OperationSemantics'</w:t>
      </w:r>
    </w:p>
    <w:p w:rsidR="00480C58" w:rsidRDefault="00480C58" w:rsidP="00480C58">
      <w:pPr>
        <w:pStyle w:val="PL"/>
      </w:pPr>
      <w:r>
        <w:lastRenderedPageBreak/>
        <w:t xml:space="preserve">    NFType:</w:t>
      </w:r>
    </w:p>
    <w:p w:rsidR="00480C58" w:rsidRDefault="00480C58" w:rsidP="00480C58">
      <w:pPr>
        <w:pStyle w:val="PL"/>
      </w:pPr>
      <w:r>
        <w:t xml:space="preserve">      type: string</w:t>
      </w:r>
    </w:p>
    <w:p w:rsidR="00480C58" w:rsidRDefault="00480C58" w:rsidP="00480C58">
      <w:pPr>
        <w:pStyle w:val="PL"/>
      </w:pPr>
      <w:r>
        <w:t xml:space="preserve">      description: ' NF name defined in TS 23.501 or TS 29.510'</w:t>
      </w:r>
    </w:p>
    <w:p w:rsidR="00480C58" w:rsidRDefault="00480C58" w:rsidP="00480C58">
      <w:pPr>
        <w:pStyle w:val="PL"/>
      </w:pPr>
      <w:r>
        <w:t xml:space="preserve">      enum:</w:t>
      </w:r>
    </w:p>
    <w:p w:rsidR="00480C58" w:rsidRDefault="00480C58" w:rsidP="00480C58">
      <w:pPr>
        <w:pStyle w:val="PL"/>
      </w:pPr>
      <w:r>
        <w:t xml:space="preserve">        - NRF</w:t>
      </w:r>
    </w:p>
    <w:p w:rsidR="00480C58" w:rsidRDefault="00480C58" w:rsidP="00480C58">
      <w:pPr>
        <w:pStyle w:val="PL"/>
      </w:pPr>
      <w:r>
        <w:t xml:space="preserve">        - UDM</w:t>
      </w:r>
    </w:p>
    <w:p w:rsidR="00480C58" w:rsidRDefault="00480C58" w:rsidP="00480C58">
      <w:pPr>
        <w:pStyle w:val="PL"/>
      </w:pPr>
      <w:r>
        <w:t xml:space="preserve">        - AMF</w:t>
      </w:r>
    </w:p>
    <w:p w:rsidR="00480C58" w:rsidRDefault="00480C58" w:rsidP="00480C58">
      <w:pPr>
        <w:pStyle w:val="PL"/>
      </w:pPr>
      <w:r>
        <w:t xml:space="preserve">        - SMF</w:t>
      </w:r>
    </w:p>
    <w:p w:rsidR="00480C58" w:rsidRDefault="00480C58" w:rsidP="00480C58">
      <w:pPr>
        <w:pStyle w:val="PL"/>
      </w:pPr>
      <w:r>
        <w:t xml:space="preserve">        - AUSF</w:t>
      </w:r>
    </w:p>
    <w:p w:rsidR="00480C58" w:rsidRDefault="00480C58" w:rsidP="00480C58">
      <w:pPr>
        <w:pStyle w:val="PL"/>
      </w:pPr>
      <w:r>
        <w:t xml:space="preserve">        - NEF</w:t>
      </w:r>
    </w:p>
    <w:p w:rsidR="00480C58" w:rsidRDefault="00480C58" w:rsidP="00480C58">
      <w:pPr>
        <w:pStyle w:val="PL"/>
      </w:pPr>
      <w:r>
        <w:t xml:space="preserve">        - PCF</w:t>
      </w:r>
    </w:p>
    <w:p w:rsidR="00480C58" w:rsidRDefault="00480C58" w:rsidP="00480C58">
      <w:pPr>
        <w:pStyle w:val="PL"/>
      </w:pPr>
      <w:r>
        <w:t xml:space="preserve">        - SMSF</w:t>
      </w:r>
    </w:p>
    <w:p w:rsidR="00480C58" w:rsidRDefault="00480C58" w:rsidP="00480C58">
      <w:pPr>
        <w:pStyle w:val="PL"/>
      </w:pPr>
      <w:r>
        <w:t xml:space="preserve">        - NSSF</w:t>
      </w:r>
    </w:p>
    <w:p w:rsidR="00480C58" w:rsidRDefault="00480C58" w:rsidP="00480C58">
      <w:pPr>
        <w:pStyle w:val="PL"/>
      </w:pPr>
      <w:r>
        <w:t xml:space="preserve">        - UDR</w:t>
      </w:r>
    </w:p>
    <w:p w:rsidR="00480C58" w:rsidRDefault="00480C58" w:rsidP="00480C58">
      <w:pPr>
        <w:pStyle w:val="PL"/>
      </w:pPr>
      <w:r>
        <w:t xml:space="preserve">        - LMF</w:t>
      </w:r>
    </w:p>
    <w:p w:rsidR="00480C58" w:rsidRDefault="00480C58" w:rsidP="00480C58">
      <w:pPr>
        <w:pStyle w:val="PL"/>
      </w:pPr>
      <w:r>
        <w:t xml:space="preserve">        - GMLC</w:t>
      </w:r>
    </w:p>
    <w:p w:rsidR="00480C58" w:rsidRDefault="00480C58" w:rsidP="00480C58">
      <w:pPr>
        <w:pStyle w:val="PL"/>
      </w:pPr>
      <w:r>
        <w:t xml:space="preserve">        - 5G_EIR</w:t>
      </w:r>
    </w:p>
    <w:p w:rsidR="00480C58" w:rsidRDefault="00480C58" w:rsidP="00480C58">
      <w:pPr>
        <w:pStyle w:val="PL"/>
      </w:pPr>
      <w:r>
        <w:t xml:space="preserve">        - SEPP</w:t>
      </w:r>
    </w:p>
    <w:p w:rsidR="00480C58" w:rsidRDefault="00480C58" w:rsidP="00480C58">
      <w:pPr>
        <w:pStyle w:val="PL"/>
      </w:pPr>
      <w:r>
        <w:t xml:space="preserve">        - UPF</w:t>
      </w:r>
    </w:p>
    <w:p w:rsidR="00480C58" w:rsidRDefault="00480C58" w:rsidP="00480C58">
      <w:pPr>
        <w:pStyle w:val="PL"/>
      </w:pPr>
      <w:r>
        <w:t xml:space="preserve">        - N3IWF</w:t>
      </w:r>
    </w:p>
    <w:p w:rsidR="00480C58" w:rsidRDefault="00480C58" w:rsidP="00480C58">
      <w:pPr>
        <w:pStyle w:val="PL"/>
      </w:pPr>
      <w:r>
        <w:t xml:space="preserve">        - AF</w:t>
      </w:r>
    </w:p>
    <w:p w:rsidR="00480C58" w:rsidRDefault="00480C58" w:rsidP="00480C58">
      <w:pPr>
        <w:pStyle w:val="PL"/>
      </w:pPr>
      <w:r>
        <w:t xml:space="preserve">        - UDSF</w:t>
      </w:r>
    </w:p>
    <w:p w:rsidR="00480C58" w:rsidRDefault="00480C58" w:rsidP="00480C58">
      <w:pPr>
        <w:pStyle w:val="PL"/>
      </w:pPr>
      <w:r>
        <w:t xml:space="preserve">        - DN</w:t>
      </w:r>
    </w:p>
    <w:p w:rsidR="00480C58" w:rsidRDefault="00480C58" w:rsidP="00480C58">
      <w:pPr>
        <w:pStyle w:val="PL"/>
      </w:pPr>
      <w:r>
        <w:t xml:space="preserve">        - BSF</w:t>
      </w:r>
    </w:p>
    <w:p w:rsidR="00480C58" w:rsidRDefault="00480C58" w:rsidP="00480C58">
      <w:pPr>
        <w:pStyle w:val="PL"/>
      </w:pPr>
      <w:r>
        <w:t xml:space="preserve">        - CHF</w:t>
      </w:r>
    </w:p>
    <w:p w:rsidR="00480C58" w:rsidRDefault="00480C58" w:rsidP="00480C58">
      <w:pPr>
        <w:pStyle w:val="PL"/>
      </w:pPr>
      <w:r>
        <w:t xml:space="preserve">        - NWDAF</w:t>
      </w:r>
    </w:p>
    <w:p w:rsidR="00480C58" w:rsidRDefault="00480C58" w:rsidP="00480C58">
      <w:pPr>
        <w:pStyle w:val="PL"/>
      </w:pPr>
      <w:r>
        <w:t xml:space="preserve">        - PCSCF</w:t>
      </w:r>
    </w:p>
    <w:p w:rsidR="00480C58" w:rsidRDefault="00480C58" w:rsidP="00480C58">
      <w:pPr>
        <w:pStyle w:val="PL"/>
      </w:pPr>
      <w:r>
        <w:t xml:space="preserve">        - CBCF</w:t>
      </w:r>
    </w:p>
    <w:p w:rsidR="00480C58" w:rsidRDefault="00480C58" w:rsidP="00480C58">
      <w:pPr>
        <w:pStyle w:val="PL"/>
      </w:pPr>
      <w:r>
        <w:t xml:space="preserve">        - HSS</w:t>
      </w:r>
    </w:p>
    <w:p w:rsidR="00480C58" w:rsidRDefault="00480C58" w:rsidP="00480C58">
      <w:pPr>
        <w:pStyle w:val="PL"/>
      </w:pPr>
      <w:r>
        <w:t xml:space="preserve">        - UCMF</w:t>
      </w:r>
    </w:p>
    <w:p w:rsidR="00480C58" w:rsidRDefault="00480C58" w:rsidP="00480C58">
      <w:pPr>
        <w:pStyle w:val="PL"/>
      </w:pPr>
      <w:r>
        <w:t xml:space="preserve">        - SOR_AF</w:t>
      </w:r>
    </w:p>
    <w:p w:rsidR="00480C58" w:rsidRDefault="00480C58" w:rsidP="00480C58">
      <w:pPr>
        <w:pStyle w:val="PL"/>
      </w:pPr>
      <w:r>
        <w:t xml:space="preserve">        - SPAF</w:t>
      </w:r>
    </w:p>
    <w:p w:rsidR="00480C58" w:rsidRDefault="00480C58" w:rsidP="00480C58">
      <w:pPr>
        <w:pStyle w:val="PL"/>
      </w:pPr>
      <w:r>
        <w:t xml:space="preserve">        - MME</w:t>
      </w:r>
    </w:p>
    <w:p w:rsidR="00480C58" w:rsidRDefault="00480C58" w:rsidP="00480C58">
      <w:pPr>
        <w:pStyle w:val="PL"/>
      </w:pPr>
      <w:r>
        <w:t xml:space="preserve">        - SCSAS</w:t>
      </w:r>
    </w:p>
    <w:p w:rsidR="00480C58" w:rsidRDefault="00480C58" w:rsidP="00480C58">
      <w:pPr>
        <w:pStyle w:val="PL"/>
      </w:pPr>
      <w:r>
        <w:t xml:space="preserve">        - SCEF</w:t>
      </w:r>
    </w:p>
    <w:p w:rsidR="00480C58" w:rsidRDefault="00480C58" w:rsidP="00480C58">
      <w:pPr>
        <w:pStyle w:val="PL"/>
      </w:pPr>
      <w:r>
        <w:t xml:space="preserve">        - SCP</w:t>
      </w:r>
    </w:p>
    <w:p w:rsidR="00480C58" w:rsidRDefault="00480C58" w:rsidP="00480C58">
      <w:pPr>
        <w:pStyle w:val="PL"/>
      </w:pPr>
      <w:r>
        <w:t xml:space="preserve">        - NSSAAF</w:t>
      </w:r>
    </w:p>
    <w:p w:rsidR="00480C58" w:rsidRDefault="00480C58" w:rsidP="00480C58">
      <w:pPr>
        <w:pStyle w:val="PL"/>
      </w:pPr>
      <w:r>
        <w:t xml:space="preserve">        - ICSCF</w:t>
      </w:r>
    </w:p>
    <w:p w:rsidR="00480C58" w:rsidRDefault="00480C58" w:rsidP="00480C58">
      <w:pPr>
        <w:pStyle w:val="PL"/>
      </w:pPr>
      <w:r>
        <w:t xml:space="preserve">        - SCSCF</w:t>
      </w:r>
    </w:p>
    <w:p w:rsidR="00480C58" w:rsidRDefault="00480C58" w:rsidP="00480C58">
      <w:pPr>
        <w:pStyle w:val="PL"/>
      </w:pPr>
      <w:r>
        <w:t xml:space="preserve">        - DRA</w:t>
      </w:r>
    </w:p>
    <w:p w:rsidR="00480C58" w:rsidRDefault="00480C58" w:rsidP="00480C58">
      <w:pPr>
        <w:pStyle w:val="PL"/>
      </w:pPr>
      <w:r>
        <w:t xml:space="preserve">        - IMS_AS</w:t>
      </w:r>
    </w:p>
    <w:p w:rsidR="00480C58" w:rsidRDefault="00480C58" w:rsidP="00480C58">
      <w:pPr>
        <w:pStyle w:val="PL"/>
      </w:pPr>
      <w:r>
        <w:t xml:space="preserve">        - AANF</w:t>
      </w:r>
    </w:p>
    <w:p w:rsidR="00480C58" w:rsidRDefault="00480C58" w:rsidP="00480C58">
      <w:pPr>
        <w:pStyle w:val="PL"/>
      </w:pPr>
      <w:r>
        <w:t xml:space="preserve">        - 5G_DDNMF</w:t>
      </w:r>
    </w:p>
    <w:p w:rsidR="00480C58" w:rsidRDefault="00480C58" w:rsidP="00480C58">
      <w:pPr>
        <w:pStyle w:val="PL"/>
      </w:pPr>
      <w:r>
        <w:t xml:space="preserve">        - NSACF</w:t>
      </w:r>
    </w:p>
    <w:p w:rsidR="00480C58" w:rsidRDefault="00480C58" w:rsidP="00480C58">
      <w:pPr>
        <w:pStyle w:val="PL"/>
      </w:pPr>
      <w:r>
        <w:t xml:space="preserve">        - MFAF</w:t>
      </w:r>
    </w:p>
    <w:p w:rsidR="00480C58" w:rsidRDefault="00480C58" w:rsidP="00480C58">
      <w:pPr>
        <w:pStyle w:val="PL"/>
      </w:pPr>
      <w:r>
        <w:t xml:space="preserve">        - EASDF</w:t>
      </w:r>
    </w:p>
    <w:p w:rsidR="00480C58" w:rsidRDefault="00480C58" w:rsidP="00480C58">
      <w:pPr>
        <w:pStyle w:val="PL"/>
      </w:pPr>
      <w:r>
        <w:t xml:space="preserve">        - DCCF</w:t>
      </w:r>
    </w:p>
    <w:p w:rsidR="00480C58" w:rsidRDefault="00480C58" w:rsidP="00480C58">
      <w:pPr>
        <w:pStyle w:val="PL"/>
      </w:pPr>
      <w:r>
        <w:t xml:space="preserve">        - MB_SMF</w:t>
      </w:r>
    </w:p>
    <w:p w:rsidR="00480C58" w:rsidRDefault="00480C58" w:rsidP="00480C58">
      <w:pPr>
        <w:pStyle w:val="PL"/>
      </w:pPr>
      <w:r>
        <w:t xml:space="preserve">        - TSCTSF</w:t>
      </w:r>
    </w:p>
    <w:p w:rsidR="00480C58" w:rsidRDefault="00480C58" w:rsidP="00480C58">
      <w:pPr>
        <w:pStyle w:val="PL"/>
      </w:pPr>
      <w:r>
        <w:t xml:space="preserve">        - ADRF</w:t>
      </w:r>
    </w:p>
    <w:p w:rsidR="00480C58" w:rsidRDefault="00480C58" w:rsidP="00480C58">
      <w:pPr>
        <w:pStyle w:val="PL"/>
      </w:pPr>
      <w:r>
        <w:t xml:space="preserve">        - GBA_BSF</w:t>
      </w:r>
    </w:p>
    <w:p w:rsidR="00480C58" w:rsidRDefault="00480C58" w:rsidP="00480C58">
      <w:pPr>
        <w:pStyle w:val="PL"/>
      </w:pPr>
      <w:r>
        <w:t xml:space="preserve">        - CEF</w:t>
      </w:r>
    </w:p>
    <w:p w:rsidR="00480C58" w:rsidRDefault="00480C58" w:rsidP="00480C58">
      <w:pPr>
        <w:pStyle w:val="PL"/>
      </w:pPr>
      <w:r>
        <w:t xml:space="preserve">        - MB_UPF</w:t>
      </w:r>
    </w:p>
    <w:p w:rsidR="00480C58" w:rsidRDefault="00480C58" w:rsidP="00480C58">
      <w:pPr>
        <w:pStyle w:val="PL"/>
      </w:pPr>
      <w:r>
        <w:t xml:space="preserve">        - NSWOF</w:t>
      </w:r>
    </w:p>
    <w:p w:rsidR="00480C58" w:rsidRDefault="00480C58" w:rsidP="00480C58">
      <w:pPr>
        <w:pStyle w:val="PL"/>
      </w:pPr>
      <w:r>
        <w:t xml:space="preserve">        - PKMF</w:t>
      </w:r>
    </w:p>
    <w:p w:rsidR="00480C58" w:rsidRDefault="00480C58" w:rsidP="00480C58">
      <w:pPr>
        <w:pStyle w:val="PL"/>
      </w:pPr>
      <w:r>
        <w:t xml:space="preserve">        - MNPF</w:t>
      </w:r>
    </w:p>
    <w:p w:rsidR="00480C58" w:rsidRDefault="00480C58" w:rsidP="00480C58">
      <w:pPr>
        <w:pStyle w:val="PL"/>
      </w:pPr>
      <w:r>
        <w:t xml:space="preserve">        - SMS_GMSC</w:t>
      </w:r>
    </w:p>
    <w:p w:rsidR="00480C58" w:rsidRDefault="00480C58" w:rsidP="00480C58">
      <w:pPr>
        <w:pStyle w:val="PL"/>
      </w:pPr>
      <w:r>
        <w:t xml:space="preserve">        - SMS_IWMSC</w:t>
      </w:r>
    </w:p>
    <w:p w:rsidR="00480C58" w:rsidRDefault="00480C58" w:rsidP="00480C58">
      <w:pPr>
        <w:pStyle w:val="PL"/>
      </w:pPr>
      <w:r>
        <w:t xml:space="preserve">        - MBSF</w:t>
      </w:r>
    </w:p>
    <w:p w:rsidR="00480C58" w:rsidRDefault="00480C58" w:rsidP="00480C58">
      <w:pPr>
        <w:pStyle w:val="PL"/>
      </w:pPr>
      <w:r>
        <w:t xml:space="preserve">        - MBSTF</w:t>
      </w:r>
    </w:p>
    <w:p w:rsidR="00480C58" w:rsidRDefault="00480C58" w:rsidP="00480C58">
      <w:pPr>
        <w:pStyle w:val="PL"/>
      </w:pPr>
      <w:r>
        <w:t xml:space="preserve">        - PANF</w:t>
      </w:r>
    </w:p>
    <w:p w:rsidR="00480C58" w:rsidRDefault="00480C58" w:rsidP="00480C58">
      <w:pPr>
        <w:pStyle w:val="PL"/>
      </w:pPr>
      <w:r>
        <w:t xml:space="preserve">        - TNGF</w:t>
      </w:r>
    </w:p>
    <w:p w:rsidR="00480C58" w:rsidRDefault="00480C58" w:rsidP="00480C58">
      <w:pPr>
        <w:pStyle w:val="PL"/>
      </w:pPr>
      <w:r>
        <w:t xml:space="preserve">        - W_AGF</w:t>
      </w:r>
    </w:p>
    <w:p w:rsidR="00480C58" w:rsidRDefault="00480C58" w:rsidP="00480C58">
      <w:pPr>
        <w:pStyle w:val="PL"/>
      </w:pPr>
      <w:r>
        <w:t xml:space="preserve">        - TWIF</w:t>
      </w:r>
    </w:p>
    <w:p w:rsidR="00480C58" w:rsidRDefault="00480C58" w:rsidP="00480C58">
      <w:pPr>
        <w:pStyle w:val="PL"/>
      </w:pPr>
      <w:r>
        <w:t xml:space="preserve">        - TSN_AF</w:t>
      </w:r>
    </w:p>
    <w:p w:rsidR="00480C58" w:rsidRDefault="00480C58" w:rsidP="00480C58">
      <w:pPr>
        <w:pStyle w:val="PL"/>
      </w:pPr>
    </w:p>
    <w:p w:rsidR="00480C58" w:rsidRDefault="00480C58" w:rsidP="00480C58">
      <w:pPr>
        <w:pStyle w:val="PL"/>
      </w:pPr>
      <w:r>
        <w:t xml:space="preserve">    OperationSemantics: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REQUEST_RESPONSE</w:t>
      </w:r>
    </w:p>
    <w:p w:rsidR="00480C58" w:rsidRDefault="00480C58" w:rsidP="00480C58">
      <w:pPr>
        <w:pStyle w:val="PL"/>
      </w:pPr>
      <w:r>
        <w:t xml:space="preserve">        - SUBSCRIBE_NOTIFY</w:t>
      </w:r>
    </w:p>
    <w:p w:rsidR="00480C58" w:rsidRDefault="00480C58" w:rsidP="00480C58">
      <w:pPr>
        <w:pStyle w:val="PL"/>
      </w:pPr>
      <w:r>
        <w:t xml:space="preserve">    SAP:</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host:</w:t>
      </w:r>
    </w:p>
    <w:p w:rsidR="00480C58" w:rsidRDefault="00480C58" w:rsidP="00480C58">
      <w:pPr>
        <w:pStyle w:val="PL"/>
      </w:pPr>
      <w:r>
        <w:t xml:space="preserve">          $ref: 'TS28623_ComDefs.yaml#/components/schemas/HostAddr'</w:t>
      </w:r>
    </w:p>
    <w:p w:rsidR="00480C58" w:rsidRDefault="00480C58" w:rsidP="00480C58">
      <w:pPr>
        <w:pStyle w:val="PL"/>
      </w:pPr>
      <w:r>
        <w:t xml:space="preserve">        port:</w:t>
      </w:r>
    </w:p>
    <w:p w:rsidR="00480C58" w:rsidRDefault="00480C58" w:rsidP="00480C58">
      <w:pPr>
        <w:pStyle w:val="PL"/>
      </w:pPr>
      <w:r>
        <w:t xml:space="preserve">          type: integer</w:t>
      </w:r>
    </w:p>
    <w:p w:rsidR="00480C58" w:rsidRDefault="00480C58" w:rsidP="00480C58">
      <w:pPr>
        <w:pStyle w:val="PL"/>
      </w:pPr>
      <w:r>
        <w:lastRenderedPageBreak/>
        <w:t xml:space="preserve">    NFServiceType:</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 w:author="ruiyue"/>
        </w:rPr>
      </w:pPr>
      <w:ins w:id="2" w:author="ruiyue">
        <w:r>
          <w:t xml:space="preserve">        - NAMF_COMMUNICATION</w:t>
        </w:r>
      </w:ins>
    </w:p>
    <w:p w:rsidR="00480C58" w:rsidRDefault="00480C58" w:rsidP="00480C58">
      <w:pPr>
        <w:pStyle w:val="PL"/>
        <w:rPr>
          <w:ins w:id="3" w:author="ruiyue"/>
        </w:rPr>
      </w:pPr>
      <w:ins w:id="4" w:author="ruiyue">
        <w:r>
          <w:t xml:space="preserve">        - NAMF_EVENTEXPOSURE</w:t>
        </w:r>
      </w:ins>
    </w:p>
    <w:p w:rsidR="00480C58" w:rsidRDefault="00480C58" w:rsidP="00480C58">
      <w:pPr>
        <w:pStyle w:val="PL"/>
        <w:rPr>
          <w:ins w:id="5" w:author="ruiyue"/>
        </w:rPr>
      </w:pPr>
      <w:ins w:id="6" w:author="ruiyue">
        <w:r>
          <w:t xml:space="preserve">        - NAMF_MT</w:t>
        </w:r>
      </w:ins>
    </w:p>
    <w:p w:rsidR="00480C58" w:rsidRDefault="00480C58" w:rsidP="00480C58">
      <w:pPr>
        <w:pStyle w:val="PL"/>
        <w:rPr>
          <w:ins w:id="7" w:author="ruiyue"/>
        </w:rPr>
      </w:pPr>
      <w:ins w:id="8" w:author="ruiyue">
        <w:r>
          <w:t xml:space="preserve">        - NAMF_LOCATION</w:t>
        </w:r>
      </w:ins>
    </w:p>
    <w:p w:rsidR="00480C58" w:rsidRDefault="00480C58" w:rsidP="00480C58">
      <w:pPr>
        <w:pStyle w:val="PL"/>
        <w:rPr>
          <w:ins w:id="9" w:author="ruiyue"/>
        </w:rPr>
      </w:pPr>
      <w:ins w:id="10" w:author="ruiyue">
        <w:r>
          <w:t xml:space="preserve">        - NSMF_PDUSESSION</w:t>
        </w:r>
      </w:ins>
    </w:p>
    <w:p w:rsidR="00480C58" w:rsidRDefault="00480C58" w:rsidP="00480C58">
      <w:pPr>
        <w:pStyle w:val="PL"/>
        <w:rPr>
          <w:ins w:id="11" w:author="ruiyue"/>
        </w:rPr>
      </w:pPr>
      <w:ins w:id="12" w:author="ruiyue">
        <w:r>
          <w:t xml:space="preserve">        - NSMF_EVENTEXPOSURE</w:t>
        </w:r>
      </w:ins>
    </w:p>
    <w:p w:rsidR="00480C58" w:rsidRDefault="00480C58" w:rsidP="00480C58">
      <w:pPr>
        <w:pStyle w:val="PL"/>
        <w:rPr>
          <w:ins w:id="13" w:author="ruiyue"/>
        </w:rPr>
      </w:pPr>
      <w:ins w:id="14" w:author="ruiyue">
        <w:r>
          <w:t xml:space="preserve">        - OTHERS</w:t>
        </w:r>
      </w:ins>
    </w:p>
    <w:p w:rsidR="00480C58" w:rsidRDefault="00480C58" w:rsidP="00480C58">
      <w:pPr>
        <w:pStyle w:val="PL"/>
        <w:rPr>
          <w:del w:id="15" w:author="ruiyue"/>
        </w:rPr>
      </w:pPr>
      <w:del w:id="16" w:author="ruiyue">
        <w:r>
          <w:delText xml:space="preserve">        - Namf_Communication</w:delText>
        </w:r>
      </w:del>
    </w:p>
    <w:p w:rsidR="00480C58" w:rsidRDefault="00480C58" w:rsidP="00480C58">
      <w:pPr>
        <w:pStyle w:val="PL"/>
        <w:rPr>
          <w:del w:id="17" w:author="ruiyue"/>
        </w:rPr>
      </w:pPr>
      <w:del w:id="18" w:author="ruiyue">
        <w:r>
          <w:delText xml:space="preserve">        - Namf_EventExposure</w:delText>
        </w:r>
      </w:del>
    </w:p>
    <w:p w:rsidR="00480C58" w:rsidRDefault="00480C58" w:rsidP="00480C58">
      <w:pPr>
        <w:pStyle w:val="PL"/>
        <w:rPr>
          <w:del w:id="19" w:author="ruiyue"/>
        </w:rPr>
      </w:pPr>
      <w:del w:id="20" w:author="ruiyue">
        <w:r>
          <w:delText xml:space="preserve">        - Namf_MT</w:delText>
        </w:r>
      </w:del>
    </w:p>
    <w:p w:rsidR="00480C58" w:rsidRDefault="00480C58" w:rsidP="00480C58">
      <w:pPr>
        <w:pStyle w:val="PL"/>
        <w:rPr>
          <w:del w:id="21" w:author="ruiyue"/>
        </w:rPr>
      </w:pPr>
      <w:del w:id="22" w:author="ruiyue">
        <w:r>
          <w:delText xml:space="preserve">        - Namf_Location</w:delText>
        </w:r>
      </w:del>
    </w:p>
    <w:p w:rsidR="00480C58" w:rsidRDefault="00480C58" w:rsidP="00480C58">
      <w:pPr>
        <w:pStyle w:val="PL"/>
        <w:rPr>
          <w:del w:id="23" w:author="ruiyue"/>
        </w:rPr>
      </w:pPr>
      <w:del w:id="24" w:author="ruiyue">
        <w:r>
          <w:delText xml:space="preserve">        - Nsmf_PDUSession</w:delText>
        </w:r>
      </w:del>
    </w:p>
    <w:p w:rsidR="00480C58" w:rsidRDefault="00480C58" w:rsidP="00480C58">
      <w:pPr>
        <w:pStyle w:val="PL"/>
        <w:rPr>
          <w:del w:id="25" w:author="ruiyue"/>
        </w:rPr>
      </w:pPr>
      <w:del w:id="26" w:author="ruiyue">
        <w:r>
          <w:delText xml:space="preserve">        - Nsmf_EventExposure</w:delText>
        </w:r>
      </w:del>
    </w:p>
    <w:p w:rsidR="00480C58" w:rsidRDefault="00480C58" w:rsidP="00480C58">
      <w:pPr>
        <w:pStyle w:val="PL"/>
        <w:rPr>
          <w:del w:id="27" w:author="ruiyue"/>
        </w:rPr>
      </w:pPr>
      <w:del w:id="28" w:author="ruiyue">
        <w:r>
          <w:delText xml:space="preserve">        - Others</w:delText>
        </w:r>
      </w:del>
    </w:p>
    <w:p w:rsidR="00480C58" w:rsidRDefault="00480C58" w:rsidP="00480C58">
      <w:pPr>
        <w:pStyle w:val="PL"/>
      </w:pPr>
      <w:r>
        <w:t xml:space="preserve">    TransportProtocol:</w:t>
      </w:r>
    </w:p>
    <w:p w:rsidR="00480C58" w:rsidRDefault="00480C58" w:rsidP="00480C58">
      <w:pPr>
        <w:pStyle w:val="PL"/>
      </w:pPr>
      <w:r>
        <w:t xml:space="preserve">      anyOf:</w:t>
      </w:r>
    </w:p>
    <w:p w:rsidR="00480C58" w:rsidRDefault="00480C58" w:rsidP="00480C58">
      <w:pPr>
        <w:pStyle w:val="PL"/>
      </w:pPr>
      <w:r>
        <w:t xml:space="preserve">        - type: string</w:t>
      </w:r>
    </w:p>
    <w:p w:rsidR="00480C58" w:rsidRDefault="00480C58" w:rsidP="00480C58">
      <w:pPr>
        <w:pStyle w:val="PL"/>
      </w:pPr>
      <w:r>
        <w:t xml:space="preserve">          enum:</w:t>
      </w:r>
    </w:p>
    <w:p w:rsidR="00480C58" w:rsidRDefault="00480C58" w:rsidP="00480C58">
      <w:pPr>
        <w:pStyle w:val="PL"/>
      </w:pPr>
      <w:r>
        <w:t xml:space="preserve">            - TCP</w:t>
      </w:r>
    </w:p>
    <w:p w:rsidR="00480C58" w:rsidRDefault="00480C58" w:rsidP="00480C58">
      <w:pPr>
        <w:pStyle w:val="PL"/>
      </w:pPr>
      <w:r>
        <w:t xml:space="preserve">        - type: string</w:t>
      </w:r>
    </w:p>
    <w:p w:rsidR="00480C58" w:rsidRDefault="00480C58" w:rsidP="00480C58">
      <w:pPr>
        <w:pStyle w:val="PL"/>
      </w:pPr>
      <w:r>
        <w:t xml:space="preserve">    SupportedPerfMetricGroup:</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performanceMetrics: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granularityPeriods: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integer</w:t>
      </w:r>
    </w:p>
    <w:p w:rsidR="00480C58" w:rsidRDefault="00480C58" w:rsidP="00480C58">
      <w:pPr>
        <w:pStyle w:val="PL"/>
      </w:pPr>
      <w:r>
        <w:t xml:space="preserve">            minimum: 1</w:t>
      </w:r>
    </w:p>
    <w:p w:rsidR="00480C58" w:rsidRDefault="00480C58" w:rsidP="00480C58">
      <w:pPr>
        <w:pStyle w:val="PL"/>
      </w:pPr>
      <w:r>
        <w:t xml:space="preserve">        reportingMethods: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FILE_BASED_LOC_SET_BY_PRODUCER</w:t>
      </w:r>
    </w:p>
    <w:p w:rsidR="00480C58" w:rsidRDefault="00480C58" w:rsidP="00480C58">
      <w:pPr>
        <w:pStyle w:val="PL"/>
      </w:pPr>
      <w:r>
        <w:t xml:space="preserve">             - FILE_BASED_LOC_SET_BY_CONSUMER</w:t>
      </w:r>
    </w:p>
    <w:p w:rsidR="00480C58" w:rsidRDefault="00480C58" w:rsidP="00480C58">
      <w:pPr>
        <w:pStyle w:val="PL"/>
      </w:pPr>
      <w:r>
        <w:t xml:space="preserve">             - STREAM_BASED </w:t>
      </w:r>
    </w:p>
    <w:p w:rsidR="00480C58" w:rsidRDefault="00480C58" w:rsidP="00480C58">
      <w:pPr>
        <w:pStyle w:val="PL"/>
      </w:pPr>
      <w:r>
        <w:t xml:space="preserve">        reportingPeriods: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integer</w:t>
      </w:r>
    </w:p>
    <w:p w:rsidR="00480C58" w:rsidRDefault="00480C58" w:rsidP="00480C58">
      <w:pPr>
        <w:pStyle w:val="PL"/>
      </w:pPr>
      <w:r>
        <w:t xml:space="preserve">            minimum: 1</w:t>
      </w:r>
    </w:p>
    <w:p w:rsidR="00480C58" w:rsidRDefault="00480C58" w:rsidP="00480C58">
      <w:pPr>
        <w:pStyle w:val="PL"/>
      </w:pPr>
      <w:r>
        <w:t xml:space="preserve">    ReportingCtrl:</w:t>
      </w:r>
    </w:p>
    <w:p w:rsidR="00480C58" w:rsidRDefault="00480C58" w:rsidP="00480C58">
      <w:pPr>
        <w:pStyle w:val="PL"/>
      </w:pPr>
      <w:r>
        <w:t xml:space="preserve">      oneOf:</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fileReportingPeriod:</w:t>
      </w:r>
    </w:p>
    <w:p w:rsidR="00480C58" w:rsidRDefault="00480C58" w:rsidP="00480C58">
      <w:pPr>
        <w:pStyle w:val="PL"/>
      </w:pPr>
      <w:r>
        <w:t xml:space="preserve">              type: integer</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fileReportingPeriod:</w:t>
      </w:r>
    </w:p>
    <w:p w:rsidR="00480C58" w:rsidRDefault="00480C58" w:rsidP="00480C58">
      <w:pPr>
        <w:pStyle w:val="PL"/>
      </w:pPr>
      <w:r>
        <w:t xml:space="preserve">              type: integer</w:t>
      </w:r>
    </w:p>
    <w:p w:rsidR="00480C58" w:rsidRDefault="00480C58" w:rsidP="00480C58">
      <w:pPr>
        <w:pStyle w:val="PL"/>
      </w:pPr>
      <w:r>
        <w:t xml:space="preserve">            notificationRecipientAddress:</w:t>
      </w:r>
    </w:p>
    <w:p w:rsidR="00480C58" w:rsidRDefault="00480C58" w:rsidP="00480C58">
      <w:pPr>
        <w:pStyle w:val="PL"/>
      </w:pPr>
      <w:r>
        <w:t xml:space="preserve">              $ref: 'TS28623_ComDefs.yaml#/components/schemas/Uri'            </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fileReportingPeriod:</w:t>
      </w:r>
    </w:p>
    <w:p w:rsidR="00480C58" w:rsidRDefault="00480C58" w:rsidP="00480C58">
      <w:pPr>
        <w:pStyle w:val="PL"/>
      </w:pPr>
      <w:r>
        <w:t xml:space="preserve">              type: integer</w:t>
      </w:r>
    </w:p>
    <w:p w:rsidR="00480C58" w:rsidRDefault="00480C58" w:rsidP="00480C58">
      <w:pPr>
        <w:pStyle w:val="PL"/>
      </w:pPr>
      <w:r>
        <w:t xml:space="preserve">            fileLocation:</w:t>
      </w:r>
    </w:p>
    <w:p w:rsidR="00480C58" w:rsidRDefault="00480C58" w:rsidP="00480C58">
      <w:pPr>
        <w:pStyle w:val="PL"/>
      </w:pPr>
      <w:r>
        <w:t xml:space="preserve">              $ref: 'TS28623_ComDefs.yaml#/components/schemas/Uri'</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streamTarget:</w:t>
      </w:r>
    </w:p>
    <w:p w:rsidR="00480C58" w:rsidRDefault="00480C58" w:rsidP="00480C58">
      <w:pPr>
        <w:pStyle w:val="PL"/>
      </w:pPr>
      <w:r>
        <w:t xml:space="preserve">              $ref: 'TS28623_ComDefs.yaml#/components/schemas/Uri'</w:t>
      </w:r>
    </w:p>
    <w:p w:rsidR="00480C58" w:rsidRDefault="00480C58" w:rsidP="00480C58">
      <w:pPr>
        <w:pStyle w:val="PL"/>
      </w:pPr>
      <w:r>
        <w:t xml:space="preserve">    Scope:</w:t>
      </w:r>
    </w:p>
    <w:p w:rsidR="00480C58" w:rsidRDefault="00480C58" w:rsidP="00480C58">
      <w:pPr>
        <w:pStyle w:val="PL"/>
      </w:pPr>
      <w:r>
        <w:t xml:space="preserve">      oneOf:</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scopeType:</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BASE_ONLY</w:t>
      </w:r>
    </w:p>
    <w:p w:rsidR="00480C58" w:rsidRDefault="00480C58" w:rsidP="00480C58">
      <w:pPr>
        <w:pStyle w:val="PL"/>
      </w:pPr>
      <w:r>
        <w:lastRenderedPageBreak/>
        <w:t xml:space="preserve">                - BASE_ALL</w:t>
      </w:r>
    </w:p>
    <w:p w:rsidR="00480C58" w:rsidRDefault="00480C58" w:rsidP="00480C58">
      <w:pPr>
        <w:pStyle w:val="PL"/>
      </w:pPr>
      <w:r>
        <w:t xml:space="preserve">                - BASE_NTH_LEVEL</w:t>
      </w:r>
    </w:p>
    <w:p w:rsidR="00480C58" w:rsidRDefault="00480C58" w:rsidP="00480C58">
      <w:pPr>
        <w:pStyle w:val="PL"/>
      </w:pPr>
      <w:r>
        <w:t xml:space="preserve">                - BASE_SUBTREE</w:t>
      </w:r>
    </w:p>
    <w:p w:rsidR="00480C58" w:rsidRDefault="00480C58" w:rsidP="00480C58">
      <w:pPr>
        <w:pStyle w:val="PL"/>
      </w:pPr>
      <w:r>
        <w:t xml:space="preserve">            scopeLevel:</w:t>
      </w:r>
    </w:p>
    <w:p w:rsidR="00480C58" w:rsidRDefault="00480C58" w:rsidP="00480C58">
      <w:pPr>
        <w:pStyle w:val="PL"/>
      </w:pPr>
      <w:r>
        <w:t xml:space="preserve">              type: integer</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dataNodeSelector:</w:t>
      </w:r>
    </w:p>
    <w:p w:rsidR="00480C58" w:rsidRDefault="00480C58" w:rsidP="00480C58">
      <w:pPr>
        <w:pStyle w:val="PL"/>
      </w:pPr>
      <w:r>
        <w:t xml:space="preserve">              type: string</w:t>
      </w:r>
    </w:p>
    <w:p w:rsidR="00480C58" w:rsidRDefault="00480C58" w:rsidP="00480C58">
      <w:pPr>
        <w:pStyle w:val="PL"/>
      </w:pPr>
      <w:r>
        <w:t xml:space="preserve">    ProcessMonitor:</w:t>
      </w:r>
    </w:p>
    <w:p w:rsidR="00480C58" w:rsidRDefault="00480C58" w:rsidP="00480C58">
      <w:pPr>
        <w:pStyle w:val="PL"/>
      </w:pPr>
      <w:r>
        <w:t xml:space="preserve">      description: &gt;-</w:t>
      </w:r>
    </w:p>
    <w:p w:rsidR="00480C58" w:rsidRDefault="00480C58" w:rsidP="00480C58">
      <w:pPr>
        <w:pStyle w:val="PL"/>
      </w:pPr>
      <w:r>
        <w:t xml:space="preserve">        This data type is the "ProcessMonitor" data type without specialisations.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jobId:</w:t>
      </w:r>
    </w:p>
    <w:p w:rsidR="00480C58" w:rsidRDefault="00480C58" w:rsidP="00480C58">
      <w:pPr>
        <w:pStyle w:val="PL"/>
      </w:pPr>
      <w:r>
        <w:t xml:space="preserve">          type: string</w:t>
      </w:r>
    </w:p>
    <w:p w:rsidR="00480C58" w:rsidRDefault="00480C58" w:rsidP="00480C58">
      <w:pPr>
        <w:pStyle w:val="PL"/>
      </w:pPr>
      <w:r>
        <w:t xml:space="preserve">        status: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NOT_STARTED</w:t>
      </w:r>
    </w:p>
    <w:p w:rsidR="00480C58" w:rsidRDefault="00480C58" w:rsidP="00480C58">
      <w:pPr>
        <w:pStyle w:val="PL"/>
      </w:pPr>
      <w:r>
        <w:t xml:space="preserve">            - RUNNING</w:t>
      </w:r>
    </w:p>
    <w:p w:rsidR="00480C58" w:rsidRDefault="00480C58" w:rsidP="00480C58">
      <w:pPr>
        <w:pStyle w:val="PL"/>
      </w:pPr>
      <w:r>
        <w:t xml:space="preserve">            - FINSHED</w:t>
      </w:r>
    </w:p>
    <w:p w:rsidR="00480C58" w:rsidRDefault="00480C58" w:rsidP="00480C58">
      <w:pPr>
        <w:pStyle w:val="PL"/>
      </w:pPr>
      <w:r>
        <w:t xml:space="preserve">            - FAILED</w:t>
      </w:r>
    </w:p>
    <w:p w:rsidR="00480C58" w:rsidRDefault="00480C58" w:rsidP="00480C58">
      <w:pPr>
        <w:pStyle w:val="PL"/>
      </w:pPr>
      <w:r>
        <w:t xml:space="preserve">            - PARTIALLY_FAILED</w:t>
      </w:r>
    </w:p>
    <w:p w:rsidR="00480C58" w:rsidRDefault="00480C58" w:rsidP="00480C58">
      <w:pPr>
        <w:pStyle w:val="PL"/>
      </w:pPr>
      <w:r>
        <w:t xml:space="preserve">            - CANCELLING</w:t>
      </w:r>
    </w:p>
    <w:p w:rsidR="00480C58" w:rsidRDefault="00480C58" w:rsidP="00480C58">
      <w:pPr>
        <w:pStyle w:val="PL"/>
      </w:pPr>
      <w:r>
        <w:t xml:space="preserve">            - CANCELLED</w:t>
      </w:r>
    </w:p>
    <w:p w:rsidR="00480C58" w:rsidRDefault="00480C58" w:rsidP="00480C58">
      <w:pPr>
        <w:pStyle w:val="PL"/>
      </w:pPr>
      <w:r>
        <w:t xml:space="preserve">        progressPercentage:</w:t>
      </w:r>
    </w:p>
    <w:p w:rsidR="00480C58" w:rsidRDefault="00480C58" w:rsidP="00480C58">
      <w:pPr>
        <w:pStyle w:val="PL"/>
      </w:pPr>
      <w:r>
        <w:t xml:space="preserve">          type: integer</w:t>
      </w:r>
    </w:p>
    <w:p w:rsidR="00480C58" w:rsidRDefault="00480C58" w:rsidP="00480C58">
      <w:pPr>
        <w:pStyle w:val="PL"/>
      </w:pPr>
      <w:r>
        <w:t xml:space="preserve">          minimum: 0</w:t>
      </w:r>
    </w:p>
    <w:p w:rsidR="00480C58" w:rsidRDefault="00480C58" w:rsidP="00480C58">
      <w:pPr>
        <w:pStyle w:val="PL"/>
      </w:pPr>
      <w:r>
        <w:t xml:space="preserve">          maximum: 100</w:t>
      </w:r>
    </w:p>
    <w:p w:rsidR="00480C58" w:rsidRDefault="00480C58" w:rsidP="00480C58">
      <w:pPr>
        <w:pStyle w:val="PL"/>
      </w:pPr>
      <w:r>
        <w:t xml:space="preserve">        progressStateInfo:</w:t>
      </w:r>
    </w:p>
    <w:p w:rsidR="00480C58" w:rsidRDefault="00480C58" w:rsidP="00480C58">
      <w:pPr>
        <w:pStyle w:val="PL"/>
      </w:pPr>
      <w:r>
        <w:t xml:space="preserve">          type: string</w:t>
      </w:r>
    </w:p>
    <w:p w:rsidR="00480C58" w:rsidRDefault="00480C58" w:rsidP="00480C58">
      <w:pPr>
        <w:pStyle w:val="PL"/>
      </w:pPr>
      <w:r>
        <w:t xml:space="preserve">        resultStateInfo:</w:t>
      </w:r>
    </w:p>
    <w:p w:rsidR="00480C58" w:rsidRDefault="00480C58" w:rsidP="00480C58">
      <w:pPr>
        <w:pStyle w:val="PL"/>
      </w:pPr>
      <w:r>
        <w:t xml:space="preserve">          type: string</w:t>
      </w:r>
    </w:p>
    <w:p w:rsidR="00480C58" w:rsidRDefault="00480C58" w:rsidP="00480C58">
      <w:pPr>
        <w:pStyle w:val="PL"/>
      </w:pPr>
      <w:r>
        <w:t xml:space="preserve">        startTime:</w:t>
      </w:r>
    </w:p>
    <w:p w:rsidR="00480C58" w:rsidRDefault="00480C58" w:rsidP="00480C58">
      <w:pPr>
        <w:pStyle w:val="PL"/>
      </w:pPr>
      <w:r>
        <w:t xml:space="preserve">          $ref: 'TS28623_ComDefs.yaml#/components/schemas/DateTime'</w:t>
      </w:r>
    </w:p>
    <w:p w:rsidR="00480C58" w:rsidRDefault="00480C58" w:rsidP="00480C58">
      <w:pPr>
        <w:pStyle w:val="PL"/>
      </w:pPr>
      <w:r>
        <w:t xml:space="preserve">        endTime:</w:t>
      </w:r>
    </w:p>
    <w:p w:rsidR="00480C58" w:rsidRDefault="00480C58" w:rsidP="00480C58">
      <w:pPr>
        <w:pStyle w:val="PL"/>
      </w:pPr>
      <w:r>
        <w:t xml:space="preserve">          $ref: 'TS28623_ComDefs.yaml#/components/schemas/DateTime'</w:t>
      </w:r>
    </w:p>
    <w:p w:rsidR="00480C58" w:rsidRDefault="00480C58" w:rsidP="00480C58">
      <w:pPr>
        <w:pStyle w:val="PL"/>
      </w:pPr>
      <w:r>
        <w:t xml:space="preserve">        timer:</w:t>
      </w:r>
    </w:p>
    <w:p w:rsidR="00480C58" w:rsidRDefault="00480C58" w:rsidP="00480C58">
      <w:pPr>
        <w:pStyle w:val="PL"/>
      </w:pPr>
      <w:r>
        <w:t xml:space="preserve">          type: integer</w:t>
      </w:r>
    </w:p>
    <w:p w:rsidR="00480C58" w:rsidRDefault="00480C58" w:rsidP="00480C58">
      <w:pPr>
        <w:pStyle w:val="PL"/>
      </w:pPr>
      <w:r>
        <w:t xml:space="preserve">    AreaScope:</w:t>
      </w:r>
    </w:p>
    <w:p w:rsidR="00480C58" w:rsidRDefault="00480C58" w:rsidP="00480C58">
      <w:pPr>
        <w:pStyle w:val="PL"/>
      </w:pPr>
      <w:r>
        <w:t xml:space="preserve">      oneOf:</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'#/components/schemas/EutraCellId'</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'#/components/schemas/NrCellId'</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'#/components/schemas/Tac'</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'#/components/schemas/Tai'</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'#/components/schemas/NpnId-Type'</w:t>
      </w:r>
    </w:p>
    <w:p w:rsidR="00480C58" w:rsidRDefault="00480C58" w:rsidP="00480C58">
      <w:pPr>
        <w:pStyle w:val="PL"/>
      </w:pPr>
    </w:p>
    <w:p w:rsidR="00480C58" w:rsidRDefault="00480C58" w:rsidP="00480C58">
      <w:pPr>
        <w:pStyle w:val="PL"/>
      </w:pPr>
      <w:r>
        <w:t xml:space="preserve">    Tai:</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mcc:</w:t>
      </w:r>
    </w:p>
    <w:p w:rsidR="00480C58" w:rsidRDefault="00480C58" w:rsidP="00480C58">
      <w:pPr>
        <w:pStyle w:val="PL"/>
      </w:pPr>
      <w:r>
        <w:t xml:space="preserve">          $ref: 'TS28623_ComDefs.yaml#/components/schemas/Mcc'</w:t>
      </w:r>
    </w:p>
    <w:p w:rsidR="00480C58" w:rsidRDefault="00480C58" w:rsidP="00480C58">
      <w:pPr>
        <w:pStyle w:val="PL"/>
      </w:pPr>
      <w:r>
        <w:t xml:space="preserve">        mnc:</w:t>
      </w:r>
    </w:p>
    <w:p w:rsidR="00480C58" w:rsidRDefault="00480C58" w:rsidP="00480C58">
      <w:pPr>
        <w:pStyle w:val="PL"/>
      </w:pPr>
      <w:r>
        <w:t xml:space="preserve">          $ref: 'TS28623_ComDefs.yaml#/components/schemas/Mnc'</w:t>
      </w:r>
    </w:p>
    <w:p w:rsidR="00480C58" w:rsidRDefault="00480C58" w:rsidP="00480C58">
      <w:pPr>
        <w:pStyle w:val="PL"/>
      </w:pPr>
      <w:r>
        <w:t xml:space="preserve">        tac:</w:t>
      </w:r>
    </w:p>
    <w:p w:rsidR="00480C58" w:rsidRDefault="00480C58" w:rsidP="00480C58">
      <w:pPr>
        <w:pStyle w:val="PL"/>
      </w:pPr>
      <w:r>
        <w:t xml:space="preserve">          $ref: '#/components/schemas/Tac'</w:t>
      </w:r>
    </w:p>
    <w:p w:rsidR="00480C58" w:rsidRDefault="00480C58" w:rsidP="00480C58">
      <w:pPr>
        <w:pStyle w:val="PL"/>
      </w:pPr>
      <w:r>
        <w:t xml:space="preserve">    Tac:</w:t>
      </w:r>
    </w:p>
    <w:p w:rsidR="00480C58" w:rsidRDefault="00480C58" w:rsidP="00480C58">
      <w:pPr>
        <w:pStyle w:val="PL"/>
      </w:pPr>
      <w:r>
        <w:t xml:space="preserve">      type: string</w:t>
      </w:r>
    </w:p>
    <w:p w:rsidR="00480C58" w:rsidRDefault="00480C58" w:rsidP="00480C58">
      <w:pPr>
        <w:pStyle w:val="PL"/>
      </w:pPr>
      <w:r>
        <w:t xml:space="preserve">      pattern: '(^[A-Fa-f0-9]{4}$)|(^[A-Fa-f0-9]{6}$)'</w:t>
      </w:r>
    </w:p>
    <w:p w:rsidR="00480C58" w:rsidRDefault="00480C58" w:rsidP="00480C58">
      <w:pPr>
        <w:pStyle w:val="PL"/>
      </w:pPr>
      <w:r>
        <w:t xml:space="preserve">    EutraCellId:</w:t>
      </w:r>
    </w:p>
    <w:p w:rsidR="00480C58" w:rsidRDefault="00480C58" w:rsidP="00480C58">
      <w:pPr>
        <w:pStyle w:val="PL"/>
      </w:pPr>
      <w:r>
        <w:t xml:space="preserve">      type: string</w:t>
      </w:r>
    </w:p>
    <w:p w:rsidR="00480C58" w:rsidRDefault="00480C58" w:rsidP="00480C58">
      <w:pPr>
        <w:pStyle w:val="PL"/>
      </w:pPr>
      <w:r>
        <w:t xml:space="preserve">      pattern: '^[A-Fa-f0-9]{7}$'</w:t>
      </w:r>
    </w:p>
    <w:p w:rsidR="00480C58" w:rsidRDefault="00480C58" w:rsidP="00480C58">
      <w:pPr>
        <w:pStyle w:val="PL"/>
      </w:pPr>
      <w:r>
        <w:t xml:space="preserve">    NrCellId:</w:t>
      </w:r>
    </w:p>
    <w:p w:rsidR="00480C58" w:rsidRDefault="00480C58" w:rsidP="00480C58">
      <w:pPr>
        <w:pStyle w:val="PL"/>
      </w:pPr>
      <w:r>
        <w:t xml:space="preserve">      type: string</w:t>
      </w:r>
    </w:p>
    <w:p w:rsidR="00480C58" w:rsidRDefault="00480C58" w:rsidP="00480C58">
      <w:pPr>
        <w:pStyle w:val="PL"/>
      </w:pPr>
      <w:r>
        <w:t xml:space="preserve">      pattern: '^[A-Fa-f0-9]{9}$'</w:t>
      </w:r>
    </w:p>
    <w:p w:rsidR="00480C58" w:rsidRDefault="00480C58" w:rsidP="00480C58">
      <w:pPr>
        <w:pStyle w:val="PL"/>
      </w:pPr>
      <w:r>
        <w:t xml:space="preserve">    IpAddr:</w:t>
      </w:r>
    </w:p>
    <w:p w:rsidR="00480C58" w:rsidRDefault="00480C58" w:rsidP="00480C58">
      <w:pPr>
        <w:pStyle w:val="PL"/>
      </w:pPr>
      <w:r>
        <w:t xml:space="preserve">      oneOf:</w:t>
      </w:r>
    </w:p>
    <w:p w:rsidR="00480C58" w:rsidRDefault="00480C58" w:rsidP="00480C58">
      <w:pPr>
        <w:pStyle w:val="PL"/>
      </w:pPr>
      <w:r>
        <w:lastRenderedPageBreak/>
        <w:t xml:space="preserve">        - $ref: 'TS28623_ComDefs.yaml#/components/schemas/Ipv4Addr'</w:t>
      </w:r>
    </w:p>
    <w:p w:rsidR="00480C58" w:rsidRDefault="00480C58" w:rsidP="00480C58">
      <w:pPr>
        <w:pStyle w:val="PL"/>
      </w:pPr>
      <w:r>
        <w:t xml:space="preserve">        - $ref: 'TS28623_ComDefs.yaml#/components/schemas/Ipv6Addr'</w:t>
      </w:r>
    </w:p>
    <w:p w:rsidR="00480C58" w:rsidRDefault="00480C58" w:rsidP="00480C58">
      <w:pPr>
        <w:pStyle w:val="PL"/>
      </w:pPr>
    </w:p>
    <w:p w:rsidR="00480C58" w:rsidRDefault="00480C58" w:rsidP="00480C58">
      <w:pPr>
        <w:pStyle w:val="PL"/>
      </w:pPr>
      <w:r>
        <w:t xml:space="preserve">    SchedulingTime:</w:t>
      </w:r>
    </w:p>
    <w:p w:rsidR="00480C58" w:rsidRDefault="00480C58" w:rsidP="00480C58">
      <w:pPr>
        <w:pStyle w:val="PL"/>
      </w:pPr>
      <w:r>
        <w:t xml:space="preserve">      oneOf:</w:t>
      </w:r>
    </w:p>
    <w:p w:rsidR="00480C58" w:rsidRDefault="00480C58" w:rsidP="00480C58">
      <w:pPr>
        <w:pStyle w:val="PL"/>
      </w:pPr>
      <w:r>
        <w:t xml:space="preserve">        - $ref: 'TS28623_ComDefs.yaml#/components/schemas/TimeWindow'</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timeIntervals: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'TS28623_ComDefs.yaml#/components/schemas/TimeInterval'</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timeIntervals: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'TS28623_ComDefs.yaml#/components/schemas/TimeInterval'</w:t>
      </w:r>
    </w:p>
    <w:p w:rsidR="00480C58" w:rsidRDefault="00480C58" w:rsidP="00480C58">
      <w:pPr>
        <w:pStyle w:val="PL"/>
      </w:pPr>
      <w:r>
        <w:t xml:space="preserve">            daysOfWeek:</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MONDAY</w:t>
      </w:r>
    </w:p>
    <w:p w:rsidR="00480C58" w:rsidRDefault="00480C58" w:rsidP="00480C58">
      <w:pPr>
        <w:pStyle w:val="PL"/>
      </w:pPr>
      <w:r>
        <w:t xml:space="preserve">                  - TUESDAY</w:t>
      </w:r>
    </w:p>
    <w:p w:rsidR="00480C58" w:rsidRDefault="00480C58" w:rsidP="00480C58">
      <w:pPr>
        <w:pStyle w:val="PL"/>
      </w:pPr>
      <w:r>
        <w:t xml:space="preserve">                  - WEDNESDAY</w:t>
      </w:r>
    </w:p>
    <w:p w:rsidR="00480C58" w:rsidRDefault="00480C58" w:rsidP="00480C58">
      <w:pPr>
        <w:pStyle w:val="PL"/>
      </w:pPr>
      <w:r>
        <w:t xml:space="preserve">                  - THURSDAY</w:t>
      </w:r>
    </w:p>
    <w:p w:rsidR="00480C58" w:rsidRDefault="00480C58" w:rsidP="00480C58">
      <w:pPr>
        <w:pStyle w:val="PL"/>
      </w:pPr>
      <w:r>
        <w:t xml:space="preserve">                  - FRIDAY</w:t>
      </w:r>
    </w:p>
    <w:p w:rsidR="00480C58" w:rsidRDefault="00480C58" w:rsidP="00480C58">
      <w:pPr>
        <w:pStyle w:val="PL"/>
      </w:pPr>
      <w:r>
        <w:t xml:space="preserve">                  - SATURDAY</w:t>
      </w:r>
    </w:p>
    <w:p w:rsidR="00480C58" w:rsidRDefault="00480C58" w:rsidP="00480C58">
      <w:pPr>
        <w:pStyle w:val="PL"/>
      </w:pPr>
      <w:r>
        <w:t xml:space="preserve">                  - SUNDAY</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timeIntervals: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'TS28623_ComDefs.yaml#/components/schemas/TimeInterval'</w:t>
      </w:r>
    </w:p>
    <w:p w:rsidR="00480C58" w:rsidRDefault="00480C58" w:rsidP="00480C58">
      <w:pPr>
        <w:pStyle w:val="PL"/>
      </w:pPr>
      <w:r>
        <w:t xml:space="preserve">            daysOfMonth:</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integer</w:t>
      </w:r>
    </w:p>
    <w:p w:rsidR="00480C58" w:rsidRDefault="00480C58" w:rsidP="00480C58">
      <w:pPr>
        <w:pStyle w:val="PL"/>
      </w:pPr>
      <w:r>
        <w:t xml:space="preserve">                minimum: 0</w:t>
      </w:r>
    </w:p>
    <w:p w:rsidR="00480C58" w:rsidRDefault="00480C58" w:rsidP="00480C58">
      <w:pPr>
        <w:pStyle w:val="PL"/>
      </w:pPr>
      <w:r>
        <w:t xml:space="preserve">                maximum: 31</w:t>
      </w:r>
    </w:p>
    <w:p w:rsidR="00480C58" w:rsidRDefault="00480C58" w:rsidP="00480C58">
      <w:pPr>
        <w:pStyle w:val="PL"/>
      </w:pPr>
      <w:r>
        <w:t xml:space="preserve">    NpnId-Type:</w:t>
      </w:r>
    </w:p>
    <w:p w:rsidR="00480C58" w:rsidRDefault="00480C58" w:rsidP="00480C58">
      <w:pPr>
        <w:pStyle w:val="PL"/>
      </w:pPr>
      <w:r>
        <w:t xml:space="preserve">      type: object</w:t>
      </w:r>
    </w:p>
    <w:p w:rsidR="00480C58" w:rsidRDefault="00480C58" w:rsidP="00480C58">
      <w:pPr>
        <w:pStyle w:val="PL"/>
      </w:pPr>
      <w:r>
        <w:t xml:space="preserve">      description: This describes the PLMN id, CAG ID list or the NID of the SNPN within the PLMN.</w:t>
      </w:r>
    </w:p>
    <w:p w:rsidR="00480C58" w:rsidRDefault="00480C58" w:rsidP="00480C58">
      <w:pPr>
        <w:pStyle w:val="PL"/>
      </w:pPr>
      <w:r>
        <w:t xml:space="preserve">      properties:</w:t>
      </w:r>
    </w:p>
    <w:p w:rsidR="00480C58" w:rsidRDefault="00480C58" w:rsidP="00480C58">
      <w:pPr>
        <w:pStyle w:val="PL"/>
      </w:pPr>
      <w:r>
        <w:t xml:space="preserve">        plmnId:</w:t>
      </w:r>
    </w:p>
    <w:p w:rsidR="00480C58" w:rsidRDefault="00480C58" w:rsidP="00480C58">
      <w:pPr>
        <w:pStyle w:val="PL"/>
      </w:pPr>
      <w:r>
        <w:t xml:space="preserve">          $ref: 'TS28623_ComDefs.yaml#/components/schemas/PlmnId'</w:t>
      </w:r>
    </w:p>
    <w:p w:rsidR="00480C58" w:rsidRDefault="00480C58" w:rsidP="00480C58">
      <w:pPr>
        <w:pStyle w:val="PL"/>
      </w:pPr>
      <w:r>
        <w:t xml:space="preserve">        cAGIdList: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nIDList: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'TS28623_ComDefs.yaml#/components/schemas/Nid'</w:t>
      </w:r>
    </w:p>
    <w:p w:rsidR="00480C58" w:rsidRDefault="00480C58" w:rsidP="00480C58">
      <w:pPr>
        <w:pStyle w:val="PL"/>
      </w:pPr>
    </w:p>
    <w:p w:rsidR="00480C58" w:rsidRDefault="00480C58" w:rsidP="00480C58">
      <w:pPr>
        <w:pStyle w:val="PL"/>
      </w:pPr>
      <w:r>
        <w:t>#-------- Definition of abstract IOC Top -----------------------------------------</w:t>
      </w:r>
    </w:p>
    <w:p w:rsidR="00480C58" w:rsidRDefault="00480C58" w:rsidP="00480C58">
      <w:pPr>
        <w:pStyle w:val="PL"/>
      </w:pPr>
    </w:p>
    <w:p w:rsidR="00480C58" w:rsidRDefault="00480C58" w:rsidP="00480C58">
      <w:pPr>
        <w:pStyle w:val="PL"/>
      </w:pPr>
      <w:r>
        <w:t xml:space="preserve">    Top-Attr:</w:t>
      </w:r>
    </w:p>
    <w:p w:rsidR="00480C58" w:rsidRDefault="00480C58" w:rsidP="00480C58">
      <w:pPr>
        <w:pStyle w:val="PL"/>
      </w:pPr>
      <w:r>
        <w:t xml:space="preserve">      #  This definition will be deprecated, when all occurances of Top-Attr</w:t>
      </w:r>
    </w:p>
    <w:p w:rsidR="00480C58" w:rsidRDefault="00480C58" w:rsidP="00480C58">
      <w:pPr>
        <w:pStyle w:val="PL"/>
      </w:pPr>
      <w:r>
        <w:t xml:space="preserve">      #  are replaced by Top.</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id:</w:t>
      </w:r>
    </w:p>
    <w:p w:rsidR="00480C58" w:rsidRDefault="00480C58" w:rsidP="00480C58">
      <w:pPr>
        <w:pStyle w:val="PL"/>
      </w:pPr>
      <w:r>
        <w:t xml:space="preserve">          type: string</w:t>
      </w:r>
    </w:p>
    <w:p w:rsidR="00480C58" w:rsidRDefault="00480C58" w:rsidP="00480C58">
      <w:pPr>
        <w:pStyle w:val="PL"/>
      </w:pPr>
      <w:r>
        <w:t xml:space="preserve">          nullable: true</w:t>
      </w:r>
    </w:p>
    <w:p w:rsidR="00480C58" w:rsidRDefault="00480C58" w:rsidP="00480C58">
      <w:pPr>
        <w:pStyle w:val="PL"/>
      </w:pPr>
      <w:r>
        <w:t xml:space="preserve">        objectClass:</w:t>
      </w:r>
    </w:p>
    <w:p w:rsidR="00480C58" w:rsidRDefault="00480C58" w:rsidP="00480C58">
      <w:pPr>
        <w:pStyle w:val="PL"/>
      </w:pPr>
      <w:r>
        <w:t xml:space="preserve">          type: string</w:t>
      </w:r>
    </w:p>
    <w:p w:rsidR="00480C58" w:rsidRDefault="00480C58" w:rsidP="00480C58">
      <w:pPr>
        <w:pStyle w:val="PL"/>
      </w:pPr>
      <w:r>
        <w:t xml:space="preserve">        objectInstance:</w:t>
      </w:r>
    </w:p>
    <w:p w:rsidR="00480C58" w:rsidRDefault="00480C58" w:rsidP="00480C58">
      <w:pPr>
        <w:pStyle w:val="PL"/>
      </w:pPr>
      <w:r>
        <w:t xml:space="preserve">          $ref: 'TS28623_ComDefs.yaml#/components/schemas/Dn'</w:t>
      </w:r>
    </w:p>
    <w:p w:rsidR="00480C58" w:rsidRDefault="00480C58" w:rsidP="00480C58">
      <w:pPr>
        <w:pStyle w:val="PL"/>
      </w:pPr>
      <w:r>
        <w:t xml:space="preserve">        VsDataContainer:</w:t>
      </w:r>
    </w:p>
    <w:p w:rsidR="00480C58" w:rsidRDefault="00480C58" w:rsidP="00480C58">
      <w:pPr>
        <w:pStyle w:val="PL"/>
      </w:pPr>
      <w:r>
        <w:t xml:space="preserve">          $ref: '#/components/schemas/VsDataContainer-Multiple'</w:t>
      </w:r>
    </w:p>
    <w:p w:rsidR="00480C58" w:rsidRDefault="00480C58" w:rsidP="00480C58">
      <w:pPr>
        <w:pStyle w:val="PL"/>
      </w:pPr>
      <w:r>
        <w:t xml:space="preserve">      required:</w:t>
      </w:r>
    </w:p>
    <w:p w:rsidR="00480C58" w:rsidRDefault="00480C58" w:rsidP="00480C58">
      <w:pPr>
        <w:pStyle w:val="PL"/>
      </w:pPr>
      <w:r>
        <w:t xml:space="preserve">        - id</w:t>
      </w:r>
    </w:p>
    <w:p w:rsidR="00480C58" w:rsidRDefault="00480C58" w:rsidP="00480C58">
      <w:pPr>
        <w:pStyle w:val="PL"/>
      </w:pPr>
      <w:r>
        <w:t xml:space="preserve">    Top:</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lastRenderedPageBreak/>
        <w:t xml:space="preserve">        id:</w:t>
      </w:r>
    </w:p>
    <w:p w:rsidR="00480C58" w:rsidRDefault="00480C58" w:rsidP="00480C58">
      <w:pPr>
        <w:pStyle w:val="PL"/>
      </w:pPr>
      <w:r>
        <w:t xml:space="preserve">          type: string</w:t>
      </w:r>
    </w:p>
    <w:p w:rsidR="00480C58" w:rsidRDefault="00480C58" w:rsidP="00480C58">
      <w:pPr>
        <w:pStyle w:val="PL"/>
      </w:pPr>
      <w:r>
        <w:t xml:space="preserve">          nullable: true</w:t>
      </w:r>
    </w:p>
    <w:p w:rsidR="00480C58" w:rsidRDefault="00480C58" w:rsidP="00480C58">
      <w:pPr>
        <w:pStyle w:val="PL"/>
      </w:pPr>
      <w:r>
        <w:t xml:space="preserve">        objectClass:</w:t>
      </w:r>
    </w:p>
    <w:p w:rsidR="00480C58" w:rsidRDefault="00480C58" w:rsidP="00480C58">
      <w:pPr>
        <w:pStyle w:val="PL"/>
      </w:pPr>
      <w:r>
        <w:t xml:space="preserve">          type: string</w:t>
      </w:r>
    </w:p>
    <w:p w:rsidR="00480C58" w:rsidRDefault="00480C58" w:rsidP="00480C58">
      <w:pPr>
        <w:pStyle w:val="PL"/>
      </w:pPr>
      <w:r>
        <w:t xml:space="preserve">        objectInstance:</w:t>
      </w:r>
    </w:p>
    <w:p w:rsidR="00480C58" w:rsidRDefault="00480C58" w:rsidP="00480C58">
      <w:pPr>
        <w:pStyle w:val="PL"/>
      </w:pPr>
      <w:r>
        <w:t xml:space="preserve">          $ref: 'TS28623_ComDefs.yaml#/components/schemas/Dn'</w:t>
      </w:r>
    </w:p>
    <w:p w:rsidR="00480C58" w:rsidRDefault="00480C58" w:rsidP="00480C58">
      <w:pPr>
        <w:pStyle w:val="PL"/>
      </w:pPr>
      <w:r>
        <w:t xml:space="preserve">        VsDataContainer:</w:t>
      </w:r>
    </w:p>
    <w:p w:rsidR="00480C58" w:rsidRDefault="00480C58" w:rsidP="00480C58">
      <w:pPr>
        <w:pStyle w:val="PL"/>
      </w:pPr>
      <w:r>
        <w:t xml:space="preserve">          $ref: '#/components/schemas/VsDataContainer-Multiple'</w:t>
      </w:r>
    </w:p>
    <w:p w:rsidR="00480C58" w:rsidRDefault="00480C58" w:rsidP="00480C58">
      <w:pPr>
        <w:pStyle w:val="PL"/>
      </w:pPr>
      <w:r>
        <w:t xml:space="preserve">      required:</w:t>
      </w:r>
    </w:p>
    <w:p w:rsidR="00480C58" w:rsidRDefault="00480C58" w:rsidP="00480C58">
      <w:pPr>
        <w:pStyle w:val="PL"/>
      </w:pPr>
      <w:r>
        <w:t xml:space="preserve">        - id</w:t>
      </w:r>
    </w:p>
    <w:p w:rsidR="00480C58" w:rsidRDefault="00480C58" w:rsidP="00480C58">
      <w:pPr>
        <w:pStyle w:val="PL"/>
      </w:pPr>
    </w:p>
    <w:p w:rsidR="00480C58" w:rsidRDefault="00480C58" w:rsidP="00480C58">
      <w:pPr>
        <w:pStyle w:val="PL"/>
      </w:pPr>
      <w:r>
        <w:t>#-------- Definition of IOCs with new name-containments defined in other TS ------</w:t>
      </w:r>
    </w:p>
    <w:p w:rsidR="00480C58" w:rsidRDefault="00480C58" w:rsidP="00480C58">
      <w:pPr>
        <w:pStyle w:val="PL"/>
      </w:pPr>
    </w:p>
    <w:p w:rsidR="00480C58" w:rsidRDefault="00480C58" w:rsidP="00480C58">
      <w:pPr>
        <w:pStyle w:val="PL"/>
      </w:pPr>
      <w:r>
        <w:t xml:space="preserve">    SubNetwork-Attr:</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dnPrefix:</w:t>
      </w:r>
    </w:p>
    <w:p w:rsidR="00480C58" w:rsidRDefault="00480C58" w:rsidP="00480C58">
      <w:pPr>
        <w:pStyle w:val="PL"/>
      </w:pPr>
      <w:r>
        <w:t xml:space="preserve">          type: string</w:t>
      </w:r>
    </w:p>
    <w:p w:rsidR="00480C58" w:rsidRDefault="00480C58" w:rsidP="00480C58">
      <w:pPr>
        <w:pStyle w:val="PL"/>
      </w:pPr>
      <w:r>
        <w:t xml:space="preserve">        userLabel:</w:t>
      </w:r>
    </w:p>
    <w:p w:rsidR="00480C58" w:rsidRDefault="00480C58" w:rsidP="00480C58">
      <w:pPr>
        <w:pStyle w:val="PL"/>
      </w:pPr>
      <w:r>
        <w:t xml:space="preserve">          type: string</w:t>
      </w:r>
    </w:p>
    <w:p w:rsidR="00480C58" w:rsidRDefault="00480C58" w:rsidP="00480C58">
      <w:pPr>
        <w:pStyle w:val="PL"/>
      </w:pPr>
      <w:r>
        <w:t xml:space="preserve">        userDefinedNetworkType:</w:t>
      </w:r>
    </w:p>
    <w:p w:rsidR="00480C58" w:rsidRDefault="00480C58" w:rsidP="00480C58">
      <w:pPr>
        <w:pStyle w:val="PL"/>
      </w:pPr>
      <w:r>
        <w:t xml:space="preserve">          type: string</w:t>
      </w:r>
    </w:p>
    <w:p w:rsidR="00480C58" w:rsidRDefault="00480C58" w:rsidP="00480C58">
      <w:pPr>
        <w:pStyle w:val="PL"/>
      </w:pPr>
      <w:r>
        <w:t xml:space="preserve">        setOfMcc:</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'TS28623_ComDefs.yaml#/components/schemas/Mcc'</w:t>
      </w:r>
    </w:p>
    <w:p w:rsidR="00480C58" w:rsidRDefault="00480C58" w:rsidP="00480C58">
      <w:pPr>
        <w:pStyle w:val="PL"/>
      </w:pPr>
      <w:r>
        <w:t xml:space="preserve">        priorityLabel:</w:t>
      </w:r>
    </w:p>
    <w:p w:rsidR="00480C58" w:rsidRDefault="00480C58" w:rsidP="00480C58">
      <w:pPr>
        <w:pStyle w:val="PL"/>
      </w:pPr>
      <w:r>
        <w:t xml:space="preserve">          type: integer</w:t>
      </w:r>
    </w:p>
    <w:p w:rsidR="00480C58" w:rsidRDefault="00480C58" w:rsidP="00480C58">
      <w:pPr>
        <w:pStyle w:val="PL"/>
      </w:pPr>
      <w:r>
        <w:t xml:space="preserve">        supportedPerfMetricGroups: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'#/components/schemas/SupportedPerfMetricGroup'</w:t>
      </w:r>
    </w:p>
    <w:p w:rsidR="00480C58" w:rsidRDefault="00480C58" w:rsidP="00480C58">
      <w:pPr>
        <w:pStyle w:val="PL"/>
      </w:pPr>
      <w:r>
        <w:t xml:space="preserve">        supportedTraceMetrics: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ManagedElement-Attr:</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dnPrefix:</w:t>
      </w:r>
    </w:p>
    <w:p w:rsidR="00480C58" w:rsidRDefault="00480C58" w:rsidP="00480C58">
      <w:pPr>
        <w:pStyle w:val="PL"/>
      </w:pPr>
      <w:r>
        <w:t xml:space="preserve">          type: string</w:t>
      </w:r>
    </w:p>
    <w:p w:rsidR="00480C58" w:rsidRDefault="00480C58" w:rsidP="00480C58">
      <w:pPr>
        <w:pStyle w:val="PL"/>
      </w:pPr>
      <w:r>
        <w:t xml:space="preserve">        managedElementTypeList: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userLabel:</w:t>
      </w:r>
    </w:p>
    <w:p w:rsidR="00480C58" w:rsidRDefault="00480C58" w:rsidP="00480C58">
      <w:pPr>
        <w:pStyle w:val="PL"/>
      </w:pPr>
      <w:r>
        <w:t xml:space="preserve">          type: string</w:t>
      </w:r>
    </w:p>
    <w:p w:rsidR="00480C58" w:rsidRDefault="00480C58" w:rsidP="00480C58">
      <w:pPr>
        <w:pStyle w:val="PL"/>
      </w:pPr>
      <w:r>
        <w:t xml:space="preserve">        locationName:</w:t>
      </w:r>
    </w:p>
    <w:p w:rsidR="00480C58" w:rsidRDefault="00480C58" w:rsidP="00480C58">
      <w:pPr>
        <w:pStyle w:val="PL"/>
      </w:pPr>
      <w:r>
        <w:t xml:space="preserve">          type: string</w:t>
      </w:r>
    </w:p>
    <w:p w:rsidR="00480C58" w:rsidRDefault="00480C58" w:rsidP="00480C58">
      <w:pPr>
        <w:pStyle w:val="PL"/>
      </w:pPr>
      <w:r>
        <w:t xml:space="preserve">        managedBy:</w:t>
      </w:r>
    </w:p>
    <w:p w:rsidR="00480C58" w:rsidRDefault="00480C58" w:rsidP="00480C58">
      <w:pPr>
        <w:pStyle w:val="PL"/>
      </w:pPr>
      <w:r>
        <w:t xml:space="preserve">          $ref: 'TS28623_ComDefs.yaml#/components/schemas/DnList'</w:t>
      </w:r>
    </w:p>
    <w:p w:rsidR="00480C58" w:rsidRDefault="00480C58" w:rsidP="00480C58">
      <w:pPr>
        <w:pStyle w:val="PL"/>
      </w:pPr>
      <w:r>
        <w:t xml:space="preserve">        vendorName:</w:t>
      </w:r>
    </w:p>
    <w:p w:rsidR="00480C58" w:rsidRDefault="00480C58" w:rsidP="00480C58">
      <w:pPr>
        <w:pStyle w:val="PL"/>
      </w:pPr>
      <w:r>
        <w:t xml:space="preserve">          type: string</w:t>
      </w:r>
    </w:p>
    <w:p w:rsidR="00480C58" w:rsidRDefault="00480C58" w:rsidP="00480C58">
      <w:pPr>
        <w:pStyle w:val="PL"/>
      </w:pPr>
      <w:r>
        <w:t xml:space="preserve">        userDefinedState:</w:t>
      </w:r>
    </w:p>
    <w:p w:rsidR="00480C58" w:rsidRDefault="00480C58" w:rsidP="00480C58">
      <w:pPr>
        <w:pStyle w:val="PL"/>
      </w:pPr>
      <w:r>
        <w:t xml:space="preserve">          type: string</w:t>
      </w:r>
    </w:p>
    <w:p w:rsidR="00480C58" w:rsidRDefault="00480C58" w:rsidP="00480C58">
      <w:pPr>
        <w:pStyle w:val="PL"/>
      </w:pPr>
      <w:r>
        <w:t xml:space="preserve">        swVersion:</w:t>
      </w:r>
    </w:p>
    <w:p w:rsidR="00480C58" w:rsidRDefault="00480C58" w:rsidP="00480C58">
      <w:pPr>
        <w:pStyle w:val="PL"/>
      </w:pPr>
      <w:r>
        <w:t xml:space="preserve">          type: string</w:t>
      </w:r>
    </w:p>
    <w:p w:rsidR="00480C58" w:rsidRDefault="00480C58" w:rsidP="00480C58">
      <w:pPr>
        <w:pStyle w:val="PL"/>
      </w:pPr>
      <w:r>
        <w:t xml:space="preserve">        priorityLabel:</w:t>
      </w:r>
    </w:p>
    <w:p w:rsidR="00480C58" w:rsidRDefault="00480C58" w:rsidP="00480C58">
      <w:pPr>
        <w:pStyle w:val="PL"/>
      </w:pPr>
      <w:r>
        <w:t xml:space="preserve">          type: integer</w:t>
      </w:r>
    </w:p>
    <w:p w:rsidR="00480C58" w:rsidRDefault="00480C58" w:rsidP="00480C58">
      <w:pPr>
        <w:pStyle w:val="PL"/>
      </w:pPr>
      <w:r>
        <w:t xml:space="preserve">        supportedPerfMetricGroups: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'#/components/schemas/SupportedPerfMetricGroup'</w:t>
      </w:r>
    </w:p>
    <w:p w:rsidR="00480C58" w:rsidRDefault="00480C58" w:rsidP="00480C58">
      <w:pPr>
        <w:pStyle w:val="PL"/>
      </w:pPr>
      <w:r>
        <w:t xml:space="preserve">        supportedTraceMetrics: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p>
    <w:p w:rsidR="00480C58" w:rsidRDefault="00480C58" w:rsidP="00480C58">
      <w:pPr>
        <w:pStyle w:val="PL"/>
      </w:pPr>
      <w:r>
        <w:t xml:space="preserve">    SubNetwork-ncO:</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ManagementNode:</w:t>
      </w:r>
    </w:p>
    <w:p w:rsidR="00480C58" w:rsidRDefault="00480C58" w:rsidP="00480C58">
      <w:pPr>
        <w:pStyle w:val="PL"/>
      </w:pPr>
      <w:r>
        <w:t xml:space="preserve">          $ref: '#/components/schemas/ManagementNode-Multiple'</w:t>
      </w:r>
    </w:p>
    <w:p w:rsidR="00480C58" w:rsidRDefault="00480C58" w:rsidP="00480C58">
      <w:pPr>
        <w:pStyle w:val="PL"/>
      </w:pPr>
      <w:r>
        <w:t xml:space="preserve">        MnsAgent:</w:t>
      </w:r>
    </w:p>
    <w:p w:rsidR="00480C58" w:rsidRDefault="00480C58" w:rsidP="00480C58">
      <w:pPr>
        <w:pStyle w:val="PL"/>
      </w:pPr>
      <w:r>
        <w:t xml:space="preserve">          $ref: '#/components/schemas/MnsAgent-Multiple'</w:t>
      </w:r>
    </w:p>
    <w:p w:rsidR="00480C58" w:rsidRDefault="00480C58" w:rsidP="00480C58">
      <w:pPr>
        <w:pStyle w:val="PL"/>
      </w:pPr>
      <w:r>
        <w:t xml:space="preserve">        MeContext:</w:t>
      </w:r>
    </w:p>
    <w:p w:rsidR="00480C58" w:rsidRDefault="00480C58" w:rsidP="00480C58">
      <w:pPr>
        <w:pStyle w:val="PL"/>
      </w:pPr>
      <w:r>
        <w:t xml:space="preserve">          $ref: '#/components/schemas/MeContext-Multiple'</w:t>
      </w:r>
    </w:p>
    <w:p w:rsidR="00480C58" w:rsidRDefault="00480C58" w:rsidP="00480C58">
      <w:pPr>
        <w:pStyle w:val="PL"/>
      </w:pPr>
      <w:r>
        <w:lastRenderedPageBreak/>
        <w:t xml:space="preserve">        PerfMetricJob:</w:t>
      </w:r>
    </w:p>
    <w:p w:rsidR="00480C58" w:rsidRDefault="00480C58" w:rsidP="00480C58">
      <w:pPr>
        <w:pStyle w:val="PL"/>
      </w:pPr>
      <w:r>
        <w:t xml:space="preserve">          $ref: 'TS28623_PmControlNrm.yaml#/components/schemas/PerfMetricJob-Multiple'</w:t>
      </w:r>
    </w:p>
    <w:p w:rsidR="00480C58" w:rsidRDefault="00480C58" w:rsidP="00480C58">
      <w:pPr>
        <w:pStyle w:val="PL"/>
      </w:pPr>
      <w:r>
        <w:t xml:space="preserve">        ThresholdMonitor:</w:t>
      </w:r>
    </w:p>
    <w:p w:rsidR="00480C58" w:rsidRDefault="00480C58" w:rsidP="00480C58">
      <w:pPr>
        <w:pStyle w:val="PL"/>
      </w:pPr>
      <w:r>
        <w:t xml:space="preserve">          $ref: 'TS28623_ThresholdMonitorNrm.yaml#/components/schemas/ThresholdMonitor-Multiple'</w:t>
      </w:r>
    </w:p>
    <w:p w:rsidR="00480C58" w:rsidRDefault="00480C58" w:rsidP="00480C58">
      <w:pPr>
        <w:pStyle w:val="PL"/>
      </w:pPr>
      <w:r>
        <w:t xml:space="preserve">        TraceJob:</w:t>
      </w:r>
    </w:p>
    <w:p w:rsidR="00480C58" w:rsidRDefault="00480C58" w:rsidP="00480C58">
      <w:pPr>
        <w:pStyle w:val="PL"/>
      </w:pPr>
      <w:r>
        <w:t xml:space="preserve">          $ref: 'TS28623_TraceControlNrm.yaml#/components/schemas/TraceJob-Multiple'</w:t>
      </w:r>
    </w:p>
    <w:p w:rsidR="00480C58" w:rsidRDefault="00480C58" w:rsidP="00480C58">
      <w:pPr>
        <w:pStyle w:val="PL"/>
      </w:pPr>
      <w:r>
        <w:t xml:space="preserve">        ManagementDataCollection:</w:t>
      </w:r>
    </w:p>
    <w:p w:rsidR="00480C58" w:rsidRDefault="00480C58" w:rsidP="00480C58">
      <w:pPr>
        <w:pStyle w:val="PL"/>
      </w:pPr>
      <w:r>
        <w:t xml:space="preserve">          $ref: 'TS28623_ManagementDataCollectionNrm.yaml#/components/schemas/ManagementDataCollection-Multiple'</w:t>
      </w:r>
    </w:p>
    <w:p w:rsidR="00480C58" w:rsidRDefault="00480C58" w:rsidP="00480C58">
      <w:pPr>
        <w:pStyle w:val="PL"/>
      </w:pPr>
      <w:r>
        <w:t xml:space="preserve">        NtfSubscriptionControl:</w:t>
      </w:r>
    </w:p>
    <w:p w:rsidR="00480C58" w:rsidRDefault="00480C58" w:rsidP="00480C58">
      <w:pPr>
        <w:pStyle w:val="PL"/>
      </w:pPr>
      <w:r>
        <w:t xml:space="preserve">          $ref: 'TS28623_SubscriptionControlNrm.yaml#/components/schemas/NtfSubscriptionControl-Multiple'</w:t>
      </w:r>
    </w:p>
    <w:p w:rsidR="00480C58" w:rsidRDefault="00480C58" w:rsidP="00480C58">
      <w:pPr>
        <w:pStyle w:val="PL"/>
      </w:pPr>
      <w:r>
        <w:t xml:space="preserve">        AlarmList:</w:t>
      </w:r>
    </w:p>
    <w:p w:rsidR="00480C58" w:rsidRDefault="00480C58" w:rsidP="00480C58">
      <w:pPr>
        <w:pStyle w:val="PL"/>
      </w:pPr>
      <w:r>
        <w:t xml:space="preserve">          $ref: 'TS28111_FaultNrm.yaml#/components/schemas/AlarmList-Single'</w:t>
      </w:r>
    </w:p>
    <w:p w:rsidR="00480C58" w:rsidRDefault="00480C58" w:rsidP="00480C58">
      <w:pPr>
        <w:pStyle w:val="PL"/>
      </w:pPr>
      <w:r>
        <w:t xml:space="preserve">        FileDownloadJob:</w:t>
      </w:r>
    </w:p>
    <w:p w:rsidR="00480C58" w:rsidRDefault="00480C58" w:rsidP="00480C58">
      <w:pPr>
        <w:pStyle w:val="PL"/>
      </w:pPr>
      <w:r>
        <w:t xml:space="preserve">          $ref: 'TS28623_FileManagementNrm.yaml#/components/schemas/FileDownloadJob-Multiple'</w:t>
      </w:r>
    </w:p>
    <w:p w:rsidR="00480C58" w:rsidRDefault="00480C58" w:rsidP="00480C58">
      <w:pPr>
        <w:pStyle w:val="PL"/>
      </w:pPr>
      <w:r>
        <w:t xml:space="preserve">        Files:</w:t>
      </w:r>
    </w:p>
    <w:p w:rsidR="00480C58" w:rsidRDefault="00480C58" w:rsidP="00480C58">
      <w:pPr>
        <w:pStyle w:val="PL"/>
      </w:pPr>
      <w:r>
        <w:t xml:space="preserve">          $ref: 'TS28623_FileManagementNrm.yaml#/components/schemas/Files-Multiple'</w:t>
      </w:r>
    </w:p>
    <w:p w:rsidR="00480C58" w:rsidRDefault="00480C58" w:rsidP="00480C58">
      <w:pPr>
        <w:pStyle w:val="PL"/>
      </w:pPr>
      <w:r>
        <w:t xml:space="preserve">        MnsRegistry:</w:t>
      </w:r>
    </w:p>
    <w:p w:rsidR="00480C58" w:rsidRDefault="00480C58" w:rsidP="00480C58">
      <w:pPr>
        <w:pStyle w:val="PL"/>
      </w:pPr>
      <w:r>
        <w:t xml:space="preserve">          $ref: 'TS28623_MnSRegistryNrm.yaml#/components/schemas/MnsRegistry-Single'</w:t>
      </w:r>
    </w:p>
    <w:p w:rsidR="00480C58" w:rsidRDefault="00480C58" w:rsidP="00480C58">
      <w:pPr>
        <w:pStyle w:val="PL"/>
      </w:pPr>
      <w:r>
        <w:t xml:space="preserve">        Scheduler:</w:t>
      </w:r>
    </w:p>
    <w:p w:rsidR="00480C58" w:rsidRDefault="00480C58" w:rsidP="00480C58">
      <w:pPr>
        <w:pStyle w:val="PL"/>
      </w:pPr>
      <w:r>
        <w:t xml:space="preserve">          $ref: '#/components/schemas/Scheduler-Multiple'</w:t>
      </w:r>
    </w:p>
    <w:p w:rsidR="00480C58" w:rsidRDefault="00480C58" w:rsidP="00480C58">
      <w:pPr>
        <w:pStyle w:val="PL"/>
      </w:pPr>
      <w:r>
        <w:t xml:space="preserve">        ConditionMonitor:</w:t>
      </w:r>
    </w:p>
    <w:p w:rsidR="00480C58" w:rsidRDefault="00480C58" w:rsidP="00480C58">
      <w:pPr>
        <w:pStyle w:val="PL"/>
      </w:pPr>
      <w:r>
        <w:t xml:space="preserve">          $ref: '#/components/schemas/ConditionMonitor-Multiple'</w:t>
      </w:r>
    </w:p>
    <w:p w:rsidR="00480C58" w:rsidRDefault="00480C58" w:rsidP="00480C58">
      <w:pPr>
        <w:pStyle w:val="PL"/>
      </w:pPr>
      <w:r>
        <w:t xml:space="preserve">        SupportedNotifications:</w:t>
      </w:r>
    </w:p>
    <w:p w:rsidR="00480C58" w:rsidRDefault="00480C58" w:rsidP="00480C58">
      <w:pPr>
        <w:pStyle w:val="PL"/>
      </w:pPr>
      <w:r>
        <w:t xml:space="preserve">          $ref: '#/components/schemas/SupportedNotifications-Single'</w:t>
      </w:r>
    </w:p>
    <w:p w:rsidR="00480C58" w:rsidRDefault="00480C58" w:rsidP="00480C58">
      <w:pPr>
        <w:pStyle w:val="PL"/>
      </w:pPr>
      <w:r>
        <w:t xml:space="preserve">        QMCJobs:</w:t>
      </w:r>
    </w:p>
    <w:p w:rsidR="00480C58" w:rsidRDefault="00480C58" w:rsidP="00480C58">
      <w:pPr>
        <w:pStyle w:val="PL"/>
      </w:pPr>
      <w:r>
        <w:t xml:space="preserve">          $ref: 'TS28623_QoEMeasurementCollectionNrm.yaml#/components/schemas/QMCJob-Multiple'</w:t>
      </w:r>
    </w:p>
    <w:p w:rsidR="00480C58" w:rsidRDefault="00480C58" w:rsidP="00480C58">
      <w:pPr>
        <w:pStyle w:val="PL"/>
      </w:pPr>
    </w:p>
    <w:p w:rsidR="00480C58" w:rsidRDefault="00480C58" w:rsidP="00480C58">
      <w:pPr>
        <w:pStyle w:val="PL"/>
      </w:pPr>
      <w:r>
        <w:t xml:space="preserve">    ManagedElement-ncO:</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MnsAgent:</w:t>
      </w:r>
    </w:p>
    <w:p w:rsidR="00480C58" w:rsidRDefault="00480C58" w:rsidP="00480C58">
      <w:pPr>
        <w:pStyle w:val="PL"/>
      </w:pPr>
      <w:r>
        <w:t xml:space="preserve">          $ref: '#/components/schemas/MnsAgent-Multiple'</w:t>
      </w:r>
    </w:p>
    <w:p w:rsidR="00480C58" w:rsidRDefault="00480C58" w:rsidP="00480C58">
      <w:pPr>
        <w:pStyle w:val="PL"/>
      </w:pPr>
      <w:r>
        <w:t xml:space="preserve">        PerfMetricJob:</w:t>
      </w:r>
    </w:p>
    <w:p w:rsidR="00480C58" w:rsidRDefault="00480C58" w:rsidP="00480C58">
      <w:pPr>
        <w:pStyle w:val="PL"/>
      </w:pPr>
      <w:r>
        <w:t xml:space="preserve">          $ref: 'TS28623_PmControlNrm.yaml#/components/schemas/PerfMetricJob-Multiple'</w:t>
      </w:r>
    </w:p>
    <w:p w:rsidR="00480C58" w:rsidRDefault="00480C58" w:rsidP="00480C58">
      <w:pPr>
        <w:pStyle w:val="PL"/>
      </w:pPr>
      <w:r>
        <w:t xml:space="preserve">        ThresholdMonitor:</w:t>
      </w:r>
    </w:p>
    <w:p w:rsidR="00480C58" w:rsidRDefault="00480C58" w:rsidP="00480C58">
      <w:pPr>
        <w:pStyle w:val="PL"/>
      </w:pPr>
      <w:r>
        <w:t xml:space="preserve">          $ref: 'TS28623_ThresholdMonitorNrm.yaml#/components/schemas/ThresholdMonitor-Multiple'</w:t>
      </w:r>
    </w:p>
    <w:p w:rsidR="00480C58" w:rsidRDefault="00480C58" w:rsidP="00480C58">
      <w:pPr>
        <w:pStyle w:val="PL"/>
      </w:pPr>
      <w:r>
        <w:t xml:space="preserve">        TraceJob:</w:t>
      </w:r>
    </w:p>
    <w:p w:rsidR="00480C58" w:rsidRDefault="00480C58" w:rsidP="00480C58">
      <w:pPr>
        <w:pStyle w:val="PL"/>
      </w:pPr>
      <w:r>
        <w:t xml:space="preserve">          $ref: 'TS28623_TraceControlNrm.yaml#/components/schemas/TraceJob-Multiple'</w:t>
      </w:r>
    </w:p>
    <w:p w:rsidR="00480C58" w:rsidRDefault="00480C58" w:rsidP="00480C58">
      <w:pPr>
        <w:pStyle w:val="PL"/>
      </w:pPr>
      <w:r>
        <w:t xml:space="preserve">        NtfSubscriptionControl:</w:t>
      </w:r>
    </w:p>
    <w:p w:rsidR="00480C58" w:rsidRDefault="00480C58" w:rsidP="00480C58">
      <w:pPr>
        <w:pStyle w:val="PL"/>
      </w:pPr>
      <w:r>
        <w:t xml:space="preserve">          $ref: 'TS28623_SubscriptionControlNrm.yaml#/components/schemas/NtfSubscriptionControl-Multiple'</w:t>
      </w:r>
    </w:p>
    <w:p w:rsidR="00480C58" w:rsidRDefault="00480C58" w:rsidP="00480C58">
      <w:pPr>
        <w:pStyle w:val="PL"/>
      </w:pPr>
      <w:r>
        <w:t xml:space="preserve">        AlarmList:</w:t>
      </w:r>
    </w:p>
    <w:p w:rsidR="00480C58" w:rsidRDefault="00480C58" w:rsidP="00480C58">
      <w:pPr>
        <w:pStyle w:val="PL"/>
      </w:pPr>
      <w:r>
        <w:t xml:space="preserve">          $ref: 'TS28111_FaultNrm.yaml#/components/schemas/AlarmList-Single'</w:t>
      </w:r>
    </w:p>
    <w:p w:rsidR="00480C58" w:rsidRDefault="00480C58" w:rsidP="00480C58">
      <w:pPr>
        <w:pStyle w:val="PL"/>
      </w:pPr>
      <w:r>
        <w:t xml:space="preserve">        FileDownloadJob:</w:t>
      </w:r>
    </w:p>
    <w:p w:rsidR="00480C58" w:rsidRDefault="00480C58" w:rsidP="00480C58">
      <w:pPr>
        <w:pStyle w:val="PL"/>
      </w:pPr>
      <w:r>
        <w:t xml:space="preserve">          $ref: 'TS28623_FileManagementNrm.yaml#/components/schemas/FileDownloadJob-Multiple'</w:t>
      </w:r>
    </w:p>
    <w:p w:rsidR="00480C58" w:rsidRDefault="00480C58" w:rsidP="00480C58">
      <w:pPr>
        <w:pStyle w:val="PL"/>
      </w:pPr>
      <w:r>
        <w:t xml:space="preserve">        Files:</w:t>
      </w:r>
    </w:p>
    <w:p w:rsidR="00480C58" w:rsidRDefault="00480C58" w:rsidP="00480C58">
      <w:pPr>
        <w:pStyle w:val="PL"/>
      </w:pPr>
      <w:r>
        <w:t xml:space="preserve">          $ref: 'TS28623_FileManagementNrm.yaml#/components/schemas/Files-Multiple'</w:t>
      </w:r>
    </w:p>
    <w:p w:rsidR="00480C58" w:rsidRDefault="00480C58" w:rsidP="00480C58">
      <w:pPr>
        <w:pStyle w:val="PL"/>
      </w:pPr>
      <w:r>
        <w:t xml:space="preserve">        Scheduler:</w:t>
      </w:r>
    </w:p>
    <w:p w:rsidR="00480C58" w:rsidRDefault="00480C58" w:rsidP="00480C58">
      <w:pPr>
        <w:pStyle w:val="PL"/>
      </w:pPr>
      <w:r>
        <w:t xml:space="preserve">          $ref: '#/components/schemas/Scheduler-Multiple'</w:t>
      </w:r>
    </w:p>
    <w:p w:rsidR="00480C58" w:rsidRDefault="00480C58" w:rsidP="00480C58">
      <w:pPr>
        <w:pStyle w:val="PL"/>
      </w:pPr>
      <w:r>
        <w:t xml:space="preserve">        ConditionMonitor:</w:t>
      </w:r>
    </w:p>
    <w:p w:rsidR="00480C58" w:rsidRDefault="00480C58" w:rsidP="00480C58">
      <w:pPr>
        <w:pStyle w:val="PL"/>
      </w:pPr>
      <w:r>
        <w:t xml:space="preserve">          $ref: '#/components/schemas/ConditionMonitor-Multiple'</w:t>
      </w:r>
    </w:p>
    <w:p w:rsidR="00480C58" w:rsidRDefault="00480C58" w:rsidP="00480C58">
      <w:pPr>
        <w:pStyle w:val="PL"/>
      </w:pPr>
      <w:r>
        <w:t xml:space="preserve">        SupportedNotifications:  </w:t>
      </w:r>
    </w:p>
    <w:p w:rsidR="00480C58" w:rsidRDefault="00480C58" w:rsidP="00480C58">
      <w:pPr>
        <w:pStyle w:val="PL"/>
      </w:pPr>
      <w:r>
        <w:t xml:space="preserve">          $ref: '#/components/schemas/SupportedNotifications-Single'</w:t>
      </w:r>
    </w:p>
    <w:p w:rsidR="00480C58" w:rsidRDefault="00480C58" w:rsidP="00480C58">
      <w:pPr>
        <w:pStyle w:val="PL"/>
      </w:pPr>
      <w:r>
        <w:t xml:space="preserve">        QMCJobs:</w:t>
      </w:r>
    </w:p>
    <w:p w:rsidR="00480C58" w:rsidRDefault="00480C58" w:rsidP="00480C58">
      <w:pPr>
        <w:pStyle w:val="PL"/>
      </w:pPr>
      <w:r>
        <w:t xml:space="preserve">          $ref: 'TS28623_QoEMeasurementCollectionNrm.yaml#/components/schemas/QMCJob-Multiple'</w:t>
      </w:r>
    </w:p>
    <w:p w:rsidR="00480C58" w:rsidRDefault="00480C58" w:rsidP="00480C58">
      <w:pPr>
        <w:pStyle w:val="PL"/>
      </w:pPr>
    </w:p>
    <w:p w:rsidR="00480C58" w:rsidRDefault="00480C58" w:rsidP="00480C58">
      <w:pPr>
        <w:pStyle w:val="PL"/>
      </w:pPr>
      <w:r>
        <w:t>#-------- Definition of abstract IOCs --------------------------------------------</w:t>
      </w:r>
    </w:p>
    <w:p w:rsidR="00480C58" w:rsidRDefault="00480C58" w:rsidP="00480C58">
      <w:pPr>
        <w:pStyle w:val="PL"/>
      </w:pPr>
    </w:p>
    <w:p w:rsidR="00480C58" w:rsidRDefault="00480C58" w:rsidP="00480C58">
      <w:pPr>
        <w:pStyle w:val="PL"/>
      </w:pPr>
      <w:r>
        <w:t xml:space="preserve">    ManagedFunction-Attr:</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userLabel:</w:t>
      </w:r>
    </w:p>
    <w:p w:rsidR="00480C58" w:rsidRDefault="00480C58" w:rsidP="00480C58">
      <w:pPr>
        <w:pStyle w:val="PL"/>
      </w:pPr>
      <w:r>
        <w:t xml:space="preserve">          type: string</w:t>
      </w:r>
    </w:p>
    <w:p w:rsidR="00480C58" w:rsidRDefault="00480C58" w:rsidP="00480C58">
      <w:pPr>
        <w:pStyle w:val="PL"/>
      </w:pPr>
      <w:r>
        <w:t xml:space="preserve">        vnfParametersList: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'#/components/schemas/VnfParameter'</w:t>
      </w:r>
    </w:p>
    <w:p w:rsidR="00480C58" w:rsidRDefault="00480C58" w:rsidP="00480C58">
      <w:pPr>
        <w:pStyle w:val="PL"/>
      </w:pPr>
      <w:r>
        <w:t xml:space="preserve">        peeParametersList: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'#/components/schemas/PeeParameter'</w:t>
      </w:r>
    </w:p>
    <w:p w:rsidR="00480C58" w:rsidRDefault="00480C58" w:rsidP="00480C58">
      <w:pPr>
        <w:pStyle w:val="PL"/>
      </w:pPr>
      <w:r>
        <w:t xml:space="preserve">        priorityLabel:</w:t>
      </w:r>
    </w:p>
    <w:p w:rsidR="00480C58" w:rsidRDefault="00480C58" w:rsidP="00480C58">
      <w:pPr>
        <w:pStyle w:val="PL"/>
      </w:pPr>
      <w:r>
        <w:t xml:space="preserve">          type: integer</w:t>
      </w:r>
    </w:p>
    <w:p w:rsidR="00480C58" w:rsidRDefault="00480C58" w:rsidP="00480C58">
      <w:pPr>
        <w:pStyle w:val="PL"/>
      </w:pPr>
      <w:r>
        <w:t xml:space="preserve">        supportedPerfMetricGroups: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lastRenderedPageBreak/>
        <w:t xml:space="preserve">            $ref: '#/components/schemas/SupportedPerfMetricGroup'</w:t>
      </w:r>
    </w:p>
    <w:p w:rsidR="00480C58" w:rsidRDefault="00480C58" w:rsidP="00480C58">
      <w:pPr>
        <w:pStyle w:val="PL"/>
      </w:pPr>
      <w:r>
        <w:t xml:space="preserve">        supportedTraceMetrics: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EP_RP-Attr:</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userLabel:</w:t>
      </w:r>
    </w:p>
    <w:p w:rsidR="00480C58" w:rsidRDefault="00480C58" w:rsidP="00480C58">
      <w:pPr>
        <w:pStyle w:val="PL"/>
      </w:pPr>
      <w:r>
        <w:t xml:space="preserve">          type: string</w:t>
      </w:r>
    </w:p>
    <w:p w:rsidR="00480C58" w:rsidRDefault="00480C58" w:rsidP="00480C58">
      <w:pPr>
        <w:pStyle w:val="PL"/>
      </w:pPr>
      <w:r>
        <w:t xml:space="preserve">        farEndEntity:</w:t>
      </w:r>
    </w:p>
    <w:p w:rsidR="00480C58" w:rsidRDefault="00480C58" w:rsidP="00480C58">
      <w:pPr>
        <w:pStyle w:val="PL"/>
      </w:pPr>
      <w:r>
        <w:t xml:space="preserve">          type: string</w:t>
      </w:r>
    </w:p>
    <w:p w:rsidR="00480C58" w:rsidRDefault="00480C58" w:rsidP="00480C58">
      <w:pPr>
        <w:pStyle w:val="PL"/>
      </w:pPr>
      <w:r>
        <w:t xml:space="preserve">        supportedPerfMetricGroups: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'#/components/schemas/SupportedPerfMetricGroup'</w:t>
      </w:r>
    </w:p>
    <w:p w:rsidR="00480C58" w:rsidRDefault="00480C58" w:rsidP="00480C58">
      <w:pPr>
        <w:pStyle w:val="PL"/>
      </w:pPr>
    </w:p>
    <w:p w:rsidR="00480C58" w:rsidRDefault="00480C58" w:rsidP="00480C58">
      <w:pPr>
        <w:pStyle w:val="PL"/>
      </w:pPr>
      <w:r>
        <w:t xml:space="preserve">    ManagedFunction-ncO:</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PerfMetricJob:</w:t>
      </w:r>
    </w:p>
    <w:p w:rsidR="00480C58" w:rsidRDefault="00480C58" w:rsidP="00480C58">
      <w:pPr>
        <w:pStyle w:val="PL"/>
      </w:pPr>
      <w:r>
        <w:t xml:space="preserve">          $ref: 'TS28623_PmControlNrm.yaml#/components/schemas/PerfMetricJob-Multiple'</w:t>
      </w:r>
    </w:p>
    <w:p w:rsidR="00480C58" w:rsidRDefault="00480C58" w:rsidP="00480C58">
      <w:pPr>
        <w:pStyle w:val="PL"/>
      </w:pPr>
      <w:r>
        <w:t xml:space="preserve">        ThresholdMonitor:</w:t>
      </w:r>
    </w:p>
    <w:p w:rsidR="00480C58" w:rsidRDefault="00480C58" w:rsidP="00480C58">
      <w:pPr>
        <w:pStyle w:val="PL"/>
      </w:pPr>
      <w:r>
        <w:t xml:space="preserve">          $ref: 'TS28623_ThresholdMonitorNrm.yaml#/components/schemas/ThresholdMonitor-Multiple'</w:t>
      </w:r>
    </w:p>
    <w:p w:rsidR="00480C58" w:rsidRDefault="00480C58" w:rsidP="00480C58">
      <w:pPr>
        <w:pStyle w:val="PL"/>
      </w:pPr>
      <w:r>
        <w:t xml:space="preserve">        ManagedNFService:</w:t>
      </w:r>
    </w:p>
    <w:p w:rsidR="00480C58" w:rsidRDefault="00480C58" w:rsidP="00480C58">
      <w:pPr>
        <w:pStyle w:val="PL"/>
      </w:pPr>
      <w:r>
        <w:t xml:space="preserve">          $ref: '#/components/schemas/ManagedNFService-Multiple'</w:t>
      </w:r>
    </w:p>
    <w:p w:rsidR="00480C58" w:rsidRDefault="00480C58" w:rsidP="00480C58">
      <w:pPr>
        <w:pStyle w:val="PL"/>
      </w:pPr>
      <w:r>
        <w:t xml:space="preserve">        TraceJob:</w:t>
      </w:r>
    </w:p>
    <w:p w:rsidR="00480C58" w:rsidRDefault="00480C58" w:rsidP="00480C58">
      <w:pPr>
        <w:pStyle w:val="PL"/>
      </w:pPr>
      <w:r>
        <w:t xml:space="preserve">          $ref: 'TS28623_TraceControlNrm.yaml#/components/schemas/TraceJob-Multiple'</w:t>
      </w:r>
    </w:p>
    <w:p w:rsidR="00480C58" w:rsidRDefault="00480C58" w:rsidP="00480C58">
      <w:pPr>
        <w:pStyle w:val="PL"/>
      </w:pPr>
    </w:p>
    <w:p w:rsidR="00480C58" w:rsidRDefault="00480C58" w:rsidP="00480C58">
      <w:pPr>
        <w:pStyle w:val="PL"/>
      </w:pPr>
      <w:r>
        <w:t>#-------- Definition of concrete IOCs --------------------------------------------</w:t>
      </w:r>
    </w:p>
    <w:p w:rsidR="00480C58" w:rsidRDefault="00480C58" w:rsidP="00480C58">
      <w:pPr>
        <w:pStyle w:val="PL"/>
      </w:pPr>
    </w:p>
    <w:p w:rsidR="00480C58" w:rsidRDefault="00480C58" w:rsidP="00480C58">
      <w:pPr>
        <w:pStyle w:val="PL"/>
      </w:pPr>
      <w:r>
        <w:t xml:space="preserve">    VsDataContainer-Single:</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id:</w:t>
      </w:r>
    </w:p>
    <w:p w:rsidR="00480C58" w:rsidRDefault="00480C58" w:rsidP="00480C58">
      <w:pPr>
        <w:pStyle w:val="PL"/>
      </w:pPr>
      <w:r>
        <w:t xml:space="preserve">          type: string</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vsDataType:</w:t>
      </w:r>
    </w:p>
    <w:p w:rsidR="00480C58" w:rsidRDefault="00480C58" w:rsidP="00480C58">
      <w:pPr>
        <w:pStyle w:val="PL"/>
      </w:pPr>
      <w:r>
        <w:t xml:space="preserve">              type: string</w:t>
      </w:r>
    </w:p>
    <w:p w:rsidR="00480C58" w:rsidRDefault="00480C58" w:rsidP="00480C58">
      <w:pPr>
        <w:pStyle w:val="PL"/>
      </w:pPr>
      <w:r>
        <w:t xml:space="preserve">            vsDataFormatVersion:</w:t>
      </w:r>
    </w:p>
    <w:p w:rsidR="00480C58" w:rsidRDefault="00480C58" w:rsidP="00480C58">
      <w:pPr>
        <w:pStyle w:val="PL"/>
      </w:pPr>
      <w:r>
        <w:t xml:space="preserve">              type: string</w:t>
      </w:r>
    </w:p>
    <w:p w:rsidR="00480C58" w:rsidRDefault="00480C58" w:rsidP="00480C58">
      <w:pPr>
        <w:pStyle w:val="PL"/>
      </w:pPr>
      <w:r>
        <w:t xml:space="preserve">            vsData:</w:t>
      </w:r>
    </w:p>
    <w:p w:rsidR="00480C58" w:rsidRDefault="00480C58" w:rsidP="00480C58">
      <w:pPr>
        <w:pStyle w:val="PL"/>
      </w:pPr>
      <w:r>
        <w:t xml:space="preserve">              nullable: true</w:t>
      </w:r>
    </w:p>
    <w:p w:rsidR="00480C58" w:rsidRDefault="00480C58" w:rsidP="00480C58">
      <w:pPr>
        <w:pStyle w:val="PL"/>
      </w:pPr>
      <w:r>
        <w:t xml:space="preserve">        VsDataContainer:</w:t>
      </w:r>
    </w:p>
    <w:p w:rsidR="00480C58" w:rsidRDefault="00480C58" w:rsidP="00480C58">
      <w:pPr>
        <w:pStyle w:val="PL"/>
      </w:pPr>
      <w:r>
        <w:t xml:space="preserve">          $ref: '#/components/schemas/VsDataContainer-Multiple'</w:t>
      </w:r>
    </w:p>
    <w:p w:rsidR="00480C58" w:rsidRDefault="00480C58" w:rsidP="00480C58">
      <w:pPr>
        <w:pStyle w:val="PL"/>
      </w:pPr>
      <w:r>
        <w:t xml:space="preserve">    ManagedNFService-Single: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userLabel:</w:t>
      </w:r>
    </w:p>
    <w:p w:rsidR="00480C58" w:rsidRDefault="00480C58" w:rsidP="00480C58">
      <w:pPr>
        <w:pStyle w:val="PL"/>
      </w:pPr>
      <w:r>
        <w:t xml:space="preserve">                  type: string</w:t>
      </w:r>
    </w:p>
    <w:p w:rsidR="00480C58" w:rsidRDefault="00480C58" w:rsidP="00480C58">
      <w:pPr>
        <w:pStyle w:val="PL"/>
      </w:pPr>
      <w:r>
        <w:t xml:space="preserve">                nFServiceType:</w:t>
      </w:r>
    </w:p>
    <w:p w:rsidR="00480C58" w:rsidRDefault="00480C58" w:rsidP="00480C58">
      <w:pPr>
        <w:pStyle w:val="PL"/>
      </w:pPr>
      <w:r>
        <w:t xml:space="preserve">                  $ref: '#/components/schemas/NFServiceType'</w:t>
      </w:r>
    </w:p>
    <w:p w:rsidR="00480C58" w:rsidRDefault="00480C58" w:rsidP="00480C58">
      <w:pPr>
        <w:pStyle w:val="PL"/>
      </w:pPr>
      <w:r>
        <w:t xml:space="preserve">                sAP:</w:t>
      </w:r>
    </w:p>
    <w:p w:rsidR="00480C58" w:rsidRDefault="00480C58" w:rsidP="00480C58">
      <w:pPr>
        <w:pStyle w:val="PL"/>
      </w:pPr>
      <w:r>
        <w:t xml:space="preserve">                  $ref: '#/components/schemas/SAP'</w:t>
      </w:r>
    </w:p>
    <w:p w:rsidR="00480C58" w:rsidRDefault="00480C58" w:rsidP="00480C58">
      <w:pPr>
        <w:pStyle w:val="PL"/>
      </w:pPr>
      <w:r>
        <w:t xml:space="preserve">                operations: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'#/components/schemas/Operation'</w:t>
      </w:r>
    </w:p>
    <w:p w:rsidR="00480C58" w:rsidRDefault="00480C58" w:rsidP="00480C58">
      <w:pPr>
        <w:pStyle w:val="PL"/>
      </w:pPr>
      <w:r>
        <w:t xml:space="preserve">                administrativeState:</w:t>
      </w:r>
    </w:p>
    <w:p w:rsidR="00480C58" w:rsidRDefault="00480C58" w:rsidP="00480C58">
      <w:pPr>
        <w:pStyle w:val="PL"/>
      </w:pPr>
      <w:r>
        <w:t xml:space="preserve">                  $ref: 'TS28623_ComDefs.yaml#/components/schemas/AdministrativeState'</w:t>
      </w:r>
    </w:p>
    <w:p w:rsidR="00480C58" w:rsidRDefault="00480C58" w:rsidP="00480C58">
      <w:pPr>
        <w:pStyle w:val="PL"/>
      </w:pPr>
      <w:r>
        <w:t xml:space="preserve">                operationalState:</w:t>
      </w:r>
    </w:p>
    <w:p w:rsidR="00480C58" w:rsidRDefault="00480C58" w:rsidP="00480C58">
      <w:pPr>
        <w:pStyle w:val="PL"/>
      </w:pPr>
      <w:r>
        <w:t xml:space="preserve">                  $ref: 'TS28623_ComDefs.yaml#/components/schemas/OperationalState'</w:t>
      </w:r>
    </w:p>
    <w:p w:rsidR="00480C58" w:rsidRDefault="00480C58" w:rsidP="00480C58">
      <w:pPr>
        <w:pStyle w:val="PL"/>
      </w:pPr>
      <w:r>
        <w:t xml:space="preserve">                usageState:</w:t>
      </w:r>
    </w:p>
    <w:p w:rsidR="00480C58" w:rsidRDefault="00480C58" w:rsidP="00480C58">
      <w:pPr>
        <w:pStyle w:val="PL"/>
      </w:pPr>
      <w:r>
        <w:t xml:space="preserve">                  $ref: 'TS28623_ComDefs.yaml#/components/schemas/UsageState'</w:t>
      </w:r>
    </w:p>
    <w:p w:rsidR="00480C58" w:rsidRDefault="00480C58" w:rsidP="00480C58">
      <w:pPr>
        <w:pStyle w:val="PL"/>
      </w:pPr>
      <w:r>
        <w:t xml:space="preserve">                registrationState:</w:t>
      </w:r>
    </w:p>
    <w:p w:rsidR="00480C58" w:rsidRDefault="00480C58" w:rsidP="00480C58">
      <w:pPr>
        <w:pStyle w:val="PL"/>
      </w:pPr>
      <w:r>
        <w:t xml:space="preserve">                  $ref: '#/components/schemas/RegistrationState'</w:t>
      </w:r>
    </w:p>
    <w:p w:rsidR="00480C58" w:rsidRDefault="00480C58" w:rsidP="00480C58">
      <w:pPr>
        <w:pStyle w:val="PL"/>
      </w:pPr>
      <w:r>
        <w:t xml:space="preserve">    ManagementNode-Single: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lastRenderedPageBreak/>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userLabel:</w:t>
      </w:r>
    </w:p>
    <w:p w:rsidR="00480C58" w:rsidRDefault="00480C58" w:rsidP="00480C58">
      <w:pPr>
        <w:pStyle w:val="PL"/>
      </w:pPr>
      <w:r>
        <w:t xml:space="preserve">                  type: string</w:t>
      </w:r>
    </w:p>
    <w:p w:rsidR="00480C58" w:rsidRDefault="00480C58" w:rsidP="00480C58">
      <w:pPr>
        <w:pStyle w:val="PL"/>
      </w:pPr>
      <w:r>
        <w:t xml:space="preserve">                managedElements:</w:t>
      </w:r>
    </w:p>
    <w:p w:rsidR="00480C58" w:rsidRDefault="00480C58" w:rsidP="00480C58">
      <w:pPr>
        <w:pStyle w:val="PL"/>
      </w:pPr>
      <w:r>
        <w:t xml:space="preserve">                  $ref: 'TS28623_ComDefs.yaml#/components/schemas/DnList'</w:t>
      </w:r>
    </w:p>
    <w:p w:rsidR="00480C58" w:rsidRDefault="00480C58" w:rsidP="00480C58">
      <w:pPr>
        <w:pStyle w:val="PL"/>
      </w:pPr>
      <w:r>
        <w:t xml:space="preserve">                vendorName:</w:t>
      </w:r>
    </w:p>
    <w:p w:rsidR="00480C58" w:rsidRDefault="00480C58" w:rsidP="00480C58">
      <w:pPr>
        <w:pStyle w:val="PL"/>
      </w:pPr>
      <w:r>
        <w:t xml:space="preserve">                  type: string</w:t>
      </w:r>
    </w:p>
    <w:p w:rsidR="00480C58" w:rsidRDefault="00480C58" w:rsidP="00480C58">
      <w:pPr>
        <w:pStyle w:val="PL"/>
      </w:pPr>
      <w:r>
        <w:t xml:space="preserve">                userDefinedState:</w:t>
      </w:r>
    </w:p>
    <w:p w:rsidR="00480C58" w:rsidRDefault="00480C58" w:rsidP="00480C58">
      <w:pPr>
        <w:pStyle w:val="PL"/>
      </w:pPr>
      <w:r>
        <w:t xml:space="preserve">                  type: string</w:t>
      </w:r>
    </w:p>
    <w:p w:rsidR="00480C58" w:rsidRDefault="00480C58" w:rsidP="00480C58">
      <w:pPr>
        <w:pStyle w:val="PL"/>
      </w:pPr>
      <w:r>
        <w:t xml:space="preserve">                locationName:</w:t>
      </w:r>
    </w:p>
    <w:p w:rsidR="00480C58" w:rsidRDefault="00480C58" w:rsidP="00480C58">
      <w:pPr>
        <w:pStyle w:val="PL"/>
      </w:pPr>
      <w:r>
        <w:t xml:space="preserve">                  type: string</w:t>
      </w:r>
    </w:p>
    <w:p w:rsidR="00480C58" w:rsidRDefault="00480C58" w:rsidP="00480C58">
      <w:pPr>
        <w:pStyle w:val="PL"/>
      </w:pPr>
      <w:r>
        <w:t xml:space="preserve">                swVersion:</w:t>
      </w:r>
    </w:p>
    <w:p w:rsidR="00480C58" w:rsidRDefault="00480C58" w:rsidP="00480C58">
      <w:pPr>
        <w:pStyle w:val="PL"/>
      </w:pPr>
      <w:r>
        <w:t xml:space="preserve">                  type: string</w:t>
      </w:r>
    </w:p>
    <w:p w:rsidR="00480C58" w:rsidRDefault="00480C58" w:rsidP="00480C58">
      <w:pPr>
        <w:pStyle w:val="PL"/>
      </w:pPr>
      <w:r>
        <w:t xml:space="preserve">            MnsAgent:</w:t>
      </w:r>
    </w:p>
    <w:p w:rsidR="00480C58" w:rsidRDefault="00480C58" w:rsidP="00480C58">
      <w:pPr>
        <w:pStyle w:val="PL"/>
      </w:pPr>
      <w:r>
        <w:t xml:space="preserve">              $ref: '#/components/schemas/MnsAgent-Multiple'</w:t>
      </w:r>
    </w:p>
    <w:p w:rsidR="00480C58" w:rsidRDefault="00480C58" w:rsidP="00480C58">
      <w:pPr>
        <w:pStyle w:val="PL"/>
      </w:pPr>
      <w:r>
        <w:t xml:space="preserve">    MnsAgent-Single: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systemDN:</w:t>
      </w:r>
    </w:p>
    <w:p w:rsidR="00480C58" w:rsidRDefault="00480C58" w:rsidP="00480C58">
      <w:pPr>
        <w:pStyle w:val="PL"/>
      </w:pPr>
      <w:r>
        <w:t xml:space="preserve">                  $ref: 'TS28623_ComDefs.yaml#/components/schemas/Dn'</w:t>
      </w:r>
    </w:p>
    <w:p w:rsidR="00480C58" w:rsidRDefault="00480C58" w:rsidP="00480C58">
      <w:pPr>
        <w:pStyle w:val="PL"/>
      </w:pPr>
      <w:r>
        <w:t xml:space="preserve">    MeContext-Single: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dnPrefix:</w:t>
      </w:r>
    </w:p>
    <w:p w:rsidR="00480C58" w:rsidRDefault="00480C58" w:rsidP="00480C58">
      <w:pPr>
        <w:pStyle w:val="PL"/>
      </w:pPr>
      <w:r>
        <w:t xml:space="preserve">                  type: string</w:t>
      </w:r>
    </w:p>
    <w:p w:rsidR="00480C58" w:rsidRDefault="00480C58" w:rsidP="00480C58">
      <w:pPr>
        <w:pStyle w:val="PL"/>
      </w:pPr>
      <w:r>
        <w:t xml:space="preserve">    Scheduler-Single: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schedulingTimes: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'#/components/schemas/SchedulingTime'</w:t>
      </w:r>
    </w:p>
    <w:p w:rsidR="00480C58" w:rsidRDefault="00480C58" w:rsidP="00480C58">
      <w:pPr>
        <w:pStyle w:val="PL"/>
      </w:pPr>
      <w:r>
        <w:t xml:space="preserve">                  minItems: 1</w:t>
      </w:r>
    </w:p>
    <w:p w:rsidR="00480C58" w:rsidRDefault="00480C58" w:rsidP="00480C58">
      <w:pPr>
        <w:pStyle w:val="PL"/>
      </w:pPr>
      <w:r>
        <w:t xml:space="preserve">                schedulerStatus:</w:t>
      </w:r>
    </w:p>
    <w:p w:rsidR="00480C58" w:rsidRDefault="00480C58" w:rsidP="00480C58">
      <w:pPr>
        <w:pStyle w:val="PL"/>
      </w:pPr>
      <w:r>
        <w:t xml:space="preserve">                  type: boolean</w:t>
      </w:r>
    </w:p>
    <w:p w:rsidR="00480C58" w:rsidRDefault="00480C58" w:rsidP="00480C58">
      <w:pPr>
        <w:pStyle w:val="PL"/>
      </w:pPr>
      <w:r>
        <w:t xml:space="preserve">    ConditionMonitor-Single: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condition:</w:t>
      </w:r>
    </w:p>
    <w:p w:rsidR="00480C58" w:rsidRDefault="00480C58" w:rsidP="00480C58">
      <w:pPr>
        <w:pStyle w:val="PL"/>
      </w:pPr>
      <w:r>
        <w:t xml:space="preserve">                  type: string</w:t>
      </w:r>
    </w:p>
    <w:p w:rsidR="00480C58" w:rsidRDefault="00480C58" w:rsidP="00480C58">
      <w:pPr>
        <w:pStyle w:val="PL"/>
      </w:pPr>
      <w:r>
        <w:t xml:space="preserve">                conditionStatus:</w:t>
      </w:r>
    </w:p>
    <w:p w:rsidR="00480C58" w:rsidRDefault="00480C58" w:rsidP="00480C58">
      <w:pPr>
        <w:pStyle w:val="PL"/>
      </w:pPr>
      <w:r>
        <w:t xml:space="preserve">                  type: boolean</w:t>
      </w:r>
    </w:p>
    <w:p w:rsidR="00480C58" w:rsidRDefault="00480C58" w:rsidP="00480C58">
      <w:pPr>
        <w:pStyle w:val="PL"/>
      </w:pPr>
    </w:p>
    <w:p w:rsidR="00480C58" w:rsidRDefault="00480C58" w:rsidP="00480C58">
      <w:pPr>
        <w:pStyle w:val="PL"/>
      </w:pPr>
      <w:r>
        <w:t xml:space="preserve">    SupportedNotifications-Single: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notificationTypes: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'TS28623_ComDefs.yaml#/components/schemas/NotificationType'</w:t>
      </w:r>
    </w:p>
    <w:p w:rsidR="00480C58" w:rsidRDefault="00480C58" w:rsidP="00480C58">
      <w:pPr>
        <w:pStyle w:val="PL"/>
      </w:pPr>
      <w:r>
        <w:t xml:space="preserve">                notificationProtocols:</w:t>
      </w:r>
    </w:p>
    <w:p w:rsidR="00480C58" w:rsidRDefault="00480C58" w:rsidP="00480C58">
      <w:pPr>
        <w:pStyle w:val="PL"/>
      </w:pPr>
      <w:r>
        <w:lastRenderedPageBreak/>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HTTP</w:t>
      </w:r>
    </w:p>
    <w:p w:rsidR="00480C58" w:rsidRDefault="00480C58" w:rsidP="00480C58">
      <w:pPr>
        <w:pStyle w:val="PL"/>
      </w:pPr>
      <w:r>
        <w:t xml:space="preserve">                      - HTTP_VES_ENCAPS</w:t>
      </w:r>
    </w:p>
    <w:p w:rsidR="00480C58" w:rsidRDefault="00480C58" w:rsidP="00480C58">
      <w:pPr>
        <w:pStyle w:val="PL"/>
      </w:pPr>
      <w:r>
        <w:t xml:space="preserve">                    minItems: 1</w:t>
      </w:r>
    </w:p>
    <w:p w:rsidR="00480C58" w:rsidRDefault="00480C58" w:rsidP="00480C58">
      <w:pPr>
        <w:pStyle w:val="PL"/>
      </w:pPr>
    </w:p>
    <w:p w:rsidR="00480C58" w:rsidRDefault="00480C58" w:rsidP="00480C58">
      <w:pPr>
        <w:pStyle w:val="PL"/>
      </w:pPr>
    </w:p>
    <w:p w:rsidR="00480C58" w:rsidRDefault="00480C58" w:rsidP="00480C58">
      <w:pPr>
        <w:pStyle w:val="PL"/>
      </w:pPr>
      <w:r>
        <w:t xml:space="preserve">    SubNetwork-Single:</w:t>
      </w:r>
    </w:p>
    <w:p w:rsidR="00480C58" w:rsidRDefault="00480C58" w:rsidP="00480C58">
      <w:pPr>
        <w:pStyle w:val="PL"/>
      </w:pPr>
      <w:r>
        <w:t xml:space="preserve">      allOf:</w:t>
      </w:r>
    </w:p>
    <w:p w:rsidR="00480C58" w:rsidRDefault="00480C58" w:rsidP="00480C58">
      <w:pPr>
        <w:pStyle w:val="PL"/>
      </w:pPr>
      <w:r>
        <w:t xml:space="preserve">        - $ref: '#/components/schemas/Top' </w:t>
      </w:r>
    </w:p>
    <w:p w:rsidR="00480C58" w:rsidRDefault="00480C58" w:rsidP="00480C58">
      <w:pPr>
        <w:pStyle w:val="PL"/>
      </w:pPr>
      <w:r>
        <w:t xml:space="preserve">        - $ref: '#/components/schemas/SubNetwork-Attr'</w:t>
      </w:r>
    </w:p>
    <w:p w:rsidR="00480C58" w:rsidRDefault="00480C58" w:rsidP="00480C58">
      <w:pPr>
        <w:pStyle w:val="PL"/>
      </w:pPr>
      <w:r>
        <w:t xml:space="preserve">        - $ref: '#/components/schemas/SubNetwork-ncO'</w:t>
      </w:r>
    </w:p>
    <w:p w:rsidR="00480C58" w:rsidRDefault="00480C58" w:rsidP="00480C58">
      <w:pPr>
        <w:pStyle w:val="PL"/>
      </w:pPr>
      <w:r>
        <w:t xml:space="preserve">        - $ref: '#/components/schemas/SubNetwork-Multiple'</w:t>
      </w:r>
    </w:p>
    <w:p w:rsidR="00480C58" w:rsidRDefault="00480C58" w:rsidP="00480C58">
      <w:pPr>
        <w:pStyle w:val="PL"/>
      </w:pPr>
      <w:r>
        <w:t xml:space="preserve">        - $ref: '#/components/schemas/ManagedElement-Multiple'</w:t>
      </w:r>
    </w:p>
    <w:p w:rsidR="00480C58" w:rsidRDefault="00480C58" w:rsidP="00480C58">
      <w:pPr>
        <w:pStyle w:val="PL"/>
      </w:pPr>
      <w:r>
        <w:t xml:space="preserve">        - $ref: 'TS28104_MdaNrm.yaml#/components/schemas/SubNetwork-ncO-MdaNrm'</w:t>
      </w:r>
    </w:p>
    <w:p w:rsidR="00480C58" w:rsidRDefault="00480C58" w:rsidP="00480C58">
      <w:pPr>
        <w:pStyle w:val="PL"/>
      </w:pPr>
      <w:r>
        <w:t xml:space="preserve">        - $ref: 'TS28105_AiMlNrm.yaml#/components/schemas/SubNetwork-ncO-AiMlNrm'</w:t>
      </w:r>
    </w:p>
    <w:p w:rsidR="00480C58" w:rsidRDefault="00480C58" w:rsidP="00480C58">
      <w:pPr>
        <w:pStyle w:val="PL"/>
      </w:pPr>
      <w:r>
        <w:t xml:space="preserve">        - $ref: 'TS28312_IntentNrm.yaml#/components/schemas/SubNetwork-ncO-IntentNrm'</w:t>
      </w:r>
    </w:p>
    <w:p w:rsidR="00480C58" w:rsidRDefault="00480C58" w:rsidP="00480C58">
      <w:pPr>
        <w:pStyle w:val="PL"/>
      </w:pPr>
      <w:r>
        <w:t xml:space="preserve">        - $ref: 'TS28317_RanScNrm.yaml#/components/schemas/SubNetwork-ncO-RanScNrm'</w:t>
      </w:r>
    </w:p>
    <w:p w:rsidR="00480C58" w:rsidRDefault="00480C58" w:rsidP="00480C58">
      <w:pPr>
        <w:pStyle w:val="PL"/>
      </w:pPr>
      <w:r>
        <w:t xml:space="preserve">        - $ref: 'TS28536_CoslaNrm.yaml#/components/schemas/SubNetwork-ncO-CoslaNrm'</w:t>
      </w:r>
    </w:p>
    <w:p w:rsidR="00480C58" w:rsidRDefault="00480C58" w:rsidP="00480C58">
      <w:pPr>
        <w:pStyle w:val="PL"/>
      </w:pPr>
      <w:r>
        <w:t xml:space="preserve">        - $ref: 'TS28538_EdgeNrm.yaml#/components/schemas/SubNetwork-ncO-EdgeNrm'</w:t>
      </w:r>
    </w:p>
    <w:p w:rsidR="00480C58" w:rsidRDefault="00480C58" w:rsidP="00480C58">
      <w:pPr>
        <w:pStyle w:val="PL"/>
      </w:pPr>
      <w:r>
        <w:t xml:space="preserve">        - $ref: 'TS28541_SliceNrm.yaml#/components/schemas/SubNetwork-ncO-SliceNrm'</w:t>
      </w:r>
    </w:p>
    <w:p w:rsidR="00480C58" w:rsidRDefault="00480C58" w:rsidP="00480C58">
      <w:pPr>
        <w:pStyle w:val="PL"/>
      </w:pPr>
      <w:r>
        <w:t xml:space="preserve">        - $ref: 'TS28541_NrNrm.yaml#/components/schemas/SubNetwork-ncO-NrNrm'</w:t>
      </w:r>
    </w:p>
    <w:p w:rsidR="00480C58" w:rsidRDefault="00480C58" w:rsidP="00480C58">
      <w:pPr>
        <w:pStyle w:val="PL"/>
      </w:pPr>
      <w:r>
        <w:t xml:space="preserve">        - $ref: 'TS28541_5GcNrm.yaml#/components/schemas/SubNetwork-ncO-5GcNrm'</w:t>
      </w:r>
    </w:p>
    <w:p w:rsidR="00480C58" w:rsidRDefault="00480C58" w:rsidP="00480C58">
      <w:pPr>
        <w:pStyle w:val="PL"/>
      </w:pPr>
    </w:p>
    <w:p w:rsidR="00480C58" w:rsidRDefault="00480C58" w:rsidP="00480C58">
      <w:pPr>
        <w:pStyle w:val="PL"/>
      </w:pPr>
      <w:r>
        <w:t xml:space="preserve">    ManagedElement-Single:</w:t>
      </w:r>
    </w:p>
    <w:p w:rsidR="00480C58" w:rsidRDefault="00480C58" w:rsidP="00480C58">
      <w:pPr>
        <w:pStyle w:val="PL"/>
      </w:pPr>
      <w:r>
        <w:t xml:space="preserve">      allOf:</w:t>
      </w:r>
    </w:p>
    <w:p w:rsidR="00480C58" w:rsidRDefault="00480C58" w:rsidP="00480C58">
      <w:pPr>
        <w:pStyle w:val="PL"/>
      </w:pPr>
      <w:r>
        <w:t xml:space="preserve">        - $ref: '#/components/schemas/Top'</w:t>
      </w:r>
    </w:p>
    <w:p w:rsidR="00480C58" w:rsidRDefault="00480C58" w:rsidP="00480C58">
      <w:pPr>
        <w:pStyle w:val="PL"/>
      </w:pPr>
      <w:r>
        <w:t xml:space="preserve">        - $ref: '#/components/schemas/ManagedElement-Attr'</w:t>
      </w:r>
    </w:p>
    <w:p w:rsidR="00480C58" w:rsidRDefault="00480C58" w:rsidP="00480C58">
      <w:pPr>
        <w:pStyle w:val="PL"/>
      </w:pPr>
      <w:r>
        <w:t xml:space="preserve">        - $ref: '#/components/schemas/ManagedElement-ncO'</w:t>
      </w:r>
    </w:p>
    <w:p w:rsidR="00480C58" w:rsidRDefault="00480C58" w:rsidP="00480C58">
      <w:pPr>
        <w:pStyle w:val="PL"/>
      </w:pPr>
      <w:r>
        <w:t xml:space="preserve">        - $ref: 'TS28104_MdaNrm.yaml#/components/schemas/ManagedElement-ncO-MdaNrm'</w:t>
      </w:r>
    </w:p>
    <w:p w:rsidR="00480C58" w:rsidRDefault="00480C58" w:rsidP="00480C58">
      <w:pPr>
        <w:pStyle w:val="PL"/>
      </w:pPr>
      <w:r>
        <w:t xml:space="preserve">        - $ref: 'TS28105_AiMlNrm.yaml#/components/schemas/ManagedElement-ncO-AiMlNrm'</w:t>
      </w:r>
    </w:p>
    <w:p w:rsidR="00480C58" w:rsidRDefault="00480C58" w:rsidP="00480C58">
      <w:pPr>
        <w:pStyle w:val="PL"/>
      </w:pPr>
      <w:r>
        <w:t xml:space="preserve">        - $ref: 'TS28536_CoslaNrm.yaml#/components/schemas/ManagedElement-ncO-CoslaNrm'</w:t>
      </w:r>
    </w:p>
    <w:p w:rsidR="00480C58" w:rsidRDefault="00480C58" w:rsidP="00480C58">
      <w:pPr>
        <w:pStyle w:val="PL"/>
      </w:pPr>
      <w:r>
        <w:t xml:space="preserve">        - $ref: 'TS28541_NrNrm.yaml#/components/schemas/ManagedElement-ncO-NrNrm'</w:t>
      </w:r>
    </w:p>
    <w:p w:rsidR="00480C58" w:rsidRDefault="00480C58" w:rsidP="00480C58">
      <w:pPr>
        <w:pStyle w:val="PL"/>
      </w:pPr>
      <w:r>
        <w:t xml:space="preserve">        - $ref: 'TS28541_5GcNrm.yaml#/components/schemas/ManagedElement-ncO-5GcNrm'</w:t>
      </w:r>
    </w:p>
    <w:p w:rsidR="00480C58" w:rsidRDefault="00480C58" w:rsidP="00480C58">
      <w:pPr>
        <w:pStyle w:val="PL"/>
      </w:pPr>
    </w:p>
    <w:p w:rsidR="00480C58" w:rsidRDefault="00480C58" w:rsidP="00480C58">
      <w:pPr>
        <w:pStyle w:val="PL"/>
      </w:pPr>
      <w:r>
        <w:t>#-------- Definition of YAML arrays for name-contained IOCs ----------------------</w:t>
      </w:r>
    </w:p>
    <w:p w:rsidR="00480C58" w:rsidRDefault="00480C58" w:rsidP="00480C58">
      <w:pPr>
        <w:pStyle w:val="PL"/>
      </w:pPr>
    </w:p>
    <w:p w:rsidR="00480C58" w:rsidRDefault="00480C58" w:rsidP="00480C58">
      <w:pPr>
        <w:pStyle w:val="PL"/>
      </w:pPr>
      <w:r>
        <w:t xml:space="preserve">    VsDataContainer-Multiple: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'#/components/schemas/VsDataContainer-Single'</w:t>
      </w:r>
    </w:p>
    <w:p w:rsidR="00480C58" w:rsidRDefault="00480C58" w:rsidP="00480C58">
      <w:pPr>
        <w:pStyle w:val="PL"/>
      </w:pPr>
      <w:r>
        <w:t xml:space="preserve">    ManagedNFService-Multiple: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'#/components/schemas/ManagedNFService-Single'</w:t>
      </w:r>
    </w:p>
    <w:p w:rsidR="00480C58" w:rsidRDefault="00480C58" w:rsidP="00480C58">
      <w:pPr>
        <w:pStyle w:val="PL"/>
      </w:pPr>
      <w:r>
        <w:t xml:space="preserve">    ManagementNode-Multiple: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'#/components/schemas/ManagementNode-Single'</w:t>
      </w:r>
    </w:p>
    <w:p w:rsidR="00480C58" w:rsidRDefault="00480C58" w:rsidP="00480C58">
      <w:pPr>
        <w:pStyle w:val="PL"/>
      </w:pPr>
      <w:r>
        <w:t xml:space="preserve">    MnsAgent-Multiple: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'#/components/schemas/MnsAgent-Single'</w:t>
      </w:r>
    </w:p>
    <w:p w:rsidR="00480C58" w:rsidRDefault="00480C58" w:rsidP="00480C58">
      <w:pPr>
        <w:pStyle w:val="PL"/>
      </w:pPr>
      <w:r>
        <w:t xml:space="preserve">    MeContext-Multiple: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'#/components/schemas/MeContext-Single'</w:t>
      </w:r>
    </w:p>
    <w:p w:rsidR="00480C58" w:rsidRDefault="00480C58" w:rsidP="00480C58">
      <w:pPr>
        <w:pStyle w:val="PL"/>
      </w:pPr>
      <w:r>
        <w:t xml:space="preserve">    Scheduler-Multiple: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'#/components/schemas/Scheduler-Single'</w:t>
      </w:r>
    </w:p>
    <w:p w:rsidR="00480C58" w:rsidRDefault="00480C58" w:rsidP="00480C58">
      <w:pPr>
        <w:pStyle w:val="PL"/>
      </w:pPr>
      <w:r>
        <w:t xml:space="preserve">    ConditionMonitor-Multiple: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'#/components/schemas/ConditionMonitor-Single'</w:t>
      </w:r>
    </w:p>
    <w:p w:rsidR="00480C58" w:rsidRDefault="00480C58" w:rsidP="00480C58">
      <w:pPr>
        <w:pStyle w:val="PL"/>
      </w:pPr>
      <w:r>
        <w:t xml:space="preserve">    SubNetwork-Multiple: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'#/components/schemas/SubNetwork-Single'</w:t>
      </w:r>
    </w:p>
    <w:p w:rsidR="00480C58" w:rsidRDefault="00480C58" w:rsidP="00480C58">
      <w:pPr>
        <w:pStyle w:val="PL"/>
      </w:pPr>
      <w:r>
        <w:t xml:space="preserve">    ManagedElement-Multiple: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'#/components/schemas/ManagedElement-Single'</w:t>
      </w:r>
    </w:p>
    <w:p w:rsidR="00480C58" w:rsidRDefault="00480C58" w:rsidP="00480C58">
      <w:pPr>
        <w:pStyle w:val="PL"/>
      </w:pPr>
    </w:p>
    <w:p w:rsidR="00480C58" w:rsidRDefault="00480C58" w:rsidP="00480C58">
      <w:pPr>
        <w:pStyle w:val="PL"/>
      </w:pPr>
    </w:p>
    <w:p w:rsidR="00480C58" w:rsidRDefault="00480C58" w:rsidP="00480C58">
      <w:pPr>
        <w:pStyle w:val="PL"/>
      </w:pPr>
      <w:r>
        <w:t>#-------- Definitions in TS 28.623 for TS 28.532 ---------------------------------</w:t>
      </w:r>
    </w:p>
    <w:p w:rsidR="00480C58" w:rsidRDefault="00480C58" w:rsidP="00480C58">
      <w:pPr>
        <w:pStyle w:val="PL"/>
      </w:pPr>
    </w:p>
    <w:p w:rsidR="00480C58" w:rsidRDefault="00480C58" w:rsidP="00480C58">
      <w:pPr>
        <w:pStyle w:val="PL"/>
      </w:pPr>
      <w:r>
        <w:t xml:space="preserve">    resources-genericNrm:</w:t>
      </w:r>
    </w:p>
    <w:p w:rsidR="00480C58" w:rsidRDefault="00480C58" w:rsidP="00480C58">
      <w:pPr>
        <w:pStyle w:val="PL"/>
      </w:pPr>
      <w:r>
        <w:t xml:space="preserve">      oneOf:</w:t>
      </w:r>
    </w:p>
    <w:p w:rsidR="00480C58" w:rsidRDefault="00480C58" w:rsidP="00480C58">
      <w:pPr>
        <w:pStyle w:val="PL"/>
      </w:pPr>
    </w:p>
    <w:p w:rsidR="00480C58" w:rsidRDefault="00480C58" w:rsidP="00480C58">
      <w:pPr>
        <w:pStyle w:val="PL"/>
      </w:pPr>
      <w:r>
        <w:t xml:space="preserve">       - $ref: '#/components/schemas/VsDataContainer-Single'</w:t>
      </w:r>
    </w:p>
    <w:p w:rsidR="00480C58" w:rsidRDefault="00480C58" w:rsidP="00480C58">
      <w:pPr>
        <w:pStyle w:val="PL"/>
      </w:pPr>
      <w:r>
        <w:t xml:space="preserve">       - $ref: '#/components/schemas/ManagementNode-Single'</w:t>
      </w:r>
    </w:p>
    <w:p w:rsidR="00480C58" w:rsidRDefault="00480C58" w:rsidP="00480C58">
      <w:pPr>
        <w:pStyle w:val="PL"/>
      </w:pPr>
      <w:r>
        <w:t xml:space="preserve">       - $ref: '#/components/schemas/MnsAgent-Single'</w:t>
      </w:r>
    </w:p>
    <w:p w:rsidR="00480C58" w:rsidRDefault="00480C58" w:rsidP="00480C58">
      <w:pPr>
        <w:pStyle w:val="PL"/>
      </w:pPr>
      <w:r>
        <w:t xml:space="preserve">       - $ref: '#/components/schemas/MeContext-Single'</w:t>
      </w:r>
    </w:p>
    <w:p w:rsidR="00480C58" w:rsidRDefault="00480C58" w:rsidP="00480C58">
      <w:pPr>
        <w:pStyle w:val="PL"/>
      </w:pPr>
      <w:r>
        <w:t xml:space="preserve">       - $ref: '#/components/schemas/ManagedNFService-Single'</w:t>
      </w:r>
    </w:p>
    <w:p w:rsidR="00480C58" w:rsidRDefault="00480C58" w:rsidP="00480C58">
      <w:pPr>
        <w:pStyle w:val="PL"/>
      </w:pPr>
      <w:r>
        <w:t xml:space="preserve">       - $ref: '#/components/schemas/Scheduler-Single'</w:t>
      </w:r>
    </w:p>
    <w:p w:rsidR="00480C58" w:rsidRDefault="00480C58" w:rsidP="00480C58">
      <w:pPr>
        <w:pStyle w:val="PL"/>
      </w:pPr>
      <w:r>
        <w:t xml:space="preserve">       - $ref: '#/components/schemas/ConditionMonitor-Single'</w:t>
      </w:r>
    </w:p>
    <w:p w:rsidR="00480C58" w:rsidRDefault="00480C58" w:rsidP="00480C58">
      <w:pPr>
        <w:pStyle w:val="PL"/>
      </w:pPr>
      <w:r>
        <w:t xml:space="preserve">       - $ref: '#/components/schemas/SupportedNotifications-Single' </w:t>
      </w:r>
    </w:p>
    <w:p w:rsidR="00480C58" w:rsidRDefault="00480C58" w:rsidP="00480C58">
      <w:pPr>
        <w:pStyle w:val="PL"/>
      </w:pPr>
      <w:r>
        <w:t xml:space="preserve">       - $ref: '#/components/schemas/SubNetwork-Single'</w:t>
      </w:r>
    </w:p>
    <w:p w:rsidR="00480C58" w:rsidRDefault="00480C58" w:rsidP="00480C58">
      <w:pPr>
        <w:pStyle w:val="PL"/>
      </w:pPr>
      <w:r>
        <w:t xml:space="preserve">       - $ref: '#/components/schemas/ManagedElement-Single'</w:t>
      </w:r>
    </w:p>
    <w:p w:rsidR="00480C58" w:rsidRPr="002A399E" w:rsidRDefault="00480C58" w:rsidP="00480C58">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rsidR="00480C58" w:rsidRPr="0079795B" w:rsidRDefault="00480C58" w:rsidP="00480C58">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rsidR="00480C58" w:rsidRDefault="00480C58" w:rsidP="00480C58">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2</w:t>
      </w:r>
      <w:r>
        <w:rPr>
          <w:rFonts w:ascii="Arial" w:hAnsi="Arial" w:cs="Arial"/>
          <w:color w:val="548DD4" w:themeColor="text2" w:themeTint="99"/>
          <w:sz w:val="28"/>
          <w:szCs w:val="32"/>
        </w:rPr>
        <w:t xml:space="preserve"> ***</w:t>
      </w:r>
    </w:p>
    <w:p w:rsidR="00480C58" w:rsidRPr="00A717EB" w:rsidRDefault="00480C58" w:rsidP="00480C58">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OpenAPI/TS28623_MnSRegistryNrm.yaml</w:t>
      </w:r>
      <w:r w:rsidRPr="00A717EB">
        <w:rPr>
          <w:rFonts w:ascii="Arial" w:hAnsi="Arial" w:cs="Arial"/>
          <w:color w:val="548DD4" w:themeColor="text2" w:themeTint="99"/>
          <w:sz w:val="28"/>
          <w:szCs w:val="32"/>
        </w:rPr>
        <w:t xml:space="preserve"> ***</w:t>
      </w:r>
    </w:p>
    <w:p w:rsidR="00480C58" w:rsidRPr="008F7C23" w:rsidRDefault="00480C58" w:rsidP="00480C58">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rsidR="00480C58" w:rsidRDefault="00480C58" w:rsidP="00480C58">
      <w:pPr>
        <w:pStyle w:val="PL"/>
      </w:pPr>
      <w:r>
        <w:t>openapi: 3.0.1</w:t>
      </w:r>
    </w:p>
    <w:p w:rsidR="00480C58" w:rsidRDefault="00480C58" w:rsidP="00480C58">
      <w:pPr>
        <w:pStyle w:val="PL"/>
      </w:pPr>
      <w:r>
        <w:t>info:</w:t>
      </w:r>
    </w:p>
    <w:p w:rsidR="00480C58" w:rsidRDefault="00480C58" w:rsidP="00480C58">
      <w:pPr>
        <w:pStyle w:val="PL"/>
      </w:pPr>
      <w:r>
        <w:t xml:space="preserve">  title: MnS Registry NRM</w:t>
      </w:r>
    </w:p>
    <w:p w:rsidR="00480C58" w:rsidRDefault="00480C58" w:rsidP="00480C58">
      <w:pPr>
        <w:pStyle w:val="PL"/>
      </w:pPr>
      <w:r>
        <w:t xml:space="preserve">  version: 18.6.0</w:t>
      </w:r>
    </w:p>
    <w:p w:rsidR="00480C58" w:rsidRDefault="00480C58" w:rsidP="00480C58">
      <w:pPr>
        <w:pStyle w:val="PL"/>
      </w:pPr>
      <w:r>
        <w:t xml:space="preserve">  description: &gt;-</w:t>
      </w:r>
    </w:p>
    <w:p w:rsidR="00480C58" w:rsidRDefault="00480C58" w:rsidP="00480C58">
      <w:pPr>
        <w:pStyle w:val="PL"/>
      </w:pPr>
      <w:r>
        <w:t xml:space="preserve">    OAS 3.0.1 definition of the MnS Registry NRM fragment</w:t>
      </w:r>
    </w:p>
    <w:p w:rsidR="00480C58" w:rsidRDefault="00480C58" w:rsidP="00480C58">
      <w:pPr>
        <w:pStyle w:val="PL"/>
      </w:pPr>
      <w:r>
        <w:t xml:space="preserve">    © 2024, 3GPP Organizational Partners (ARIB, ATIS, CCSA, ETSI, TSDSI, TTA, TTC).</w:t>
      </w:r>
    </w:p>
    <w:p w:rsidR="00480C58" w:rsidRDefault="00480C58" w:rsidP="00480C58">
      <w:pPr>
        <w:pStyle w:val="PL"/>
      </w:pPr>
      <w:r>
        <w:t xml:space="preserve">    All rights reserved.</w:t>
      </w:r>
    </w:p>
    <w:p w:rsidR="00480C58" w:rsidRDefault="00480C58" w:rsidP="00480C58">
      <w:pPr>
        <w:pStyle w:val="PL"/>
      </w:pPr>
      <w:r>
        <w:t>externalDocs:</w:t>
      </w:r>
    </w:p>
    <w:p w:rsidR="00480C58" w:rsidRDefault="00480C58" w:rsidP="00480C58">
      <w:pPr>
        <w:pStyle w:val="PL"/>
      </w:pPr>
      <w:r>
        <w:t xml:space="preserve">  description: 3GPP TS 28.623; Generic NRM, MnS Registry NRM</w:t>
      </w:r>
    </w:p>
    <w:p w:rsidR="00480C58" w:rsidRDefault="00480C58" w:rsidP="00480C58">
      <w:pPr>
        <w:pStyle w:val="PL"/>
      </w:pPr>
      <w:r>
        <w:t xml:space="preserve">  url: http://www.3gpp.org/ftp/Specs/archive/28_series/28.623/</w:t>
      </w:r>
    </w:p>
    <w:p w:rsidR="00480C58" w:rsidRDefault="00480C58" w:rsidP="00480C58">
      <w:pPr>
        <w:pStyle w:val="PL"/>
      </w:pPr>
      <w:r>
        <w:t>paths: {}</w:t>
      </w:r>
    </w:p>
    <w:p w:rsidR="00480C58" w:rsidRDefault="00480C58" w:rsidP="00480C58">
      <w:pPr>
        <w:pStyle w:val="PL"/>
      </w:pPr>
      <w:r>
        <w:t>components:</w:t>
      </w:r>
    </w:p>
    <w:p w:rsidR="00480C58" w:rsidRDefault="00480C58" w:rsidP="00480C58">
      <w:pPr>
        <w:pStyle w:val="PL"/>
      </w:pPr>
      <w:r>
        <w:t xml:space="preserve">  schemas:</w:t>
      </w:r>
    </w:p>
    <w:p w:rsidR="00480C58" w:rsidRDefault="00480C58" w:rsidP="00480C58">
      <w:pPr>
        <w:pStyle w:val="PL"/>
      </w:pPr>
      <w:r>
        <w:t>#-------- Definition of types-----------------------------------------------------</w:t>
      </w:r>
    </w:p>
    <w:p w:rsidR="00480C58" w:rsidRDefault="00480C58" w:rsidP="00480C58">
      <w:pPr>
        <w:pStyle w:val="PL"/>
      </w:pPr>
    </w:p>
    <w:p w:rsidR="00480C58" w:rsidRDefault="00480C58" w:rsidP="00480C58">
      <w:pPr>
        <w:pStyle w:val="PL"/>
      </w:pPr>
      <w:r>
        <w:t xml:space="preserve">#-------- Definition of concrete IOCs --------------------------------------------          </w:t>
      </w:r>
    </w:p>
    <w:p w:rsidR="00480C58" w:rsidRDefault="00480C58" w:rsidP="00480C58">
      <w:pPr>
        <w:pStyle w:val="PL"/>
      </w:pPr>
      <w:r>
        <w:t xml:space="preserve">    MnsRegistry-Single:</w:t>
      </w:r>
    </w:p>
    <w:p w:rsidR="00480C58" w:rsidRDefault="00480C58" w:rsidP="00480C58">
      <w:pPr>
        <w:pStyle w:val="PL"/>
      </w:pPr>
      <w:r>
        <w:t xml:space="preserve">      allOf:</w:t>
      </w:r>
    </w:p>
    <w:p w:rsidR="00480C58" w:rsidRDefault="00480C58" w:rsidP="00480C58">
      <w:pPr>
        <w:pStyle w:val="PL"/>
      </w:pPr>
      <w:r>
        <w:t xml:space="preserve">        - $ref: 'TS28623_GenericNrm.yaml#/components/schemas/Top'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MnsInfo:</w:t>
      </w:r>
    </w:p>
    <w:p w:rsidR="00480C58" w:rsidRDefault="00480C58" w:rsidP="00480C58">
      <w:pPr>
        <w:pStyle w:val="PL"/>
      </w:pPr>
      <w:r>
        <w:t xml:space="preserve">              $ref: '#/components/schemas/MnsInfo-Multiple'</w:t>
      </w:r>
    </w:p>
    <w:p w:rsidR="00480C58" w:rsidRDefault="00480C58" w:rsidP="00480C58">
      <w:pPr>
        <w:pStyle w:val="PL"/>
      </w:pPr>
    </w:p>
    <w:p w:rsidR="00480C58" w:rsidRDefault="00480C58" w:rsidP="00480C58">
      <w:pPr>
        <w:pStyle w:val="PL"/>
      </w:pPr>
      <w:r>
        <w:t xml:space="preserve">    MnsInfo-Single:</w:t>
      </w:r>
    </w:p>
    <w:p w:rsidR="00480C58" w:rsidRDefault="00480C58" w:rsidP="00480C58">
      <w:pPr>
        <w:pStyle w:val="PL"/>
      </w:pPr>
      <w:r>
        <w:t xml:space="preserve">      allOf:</w:t>
      </w:r>
    </w:p>
    <w:p w:rsidR="00480C58" w:rsidRDefault="00480C58" w:rsidP="00480C58">
      <w:pPr>
        <w:pStyle w:val="PL"/>
      </w:pPr>
      <w:r>
        <w:t xml:space="preserve">        - $ref: 'TS28623_GenericNrm.yaml#/components/schemas/Top'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mnsLabel:</w:t>
      </w:r>
    </w:p>
    <w:p w:rsidR="00480C58" w:rsidRDefault="00480C58" w:rsidP="00480C58">
      <w:pPr>
        <w:pStyle w:val="PL"/>
      </w:pPr>
      <w:r>
        <w:t xml:space="preserve">               type: string</w:t>
      </w:r>
    </w:p>
    <w:p w:rsidR="00480C58" w:rsidRDefault="00480C58" w:rsidP="00480C58">
      <w:pPr>
        <w:pStyle w:val="PL"/>
      </w:pPr>
      <w:r>
        <w:t xml:space="preserve">             mnsType:</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29" w:author="ruiyue"/>
        </w:rPr>
      </w:pPr>
      <w:ins w:id="30" w:author="ruiyue">
        <w:r>
          <w:t xml:space="preserve">                 - PROV_MNS</w:t>
        </w:r>
      </w:ins>
    </w:p>
    <w:p w:rsidR="00480C58" w:rsidRDefault="00480C58" w:rsidP="00480C58">
      <w:pPr>
        <w:pStyle w:val="PL"/>
        <w:rPr>
          <w:ins w:id="31" w:author="ruiyue"/>
        </w:rPr>
      </w:pPr>
      <w:ins w:id="32" w:author="ruiyue">
        <w:r>
          <w:t xml:space="preserve">                 - FAULT_SUPERVISION_MNS</w:t>
        </w:r>
      </w:ins>
    </w:p>
    <w:p w:rsidR="00480C58" w:rsidRDefault="00480C58" w:rsidP="00480C58">
      <w:pPr>
        <w:pStyle w:val="PL"/>
        <w:rPr>
          <w:ins w:id="33" w:author="ruiyue"/>
        </w:rPr>
      </w:pPr>
      <w:ins w:id="34" w:author="ruiyue">
        <w:r>
          <w:t xml:space="preserve">                 - STREAMING_DATA_REPORTING_MNS</w:t>
        </w:r>
      </w:ins>
    </w:p>
    <w:p w:rsidR="00480C58" w:rsidRDefault="00480C58" w:rsidP="00480C58">
      <w:pPr>
        <w:pStyle w:val="PL"/>
        <w:rPr>
          <w:ins w:id="35" w:author="ruiyue"/>
        </w:rPr>
      </w:pPr>
      <w:ins w:id="36" w:author="ruiyue">
        <w:r>
          <w:t xml:space="preserve">                 - FILE_DATA_REPORTING_MNS</w:t>
        </w:r>
      </w:ins>
    </w:p>
    <w:p w:rsidR="00480C58" w:rsidRDefault="00480C58" w:rsidP="00480C58">
      <w:pPr>
        <w:pStyle w:val="PL"/>
        <w:rPr>
          <w:del w:id="37" w:author="ruiyue"/>
        </w:rPr>
      </w:pPr>
      <w:del w:id="38" w:author="ruiyue">
        <w:r>
          <w:delText xml:space="preserve">                 - ProvMnS</w:delText>
        </w:r>
      </w:del>
    </w:p>
    <w:p w:rsidR="00480C58" w:rsidRDefault="00480C58" w:rsidP="00480C58">
      <w:pPr>
        <w:pStyle w:val="PL"/>
        <w:rPr>
          <w:del w:id="39" w:author="ruiyue"/>
        </w:rPr>
      </w:pPr>
      <w:del w:id="40" w:author="ruiyue">
        <w:r>
          <w:delText xml:space="preserve">                 - FaultSupervisionMnS</w:delText>
        </w:r>
      </w:del>
    </w:p>
    <w:p w:rsidR="00480C58" w:rsidRDefault="00480C58" w:rsidP="00480C58">
      <w:pPr>
        <w:pStyle w:val="PL"/>
        <w:rPr>
          <w:del w:id="41" w:author="ruiyue"/>
        </w:rPr>
      </w:pPr>
      <w:del w:id="42" w:author="ruiyue">
        <w:r>
          <w:delText xml:space="preserve">                 - StreamingDataReportingMnS</w:delText>
        </w:r>
      </w:del>
    </w:p>
    <w:p w:rsidR="00480C58" w:rsidRDefault="00480C58" w:rsidP="00480C58">
      <w:pPr>
        <w:pStyle w:val="PL"/>
        <w:rPr>
          <w:del w:id="43" w:author="ruiyue"/>
        </w:rPr>
      </w:pPr>
      <w:del w:id="44" w:author="ruiyue">
        <w:r>
          <w:delText xml:space="preserve">                 - FileDataReportingMnS</w:delText>
        </w:r>
      </w:del>
    </w:p>
    <w:p w:rsidR="00480C58" w:rsidRDefault="00480C58" w:rsidP="00480C58">
      <w:pPr>
        <w:pStyle w:val="PL"/>
      </w:pPr>
      <w:r>
        <w:t xml:space="preserve">             mnsVersion:</w:t>
      </w:r>
    </w:p>
    <w:p w:rsidR="00480C58" w:rsidRDefault="00480C58" w:rsidP="00480C58">
      <w:pPr>
        <w:pStyle w:val="PL"/>
      </w:pPr>
      <w:r>
        <w:t xml:space="preserve">               type: string</w:t>
      </w:r>
    </w:p>
    <w:p w:rsidR="00480C58" w:rsidRDefault="00480C58" w:rsidP="00480C58">
      <w:pPr>
        <w:pStyle w:val="PL"/>
      </w:pPr>
      <w:r>
        <w:t xml:space="preserve">             mnsAddress:</w:t>
      </w:r>
    </w:p>
    <w:p w:rsidR="00480C58" w:rsidRDefault="00480C58" w:rsidP="00480C58">
      <w:pPr>
        <w:pStyle w:val="PL"/>
      </w:pPr>
      <w:r>
        <w:t xml:space="preserve">               description: Resource URI as defined in the relevant Technical Specification</w:t>
      </w:r>
    </w:p>
    <w:p w:rsidR="00480C58" w:rsidRDefault="00480C58" w:rsidP="00480C58">
      <w:pPr>
        <w:pStyle w:val="PL"/>
      </w:pPr>
      <w:r>
        <w:t xml:space="preserve">               $ref: 'TS28623_ComDefs.yaml#/components/schemas/Uri'</w:t>
      </w:r>
    </w:p>
    <w:p w:rsidR="00480C58" w:rsidRDefault="00480C58" w:rsidP="00480C58">
      <w:pPr>
        <w:pStyle w:val="PL"/>
      </w:pPr>
      <w:r>
        <w:t xml:space="preserve">             mnsScope:</w:t>
      </w:r>
    </w:p>
    <w:p w:rsidR="00480C58" w:rsidRDefault="00480C58" w:rsidP="00480C58">
      <w:pPr>
        <w:pStyle w:val="PL"/>
      </w:pPr>
      <w:r>
        <w:t xml:space="preserve">               description: &gt;-</w:t>
      </w:r>
    </w:p>
    <w:p w:rsidR="00480C58" w:rsidRDefault="00480C58" w:rsidP="00480C58">
      <w:pPr>
        <w:pStyle w:val="PL"/>
      </w:pPr>
      <w:r>
        <w:t xml:space="preserve">                 List of the managed object instances that can be accessed using the MnS.</w:t>
      </w:r>
    </w:p>
    <w:p w:rsidR="00480C58" w:rsidRDefault="00480C58" w:rsidP="00480C58">
      <w:pPr>
        <w:pStyle w:val="PL"/>
      </w:pPr>
      <w:r>
        <w:t xml:space="preserve">                 If a complete SubNetwork can be accessed using the MnS, this attribute may </w:t>
      </w:r>
    </w:p>
    <w:p w:rsidR="00480C58" w:rsidRDefault="00480C58" w:rsidP="00480C58">
      <w:pPr>
        <w:pStyle w:val="PL"/>
      </w:pPr>
      <w:r>
        <w:lastRenderedPageBreak/>
        <w:t xml:space="preserve">                 contain the DN of the SubNetwork instead of the DNs of the individual managed </w:t>
      </w:r>
    </w:p>
    <w:p w:rsidR="00480C58" w:rsidRDefault="00480C58" w:rsidP="00480C58">
      <w:pPr>
        <w:pStyle w:val="PL"/>
      </w:pPr>
      <w:r>
        <w:t xml:space="preserve">                 entities within the SubNetwork.</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'TS28623_ComDefs.yaml#/components/schemas/Dn'</w:t>
      </w:r>
    </w:p>
    <w:p w:rsidR="00480C58" w:rsidRDefault="00480C58" w:rsidP="00480C58">
      <w:pPr>
        <w:pStyle w:val="PL"/>
      </w:pPr>
    </w:p>
    <w:p w:rsidR="00480C58" w:rsidRDefault="00480C58" w:rsidP="00480C58">
      <w:pPr>
        <w:pStyle w:val="PL"/>
      </w:pPr>
      <w:r>
        <w:t>#-------- Definition of YAML arrays for name-contained IOCs ----------------------</w:t>
      </w:r>
    </w:p>
    <w:p w:rsidR="00480C58" w:rsidRDefault="00480C58" w:rsidP="00480C58">
      <w:pPr>
        <w:pStyle w:val="PL"/>
      </w:pPr>
    </w:p>
    <w:p w:rsidR="00480C58" w:rsidRDefault="00480C58" w:rsidP="00480C58">
      <w:pPr>
        <w:pStyle w:val="PL"/>
      </w:pPr>
      <w:r>
        <w:t xml:space="preserve">    MnsInfo-Multiple: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'#/components/schemas/MnsInfo-Single'</w:t>
      </w:r>
    </w:p>
    <w:p w:rsidR="00480C58" w:rsidRDefault="00480C58" w:rsidP="00480C58">
      <w:pPr>
        <w:pStyle w:val="PL"/>
      </w:pPr>
    </w:p>
    <w:p w:rsidR="00480C58" w:rsidRDefault="00480C58" w:rsidP="00480C58">
      <w:pPr>
        <w:pStyle w:val="PL"/>
      </w:pPr>
    </w:p>
    <w:p w:rsidR="00480C58" w:rsidRDefault="00480C58" w:rsidP="00480C58">
      <w:pPr>
        <w:pStyle w:val="PL"/>
      </w:pPr>
      <w:r>
        <w:t>#-------- Definitions in TS 28.623 for TS 28.532 ---------------------------------</w:t>
      </w:r>
    </w:p>
    <w:p w:rsidR="00480C58" w:rsidRDefault="00480C58" w:rsidP="00480C58">
      <w:pPr>
        <w:pStyle w:val="PL"/>
      </w:pPr>
      <w:r>
        <w:t xml:space="preserve">    resources-mnSRegistryNrm:</w:t>
      </w:r>
    </w:p>
    <w:p w:rsidR="00480C58" w:rsidRDefault="00480C58" w:rsidP="00480C58">
      <w:pPr>
        <w:pStyle w:val="PL"/>
      </w:pPr>
      <w:r>
        <w:t xml:space="preserve">      oneOf:</w:t>
      </w:r>
    </w:p>
    <w:p w:rsidR="00480C58" w:rsidRDefault="00480C58" w:rsidP="00480C58">
      <w:pPr>
        <w:pStyle w:val="PL"/>
      </w:pPr>
      <w:r>
        <w:t xml:space="preserve">       - $ref: '#/components/schemas/MnsInfo-Single'</w:t>
      </w:r>
    </w:p>
    <w:p w:rsidR="00480C58" w:rsidRDefault="00480C58" w:rsidP="00480C58">
      <w:pPr>
        <w:pStyle w:val="PL"/>
      </w:pPr>
      <w:r>
        <w:t xml:space="preserve">       - $ref: '#/components/schemas/MnsRegistry-Single'</w:t>
      </w:r>
    </w:p>
    <w:p w:rsidR="00480C58" w:rsidRPr="002A399E" w:rsidRDefault="00480C58" w:rsidP="00480C58">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rsidR="00480C58" w:rsidRPr="0079795B" w:rsidRDefault="00480C58" w:rsidP="00480C58">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2 ***</w:t>
      </w:r>
    </w:p>
    <w:p w:rsidR="00480C58" w:rsidRDefault="00480C58" w:rsidP="00480C58">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t>*** START OF CHANGE 3</w:t>
      </w:r>
      <w:r>
        <w:rPr>
          <w:rFonts w:ascii="Arial" w:hAnsi="Arial" w:cs="Arial"/>
          <w:color w:val="548DD4" w:themeColor="text2" w:themeTint="99"/>
          <w:sz w:val="28"/>
          <w:szCs w:val="32"/>
        </w:rPr>
        <w:t xml:space="preserve"> ***</w:t>
      </w:r>
    </w:p>
    <w:p w:rsidR="00480C58" w:rsidRPr="00A717EB" w:rsidRDefault="00480C58" w:rsidP="00480C58">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OpenAPI/TS28623_TraceControlNrm.yaml</w:t>
      </w:r>
      <w:r w:rsidRPr="00A717EB">
        <w:rPr>
          <w:rFonts w:ascii="Arial" w:hAnsi="Arial" w:cs="Arial"/>
          <w:color w:val="548DD4" w:themeColor="text2" w:themeTint="99"/>
          <w:sz w:val="28"/>
          <w:szCs w:val="32"/>
        </w:rPr>
        <w:t xml:space="preserve"> ***</w:t>
      </w:r>
    </w:p>
    <w:p w:rsidR="00480C58" w:rsidRPr="008F7C23" w:rsidRDefault="00480C58" w:rsidP="00480C58">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rsidR="00480C58" w:rsidRDefault="00480C58" w:rsidP="00480C58">
      <w:pPr>
        <w:pStyle w:val="PL"/>
      </w:pPr>
      <w:r>
        <w:t>openapi: 3.0.1</w:t>
      </w:r>
    </w:p>
    <w:p w:rsidR="00480C58" w:rsidRDefault="00480C58" w:rsidP="00480C58">
      <w:pPr>
        <w:pStyle w:val="PL"/>
      </w:pPr>
      <w:r>
        <w:t>info:</w:t>
      </w:r>
    </w:p>
    <w:p w:rsidR="00480C58" w:rsidRDefault="00480C58" w:rsidP="00480C58">
      <w:pPr>
        <w:pStyle w:val="PL"/>
      </w:pPr>
      <w:r>
        <w:t xml:space="preserve">  title: Trace Control NRM</w:t>
      </w:r>
    </w:p>
    <w:p w:rsidR="00480C58" w:rsidRDefault="00480C58" w:rsidP="00480C58">
      <w:pPr>
        <w:pStyle w:val="PL"/>
      </w:pPr>
      <w:r>
        <w:t xml:space="preserve">  version: 18.6.0</w:t>
      </w:r>
    </w:p>
    <w:p w:rsidR="00480C58" w:rsidRDefault="00480C58" w:rsidP="00480C58">
      <w:pPr>
        <w:pStyle w:val="PL"/>
      </w:pPr>
      <w:r>
        <w:t xml:space="preserve">  description: &gt;-</w:t>
      </w:r>
    </w:p>
    <w:p w:rsidR="00480C58" w:rsidRDefault="00480C58" w:rsidP="00480C58">
      <w:pPr>
        <w:pStyle w:val="PL"/>
      </w:pPr>
      <w:r>
        <w:t xml:space="preserve">    OAS 3.0.1 definition of the Trace Control NRM fragment</w:t>
      </w:r>
    </w:p>
    <w:p w:rsidR="00480C58" w:rsidRDefault="00480C58" w:rsidP="00480C58">
      <w:pPr>
        <w:pStyle w:val="PL"/>
      </w:pPr>
      <w:r>
        <w:t xml:space="preserve">    © 2023, 3GPP Organizational Partners (ARIB, ATIS, CCSA, ETSI, TSDSI, TTA, TTC).</w:t>
      </w:r>
    </w:p>
    <w:p w:rsidR="00480C58" w:rsidRDefault="00480C58" w:rsidP="00480C58">
      <w:pPr>
        <w:pStyle w:val="PL"/>
      </w:pPr>
      <w:r>
        <w:t xml:space="preserve">    All rights reserved.</w:t>
      </w:r>
    </w:p>
    <w:p w:rsidR="00480C58" w:rsidRDefault="00480C58" w:rsidP="00480C58">
      <w:pPr>
        <w:pStyle w:val="PL"/>
      </w:pPr>
      <w:r>
        <w:t>externalDocs:</w:t>
      </w:r>
    </w:p>
    <w:p w:rsidR="00480C58" w:rsidRDefault="00480C58" w:rsidP="00480C58">
      <w:pPr>
        <w:pStyle w:val="PL"/>
      </w:pPr>
      <w:r>
        <w:t xml:space="preserve">  description: 3GPP TS 28.623; Generic NRM,Trace Control NRM</w:t>
      </w:r>
    </w:p>
    <w:p w:rsidR="00480C58" w:rsidRDefault="00480C58" w:rsidP="00480C58">
      <w:pPr>
        <w:pStyle w:val="PL"/>
      </w:pPr>
      <w:r>
        <w:t xml:space="preserve">  url: http://www.3gpp.org/ftp/Specs/archive/28_series/28.623/</w:t>
      </w:r>
    </w:p>
    <w:p w:rsidR="00480C58" w:rsidRDefault="00480C58" w:rsidP="00480C58">
      <w:pPr>
        <w:pStyle w:val="PL"/>
      </w:pPr>
      <w:r>
        <w:t>paths: {}</w:t>
      </w:r>
    </w:p>
    <w:p w:rsidR="00480C58" w:rsidRDefault="00480C58" w:rsidP="00480C58">
      <w:pPr>
        <w:pStyle w:val="PL"/>
      </w:pPr>
      <w:r>
        <w:t>components:</w:t>
      </w:r>
    </w:p>
    <w:p w:rsidR="00480C58" w:rsidRDefault="00480C58" w:rsidP="00480C58">
      <w:pPr>
        <w:pStyle w:val="PL"/>
      </w:pPr>
      <w:r>
        <w:t xml:space="preserve">  schemas:</w:t>
      </w:r>
    </w:p>
    <w:p w:rsidR="00480C58" w:rsidRDefault="00480C58" w:rsidP="00480C58">
      <w:pPr>
        <w:pStyle w:val="PL"/>
      </w:pPr>
      <w:r>
        <w:t>#-------- Definition of types used in Trace control NRM fragment------------------</w:t>
      </w:r>
    </w:p>
    <w:p w:rsidR="00480C58" w:rsidRDefault="00480C58" w:rsidP="00480C58">
      <w:pPr>
        <w:pStyle w:val="PL"/>
      </w:pPr>
      <w:r>
        <w:t xml:space="preserve">                </w:t>
      </w:r>
    </w:p>
    <w:p w:rsidR="00480C58" w:rsidRDefault="00480C58" w:rsidP="00480C58">
      <w:pPr>
        <w:pStyle w:val="PL"/>
      </w:pPr>
      <w:r>
        <w:t xml:space="preserve">    jobType-Type:</w:t>
      </w:r>
    </w:p>
    <w:p w:rsidR="00480C58" w:rsidRDefault="00480C58" w:rsidP="00480C58">
      <w:pPr>
        <w:pStyle w:val="PL"/>
      </w:pPr>
      <w:r>
        <w:t xml:space="preserve">      type: string</w:t>
      </w:r>
    </w:p>
    <w:p w:rsidR="00480C58" w:rsidRDefault="00480C58" w:rsidP="00480C58">
      <w:pPr>
        <w:pStyle w:val="PL"/>
      </w:pPr>
      <w:r>
        <w:t xml:space="preserve">      description: Specifies whether the TraceJob represents only MDT, Logged MBSFN MDT, Trace or a combined Trace and MDT job. Applicable for Trace, MDT, RCEF and RLF reporting. See 3GPP TS 32.422 clause 5.9a for additional details.</w:t>
      </w:r>
    </w:p>
    <w:p w:rsidR="00480C58" w:rsidRDefault="00480C58" w:rsidP="00480C58">
      <w:pPr>
        <w:pStyle w:val="PL"/>
      </w:pPr>
      <w:r>
        <w:t xml:space="preserve">      enum:</w:t>
      </w:r>
    </w:p>
    <w:p w:rsidR="00480C58" w:rsidRDefault="00480C58" w:rsidP="00480C58">
      <w:pPr>
        <w:pStyle w:val="PL"/>
      </w:pPr>
      <w:r>
        <w:t xml:space="preserve">        - IMMEDIATE_MDT_ONLY</w:t>
      </w:r>
    </w:p>
    <w:p w:rsidR="00480C58" w:rsidRDefault="00480C58" w:rsidP="00480C58">
      <w:pPr>
        <w:pStyle w:val="PL"/>
      </w:pPr>
      <w:r>
        <w:t xml:space="preserve">        - LOGGED_MDT_ONLY</w:t>
      </w:r>
    </w:p>
    <w:p w:rsidR="00480C58" w:rsidRDefault="00480C58" w:rsidP="00480C58">
      <w:pPr>
        <w:pStyle w:val="PL"/>
      </w:pPr>
      <w:r>
        <w:t xml:space="preserve">        - TRACE_ONLY</w:t>
      </w:r>
    </w:p>
    <w:p w:rsidR="00480C58" w:rsidRDefault="00480C58" w:rsidP="00480C58">
      <w:pPr>
        <w:pStyle w:val="PL"/>
      </w:pPr>
      <w:r>
        <w:t xml:space="preserve">        - IMMEDIATE_MDT_AND_TRACE</w:t>
      </w:r>
    </w:p>
    <w:p w:rsidR="00480C58" w:rsidRDefault="00480C58" w:rsidP="00480C58">
      <w:pPr>
        <w:pStyle w:val="PL"/>
      </w:pPr>
      <w:r>
        <w:t xml:space="preserve">        - RLF_REPORT_ONLY</w:t>
      </w:r>
    </w:p>
    <w:p w:rsidR="00480C58" w:rsidRDefault="00480C58" w:rsidP="00480C58">
      <w:pPr>
        <w:pStyle w:val="PL"/>
      </w:pPr>
      <w:r>
        <w:t xml:space="preserve">        - RCEF_REPORT_ONLY</w:t>
      </w:r>
    </w:p>
    <w:p w:rsidR="00480C58" w:rsidRDefault="00480C58" w:rsidP="00480C58">
      <w:pPr>
        <w:pStyle w:val="PL"/>
      </w:pPr>
      <w:r>
        <w:t xml:space="preserve">        - LOGGED_MBSFN_MDT</w:t>
      </w:r>
    </w:p>
    <w:p w:rsidR="00480C58" w:rsidRDefault="00480C58" w:rsidP="00480C58">
      <w:pPr>
        <w:pStyle w:val="PL"/>
      </w:pPr>
      <w:r>
        <w:t xml:space="preserve">        - 5GC_UE_LEVEL_MEASUREMENTS_ONLY</w:t>
      </w:r>
    </w:p>
    <w:p w:rsidR="00480C58" w:rsidRDefault="00480C58" w:rsidP="00480C58">
      <w:pPr>
        <w:pStyle w:val="PL"/>
      </w:pPr>
      <w:r>
        <w:t xml:space="preserve">        - TRACE_AND_5GC_UE_LEVEL_MEASUREMENTS        </w:t>
      </w:r>
    </w:p>
    <w:p w:rsidR="00480C58" w:rsidRDefault="00480C58" w:rsidP="00480C58">
      <w:pPr>
        <w:pStyle w:val="PL"/>
      </w:pPr>
      <w:r>
        <w:t xml:space="preserve">        - IMMEDIATE_MDT_AND_5GC_UE_LEVEL_MEASUREMENTS</w:t>
      </w:r>
    </w:p>
    <w:p w:rsidR="00480C58" w:rsidRDefault="00480C58" w:rsidP="00480C58">
      <w:pPr>
        <w:pStyle w:val="PL"/>
      </w:pPr>
      <w:r>
        <w:t xml:space="preserve">        - TRACE_AND_IMMEDIATE_MDT_AND_5GC_UE_LEVEL_MEASUREMENTS           </w:t>
      </w:r>
    </w:p>
    <w:p w:rsidR="00480C58" w:rsidRDefault="00480C58" w:rsidP="00480C58">
      <w:pPr>
        <w:pStyle w:val="PL"/>
      </w:pPr>
    </w:p>
    <w:p w:rsidR="00480C58" w:rsidRDefault="00480C58" w:rsidP="00480C58">
      <w:pPr>
        <w:pStyle w:val="PL"/>
      </w:pPr>
      <w:r>
        <w:t xml:space="preserve">    listOfInterfaces-Type:</w:t>
      </w:r>
    </w:p>
    <w:p w:rsidR="00480C58" w:rsidRDefault="00480C58" w:rsidP="00480C58">
      <w:pPr>
        <w:pStyle w:val="PL"/>
      </w:pPr>
      <w:r>
        <w:t xml:space="preserve">      description: The interfaces to be recorded in the Network Element. See 3GPP TS 32.422 clause 5.5 for additional details.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MSCServerInterfaces: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A</w:t>
      </w:r>
    </w:p>
    <w:p w:rsidR="00480C58" w:rsidRDefault="00480C58" w:rsidP="00480C58">
      <w:pPr>
        <w:pStyle w:val="PL"/>
        <w:rPr>
          <w:ins w:id="45" w:author="ruiyue"/>
        </w:rPr>
      </w:pPr>
      <w:ins w:id="46" w:author="ruiyue">
        <w:r>
          <w:t xml:space="preserve">              - IU-CS</w:t>
        </w:r>
      </w:ins>
    </w:p>
    <w:p w:rsidR="00480C58" w:rsidRDefault="00480C58" w:rsidP="00480C58">
      <w:pPr>
        <w:pStyle w:val="PL"/>
        <w:rPr>
          <w:ins w:id="47" w:author="ruiyue"/>
        </w:rPr>
      </w:pPr>
      <w:ins w:id="48" w:author="ruiyue">
        <w:r>
          <w:t xml:space="preserve">              - MC</w:t>
        </w:r>
      </w:ins>
    </w:p>
    <w:p w:rsidR="00480C58" w:rsidRDefault="00480C58" w:rsidP="00480C58">
      <w:pPr>
        <w:pStyle w:val="PL"/>
        <w:rPr>
          <w:del w:id="49" w:author="ruiyue"/>
        </w:rPr>
      </w:pPr>
      <w:del w:id="50" w:author="ruiyue">
        <w:r>
          <w:lastRenderedPageBreak/>
          <w:delText xml:space="preserve">              - Iu-CS</w:delText>
        </w:r>
      </w:del>
    </w:p>
    <w:p w:rsidR="00480C58" w:rsidRDefault="00480C58" w:rsidP="00480C58">
      <w:pPr>
        <w:pStyle w:val="PL"/>
        <w:rPr>
          <w:del w:id="51" w:author="ruiyue"/>
        </w:rPr>
      </w:pPr>
      <w:del w:id="52" w:author="ruiyue">
        <w:r>
          <w:delText xml:space="preserve">              - Mc</w:delText>
        </w:r>
      </w:del>
    </w:p>
    <w:p w:rsidR="00480C58" w:rsidRDefault="00480C58" w:rsidP="00480C58">
      <w:pPr>
        <w:pStyle w:val="PL"/>
      </w:pPr>
      <w:r>
        <w:t xml:space="preserve">              - MAP-G</w:t>
      </w:r>
    </w:p>
    <w:p w:rsidR="00480C58" w:rsidRDefault="00480C58" w:rsidP="00480C58">
      <w:pPr>
        <w:pStyle w:val="PL"/>
      </w:pPr>
      <w:r>
        <w:t xml:space="preserve">              - MAP-B</w:t>
      </w:r>
    </w:p>
    <w:p w:rsidR="00480C58" w:rsidRDefault="00480C58" w:rsidP="00480C58">
      <w:pPr>
        <w:pStyle w:val="PL"/>
      </w:pPr>
      <w:r>
        <w:t xml:space="preserve">              - MAP-E</w:t>
      </w:r>
    </w:p>
    <w:p w:rsidR="00480C58" w:rsidRDefault="00480C58" w:rsidP="00480C58">
      <w:pPr>
        <w:pStyle w:val="PL"/>
      </w:pPr>
      <w:r>
        <w:t xml:space="preserve">              - MAP-F</w:t>
      </w:r>
    </w:p>
    <w:p w:rsidR="00480C58" w:rsidRDefault="00480C58" w:rsidP="00480C58">
      <w:pPr>
        <w:pStyle w:val="PL"/>
      </w:pPr>
      <w:r>
        <w:t xml:space="preserve">              - MAP-D</w:t>
      </w:r>
    </w:p>
    <w:p w:rsidR="00480C58" w:rsidRDefault="00480C58" w:rsidP="00480C58">
      <w:pPr>
        <w:pStyle w:val="PL"/>
      </w:pPr>
      <w:r>
        <w:t xml:space="preserve">              - MAP-C</w:t>
      </w:r>
    </w:p>
    <w:p w:rsidR="00480C58" w:rsidRDefault="00480C58" w:rsidP="00480C58">
      <w:pPr>
        <w:pStyle w:val="PL"/>
      </w:pPr>
      <w:r>
        <w:t xml:space="preserve">              - CAP</w:t>
      </w:r>
    </w:p>
    <w:p w:rsidR="00480C58" w:rsidRDefault="00480C58" w:rsidP="00480C58">
      <w:pPr>
        <w:pStyle w:val="PL"/>
      </w:pPr>
      <w:r>
        <w:t xml:space="preserve">        MGWInterfaces: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53" w:author="ruiyue"/>
        </w:rPr>
      </w:pPr>
      <w:ins w:id="54" w:author="ruiyue">
        <w:r>
          <w:t xml:space="preserve">              - MC</w:t>
        </w:r>
      </w:ins>
    </w:p>
    <w:p w:rsidR="00480C58" w:rsidRDefault="00480C58" w:rsidP="00480C58">
      <w:pPr>
        <w:pStyle w:val="PL"/>
        <w:rPr>
          <w:ins w:id="55" w:author="ruiyue"/>
        </w:rPr>
      </w:pPr>
      <w:ins w:id="56" w:author="ruiyue">
        <w:r>
          <w:t xml:space="preserve">              - NB-UP</w:t>
        </w:r>
      </w:ins>
    </w:p>
    <w:p w:rsidR="00480C58" w:rsidRDefault="00480C58" w:rsidP="00480C58">
      <w:pPr>
        <w:pStyle w:val="PL"/>
        <w:rPr>
          <w:ins w:id="57" w:author="ruiyue"/>
        </w:rPr>
      </w:pPr>
      <w:ins w:id="58" w:author="ruiyue">
        <w:r>
          <w:t xml:space="preserve">              - IU-UP</w:t>
        </w:r>
      </w:ins>
    </w:p>
    <w:p w:rsidR="00480C58" w:rsidRDefault="00480C58" w:rsidP="00480C58">
      <w:pPr>
        <w:pStyle w:val="PL"/>
        <w:rPr>
          <w:del w:id="59" w:author="ruiyue"/>
        </w:rPr>
      </w:pPr>
      <w:del w:id="60" w:author="ruiyue">
        <w:r>
          <w:delText xml:space="preserve">              - Mc</w:delText>
        </w:r>
      </w:del>
    </w:p>
    <w:p w:rsidR="00480C58" w:rsidRDefault="00480C58" w:rsidP="00480C58">
      <w:pPr>
        <w:pStyle w:val="PL"/>
        <w:rPr>
          <w:del w:id="61" w:author="ruiyue"/>
        </w:rPr>
      </w:pPr>
      <w:del w:id="62" w:author="ruiyue">
        <w:r>
          <w:delText xml:space="preserve">              - Nb-UP</w:delText>
        </w:r>
      </w:del>
    </w:p>
    <w:p w:rsidR="00480C58" w:rsidRDefault="00480C58" w:rsidP="00480C58">
      <w:pPr>
        <w:pStyle w:val="PL"/>
        <w:rPr>
          <w:del w:id="63" w:author="ruiyue"/>
        </w:rPr>
      </w:pPr>
      <w:del w:id="64" w:author="ruiyue">
        <w:r>
          <w:delText xml:space="preserve">              - Iu-UP</w:delText>
        </w:r>
      </w:del>
    </w:p>
    <w:p w:rsidR="00480C58" w:rsidRDefault="00480C58" w:rsidP="00480C58">
      <w:pPr>
        <w:pStyle w:val="PL"/>
      </w:pPr>
      <w:r>
        <w:t xml:space="preserve">        RNCInterfaces: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65" w:author="ruiyue"/>
        </w:rPr>
      </w:pPr>
      <w:ins w:id="66" w:author="ruiyue">
        <w:r>
          <w:t xml:space="preserve">              - IU-CS</w:t>
        </w:r>
      </w:ins>
    </w:p>
    <w:p w:rsidR="00480C58" w:rsidRDefault="00480C58" w:rsidP="00480C58">
      <w:pPr>
        <w:pStyle w:val="PL"/>
        <w:rPr>
          <w:ins w:id="67" w:author="ruiyue"/>
        </w:rPr>
      </w:pPr>
      <w:ins w:id="68" w:author="ruiyue">
        <w:r>
          <w:t xml:space="preserve">              - IU-PS</w:t>
        </w:r>
      </w:ins>
    </w:p>
    <w:p w:rsidR="00480C58" w:rsidRDefault="00480C58" w:rsidP="00480C58">
      <w:pPr>
        <w:pStyle w:val="PL"/>
        <w:rPr>
          <w:ins w:id="69" w:author="ruiyue"/>
        </w:rPr>
      </w:pPr>
      <w:ins w:id="70" w:author="ruiyue">
        <w:r>
          <w:t xml:space="preserve">              - IUR</w:t>
        </w:r>
      </w:ins>
    </w:p>
    <w:p w:rsidR="00480C58" w:rsidRDefault="00480C58" w:rsidP="00480C58">
      <w:pPr>
        <w:pStyle w:val="PL"/>
        <w:rPr>
          <w:ins w:id="71" w:author="ruiyue"/>
        </w:rPr>
      </w:pPr>
      <w:ins w:id="72" w:author="ruiyue">
        <w:r>
          <w:t xml:space="preserve">              - IUB</w:t>
        </w:r>
      </w:ins>
    </w:p>
    <w:p w:rsidR="00480C58" w:rsidRDefault="00480C58" w:rsidP="00480C58">
      <w:pPr>
        <w:pStyle w:val="PL"/>
        <w:rPr>
          <w:ins w:id="73" w:author="ruiyue"/>
        </w:rPr>
      </w:pPr>
      <w:ins w:id="74" w:author="ruiyue">
        <w:r>
          <w:t xml:space="preserve">              - UU</w:t>
        </w:r>
      </w:ins>
    </w:p>
    <w:p w:rsidR="00480C58" w:rsidRDefault="00480C58" w:rsidP="00480C58">
      <w:pPr>
        <w:pStyle w:val="PL"/>
        <w:rPr>
          <w:del w:id="75" w:author="ruiyue"/>
        </w:rPr>
      </w:pPr>
      <w:del w:id="76" w:author="ruiyue">
        <w:r>
          <w:delText xml:space="preserve">              - Iu-CS</w:delText>
        </w:r>
      </w:del>
    </w:p>
    <w:p w:rsidR="00480C58" w:rsidRDefault="00480C58" w:rsidP="00480C58">
      <w:pPr>
        <w:pStyle w:val="PL"/>
        <w:rPr>
          <w:del w:id="77" w:author="ruiyue"/>
        </w:rPr>
      </w:pPr>
      <w:del w:id="78" w:author="ruiyue">
        <w:r>
          <w:delText xml:space="preserve">              - Iu-PS</w:delText>
        </w:r>
      </w:del>
    </w:p>
    <w:p w:rsidR="00480C58" w:rsidRDefault="00480C58" w:rsidP="00480C58">
      <w:pPr>
        <w:pStyle w:val="PL"/>
        <w:rPr>
          <w:del w:id="79" w:author="ruiyue"/>
        </w:rPr>
      </w:pPr>
      <w:del w:id="80" w:author="ruiyue">
        <w:r>
          <w:delText xml:space="preserve">              - Iur</w:delText>
        </w:r>
      </w:del>
    </w:p>
    <w:p w:rsidR="00480C58" w:rsidRDefault="00480C58" w:rsidP="00480C58">
      <w:pPr>
        <w:pStyle w:val="PL"/>
        <w:rPr>
          <w:del w:id="81" w:author="ruiyue"/>
        </w:rPr>
      </w:pPr>
      <w:del w:id="82" w:author="ruiyue">
        <w:r>
          <w:delText xml:space="preserve">              - Iub</w:delText>
        </w:r>
      </w:del>
    </w:p>
    <w:p w:rsidR="00480C58" w:rsidRDefault="00480C58" w:rsidP="00480C58">
      <w:pPr>
        <w:pStyle w:val="PL"/>
        <w:rPr>
          <w:del w:id="83" w:author="ruiyue"/>
        </w:rPr>
      </w:pPr>
      <w:del w:id="84" w:author="ruiyue">
        <w:r>
          <w:delText xml:space="preserve">              - Uu</w:delText>
        </w:r>
      </w:del>
    </w:p>
    <w:p w:rsidR="00480C58" w:rsidRDefault="00480C58" w:rsidP="00480C58">
      <w:pPr>
        <w:pStyle w:val="PL"/>
      </w:pPr>
      <w:r>
        <w:t xml:space="preserve">        SGSNInterfaces: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85" w:author="ruiyue"/>
        </w:rPr>
      </w:pPr>
      <w:ins w:id="86" w:author="ruiyue">
        <w:r>
          <w:t xml:space="preserve">              - GB</w:t>
        </w:r>
      </w:ins>
    </w:p>
    <w:p w:rsidR="00480C58" w:rsidRDefault="00480C58" w:rsidP="00480C58">
      <w:pPr>
        <w:pStyle w:val="PL"/>
        <w:rPr>
          <w:ins w:id="87" w:author="ruiyue"/>
        </w:rPr>
      </w:pPr>
      <w:ins w:id="88" w:author="ruiyue">
        <w:r>
          <w:t xml:space="preserve">              - IU-PS</w:t>
        </w:r>
      </w:ins>
    </w:p>
    <w:p w:rsidR="00480C58" w:rsidRDefault="00480C58" w:rsidP="00480C58">
      <w:pPr>
        <w:pStyle w:val="PL"/>
        <w:rPr>
          <w:ins w:id="89" w:author="ruiyue"/>
        </w:rPr>
      </w:pPr>
      <w:ins w:id="90" w:author="ruiyue">
        <w:r>
          <w:t xml:space="preserve">              - GN</w:t>
        </w:r>
      </w:ins>
    </w:p>
    <w:p w:rsidR="00480C58" w:rsidRDefault="00480C58" w:rsidP="00480C58">
      <w:pPr>
        <w:pStyle w:val="PL"/>
        <w:rPr>
          <w:ins w:id="91" w:author="ruiyue"/>
        </w:rPr>
      </w:pPr>
      <w:ins w:id="92" w:author="ruiyue">
        <w:r>
          <w:t xml:space="preserve">              - MAP-GR</w:t>
        </w:r>
      </w:ins>
    </w:p>
    <w:p w:rsidR="00480C58" w:rsidRDefault="00480C58" w:rsidP="00480C58">
      <w:pPr>
        <w:pStyle w:val="PL"/>
        <w:rPr>
          <w:ins w:id="93" w:author="ruiyue"/>
        </w:rPr>
      </w:pPr>
      <w:ins w:id="94" w:author="ruiyue">
        <w:r>
          <w:t xml:space="preserve">              - MAP-GD</w:t>
        </w:r>
      </w:ins>
    </w:p>
    <w:p w:rsidR="00480C58" w:rsidRDefault="00480C58" w:rsidP="00480C58">
      <w:pPr>
        <w:pStyle w:val="PL"/>
        <w:rPr>
          <w:ins w:id="95" w:author="ruiyue"/>
        </w:rPr>
      </w:pPr>
      <w:ins w:id="96" w:author="ruiyue">
        <w:r>
          <w:t xml:space="preserve">              - MAP-GF</w:t>
        </w:r>
      </w:ins>
    </w:p>
    <w:p w:rsidR="00480C58" w:rsidRDefault="00480C58" w:rsidP="00480C58">
      <w:pPr>
        <w:pStyle w:val="PL"/>
        <w:rPr>
          <w:ins w:id="97" w:author="ruiyue"/>
        </w:rPr>
      </w:pPr>
      <w:ins w:id="98" w:author="ruiyue">
        <w:r>
          <w:t xml:space="preserve">              - GE</w:t>
        </w:r>
      </w:ins>
    </w:p>
    <w:p w:rsidR="00480C58" w:rsidRDefault="00480C58" w:rsidP="00480C58">
      <w:pPr>
        <w:pStyle w:val="PL"/>
        <w:rPr>
          <w:ins w:id="99" w:author="ruiyue"/>
        </w:rPr>
      </w:pPr>
      <w:ins w:id="100" w:author="ruiyue">
        <w:r>
          <w:t xml:space="preserve">              - GS</w:t>
        </w:r>
      </w:ins>
    </w:p>
    <w:p w:rsidR="00480C58" w:rsidRDefault="00480C58" w:rsidP="00480C58">
      <w:pPr>
        <w:pStyle w:val="PL"/>
        <w:rPr>
          <w:ins w:id="101" w:author="ruiyue"/>
        </w:rPr>
      </w:pPr>
      <w:ins w:id="102" w:author="ruiyue">
        <w:r>
          <w:t xml:space="preserve">              - S6D</w:t>
        </w:r>
      </w:ins>
    </w:p>
    <w:p w:rsidR="00480C58" w:rsidRDefault="00480C58" w:rsidP="00480C58">
      <w:pPr>
        <w:pStyle w:val="PL"/>
        <w:rPr>
          <w:del w:id="103" w:author="ruiyue"/>
        </w:rPr>
      </w:pPr>
      <w:del w:id="104" w:author="ruiyue">
        <w:r>
          <w:delText xml:space="preserve">              - Gb</w:delText>
        </w:r>
      </w:del>
    </w:p>
    <w:p w:rsidR="00480C58" w:rsidRDefault="00480C58" w:rsidP="00480C58">
      <w:pPr>
        <w:pStyle w:val="PL"/>
        <w:rPr>
          <w:del w:id="105" w:author="ruiyue"/>
        </w:rPr>
      </w:pPr>
      <w:del w:id="106" w:author="ruiyue">
        <w:r>
          <w:delText xml:space="preserve">              - Iu-PS</w:delText>
        </w:r>
      </w:del>
    </w:p>
    <w:p w:rsidR="00480C58" w:rsidRDefault="00480C58" w:rsidP="00480C58">
      <w:pPr>
        <w:pStyle w:val="PL"/>
        <w:rPr>
          <w:del w:id="107" w:author="ruiyue"/>
        </w:rPr>
      </w:pPr>
      <w:del w:id="108" w:author="ruiyue">
        <w:r>
          <w:delText xml:space="preserve">              - Gn</w:delText>
        </w:r>
      </w:del>
    </w:p>
    <w:p w:rsidR="00480C58" w:rsidRDefault="00480C58" w:rsidP="00480C58">
      <w:pPr>
        <w:pStyle w:val="PL"/>
        <w:rPr>
          <w:del w:id="109" w:author="ruiyue"/>
        </w:rPr>
      </w:pPr>
      <w:del w:id="110" w:author="ruiyue">
        <w:r>
          <w:delText xml:space="preserve">              - MAP-Gr</w:delText>
        </w:r>
      </w:del>
    </w:p>
    <w:p w:rsidR="00480C58" w:rsidRDefault="00480C58" w:rsidP="00480C58">
      <w:pPr>
        <w:pStyle w:val="PL"/>
        <w:rPr>
          <w:del w:id="111" w:author="ruiyue"/>
        </w:rPr>
      </w:pPr>
      <w:del w:id="112" w:author="ruiyue">
        <w:r>
          <w:delText xml:space="preserve">              - MAP-Gd</w:delText>
        </w:r>
      </w:del>
    </w:p>
    <w:p w:rsidR="00480C58" w:rsidRDefault="00480C58" w:rsidP="00480C58">
      <w:pPr>
        <w:pStyle w:val="PL"/>
        <w:rPr>
          <w:del w:id="113" w:author="ruiyue"/>
        </w:rPr>
      </w:pPr>
      <w:del w:id="114" w:author="ruiyue">
        <w:r>
          <w:delText xml:space="preserve">              - MAP-Gf</w:delText>
        </w:r>
      </w:del>
    </w:p>
    <w:p w:rsidR="00480C58" w:rsidRDefault="00480C58" w:rsidP="00480C58">
      <w:pPr>
        <w:pStyle w:val="PL"/>
        <w:rPr>
          <w:del w:id="115" w:author="ruiyue"/>
        </w:rPr>
      </w:pPr>
      <w:del w:id="116" w:author="ruiyue">
        <w:r>
          <w:delText xml:space="preserve">              - Ge</w:delText>
        </w:r>
      </w:del>
    </w:p>
    <w:p w:rsidR="00480C58" w:rsidRDefault="00480C58" w:rsidP="00480C58">
      <w:pPr>
        <w:pStyle w:val="PL"/>
        <w:rPr>
          <w:del w:id="117" w:author="ruiyue"/>
        </w:rPr>
      </w:pPr>
      <w:del w:id="118" w:author="ruiyue">
        <w:r>
          <w:delText xml:space="preserve">              - Gs</w:delText>
        </w:r>
      </w:del>
    </w:p>
    <w:p w:rsidR="00480C58" w:rsidRDefault="00480C58" w:rsidP="00480C58">
      <w:pPr>
        <w:pStyle w:val="PL"/>
        <w:rPr>
          <w:del w:id="119" w:author="ruiyue"/>
        </w:rPr>
      </w:pPr>
      <w:del w:id="120" w:author="ruiyue">
        <w:r>
          <w:delText xml:space="preserve">              - S6d</w:delText>
        </w:r>
      </w:del>
    </w:p>
    <w:p w:rsidR="00480C58" w:rsidRDefault="00480C58" w:rsidP="00480C58">
      <w:pPr>
        <w:pStyle w:val="PL"/>
      </w:pPr>
      <w:r>
        <w:t xml:space="preserve">              - S4</w:t>
      </w:r>
    </w:p>
    <w:p w:rsidR="00480C58" w:rsidRDefault="00480C58" w:rsidP="00480C58">
      <w:pPr>
        <w:pStyle w:val="PL"/>
      </w:pPr>
      <w:r>
        <w:t xml:space="preserve">              - S3</w:t>
      </w:r>
    </w:p>
    <w:p w:rsidR="00480C58" w:rsidRDefault="00480C58" w:rsidP="00480C58">
      <w:pPr>
        <w:pStyle w:val="PL"/>
      </w:pPr>
      <w:r>
        <w:t xml:space="preserve">              - S13</w:t>
      </w:r>
    </w:p>
    <w:p w:rsidR="00480C58" w:rsidRDefault="00480C58" w:rsidP="00480C58">
      <w:pPr>
        <w:pStyle w:val="PL"/>
      </w:pPr>
      <w:r>
        <w:t xml:space="preserve">        GGSNInterfaces: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21" w:author="ruiyue"/>
        </w:rPr>
      </w:pPr>
      <w:ins w:id="122" w:author="ruiyue">
        <w:r>
          <w:t xml:space="preserve">              - GN</w:t>
        </w:r>
      </w:ins>
    </w:p>
    <w:p w:rsidR="00480C58" w:rsidRDefault="00480C58" w:rsidP="00480C58">
      <w:pPr>
        <w:pStyle w:val="PL"/>
        <w:rPr>
          <w:ins w:id="123" w:author="ruiyue"/>
        </w:rPr>
      </w:pPr>
      <w:ins w:id="124" w:author="ruiyue">
        <w:r>
          <w:t xml:space="preserve">              - GI</w:t>
        </w:r>
      </w:ins>
    </w:p>
    <w:p w:rsidR="00480C58" w:rsidRDefault="00480C58" w:rsidP="00480C58">
      <w:pPr>
        <w:pStyle w:val="PL"/>
        <w:rPr>
          <w:ins w:id="125" w:author="ruiyue"/>
        </w:rPr>
      </w:pPr>
      <w:ins w:id="126" w:author="ruiyue">
        <w:r>
          <w:t xml:space="preserve">              - GMB</w:t>
        </w:r>
      </w:ins>
    </w:p>
    <w:p w:rsidR="00480C58" w:rsidRDefault="00480C58" w:rsidP="00480C58">
      <w:pPr>
        <w:pStyle w:val="PL"/>
        <w:rPr>
          <w:del w:id="127" w:author="ruiyue"/>
        </w:rPr>
      </w:pPr>
      <w:del w:id="128" w:author="ruiyue">
        <w:r>
          <w:delText xml:space="preserve">              - Gn</w:delText>
        </w:r>
      </w:del>
    </w:p>
    <w:p w:rsidR="00480C58" w:rsidRDefault="00480C58" w:rsidP="00480C58">
      <w:pPr>
        <w:pStyle w:val="PL"/>
        <w:rPr>
          <w:del w:id="129" w:author="ruiyue"/>
        </w:rPr>
      </w:pPr>
      <w:del w:id="130" w:author="ruiyue">
        <w:r>
          <w:delText xml:space="preserve">              - Gi</w:delText>
        </w:r>
      </w:del>
    </w:p>
    <w:p w:rsidR="00480C58" w:rsidRDefault="00480C58" w:rsidP="00480C58">
      <w:pPr>
        <w:pStyle w:val="PL"/>
        <w:rPr>
          <w:del w:id="131" w:author="ruiyue"/>
        </w:rPr>
      </w:pPr>
      <w:del w:id="132" w:author="ruiyue">
        <w:r>
          <w:delText xml:space="preserve">              - Gmb</w:delText>
        </w:r>
      </w:del>
    </w:p>
    <w:p w:rsidR="00480C58" w:rsidRDefault="00480C58" w:rsidP="00480C58">
      <w:pPr>
        <w:pStyle w:val="PL"/>
      </w:pPr>
      <w:r>
        <w:t xml:space="preserve">        S-CSCFInterfaces: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33" w:author="ruiyue"/>
        </w:rPr>
      </w:pPr>
      <w:ins w:id="134" w:author="ruiyue">
        <w:r>
          <w:t xml:space="preserve">              - MW</w:t>
        </w:r>
      </w:ins>
    </w:p>
    <w:p w:rsidR="00480C58" w:rsidRDefault="00480C58" w:rsidP="00480C58">
      <w:pPr>
        <w:pStyle w:val="PL"/>
        <w:rPr>
          <w:ins w:id="135" w:author="ruiyue"/>
        </w:rPr>
      </w:pPr>
      <w:ins w:id="136" w:author="ruiyue">
        <w:r>
          <w:lastRenderedPageBreak/>
          <w:t xml:space="preserve">              - MG</w:t>
        </w:r>
      </w:ins>
    </w:p>
    <w:p w:rsidR="00480C58" w:rsidRDefault="00480C58" w:rsidP="00480C58">
      <w:pPr>
        <w:pStyle w:val="PL"/>
        <w:rPr>
          <w:ins w:id="137" w:author="ruiyue"/>
        </w:rPr>
      </w:pPr>
      <w:ins w:id="138" w:author="ruiyue">
        <w:r>
          <w:t xml:space="preserve">              - MR</w:t>
        </w:r>
      </w:ins>
    </w:p>
    <w:p w:rsidR="00480C58" w:rsidRDefault="00480C58" w:rsidP="00480C58">
      <w:pPr>
        <w:pStyle w:val="PL"/>
        <w:rPr>
          <w:ins w:id="139" w:author="ruiyue"/>
        </w:rPr>
      </w:pPr>
      <w:ins w:id="140" w:author="ruiyue">
        <w:r>
          <w:t xml:space="preserve">              - MI</w:t>
        </w:r>
      </w:ins>
    </w:p>
    <w:p w:rsidR="00480C58" w:rsidRDefault="00480C58" w:rsidP="00480C58">
      <w:pPr>
        <w:pStyle w:val="PL"/>
        <w:rPr>
          <w:del w:id="141" w:author="ruiyue"/>
        </w:rPr>
      </w:pPr>
      <w:del w:id="142" w:author="ruiyue">
        <w:r>
          <w:delText xml:space="preserve">              - Mw</w:delText>
        </w:r>
      </w:del>
    </w:p>
    <w:p w:rsidR="00480C58" w:rsidRDefault="00480C58" w:rsidP="00480C58">
      <w:pPr>
        <w:pStyle w:val="PL"/>
        <w:rPr>
          <w:del w:id="143" w:author="ruiyue"/>
        </w:rPr>
      </w:pPr>
      <w:del w:id="144" w:author="ruiyue">
        <w:r>
          <w:delText xml:space="preserve">              - Mg</w:delText>
        </w:r>
      </w:del>
    </w:p>
    <w:p w:rsidR="00480C58" w:rsidRDefault="00480C58" w:rsidP="00480C58">
      <w:pPr>
        <w:pStyle w:val="PL"/>
        <w:rPr>
          <w:del w:id="145" w:author="ruiyue"/>
        </w:rPr>
      </w:pPr>
      <w:del w:id="146" w:author="ruiyue">
        <w:r>
          <w:delText xml:space="preserve">              - Mr</w:delText>
        </w:r>
      </w:del>
    </w:p>
    <w:p w:rsidR="00480C58" w:rsidRDefault="00480C58" w:rsidP="00480C58">
      <w:pPr>
        <w:pStyle w:val="PL"/>
        <w:rPr>
          <w:del w:id="147" w:author="ruiyue"/>
        </w:rPr>
      </w:pPr>
      <w:del w:id="148" w:author="ruiyue">
        <w:r>
          <w:delText xml:space="preserve">              - Mi</w:delText>
        </w:r>
      </w:del>
    </w:p>
    <w:p w:rsidR="00480C58" w:rsidRDefault="00480C58" w:rsidP="00480C58">
      <w:pPr>
        <w:pStyle w:val="PL"/>
      </w:pPr>
      <w:r>
        <w:t xml:space="preserve">        P-CSCFInterfaces: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49" w:author="ruiyue"/>
        </w:rPr>
      </w:pPr>
      <w:ins w:id="150" w:author="ruiyue">
        <w:r>
          <w:t xml:space="preserve">              - GM</w:t>
        </w:r>
      </w:ins>
    </w:p>
    <w:p w:rsidR="00480C58" w:rsidRDefault="00480C58" w:rsidP="00480C58">
      <w:pPr>
        <w:pStyle w:val="PL"/>
        <w:rPr>
          <w:ins w:id="151" w:author="ruiyue"/>
        </w:rPr>
      </w:pPr>
      <w:ins w:id="152" w:author="ruiyue">
        <w:r>
          <w:t xml:space="preserve">              - MW</w:t>
        </w:r>
      </w:ins>
    </w:p>
    <w:p w:rsidR="00480C58" w:rsidRDefault="00480C58" w:rsidP="00480C58">
      <w:pPr>
        <w:pStyle w:val="PL"/>
        <w:rPr>
          <w:del w:id="153" w:author="ruiyue"/>
        </w:rPr>
      </w:pPr>
      <w:del w:id="154" w:author="ruiyue">
        <w:r>
          <w:delText xml:space="preserve">              - Gm</w:delText>
        </w:r>
      </w:del>
    </w:p>
    <w:p w:rsidR="00480C58" w:rsidRDefault="00480C58" w:rsidP="00480C58">
      <w:pPr>
        <w:pStyle w:val="PL"/>
        <w:rPr>
          <w:del w:id="155" w:author="ruiyue"/>
        </w:rPr>
      </w:pPr>
      <w:del w:id="156" w:author="ruiyue">
        <w:r>
          <w:delText xml:space="preserve">              - Mw</w:delText>
        </w:r>
      </w:del>
    </w:p>
    <w:p w:rsidR="00480C58" w:rsidRDefault="00480C58" w:rsidP="00480C58">
      <w:pPr>
        <w:pStyle w:val="PL"/>
      </w:pPr>
      <w:r>
        <w:t xml:space="preserve">        I-CSCFInterfaces: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57" w:author="ruiyue"/>
        </w:rPr>
      </w:pPr>
      <w:ins w:id="158" w:author="ruiyue">
        <w:r>
          <w:t xml:space="preserve">              - CX</w:t>
        </w:r>
      </w:ins>
    </w:p>
    <w:p w:rsidR="00480C58" w:rsidRDefault="00480C58" w:rsidP="00480C58">
      <w:pPr>
        <w:pStyle w:val="PL"/>
        <w:rPr>
          <w:ins w:id="159" w:author="ruiyue"/>
        </w:rPr>
      </w:pPr>
      <w:ins w:id="160" w:author="ruiyue">
        <w:r>
          <w:t xml:space="preserve">              - DX</w:t>
        </w:r>
      </w:ins>
    </w:p>
    <w:p w:rsidR="00480C58" w:rsidRDefault="00480C58" w:rsidP="00480C58">
      <w:pPr>
        <w:pStyle w:val="PL"/>
        <w:rPr>
          <w:ins w:id="161" w:author="ruiyue"/>
        </w:rPr>
      </w:pPr>
      <w:ins w:id="162" w:author="ruiyue">
        <w:r>
          <w:t xml:space="preserve">              - MG</w:t>
        </w:r>
      </w:ins>
    </w:p>
    <w:p w:rsidR="00480C58" w:rsidRDefault="00480C58" w:rsidP="00480C58">
      <w:pPr>
        <w:pStyle w:val="PL"/>
        <w:rPr>
          <w:ins w:id="163" w:author="ruiyue"/>
        </w:rPr>
      </w:pPr>
      <w:ins w:id="164" w:author="ruiyue">
        <w:r>
          <w:t xml:space="preserve">              - MW</w:t>
        </w:r>
      </w:ins>
    </w:p>
    <w:p w:rsidR="00480C58" w:rsidRDefault="00480C58" w:rsidP="00480C58">
      <w:pPr>
        <w:pStyle w:val="PL"/>
        <w:rPr>
          <w:del w:id="165" w:author="ruiyue"/>
        </w:rPr>
      </w:pPr>
      <w:del w:id="166" w:author="ruiyue">
        <w:r>
          <w:delText xml:space="preserve">              - Cx</w:delText>
        </w:r>
      </w:del>
    </w:p>
    <w:p w:rsidR="00480C58" w:rsidRDefault="00480C58" w:rsidP="00480C58">
      <w:pPr>
        <w:pStyle w:val="PL"/>
        <w:rPr>
          <w:del w:id="167" w:author="ruiyue"/>
        </w:rPr>
      </w:pPr>
      <w:del w:id="168" w:author="ruiyue">
        <w:r>
          <w:delText xml:space="preserve">              - Dx</w:delText>
        </w:r>
      </w:del>
    </w:p>
    <w:p w:rsidR="00480C58" w:rsidRDefault="00480C58" w:rsidP="00480C58">
      <w:pPr>
        <w:pStyle w:val="PL"/>
        <w:rPr>
          <w:del w:id="169" w:author="ruiyue"/>
        </w:rPr>
      </w:pPr>
      <w:del w:id="170" w:author="ruiyue">
        <w:r>
          <w:delText xml:space="preserve">              - Mg</w:delText>
        </w:r>
      </w:del>
    </w:p>
    <w:p w:rsidR="00480C58" w:rsidRDefault="00480C58" w:rsidP="00480C58">
      <w:pPr>
        <w:pStyle w:val="PL"/>
        <w:rPr>
          <w:del w:id="171" w:author="ruiyue"/>
        </w:rPr>
      </w:pPr>
      <w:del w:id="172" w:author="ruiyue">
        <w:r>
          <w:delText xml:space="preserve">              - Mw</w:delText>
        </w:r>
      </w:del>
    </w:p>
    <w:p w:rsidR="00480C58" w:rsidRDefault="00480C58" w:rsidP="00480C58">
      <w:pPr>
        <w:pStyle w:val="PL"/>
      </w:pPr>
      <w:r>
        <w:t xml:space="preserve">        MRFCInterfaces: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Mp</w:t>
      </w:r>
    </w:p>
    <w:p w:rsidR="00480C58" w:rsidRDefault="00480C58" w:rsidP="00480C58">
      <w:pPr>
        <w:pStyle w:val="PL"/>
      </w:pPr>
      <w:r>
        <w:t xml:space="preserve">              - Mr</w:t>
      </w:r>
    </w:p>
    <w:p w:rsidR="00480C58" w:rsidRDefault="00480C58" w:rsidP="00480C58">
      <w:pPr>
        <w:pStyle w:val="PL"/>
      </w:pPr>
      <w:r>
        <w:t xml:space="preserve">        MGCFInterfaces: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73" w:author="ruiyue"/>
        </w:rPr>
      </w:pPr>
      <w:bookmarkStart w:id="174" w:name="_GoBack"/>
      <w:ins w:id="175" w:author="ruiyue">
        <w:r>
          <w:t xml:space="preserve">              - MG</w:t>
        </w:r>
      </w:ins>
    </w:p>
    <w:p w:rsidR="00480C58" w:rsidRDefault="00480C58" w:rsidP="00480C58">
      <w:pPr>
        <w:pStyle w:val="PL"/>
        <w:rPr>
          <w:ins w:id="176" w:author="ruiyue"/>
        </w:rPr>
      </w:pPr>
      <w:ins w:id="177" w:author="ruiyue">
        <w:r>
          <w:t xml:space="preserve">              - MJ</w:t>
        </w:r>
      </w:ins>
    </w:p>
    <w:p w:rsidR="00480C58" w:rsidRDefault="00480C58" w:rsidP="00480C58">
      <w:pPr>
        <w:pStyle w:val="PL"/>
        <w:rPr>
          <w:ins w:id="178" w:author="ruiyue"/>
        </w:rPr>
      </w:pPr>
      <w:ins w:id="179" w:author="ruiyue">
        <w:r>
          <w:t xml:space="preserve">              - MN</w:t>
        </w:r>
      </w:ins>
    </w:p>
    <w:bookmarkEnd w:id="174"/>
    <w:p w:rsidR="00480C58" w:rsidRDefault="00480C58" w:rsidP="00480C58">
      <w:pPr>
        <w:pStyle w:val="PL"/>
        <w:rPr>
          <w:del w:id="180" w:author="ruiyue"/>
        </w:rPr>
      </w:pPr>
      <w:del w:id="181" w:author="ruiyue">
        <w:r>
          <w:delText xml:space="preserve">              - Mg</w:delText>
        </w:r>
      </w:del>
    </w:p>
    <w:p w:rsidR="00480C58" w:rsidRDefault="00480C58" w:rsidP="00480C58">
      <w:pPr>
        <w:pStyle w:val="PL"/>
        <w:rPr>
          <w:del w:id="182" w:author="ruiyue"/>
        </w:rPr>
      </w:pPr>
      <w:del w:id="183" w:author="ruiyue">
        <w:r>
          <w:delText xml:space="preserve">              - Mj</w:delText>
        </w:r>
      </w:del>
    </w:p>
    <w:p w:rsidR="00480C58" w:rsidRDefault="00480C58" w:rsidP="00480C58">
      <w:pPr>
        <w:pStyle w:val="PL"/>
        <w:rPr>
          <w:del w:id="184" w:author="ruiyue"/>
        </w:rPr>
      </w:pPr>
      <w:del w:id="185" w:author="ruiyue">
        <w:r>
          <w:delText xml:space="preserve">              - Mn</w:delText>
        </w:r>
      </w:del>
    </w:p>
    <w:p w:rsidR="00480C58" w:rsidRDefault="00480C58" w:rsidP="00480C58">
      <w:pPr>
        <w:pStyle w:val="PL"/>
      </w:pPr>
      <w:r>
        <w:t xml:space="preserve">        IBCFInterfaces: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86" w:author="ruiyue"/>
        </w:rPr>
      </w:pPr>
      <w:ins w:id="187" w:author="ruiyue">
        <w:r>
          <w:t xml:space="preserve">              - IX</w:t>
        </w:r>
      </w:ins>
    </w:p>
    <w:p w:rsidR="00480C58" w:rsidRDefault="00480C58" w:rsidP="00480C58">
      <w:pPr>
        <w:pStyle w:val="PL"/>
        <w:rPr>
          <w:ins w:id="188" w:author="ruiyue"/>
        </w:rPr>
      </w:pPr>
      <w:ins w:id="189" w:author="ruiyue">
        <w:r>
          <w:t xml:space="preserve">              - MX</w:t>
        </w:r>
      </w:ins>
    </w:p>
    <w:p w:rsidR="00480C58" w:rsidRDefault="00480C58" w:rsidP="00480C58">
      <w:pPr>
        <w:pStyle w:val="PL"/>
        <w:rPr>
          <w:del w:id="190" w:author="ruiyue"/>
        </w:rPr>
      </w:pPr>
      <w:del w:id="191" w:author="ruiyue">
        <w:r>
          <w:delText xml:space="preserve">              - Ix</w:delText>
        </w:r>
      </w:del>
    </w:p>
    <w:p w:rsidR="00480C58" w:rsidRDefault="00480C58" w:rsidP="00480C58">
      <w:pPr>
        <w:pStyle w:val="PL"/>
        <w:rPr>
          <w:del w:id="192" w:author="ruiyue"/>
        </w:rPr>
      </w:pPr>
      <w:del w:id="193" w:author="ruiyue">
        <w:r>
          <w:delText xml:space="preserve">              - Mx</w:delText>
        </w:r>
      </w:del>
    </w:p>
    <w:p w:rsidR="00480C58" w:rsidRDefault="00480C58" w:rsidP="00480C58">
      <w:pPr>
        <w:pStyle w:val="PL"/>
      </w:pPr>
      <w:r>
        <w:t xml:space="preserve">        E-CSCFInterfaces: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194" w:author="ruiyue"/>
        </w:rPr>
      </w:pPr>
      <w:ins w:id="195" w:author="ruiyue">
        <w:r>
          <w:t xml:space="preserve">              - MW</w:t>
        </w:r>
      </w:ins>
    </w:p>
    <w:p w:rsidR="00480C58" w:rsidRDefault="00480C58" w:rsidP="00480C58">
      <w:pPr>
        <w:pStyle w:val="PL"/>
        <w:rPr>
          <w:ins w:id="196" w:author="ruiyue"/>
        </w:rPr>
      </w:pPr>
      <w:ins w:id="197" w:author="ruiyue">
        <w:r>
          <w:t xml:space="preserve">              - ML</w:t>
        </w:r>
      </w:ins>
    </w:p>
    <w:p w:rsidR="00480C58" w:rsidRDefault="00480C58" w:rsidP="00480C58">
      <w:pPr>
        <w:pStyle w:val="PL"/>
        <w:rPr>
          <w:ins w:id="198" w:author="ruiyue"/>
        </w:rPr>
      </w:pPr>
      <w:ins w:id="199" w:author="ruiyue">
        <w:r>
          <w:t xml:space="preserve">              - MM</w:t>
        </w:r>
      </w:ins>
    </w:p>
    <w:p w:rsidR="00480C58" w:rsidRDefault="00480C58" w:rsidP="00480C58">
      <w:pPr>
        <w:pStyle w:val="PL"/>
        <w:rPr>
          <w:ins w:id="200" w:author="ruiyue"/>
        </w:rPr>
      </w:pPr>
      <w:ins w:id="201" w:author="ruiyue">
        <w:r>
          <w:t xml:space="preserve">              - MI/MG</w:t>
        </w:r>
      </w:ins>
    </w:p>
    <w:p w:rsidR="00480C58" w:rsidRDefault="00480C58" w:rsidP="00480C58">
      <w:pPr>
        <w:pStyle w:val="PL"/>
        <w:rPr>
          <w:del w:id="202" w:author="ruiyue"/>
        </w:rPr>
      </w:pPr>
      <w:del w:id="203" w:author="ruiyue">
        <w:r>
          <w:delText xml:space="preserve">              - Mw</w:delText>
        </w:r>
      </w:del>
    </w:p>
    <w:p w:rsidR="00480C58" w:rsidRDefault="00480C58" w:rsidP="00480C58">
      <w:pPr>
        <w:pStyle w:val="PL"/>
        <w:rPr>
          <w:del w:id="204" w:author="ruiyue"/>
        </w:rPr>
      </w:pPr>
      <w:del w:id="205" w:author="ruiyue">
        <w:r>
          <w:delText xml:space="preserve">              - Ml</w:delText>
        </w:r>
      </w:del>
    </w:p>
    <w:p w:rsidR="00480C58" w:rsidRDefault="00480C58" w:rsidP="00480C58">
      <w:pPr>
        <w:pStyle w:val="PL"/>
        <w:rPr>
          <w:del w:id="206" w:author="ruiyue"/>
        </w:rPr>
      </w:pPr>
      <w:del w:id="207" w:author="ruiyue">
        <w:r>
          <w:delText xml:space="preserve">              - Mm</w:delText>
        </w:r>
      </w:del>
    </w:p>
    <w:p w:rsidR="00480C58" w:rsidRDefault="00480C58" w:rsidP="00480C58">
      <w:pPr>
        <w:pStyle w:val="PL"/>
        <w:rPr>
          <w:del w:id="208" w:author="ruiyue"/>
        </w:rPr>
      </w:pPr>
      <w:del w:id="209" w:author="ruiyue">
        <w:r>
          <w:delText xml:space="preserve">              - Mi/Mg</w:delText>
        </w:r>
      </w:del>
    </w:p>
    <w:p w:rsidR="00480C58" w:rsidRDefault="00480C58" w:rsidP="00480C58">
      <w:pPr>
        <w:pStyle w:val="PL"/>
      </w:pPr>
      <w:r>
        <w:t xml:space="preserve">        BGCFInterfaces: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210" w:author="ruiyue"/>
        </w:rPr>
      </w:pPr>
      <w:ins w:id="211" w:author="ruiyue">
        <w:r>
          <w:t xml:space="preserve">              - MI</w:t>
        </w:r>
      </w:ins>
    </w:p>
    <w:p w:rsidR="00480C58" w:rsidRDefault="00480C58" w:rsidP="00480C58">
      <w:pPr>
        <w:pStyle w:val="PL"/>
        <w:rPr>
          <w:ins w:id="212" w:author="ruiyue"/>
        </w:rPr>
      </w:pPr>
      <w:ins w:id="213" w:author="ruiyue">
        <w:r>
          <w:t xml:space="preserve">              - MJ</w:t>
        </w:r>
      </w:ins>
    </w:p>
    <w:p w:rsidR="00480C58" w:rsidRDefault="00480C58" w:rsidP="00480C58">
      <w:pPr>
        <w:pStyle w:val="PL"/>
        <w:rPr>
          <w:ins w:id="214" w:author="ruiyue"/>
        </w:rPr>
      </w:pPr>
      <w:ins w:id="215" w:author="ruiyue">
        <w:r>
          <w:t xml:space="preserve">              - MK</w:t>
        </w:r>
      </w:ins>
    </w:p>
    <w:p w:rsidR="00480C58" w:rsidRDefault="00480C58" w:rsidP="00480C58">
      <w:pPr>
        <w:pStyle w:val="PL"/>
        <w:rPr>
          <w:del w:id="216" w:author="ruiyue"/>
        </w:rPr>
      </w:pPr>
      <w:del w:id="217" w:author="ruiyue">
        <w:r>
          <w:delText xml:space="preserve">              - Mi</w:delText>
        </w:r>
      </w:del>
    </w:p>
    <w:p w:rsidR="00480C58" w:rsidRDefault="00480C58" w:rsidP="00480C58">
      <w:pPr>
        <w:pStyle w:val="PL"/>
        <w:rPr>
          <w:del w:id="218" w:author="ruiyue"/>
        </w:rPr>
      </w:pPr>
      <w:del w:id="219" w:author="ruiyue">
        <w:r>
          <w:lastRenderedPageBreak/>
          <w:delText xml:space="preserve">              - Mj</w:delText>
        </w:r>
      </w:del>
    </w:p>
    <w:p w:rsidR="00480C58" w:rsidRDefault="00480C58" w:rsidP="00480C58">
      <w:pPr>
        <w:pStyle w:val="PL"/>
        <w:rPr>
          <w:del w:id="220" w:author="ruiyue"/>
        </w:rPr>
      </w:pPr>
      <w:del w:id="221" w:author="ruiyue">
        <w:r>
          <w:delText xml:space="preserve">              - Mk</w:delText>
        </w:r>
      </w:del>
    </w:p>
    <w:p w:rsidR="00480C58" w:rsidRDefault="00480C58" w:rsidP="00480C58">
      <w:pPr>
        <w:pStyle w:val="PL"/>
      </w:pPr>
      <w:r>
        <w:t xml:space="preserve">        ASInterfaces: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222" w:author="ruiyue"/>
        </w:rPr>
      </w:pPr>
      <w:ins w:id="223" w:author="ruiyue">
        <w:r>
          <w:t xml:space="preserve">              - DH</w:t>
        </w:r>
      </w:ins>
    </w:p>
    <w:p w:rsidR="00480C58" w:rsidRDefault="00480C58" w:rsidP="00480C58">
      <w:pPr>
        <w:pStyle w:val="PL"/>
        <w:rPr>
          <w:ins w:id="224" w:author="ruiyue"/>
        </w:rPr>
      </w:pPr>
      <w:ins w:id="225" w:author="ruiyue">
        <w:r>
          <w:t xml:space="preserve">              - SH</w:t>
        </w:r>
      </w:ins>
    </w:p>
    <w:p w:rsidR="00480C58" w:rsidRDefault="00480C58" w:rsidP="00480C58">
      <w:pPr>
        <w:pStyle w:val="PL"/>
        <w:rPr>
          <w:del w:id="226" w:author="ruiyue"/>
        </w:rPr>
      </w:pPr>
      <w:del w:id="227" w:author="ruiyue">
        <w:r>
          <w:delText xml:space="preserve">              - Dh</w:delText>
        </w:r>
      </w:del>
    </w:p>
    <w:p w:rsidR="00480C58" w:rsidRDefault="00480C58" w:rsidP="00480C58">
      <w:pPr>
        <w:pStyle w:val="PL"/>
        <w:rPr>
          <w:del w:id="228" w:author="ruiyue"/>
        </w:rPr>
      </w:pPr>
      <w:del w:id="229" w:author="ruiyue">
        <w:r>
          <w:delText xml:space="preserve">              - Sh</w:delText>
        </w:r>
      </w:del>
    </w:p>
    <w:p w:rsidR="00480C58" w:rsidRDefault="00480C58" w:rsidP="00480C58">
      <w:pPr>
        <w:pStyle w:val="PL"/>
      </w:pPr>
      <w:r>
        <w:t xml:space="preserve">              - ISC</w:t>
      </w:r>
    </w:p>
    <w:p w:rsidR="00480C58" w:rsidRDefault="00480C58" w:rsidP="00480C58">
      <w:pPr>
        <w:pStyle w:val="PL"/>
        <w:rPr>
          <w:ins w:id="230" w:author="ruiyue"/>
        </w:rPr>
      </w:pPr>
      <w:ins w:id="231" w:author="ruiyue">
        <w:r>
          <w:t xml:space="preserve">              - UT</w:t>
        </w:r>
      </w:ins>
    </w:p>
    <w:p w:rsidR="00480C58" w:rsidRDefault="00480C58" w:rsidP="00480C58">
      <w:pPr>
        <w:pStyle w:val="PL"/>
        <w:rPr>
          <w:del w:id="232" w:author="ruiyue"/>
        </w:rPr>
      </w:pPr>
      <w:del w:id="233" w:author="ruiyue">
        <w:r>
          <w:delText xml:space="preserve">              - Ut</w:delText>
        </w:r>
      </w:del>
    </w:p>
    <w:p w:rsidR="00480C58" w:rsidRDefault="00480C58" w:rsidP="00480C58">
      <w:pPr>
        <w:pStyle w:val="PL"/>
      </w:pPr>
      <w:r>
        <w:t xml:space="preserve">        HSSInterfaces: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MAP-C</w:t>
      </w:r>
    </w:p>
    <w:p w:rsidR="00480C58" w:rsidRDefault="00480C58" w:rsidP="00480C58">
      <w:pPr>
        <w:pStyle w:val="PL"/>
      </w:pPr>
      <w:r>
        <w:t xml:space="preserve">              - MAP-D</w:t>
      </w:r>
    </w:p>
    <w:p w:rsidR="00480C58" w:rsidRDefault="00480C58" w:rsidP="00480C58">
      <w:pPr>
        <w:pStyle w:val="PL"/>
        <w:rPr>
          <w:ins w:id="234" w:author="ruiyue"/>
        </w:rPr>
      </w:pPr>
      <w:ins w:id="235" w:author="ruiyue">
        <w:r>
          <w:t xml:space="preserve">              - GC</w:t>
        </w:r>
      </w:ins>
    </w:p>
    <w:p w:rsidR="00480C58" w:rsidRDefault="00480C58" w:rsidP="00480C58">
      <w:pPr>
        <w:pStyle w:val="PL"/>
        <w:rPr>
          <w:ins w:id="236" w:author="ruiyue"/>
        </w:rPr>
      </w:pPr>
      <w:ins w:id="237" w:author="ruiyue">
        <w:r>
          <w:t xml:space="preserve">              - GR</w:t>
        </w:r>
      </w:ins>
    </w:p>
    <w:p w:rsidR="00480C58" w:rsidRDefault="00480C58" w:rsidP="00480C58">
      <w:pPr>
        <w:pStyle w:val="PL"/>
        <w:rPr>
          <w:ins w:id="238" w:author="ruiyue"/>
        </w:rPr>
      </w:pPr>
      <w:ins w:id="239" w:author="ruiyue">
        <w:r>
          <w:t xml:space="preserve">              - CX</w:t>
        </w:r>
      </w:ins>
    </w:p>
    <w:p w:rsidR="00480C58" w:rsidRDefault="00480C58" w:rsidP="00480C58">
      <w:pPr>
        <w:pStyle w:val="PL"/>
        <w:rPr>
          <w:ins w:id="240" w:author="ruiyue"/>
        </w:rPr>
      </w:pPr>
      <w:ins w:id="241" w:author="ruiyue">
        <w:r>
          <w:t xml:space="preserve">              - S6D</w:t>
        </w:r>
      </w:ins>
    </w:p>
    <w:p w:rsidR="00480C58" w:rsidRDefault="00480C58" w:rsidP="00480C58">
      <w:pPr>
        <w:pStyle w:val="PL"/>
        <w:rPr>
          <w:ins w:id="242" w:author="ruiyue"/>
        </w:rPr>
      </w:pPr>
      <w:ins w:id="243" w:author="ruiyue">
        <w:r>
          <w:t xml:space="preserve">              - S6A</w:t>
        </w:r>
      </w:ins>
    </w:p>
    <w:p w:rsidR="00480C58" w:rsidRDefault="00480C58" w:rsidP="00480C58">
      <w:pPr>
        <w:pStyle w:val="PL"/>
        <w:rPr>
          <w:ins w:id="244" w:author="ruiyue"/>
        </w:rPr>
      </w:pPr>
      <w:ins w:id="245" w:author="ruiyue">
        <w:r>
          <w:t xml:space="preserve">              - SH</w:t>
        </w:r>
      </w:ins>
    </w:p>
    <w:p w:rsidR="00480C58" w:rsidRDefault="00480C58" w:rsidP="00480C58">
      <w:pPr>
        <w:pStyle w:val="PL"/>
        <w:rPr>
          <w:del w:id="246" w:author="ruiyue"/>
        </w:rPr>
      </w:pPr>
      <w:del w:id="247" w:author="ruiyue">
        <w:r>
          <w:delText xml:space="preserve">              - Gc</w:delText>
        </w:r>
      </w:del>
    </w:p>
    <w:p w:rsidR="00480C58" w:rsidRDefault="00480C58" w:rsidP="00480C58">
      <w:pPr>
        <w:pStyle w:val="PL"/>
        <w:rPr>
          <w:del w:id="248" w:author="ruiyue"/>
        </w:rPr>
      </w:pPr>
      <w:del w:id="249" w:author="ruiyue">
        <w:r>
          <w:delText xml:space="preserve">              - Gr</w:delText>
        </w:r>
      </w:del>
    </w:p>
    <w:p w:rsidR="00480C58" w:rsidRDefault="00480C58" w:rsidP="00480C58">
      <w:pPr>
        <w:pStyle w:val="PL"/>
        <w:rPr>
          <w:del w:id="250" w:author="ruiyue"/>
        </w:rPr>
      </w:pPr>
      <w:del w:id="251" w:author="ruiyue">
        <w:r>
          <w:delText xml:space="preserve">              - Cx</w:delText>
        </w:r>
      </w:del>
    </w:p>
    <w:p w:rsidR="00480C58" w:rsidRDefault="00480C58" w:rsidP="00480C58">
      <w:pPr>
        <w:pStyle w:val="PL"/>
        <w:rPr>
          <w:del w:id="252" w:author="ruiyue"/>
        </w:rPr>
      </w:pPr>
      <w:del w:id="253" w:author="ruiyue">
        <w:r>
          <w:delText xml:space="preserve">              - S6d</w:delText>
        </w:r>
      </w:del>
    </w:p>
    <w:p w:rsidR="00480C58" w:rsidRDefault="00480C58" w:rsidP="00480C58">
      <w:pPr>
        <w:pStyle w:val="PL"/>
        <w:rPr>
          <w:del w:id="254" w:author="ruiyue"/>
        </w:rPr>
      </w:pPr>
      <w:del w:id="255" w:author="ruiyue">
        <w:r>
          <w:delText xml:space="preserve">              - S6a</w:delText>
        </w:r>
      </w:del>
    </w:p>
    <w:p w:rsidR="00480C58" w:rsidRDefault="00480C58" w:rsidP="00480C58">
      <w:pPr>
        <w:pStyle w:val="PL"/>
        <w:rPr>
          <w:del w:id="256" w:author="ruiyue"/>
        </w:rPr>
      </w:pPr>
      <w:del w:id="257" w:author="ruiyue">
        <w:r>
          <w:delText xml:space="preserve">              - Sh</w:delText>
        </w:r>
      </w:del>
    </w:p>
    <w:p w:rsidR="00480C58" w:rsidRDefault="00480C58" w:rsidP="00480C58">
      <w:pPr>
        <w:pStyle w:val="PL"/>
      </w:pPr>
      <w:r>
        <w:t xml:space="preserve">              - N70</w:t>
      </w:r>
    </w:p>
    <w:p w:rsidR="00480C58" w:rsidRDefault="00480C58" w:rsidP="00480C58">
      <w:pPr>
        <w:pStyle w:val="PL"/>
      </w:pPr>
      <w:r>
        <w:t xml:space="preserve">              - N71</w:t>
      </w:r>
    </w:p>
    <w:p w:rsidR="00480C58" w:rsidRDefault="00480C58" w:rsidP="00480C58">
      <w:pPr>
        <w:pStyle w:val="PL"/>
      </w:pPr>
      <w:r>
        <w:t xml:space="preserve">              - NU1</w:t>
      </w:r>
    </w:p>
    <w:p w:rsidR="00480C58" w:rsidRDefault="00480C58" w:rsidP="00480C58">
      <w:pPr>
        <w:pStyle w:val="PL"/>
      </w:pPr>
      <w:r>
        <w:t xml:space="preserve">        EIRInterfaces: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MAP-F</w:t>
      </w:r>
    </w:p>
    <w:p w:rsidR="00480C58" w:rsidRDefault="00480C58" w:rsidP="00480C58">
      <w:pPr>
        <w:pStyle w:val="PL"/>
      </w:pPr>
      <w:r>
        <w:t xml:space="preserve">              - S13</w:t>
      </w:r>
    </w:p>
    <w:p w:rsidR="00480C58" w:rsidRDefault="00480C58" w:rsidP="00480C58">
      <w:pPr>
        <w:pStyle w:val="PL"/>
        <w:rPr>
          <w:ins w:id="258" w:author="ruiyue"/>
        </w:rPr>
      </w:pPr>
      <w:ins w:id="259" w:author="ruiyue">
        <w:r>
          <w:t xml:space="preserve">              - MAP-GF</w:t>
        </w:r>
      </w:ins>
    </w:p>
    <w:p w:rsidR="00480C58" w:rsidRDefault="00480C58" w:rsidP="00480C58">
      <w:pPr>
        <w:pStyle w:val="PL"/>
        <w:rPr>
          <w:del w:id="260" w:author="ruiyue"/>
        </w:rPr>
      </w:pPr>
      <w:del w:id="261" w:author="ruiyue">
        <w:r>
          <w:delText xml:space="preserve">              - MAP-Gf</w:delText>
        </w:r>
      </w:del>
    </w:p>
    <w:p w:rsidR="00480C58" w:rsidRDefault="00480C58" w:rsidP="00480C58">
      <w:pPr>
        <w:pStyle w:val="PL"/>
      </w:pPr>
      <w:r>
        <w:t xml:space="preserve">        BM-SCInterfaces: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262" w:author="ruiyue"/>
        </w:rPr>
      </w:pPr>
      <w:ins w:id="263" w:author="ruiyue">
        <w:r>
          <w:t xml:space="preserve">              - GMB</w:t>
        </w:r>
      </w:ins>
    </w:p>
    <w:p w:rsidR="00480C58" w:rsidRDefault="00480C58" w:rsidP="00480C58">
      <w:pPr>
        <w:pStyle w:val="PL"/>
        <w:rPr>
          <w:del w:id="264" w:author="ruiyue"/>
        </w:rPr>
      </w:pPr>
      <w:del w:id="265" w:author="ruiyue">
        <w:r>
          <w:delText xml:space="preserve">              - Gmb</w:delText>
        </w:r>
      </w:del>
    </w:p>
    <w:p w:rsidR="00480C58" w:rsidRDefault="00480C58" w:rsidP="00480C58">
      <w:pPr>
        <w:pStyle w:val="PL"/>
      </w:pPr>
      <w:r>
        <w:t xml:space="preserve">        MMEInterfaces: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S1-MME</w:t>
      </w:r>
    </w:p>
    <w:p w:rsidR="00480C58" w:rsidRDefault="00480C58" w:rsidP="00480C58">
      <w:pPr>
        <w:pStyle w:val="PL"/>
      </w:pPr>
      <w:r>
        <w:t xml:space="preserve">              - S3</w:t>
      </w:r>
    </w:p>
    <w:p w:rsidR="00480C58" w:rsidRDefault="00480C58" w:rsidP="00480C58">
      <w:pPr>
        <w:pStyle w:val="PL"/>
        <w:rPr>
          <w:ins w:id="266" w:author="ruiyue"/>
        </w:rPr>
      </w:pPr>
      <w:ins w:id="267" w:author="ruiyue">
        <w:r>
          <w:t xml:space="preserve">              - S6A</w:t>
        </w:r>
      </w:ins>
    </w:p>
    <w:p w:rsidR="00480C58" w:rsidRDefault="00480C58" w:rsidP="00480C58">
      <w:pPr>
        <w:pStyle w:val="PL"/>
        <w:rPr>
          <w:del w:id="268" w:author="ruiyue"/>
        </w:rPr>
      </w:pPr>
      <w:del w:id="269" w:author="ruiyue">
        <w:r>
          <w:delText xml:space="preserve">              - S6a</w:delText>
        </w:r>
      </w:del>
    </w:p>
    <w:p w:rsidR="00480C58" w:rsidRDefault="00480C58" w:rsidP="00480C58">
      <w:pPr>
        <w:pStyle w:val="PL"/>
      </w:pPr>
      <w:r>
        <w:t xml:space="preserve">              - S10</w:t>
      </w:r>
    </w:p>
    <w:p w:rsidR="00480C58" w:rsidRDefault="00480C58" w:rsidP="00480C58">
      <w:pPr>
        <w:pStyle w:val="PL"/>
      </w:pPr>
      <w:r>
        <w:t xml:space="preserve">              - S11</w:t>
      </w:r>
    </w:p>
    <w:p w:rsidR="00480C58" w:rsidRDefault="00480C58" w:rsidP="00480C58">
      <w:pPr>
        <w:pStyle w:val="PL"/>
      </w:pPr>
      <w:r>
        <w:t xml:space="preserve">              - S13</w:t>
      </w:r>
    </w:p>
    <w:p w:rsidR="00480C58" w:rsidRDefault="00480C58" w:rsidP="00480C58">
      <w:pPr>
        <w:pStyle w:val="PL"/>
      </w:pPr>
      <w:r>
        <w:t xml:space="preserve">        SGWInterfaces: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S4</w:t>
      </w:r>
    </w:p>
    <w:p w:rsidR="00480C58" w:rsidRDefault="00480C58" w:rsidP="00480C58">
      <w:pPr>
        <w:pStyle w:val="PL"/>
      </w:pPr>
      <w:r>
        <w:t xml:space="preserve">              - S5</w:t>
      </w:r>
    </w:p>
    <w:p w:rsidR="00480C58" w:rsidRDefault="00480C58" w:rsidP="00480C58">
      <w:pPr>
        <w:pStyle w:val="PL"/>
      </w:pPr>
      <w:r>
        <w:t xml:space="preserve">              - S8</w:t>
      </w:r>
    </w:p>
    <w:p w:rsidR="00480C58" w:rsidRDefault="00480C58" w:rsidP="00480C58">
      <w:pPr>
        <w:pStyle w:val="PL"/>
      </w:pPr>
      <w:r>
        <w:t xml:space="preserve">              - S11</w:t>
      </w:r>
    </w:p>
    <w:p w:rsidR="00480C58" w:rsidRDefault="00480C58" w:rsidP="00480C58">
      <w:pPr>
        <w:pStyle w:val="PL"/>
        <w:rPr>
          <w:ins w:id="270" w:author="ruiyue"/>
        </w:rPr>
      </w:pPr>
      <w:ins w:id="271" w:author="ruiyue">
        <w:r>
          <w:t xml:space="preserve">              - GXC</w:t>
        </w:r>
      </w:ins>
    </w:p>
    <w:p w:rsidR="00480C58" w:rsidRDefault="00480C58" w:rsidP="00480C58">
      <w:pPr>
        <w:pStyle w:val="PL"/>
        <w:rPr>
          <w:del w:id="272" w:author="ruiyue"/>
        </w:rPr>
      </w:pPr>
      <w:del w:id="273" w:author="ruiyue">
        <w:r>
          <w:delText xml:space="preserve">              - Gxc</w:delText>
        </w:r>
      </w:del>
    </w:p>
    <w:p w:rsidR="00480C58" w:rsidRDefault="00480C58" w:rsidP="00480C58">
      <w:pPr>
        <w:pStyle w:val="PL"/>
      </w:pPr>
      <w:r>
        <w:t xml:space="preserve">        PDN_GWInterfaces: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lastRenderedPageBreak/>
        <w:t xml:space="preserve">            type: string</w:t>
      </w:r>
    </w:p>
    <w:p w:rsidR="00480C58" w:rsidRDefault="00480C58" w:rsidP="00480C58">
      <w:pPr>
        <w:pStyle w:val="PL"/>
      </w:pPr>
      <w:r>
        <w:t xml:space="preserve">            enum:</w:t>
      </w:r>
    </w:p>
    <w:p w:rsidR="00480C58" w:rsidRDefault="00480C58" w:rsidP="00480C58">
      <w:pPr>
        <w:pStyle w:val="PL"/>
        <w:rPr>
          <w:ins w:id="274" w:author="ruiyue"/>
        </w:rPr>
      </w:pPr>
      <w:ins w:id="275" w:author="ruiyue">
        <w:r>
          <w:t xml:space="preserve">              - S2A</w:t>
        </w:r>
      </w:ins>
    </w:p>
    <w:p w:rsidR="00480C58" w:rsidRDefault="00480C58" w:rsidP="00480C58">
      <w:pPr>
        <w:pStyle w:val="PL"/>
        <w:rPr>
          <w:ins w:id="276" w:author="ruiyue"/>
        </w:rPr>
      </w:pPr>
      <w:ins w:id="277" w:author="ruiyue">
        <w:r>
          <w:t xml:space="preserve">              - S2B</w:t>
        </w:r>
      </w:ins>
    </w:p>
    <w:p w:rsidR="00480C58" w:rsidRDefault="00480C58" w:rsidP="00480C58">
      <w:pPr>
        <w:pStyle w:val="PL"/>
        <w:rPr>
          <w:ins w:id="278" w:author="ruiyue"/>
        </w:rPr>
      </w:pPr>
      <w:ins w:id="279" w:author="ruiyue">
        <w:r>
          <w:t xml:space="preserve">              - S2C</w:t>
        </w:r>
      </w:ins>
    </w:p>
    <w:p w:rsidR="00480C58" w:rsidRDefault="00480C58" w:rsidP="00480C58">
      <w:pPr>
        <w:pStyle w:val="PL"/>
        <w:rPr>
          <w:del w:id="280" w:author="ruiyue"/>
        </w:rPr>
      </w:pPr>
      <w:del w:id="281" w:author="ruiyue">
        <w:r>
          <w:delText xml:space="preserve">              - S2a</w:delText>
        </w:r>
      </w:del>
    </w:p>
    <w:p w:rsidR="00480C58" w:rsidRDefault="00480C58" w:rsidP="00480C58">
      <w:pPr>
        <w:pStyle w:val="PL"/>
        <w:rPr>
          <w:del w:id="282" w:author="ruiyue"/>
        </w:rPr>
      </w:pPr>
      <w:del w:id="283" w:author="ruiyue">
        <w:r>
          <w:delText xml:space="preserve">              - S2b</w:delText>
        </w:r>
      </w:del>
    </w:p>
    <w:p w:rsidR="00480C58" w:rsidRDefault="00480C58" w:rsidP="00480C58">
      <w:pPr>
        <w:pStyle w:val="PL"/>
        <w:rPr>
          <w:del w:id="284" w:author="ruiyue"/>
        </w:rPr>
      </w:pPr>
      <w:del w:id="285" w:author="ruiyue">
        <w:r>
          <w:delText xml:space="preserve">              - S2c</w:delText>
        </w:r>
      </w:del>
    </w:p>
    <w:p w:rsidR="00480C58" w:rsidRDefault="00480C58" w:rsidP="00480C58">
      <w:pPr>
        <w:pStyle w:val="PL"/>
      </w:pPr>
      <w:r>
        <w:t xml:space="preserve">              - S5</w:t>
      </w:r>
    </w:p>
    <w:p w:rsidR="00480C58" w:rsidRDefault="00480C58" w:rsidP="00480C58">
      <w:pPr>
        <w:pStyle w:val="PL"/>
        <w:rPr>
          <w:ins w:id="286" w:author="ruiyue"/>
        </w:rPr>
      </w:pPr>
      <w:ins w:id="287" w:author="ruiyue">
        <w:r>
          <w:t xml:space="preserve">              - S6B</w:t>
        </w:r>
      </w:ins>
    </w:p>
    <w:p w:rsidR="00480C58" w:rsidRDefault="00480C58" w:rsidP="00480C58">
      <w:pPr>
        <w:pStyle w:val="PL"/>
        <w:rPr>
          <w:ins w:id="288" w:author="ruiyue"/>
        </w:rPr>
      </w:pPr>
      <w:ins w:id="289" w:author="ruiyue">
        <w:r>
          <w:t xml:space="preserve">              - GX</w:t>
        </w:r>
      </w:ins>
    </w:p>
    <w:p w:rsidR="00480C58" w:rsidRDefault="00480C58" w:rsidP="00480C58">
      <w:pPr>
        <w:pStyle w:val="PL"/>
        <w:rPr>
          <w:del w:id="290" w:author="ruiyue"/>
        </w:rPr>
      </w:pPr>
      <w:del w:id="291" w:author="ruiyue">
        <w:r>
          <w:delText xml:space="preserve">              - S6b</w:delText>
        </w:r>
      </w:del>
    </w:p>
    <w:p w:rsidR="00480C58" w:rsidRDefault="00480C58" w:rsidP="00480C58">
      <w:pPr>
        <w:pStyle w:val="PL"/>
        <w:rPr>
          <w:del w:id="292" w:author="ruiyue"/>
        </w:rPr>
      </w:pPr>
      <w:del w:id="293" w:author="ruiyue">
        <w:r>
          <w:delText xml:space="preserve">              - Gx</w:delText>
        </w:r>
      </w:del>
    </w:p>
    <w:p w:rsidR="00480C58" w:rsidRDefault="00480C58" w:rsidP="00480C58">
      <w:pPr>
        <w:pStyle w:val="PL"/>
      </w:pPr>
      <w:r>
        <w:t xml:space="preserve">              - S8</w:t>
      </w:r>
    </w:p>
    <w:p w:rsidR="00480C58" w:rsidRDefault="00480C58" w:rsidP="00480C58">
      <w:pPr>
        <w:pStyle w:val="PL"/>
        <w:rPr>
          <w:ins w:id="294" w:author="ruiyue"/>
        </w:rPr>
      </w:pPr>
      <w:ins w:id="295" w:author="ruiyue">
        <w:r>
          <w:t xml:space="preserve">              - SGI</w:t>
        </w:r>
      </w:ins>
    </w:p>
    <w:p w:rsidR="00480C58" w:rsidRDefault="00480C58" w:rsidP="00480C58">
      <w:pPr>
        <w:pStyle w:val="PL"/>
        <w:rPr>
          <w:del w:id="296" w:author="ruiyue"/>
        </w:rPr>
      </w:pPr>
      <w:del w:id="297" w:author="ruiyue">
        <w:r>
          <w:delText xml:space="preserve">              - SGi</w:delText>
        </w:r>
      </w:del>
    </w:p>
    <w:p w:rsidR="00480C58" w:rsidRDefault="00480C58" w:rsidP="00480C58">
      <w:pPr>
        <w:pStyle w:val="PL"/>
      </w:pPr>
      <w:r>
        <w:t xml:space="preserve">        eNBInterfaces: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S1-MME</w:t>
      </w:r>
    </w:p>
    <w:p w:rsidR="00480C58" w:rsidRDefault="00480C58" w:rsidP="00480C58">
      <w:pPr>
        <w:pStyle w:val="PL"/>
      </w:pPr>
      <w:r>
        <w:t xml:space="preserve">              - X2</w:t>
      </w:r>
    </w:p>
    <w:p w:rsidR="00480C58" w:rsidRDefault="00480C58" w:rsidP="00480C58">
      <w:pPr>
        <w:pStyle w:val="PL"/>
      </w:pPr>
      <w:r>
        <w:t xml:space="preserve">        en-gNBInterfaces: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S1-MME</w:t>
      </w:r>
    </w:p>
    <w:p w:rsidR="00480C58" w:rsidRDefault="00480C58" w:rsidP="00480C58">
      <w:pPr>
        <w:pStyle w:val="PL"/>
      </w:pPr>
      <w:r>
        <w:t xml:space="preserve">              - X2</w:t>
      </w:r>
    </w:p>
    <w:p w:rsidR="00480C58" w:rsidRDefault="00480C58" w:rsidP="00480C58">
      <w:pPr>
        <w:pStyle w:val="PL"/>
        <w:rPr>
          <w:ins w:id="298" w:author="ruiyue"/>
        </w:rPr>
      </w:pPr>
      <w:ins w:id="299" w:author="ruiyue">
        <w:r>
          <w:t xml:space="preserve">              - UU</w:t>
        </w:r>
      </w:ins>
    </w:p>
    <w:p w:rsidR="00480C58" w:rsidRDefault="00480C58" w:rsidP="00480C58">
      <w:pPr>
        <w:pStyle w:val="PL"/>
        <w:rPr>
          <w:del w:id="300" w:author="ruiyue"/>
        </w:rPr>
      </w:pPr>
      <w:del w:id="301" w:author="ruiyue">
        <w:r>
          <w:delText xml:space="preserve">              - Uu</w:delText>
        </w:r>
      </w:del>
    </w:p>
    <w:p w:rsidR="00480C58" w:rsidRDefault="00480C58" w:rsidP="00480C58">
      <w:pPr>
        <w:pStyle w:val="PL"/>
      </w:pPr>
      <w:r>
        <w:t xml:space="preserve">              - F1-C</w:t>
      </w:r>
    </w:p>
    <w:p w:rsidR="00480C58" w:rsidRDefault="00480C58" w:rsidP="00480C58">
      <w:pPr>
        <w:pStyle w:val="PL"/>
      </w:pPr>
      <w:r>
        <w:t xml:space="preserve">              - E1</w:t>
      </w:r>
    </w:p>
    <w:p w:rsidR="00480C58" w:rsidRDefault="00480C58" w:rsidP="00480C58">
      <w:pPr>
        <w:pStyle w:val="PL"/>
      </w:pPr>
      <w:r>
        <w:t xml:space="preserve">        AMFInterfaces: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N1</w:t>
      </w:r>
    </w:p>
    <w:p w:rsidR="00480C58" w:rsidRDefault="00480C58" w:rsidP="00480C58">
      <w:pPr>
        <w:pStyle w:val="PL"/>
      </w:pPr>
      <w:r>
        <w:t xml:space="preserve">              - N2</w:t>
      </w:r>
    </w:p>
    <w:p w:rsidR="00480C58" w:rsidRDefault="00480C58" w:rsidP="00480C58">
      <w:pPr>
        <w:pStyle w:val="PL"/>
      </w:pPr>
      <w:r>
        <w:t xml:space="preserve">              - N8</w:t>
      </w:r>
    </w:p>
    <w:p w:rsidR="00480C58" w:rsidRDefault="00480C58" w:rsidP="00480C58">
      <w:pPr>
        <w:pStyle w:val="PL"/>
      </w:pPr>
      <w:r>
        <w:t xml:space="preserve">              - N11</w:t>
      </w:r>
    </w:p>
    <w:p w:rsidR="00480C58" w:rsidRDefault="00480C58" w:rsidP="00480C58">
      <w:pPr>
        <w:pStyle w:val="PL"/>
      </w:pPr>
      <w:r>
        <w:t xml:space="preserve">              - N12</w:t>
      </w:r>
    </w:p>
    <w:p w:rsidR="00480C58" w:rsidRDefault="00480C58" w:rsidP="00480C58">
      <w:pPr>
        <w:pStyle w:val="PL"/>
      </w:pPr>
      <w:r>
        <w:t xml:space="preserve">              - N14</w:t>
      </w:r>
    </w:p>
    <w:p w:rsidR="00480C58" w:rsidRDefault="00480C58" w:rsidP="00480C58">
      <w:pPr>
        <w:pStyle w:val="PL"/>
      </w:pPr>
      <w:r>
        <w:t xml:space="preserve">              - N15</w:t>
      </w:r>
    </w:p>
    <w:p w:rsidR="00480C58" w:rsidRDefault="00480C58" w:rsidP="00480C58">
      <w:pPr>
        <w:pStyle w:val="PL"/>
      </w:pPr>
      <w:r>
        <w:t xml:space="preserve">              - N20</w:t>
      </w:r>
    </w:p>
    <w:p w:rsidR="00480C58" w:rsidRDefault="00480C58" w:rsidP="00480C58">
      <w:pPr>
        <w:pStyle w:val="PL"/>
      </w:pPr>
      <w:r>
        <w:t xml:space="preserve">              - N22</w:t>
      </w:r>
    </w:p>
    <w:p w:rsidR="00480C58" w:rsidRDefault="00480C58" w:rsidP="00480C58">
      <w:pPr>
        <w:pStyle w:val="PL"/>
      </w:pPr>
      <w:r>
        <w:t xml:space="preserve">              - N26</w:t>
      </w:r>
    </w:p>
    <w:p w:rsidR="00480C58" w:rsidRDefault="00480C58" w:rsidP="00480C58">
      <w:pPr>
        <w:pStyle w:val="PL"/>
      </w:pPr>
      <w:r>
        <w:t xml:space="preserve">        AUSFInterfaces: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N12</w:t>
      </w:r>
    </w:p>
    <w:p w:rsidR="00480C58" w:rsidRDefault="00480C58" w:rsidP="00480C58">
      <w:pPr>
        <w:pStyle w:val="PL"/>
      </w:pPr>
      <w:r>
        <w:t xml:space="preserve">              - N13</w:t>
      </w:r>
    </w:p>
    <w:p w:rsidR="00480C58" w:rsidRDefault="00480C58" w:rsidP="00480C58">
      <w:pPr>
        <w:pStyle w:val="PL"/>
      </w:pPr>
      <w:r>
        <w:t xml:space="preserve">        NEFInterfaces: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N29</w:t>
      </w:r>
    </w:p>
    <w:p w:rsidR="00480C58" w:rsidRDefault="00480C58" w:rsidP="00480C58">
      <w:pPr>
        <w:pStyle w:val="PL"/>
      </w:pPr>
      <w:r>
        <w:t xml:space="preserve">              - N30</w:t>
      </w:r>
    </w:p>
    <w:p w:rsidR="00480C58" w:rsidRDefault="00480C58" w:rsidP="00480C58">
      <w:pPr>
        <w:pStyle w:val="PL"/>
      </w:pPr>
      <w:r>
        <w:t xml:space="preserve">              - N33</w:t>
      </w:r>
    </w:p>
    <w:p w:rsidR="00480C58" w:rsidRDefault="00480C58" w:rsidP="00480C58">
      <w:pPr>
        <w:pStyle w:val="PL"/>
      </w:pPr>
      <w:r>
        <w:t xml:space="preserve">        NRFInterfaces: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N27</w:t>
      </w:r>
    </w:p>
    <w:p w:rsidR="00480C58" w:rsidRDefault="00480C58" w:rsidP="00480C58">
      <w:pPr>
        <w:pStyle w:val="PL"/>
      </w:pPr>
      <w:r>
        <w:t xml:space="preserve">        NSSFInterfaces: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N22</w:t>
      </w:r>
    </w:p>
    <w:p w:rsidR="00480C58" w:rsidRDefault="00480C58" w:rsidP="00480C58">
      <w:pPr>
        <w:pStyle w:val="PL"/>
      </w:pPr>
      <w:r>
        <w:t xml:space="preserve">              - N31</w:t>
      </w:r>
    </w:p>
    <w:p w:rsidR="00480C58" w:rsidRDefault="00480C58" w:rsidP="00480C58">
      <w:pPr>
        <w:pStyle w:val="PL"/>
      </w:pPr>
      <w:r>
        <w:t xml:space="preserve">        PCFInterfaces:</w:t>
      </w:r>
    </w:p>
    <w:p w:rsidR="00480C58" w:rsidRDefault="00480C58" w:rsidP="00480C58">
      <w:pPr>
        <w:pStyle w:val="PL"/>
      </w:pPr>
      <w:r>
        <w:lastRenderedPageBreak/>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N5</w:t>
      </w:r>
    </w:p>
    <w:p w:rsidR="00480C58" w:rsidRDefault="00480C58" w:rsidP="00480C58">
      <w:pPr>
        <w:pStyle w:val="PL"/>
      </w:pPr>
      <w:r>
        <w:t xml:space="preserve">              - N7</w:t>
      </w:r>
    </w:p>
    <w:p w:rsidR="00480C58" w:rsidRDefault="00480C58" w:rsidP="00480C58">
      <w:pPr>
        <w:pStyle w:val="PL"/>
      </w:pPr>
      <w:r>
        <w:t xml:space="preserve">              - N15</w:t>
      </w:r>
    </w:p>
    <w:p w:rsidR="00480C58" w:rsidRDefault="00480C58" w:rsidP="00480C58">
      <w:pPr>
        <w:pStyle w:val="PL"/>
      </w:pPr>
      <w:r>
        <w:t xml:space="preserve">        SMFInterfaces: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N4</w:t>
      </w:r>
    </w:p>
    <w:p w:rsidR="00480C58" w:rsidRDefault="00480C58" w:rsidP="00480C58">
      <w:pPr>
        <w:pStyle w:val="PL"/>
      </w:pPr>
      <w:r>
        <w:t xml:space="preserve">              - N7</w:t>
      </w:r>
    </w:p>
    <w:p w:rsidR="00480C58" w:rsidRDefault="00480C58" w:rsidP="00480C58">
      <w:pPr>
        <w:pStyle w:val="PL"/>
      </w:pPr>
      <w:r>
        <w:t xml:space="preserve">              - N10</w:t>
      </w:r>
    </w:p>
    <w:p w:rsidR="00480C58" w:rsidRDefault="00480C58" w:rsidP="00480C58">
      <w:pPr>
        <w:pStyle w:val="PL"/>
      </w:pPr>
      <w:r>
        <w:t xml:space="preserve">              - N11</w:t>
      </w:r>
    </w:p>
    <w:p w:rsidR="00480C58" w:rsidRDefault="00480C58" w:rsidP="00480C58">
      <w:pPr>
        <w:pStyle w:val="PL"/>
      </w:pPr>
      <w:r>
        <w:t xml:space="preserve">              - S5-C</w:t>
      </w:r>
    </w:p>
    <w:p w:rsidR="00480C58" w:rsidRDefault="00480C58" w:rsidP="00480C58">
      <w:pPr>
        <w:pStyle w:val="PL"/>
      </w:pPr>
      <w:r>
        <w:t xml:space="preserve">        SMSFInterfaces: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N20</w:t>
      </w:r>
    </w:p>
    <w:p w:rsidR="00480C58" w:rsidRDefault="00480C58" w:rsidP="00480C58">
      <w:pPr>
        <w:pStyle w:val="PL"/>
      </w:pPr>
      <w:r>
        <w:t xml:space="preserve">              - N21</w:t>
      </w:r>
    </w:p>
    <w:p w:rsidR="00480C58" w:rsidRDefault="00480C58" w:rsidP="00480C58">
      <w:pPr>
        <w:pStyle w:val="PL"/>
      </w:pPr>
      <w:r>
        <w:t xml:space="preserve">        UDMInterfaces: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N8</w:t>
      </w:r>
    </w:p>
    <w:p w:rsidR="00480C58" w:rsidRDefault="00480C58" w:rsidP="00480C58">
      <w:pPr>
        <w:pStyle w:val="PL"/>
      </w:pPr>
      <w:r>
        <w:t xml:space="preserve">              - N10</w:t>
      </w:r>
    </w:p>
    <w:p w:rsidR="00480C58" w:rsidRDefault="00480C58" w:rsidP="00480C58">
      <w:pPr>
        <w:pStyle w:val="PL"/>
      </w:pPr>
      <w:r>
        <w:t xml:space="preserve">              - N13</w:t>
      </w:r>
    </w:p>
    <w:p w:rsidR="00480C58" w:rsidRDefault="00480C58" w:rsidP="00480C58">
      <w:pPr>
        <w:pStyle w:val="PL"/>
      </w:pPr>
      <w:r>
        <w:t xml:space="preserve">              - N21</w:t>
      </w:r>
    </w:p>
    <w:p w:rsidR="00480C58" w:rsidRDefault="00480C58" w:rsidP="00480C58">
      <w:pPr>
        <w:pStyle w:val="PL"/>
      </w:pPr>
      <w:r>
        <w:t xml:space="preserve">              - NU1</w:t>
      </w:r>
    </w:p>
    <w:p w:rsidR="00480C58" w:rsidRDefault="00480C58" w:rsidP="00480C58">
      <w:pPr>
        <w:pStyle w:val="PL"/>
      </w:pPr>
      <w:r>
        <w:t xml:space="preserve">        UPFInterfaces: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N4</w:t>
      </w:r>
    </w:p>
    <w:p w:rsidR="00480C58" w:rsidRDefault="00480C58" w:rsidP="00480C58">
      <w:pPr>
        <w:pStyle w:val="PL"/>
      </w:pPr>
      <w:r>
        <w:t xml:space="preserve">        ng-eNBInterfaces: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NG-C</w:t>
      </w:r>
    </w:p>
    <w:p w:rsidR="00480C58" w:rsidRDefault="00480C58" w:rsidP="00480C58">
      <w:pPr>
        <w:pStyle w:val="PL"/>
        <w:rPr>
          <w:ins w:id="302" w:author="ruiyue"/>
        </w:rPr>
      </w:pPr>
      <w:ins w:id="303" w:author="ruiyue">
        <w:r>
          <w:t xml:space="preserve">              - XN-C</w:t>
        </w:r>
      </w:ins>
    </w:p>
    <w:p w:rsidR="00480C58" w:rsidRDefault="00480C58" w:rsidP="00480C58">
      <w:pPr>
        <w:pStyle w:val="PL"/>
        <w:rPr>
          <w:ins w:id="304" w:author="ruiyue"/>
        </w:rPr>
      </w:pPr>
      <w:ins w:id="305" w:author="ruiyue">
        <w:r>
          <w:t xml:space="preserve">              - UU</w:t>
        </w:r>
      </w:ins>
    </w:p>
    <w:p w:rsidR="00480C58" w:rsidRDefault="00480C58" w:rsidP="00480C58">
      <w:pPr>
        <w:pStyle w:val="PL"/>
        <w:rPr>
          <w:del w:id="306" w:author="ruiyue"/>
        </w:rPr>
      </w:pPr>
      <w:del w:id="307" w:author="ruiyue">
        <w:r>
          <w:delText xml:space="preserve">              - Xn-C</w:delText>
        </w:r>
      </w:del>
    </w:p>
    <w:p w:rsidR="00480C58" w:rsidRDefault="00480C58" w:rsidP="00480C58">
      <w:pPr>
        <w:pStyle w:val="PL"/>
        <w:rPr>
          <w:del w:id="308" w:author="ruiyue"/>
        </w:rPr>
      </w:pPr>
      <w:del w:id="309" w:author="ruiyue">
        <w:r>
          <w:delText xml:space="preserve">              - Uu</w:delText>
        </w:r>
      </w:del>
    </w:p>
    <w:p w:rsidR="00480C58" w:rsidRDefault="00480C58" w:rsidP="00480C58">
      <w:pPr>
        <w:pStyle w:val="PL"/>
      </w:pPr>
      <w:r>
        <w:t xml:space="preserve">        gNB-CU-CPInterfaces: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NG-C</w:t>
      </w:r>
    </w:p>
    <w:p w:rsidR="00480C58" w:rsidRDefault="00480C58" w:rsidP="00480C58">
      <w:pPr>
        <w:pStyle w:val="PL"/>
        <w:rPr>
          <w:ins w:id="310" w:author="ruiyue"/>
        </w:rPr>
      </w:pPr>
      <w:ins w:id="311" w:author="ruiyue">
        <w:r>
          <w:t xml:space="preserve">              - XN-C</w:t>
        </w:r>
      </w:ins>
    </w:p>
    <w:p w:rsidR="00480C58" w:rsidRDefault="00480C58" w:rsidP="00480C58">
      <w:pPr>
        <w:pStyle w:val="PL"/>
        <w:rPr>
          <w:ins w:id="312" w:author="ruiyue"/>
        </w:rPr>
      </w:pPr>
      <w:ins w:id="313" w:author="ruiyue">
        <w:r>
          <w:t xml:space="preserve">              - UU</w:t>
        </w:r>
      </w:ins>
    </w:p>
    <w:p w:rsidR="00480C58" w:rsidRDefault="00480C58" w:rsidP="00480C58">
      <w:pPr>
        <w:pStyle w:val="PL"/>
        <w:rPr>
          <w:del w:id="314" w:author="ruiyue"/>
        </w:rPr>
      </w:pPr>
      <w:del w:id="315" w:author="ruiyue">
        <w:r>
          <w:delText xml:space="preserve">              - Xn-C</w:delText>
        </w:r>
      </w:del>
    </w:p>
    <w:p w:rsidR="00480C58" w:rsidRDefault="00480C58" w:rsidP="00480C58">
      <w:pPr>
        <w:pStyle w:val="PL"/>
        <w:rPr>
          <w:del w:id="316" w:author="ruiyue"/>
        </w:rPr>
      </w:pPr>
      <w:del w:id="317" w:author="ruiyue">
        <w:r>
          <w:delText xml:space="preserve">              - Uu</w:delText>
        </w:r>
      </w:del>
    </w:p>
    <w:p w:rsidR="00480C58" w:rsidRDefault="00480C58" w:rsidP="00480C58">
      <w:pPr>
        <w:pStyle w:val="PL"/>
      </w:pPr>
      <w:r>
        <w:t xml:space="preserve">              - F1-C</w:t>
      </w:r>
    </w:p>
    <w:p w:rsidR="00480C58" w:rsidRDefault="00480C58" w:rsidP="00480C58">
      <w:pPr>
        <w:pStyle w:val="PL"/>
      </w:pPr>
      <w:r>
        <w:t xml:space="preserve">              - E1</w:t>
      </w:r>
    </w:p>
    <w:p w:rsidR="00480C58" w:rsidRDefault="00480C58" w:rsidP="00480C58">
      <w:pPr>
        <w:pStyle w:val="PL"/>
      </w:pPr>
      <w:r>
        <w:t xml:space="preserve">              - X2-C</w:t>
      </w:r>
    </w:p>
    <w:p w:rsidR="00480C58" w:rsidRDefault="00480C58" w:rsidP="00480C58">
      <w:pPr>
        <w:pStyle w:val="PL"/>
      </w:pPr>
      <w:r>
        <w:t xml:space="preserve">        gNB-CU-UPInterfaces: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E1</w:t>
      </w:r>
    </w:p>
    <w:p w:rsidR="00480C58" w:rsidRDefault="00480C58" w:rsidP="00480C58">
      <w:pPr>
        <w:pStyle w:val="PL"/>
      </w:pPr>
      <w:r>
        <w:t xml:space="preserve">        gNB-DUInterfaces: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F1-C</w:t>
      </w:r>
    </w:p>
    <w:p w:rsidR="00480C58" w:rsidRDefault="00480C58" w:rsidP="00480C58">
      <w:pPr>
        <w:pStyle w:val="PL"/>
      </w:pPr>
    </w:p>
    <w:p w:rsidR="00480C58" w:rsidRDefault="00480C58" w:rsidP="00480C58">
      <w:pPr>
        <w:pStyle w:val="PL"/>
      </w:pPr>
      <w:r>
        <w:t xml:space="preserve">    listOfNeTypes-Type:</w:t>
      </w:r>
    </w:p>
    <w:p w:rsidR="00480C58" w:rsidRDefault="00480C58" w:rsidP="00480C58">
      <w:pPr>
        <w:pStyle w:val="PL"/>
      </w:pPr>
      <w:r>
        <w:lastRenderedPageBreak/>
        <w:t xml:space="preserve">      description: The Network Element types where Trace Session activation is needed. See 3GPP TS 32.422 clause 5.4 for additional details.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MSC_SERVER</w:t>
      </w:r>
    </w:p>
    <w:p w:rsidR="00480C58" w:rsidRDefault="00480C58" w:rsidP="00480C58">
      <w:pPr>
        <w:pStyle w:val="PL"/>
      </w:pPr>
      <w:r>
        <w:t xml:space="preserve">          - SGSN</w:t>
      </w:r>
    </w:p>
    <w:p w:rsidR="00480C58" w:rsidRDefault="00480C58" w:rsidP="00480C58">
      <w:pPr>
        <w:pStyle w:val="PL"/>
      </w:pPr>
      <w:r>
        <w:t xml:space="preserve">          - MGW</w:t>
      </w:r>
    </w:p>
    <w:p w:rsidR="00480C58" w:rsidRDefault="00480C58" w:rsidP="00480C58">
      <w:pPr>
        <w:pStyle w:val="PL"/>
      </w:pPr>
      <w:r>
        <w:t xml:space="preserve">          - GGSN</w:t>
      </w:r>
    </w:p>
    <w:p w:rsidR="00480C58" w:rsidRDefault="00480C58" w:rsidP="00480C58">
      <w:pPr>
        <w:pStyle w:val="PL"/>
      </w:pPr>
      <w:r>
        <w:t xml:space="preserve">          - RNC</w:t>
      </w:r>
    </w:p>
    <w:p w:rsidR="00480C58" w:rsidRDefault="00480C58" w:rsidP="00480C58">
      <w:pPr>
        <w:pStyle w:val="PL"/>
      </w:pPr>
      <w:r>
        <w:t xml:space="preserve">          - BM_SC</w:t>
      </w:r>
    </w:p>
    <w:p w:rsidR="00480C58" w:rsidRDefault="00480C58" w:rsidP="00480C58">
      <w:pPr>
        <w:pStyle w:val="PL"/>
      </w:pPr>
      <w:r>
        <w:t xml:space="preserve">          - MME</w:t>
      </w:r>
    </w:p>
    <w:p w:rsidR="00480C58" w:rsidRDefault="00480C58" w:rsidP="00480C58">
      <w:pPr>
        <w:pStyle w:val="PL"/>
      </w:pPr>
      <w:r>
        <w:t xml:space="preserve">          - SGW</w:t>
      </w:r>
    </w:p>
    <w:p w:rsidR="00480C58" w:rsidRDefault="00480C58" w:rsidP="00480C58">
      <w:pPr>
        <w:pStyle w:val="PL"/>
      </w:pPr>
      <w:r>
        <w:t xml:space="preserve">          - PGW</w:t>
      </w:r>
    </w:p>
    <w:p w:rsidR="00480C58" w:rsidRDefault="00480C58" w:rsidP="00480C58">
      <w:pPr>
        <w:pStyle w:val="PL"/>
      </w:pPr>
      <w:r>
        <w:t xml:space="preserve">          - ENB</w:t>
      </w:r>
    </w:p>
    <w:p w:rsidR="00480C58" w:rsidRDefault="00480C58" w:rsidP="00480C58">
      <w:pPr>
        <w:pStyle w:val="PL"/>
      </w:pPr>
      <w:r>
        <w:t xml:space="preserve">          - EN_GNB</w:t>
      </w:r>
    </w:p>
    <w:p w:rsidR="00480C58" w:rsidRDefault="00480C58" w:rsidP="00480C58">
      <w:pPr>
        <w:pStyle w:val="PL"/>
      </w:pPr>
      <w:r>
        <w:t xml:space="preserve">          - GNB_CU_CP</w:t>
      </w:r>
    </w:p>
    <w:p w:rsidR="00480C58" w:rsidRDefault="00480C58" w:rsidP="00480C58">
      <w:pPr>
        <w:pStyle w:val="PL"/>
      </w:pPr>
      <w:r>
        <w:t xml:space="preserve">          - GNB_CU_UP</w:t>
      </w:r>
    </w:p>
    <w:p w:rsidR="00480C58" w:rsidRDefault="00480C58" w:rsidP="00480C58">
      <w:pPr>
        <w:pStyle w:val="PL"/>
      </w:pPr>
      <w:r>
        <w:t xml:space="preserve">          - GNB_DU</w:t>
      </w:r>
    </w:p>
    <w:p w:rsidR="00480C58" w:rsidRDefault="00480C58" w:rsidP="00480C58">
      <w:pPr>
        <w:pStyle w:val="PL"/>
      </w:pPr>
      <w:r>
        <w:t xml:space="preserve">          - AMF</w:t>
      </w:r>
    </w:p>
    <w:p w:rsidR="00480C58" w:rsidRDefault="00480C58" w:rsidP="00480C58">
      <w:pPr>
        <w:pStyle w:val="PL"/>
      </w:pPr>
      <w:r>
        <w:t xml:space="preserve">          - PCF</w:t>
      </w:r>
    </w:p>
    <w:p w:rsidR="00480C58" w:rsidRDefault="00480C58" w:rsidP="00480C58">
      <w:pPr>
        <w:pStyle w:val="PL"/>
      </w:pPr>
      <w:r>
        <w:t xml:space="preserve">          - SMF</w:t>
      </w:r>
    </w:p>
    <w:p w:rsidR="00480C58" w:rsidRDefault="00480C58" w:rsidP="00480C58">
      <w:pPr>
        <w:pStyle w:val="PL"/>
      </w:pPr>
      <w:r>
        <w:t xml:space="preserve">          - UPF</w:t>
      </w:r>
    </w:p>
    <w:p w:rsidR="00480C58" w:rsidRDefault="00480C58" w:rsidP="00480C58">
      <w:pPr>
        <w:pStyle w:val="PL"/>
      </w:pPr>
      <w:r>
        <w:t xml:space="preserve">          - AUSF</w:t>
      </w:r>
    </w:p>
    <w:p w:rsidR="00480C58" w:rsidRDefault="00480C58" w:rsidP="00480C58">
      <w:pPr>
        <w:pStyle w:val="PL"/>
      </w:pPr>
      <w:r>
        <w:t xml:space="preserve">          - SMSF</w:t>
      </w:r>
    </w:p>
    <w:p w:rsidR="00480C58" w:rsidRDefault="00480C58" w:rsidP="00480C58">
      <w:pPr>
        <w:pStyle w:val="PL"/>
      </w:pPr>
      <w:r>
        <w:t xml:space="preserve">          - HSS</w:t>
      </w:r>
    </w:p>
    <w:p w:rsidR="00480C58" w:rsidRDefault="00480C58" w:rsidP="00480C58">
      <w:pPr>
        <w:pStyle w:val="PL"/>
      </w:pPr>
      <w:r>
        <w:t xml:space="preserve">          - UDM</w:t>
      </w:r>
    </w:p>
    <w:p w:rsidR="00480C58" w:rsidRDefault="00480C58" w:rsidP="00480C58">
      <w:pPr>
        <w:pStyle w:val="PL"/>
      </w:pPr>
    </w:p>
    <w:p w:rsidR="00480C58" w:rsidRDefault="00480C58" w:rsidP="00480C58">
      <w:pPr>
        <w:pStyle w:val="PL"/>
      </w:pPr>
      <w:r>
        <w:t xml:space="preserve">    plmnTarget-Type:</w:t>
      </w:r>
    </w:p>
    <w:p w:rsidR="00480C58" w:rsidRDefault="00480C58" w:rsidP="00480C58">
      <w:pPr>
        <w:pStyle w:val="PL"/>
      </w:pPr>
      <w:r>
        <w:t xml:space="preserve">      type: object</w:t>
      </w:r>
    </w:p>
    <w:p w:rsidR="00480C58" w:rsidRDefault="00480C58" w:rsidP="00480C58">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rsidR="00480C58" w:rsidRDefault="00480C58" w:rsidP="00480C58">
      <w:pPr>
        <w:pStyle w:val="PL"/>
      </w:pPr>
      <w:r>
        <w:t xml:space="preserve">      properties:</w:t>
      </w:r>
    </w:p>
    <w:p w:rsidR="00480C58" w:rsidRDefault="00480C58" w:rsidP="00480C58">
      <w:pPr>
        <w:pStyle w:val="PL"/>
      </w:pPr>
      <w:r>
        <w:t xml:space="preserve">        mcc:</w:t>
      </w:r>
    </w:p>
    <w:p w:rsidR="00480C58" w:rsidRDefault="00480C58" w:rsidP="00480C58">
      <w:pPr>
        <w:pStyle w:val="PL"/>
      </w:pPr>
      <w:r>
        <w:t xml:space="preserve">          $ref: 'TS28623_ComDefs.yaml#/components/schemas/Mcc'</w:t>
      </w:r>
    </w:p>
    <w:p w:rsidR="00480C58" w:rsidRDefault="00480C58" w:rsidP="00480C58">
      <w:pPr>
        <w:pStyle w:val="PL"/>
      </w:pPr>
      <w:r>
        <w:t xml:space="preserve">        mnc:</w:t>
      </w:r>
    </w:p>
    <w:p w:rsidR="00480C58" w:rsidRDefault="00480C58" w:rsidP="00480C58">
      <w:pPr>
        <w:pStyle w:val="PL"/>
      </w:pPr>
      <w:r>
        <w:t xml:space="preserve">          $ref: 'TS28623_ComDefs.yaml#/components/schemas/Mnc'</w:t>
      </w:r>
    </w:p>
    <w:p w:rsidR="00480C58" w:rsidRDefault="00480C58" w:rsidP="00480C58">
      <w:pPr>
        <w:pStyle w:val="PL"/>
      </w:pPr>
      <w:r>
        <w:t xml:space="preserve">      required:</w:t>
      </w:r>
    </w:p>
    <w:p w:rsidR="00480C58" w:rsidRDefault="00480C58" w:rsidP="00480C58">
      <w:pPr>
        <w:pStyle w:val="PL"/>
      </w:pPr>
      <w:r>
        <w:t xml:space="preserve">        - mcc</w:t>
      </w:r>
    </w:p>
    <w:p w:rsidR="00480C58" w:rsidRDefault="00480C58" w:rsidP="00480C58">
      <w:pPr>
        <w:pStyle w:val="PL"/>
      </w:pPr>
      <w:r>
        <w:t xml:space="preserve">        - mnc</w:t>
      </w:r>
    </w:p>
    <w:p w:rsidR="00480C58" w:rsidRDefault="00480C58" w:rsidP="00480C58">
      <w:pPr>
        <w:pStyle w:val="PL"/>
      </w:pPr>
    </w:p>
    <w:p w:rsidR="00480C58" w:rsidRDefault="00480C58" w:rsidP="00480C58">
      <w:pPr>
        <w:pStyle w:val="PL"/>
      </w:pPr>
      <w:r>
        <w:t xml:space="preserve">    traceDepth-Type:</w:t>
      </w:r>
    </w:p>
    <w:p w:rsidR="00480C58" w:rsidRDefault="00480C58" w:rsidP="00480C58">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MINIMUM</w:t>
      </w:r>
    </w:p>
    <w:p w:rsidR="00480C58" w:rsidRDefault="00480C58" w:rsidP="00480C58">
      <w:pPr>
        <w:pStyle w:val="PL"/>
      </w:pPr>
      <w:r>
        <w:t xml:space="preserve">        - MEDIUM</w:t>
      </w:r>
    </w:p>
    <w:p w:rsidR="00480C58" w:rsidRDefault="00480C58" w:rsidP="00480C58">
      <w:pPr>
        <w:pStyle w:val="PL"/>
      </w:pPr>
      <w:r>
        <w:t xml:space="preserve">        - MAXIMUM</w:t>
      </w:r>
    </w:p>
    <w:p w:rsidR="00480C58" w:rsidRDefault="00480C58" w:rsidP="00480C58">
      <w:pPr>
        <w:pStyle w:val="PL"/>
      </w:pPr>
      <w:r>
        <w:t xml:space="preserve">        - VENDORMINIMUM</w:t>
      </w:r>
    </w:p>
    <w:p w:rsidR="00480C58" w:rsidRDefault="00480C58" w:rsidP="00480C58">
      <w:pPr>
        <w:pStyle w:val="PL"/>
      </w:pPr>
      <w:r>
        <w:t xml:space="preserve">        - VENDORMEDIUM</w:t>
      </w:r>
    </w:p>
    <w:p w:rsidR="00480C58" w:rsidRDefault="00480C58" w:rsidP="00480C58">
      <w:pPr>
        <w:pStyle w:val="PL"/>
      </w:pPr>
      <w:r>
        <w:t xml:space="preserve">        - VENDORMAXIMUM</w:t>
      </w:r>
    </w:p>
    <w:p w:rsidR="00480C58" w:rsidRDefault="00480C58" w:rsidP="00480C58">
      <w:pPr>
        <w:pStyle w:val="PL"/>
      </w:pPr>
    </w:p>
    <w:p w:rsidR="00480C58" w:rsidRDefault="00480C58" w:rsidP="00480C58">
      <w:pPr>
        <w:pStyle w:val="PL"/>
      </w:pPr>
      <w:r>
        <w:t xml:space="preserve">    traceReference-Type:</w:t>
      </w:r>
    </w:p>
    <w:p w:rsidR="00480C58" w:rsidRDefault="00480C58" w:rsidP="00480C58">
      <w:pPr>
        <w:pStyle w:val="PL"/>
      </w:pPr>
      <w:r>
        <w:t xml:space="preserve">      type: object</w:t>
      </w:r>
    </w:p>
    <w:p w:rsidR="00480C58" w:rsidRDefault="00480C58" w:rsidP="00480C58">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rsidR="00480C58" w:rsidRDefault="00480C58" w:rsidP="00480C58">
      <w:pPr>
        <w:pStyle w:val="PL"/>
      </w:pPr>
      <w:r>
        <w:t xml:space="preserve">      properties:</w:t>
      </w:r>
    </w:p>
    <w:p w:rsidR="00480C58" w:rsidRDefault="00480C58" w:rsidP="00480C58">
      <w:pPr>
        <w:pStyle w:val="PL"/>
      </w:pPr>
      <w:r>
        <w:t xml:space="preserve">        mcc:</w:t>
      </w:r>
    </w:p>
    <w:p w:rsidR="00480C58" w:rsidRDefault="00480C58" w:rsidP="00480C58">
      <w:pPr>
        <w:pStyle w:val="PL"/>
      </w:pPr>
      <w:r>
        <w:t xml:space="preserve">          $ref: 'TS28623_ComDefs.yaml#/components/schemas/Mcc'</w:t>
      </w:r>
    </w:p>
    <w:p w:rsidR="00480C58" w:rsidRDefault="00480C58" w:rsidP="00480C58">
      <w:pPr>
        <w:pStyle w:val="PL"/>
      </w:pPr>
      <w:r>
        <w:t xml:space="preserve">        mnc:</w:t>
      </w:r>
    </w:p>
    <w:p w:rsidR="00480C58" w:rsidRDefault="00480C58" w:rsidP="00480C58">
      <w:pPr>
        <w:pStyle w:val="PL"/>
      </w:pPr>
      <w:r>
        <w:t xml:space="preserve">          $ref: 'TS28623_ComDefs.yaml#/components/schemas/Mnc'</w:t>
      </w:r>
    </w:p>
    <w:p w:rsidR="00480C58" w:rsidRDefault="00480C58" w:rsidP="00480C58">
      <w:pPr>
        <w:pStyle w:val="PL"/>
      </w:pPr>
      <w:r>
        <w:t xml:space="preserve">        traceId:</w:t>
      </w:r>
    </w:p>
    <w:p w:rsidR="00480C58" w:rsidRDefault="00480C58" w:rsidP="00480C58">
      <w:pPr>
        <w:pStyle w:val="PL"/>
      </w:pPr>
      <w:r>
        <w:t xml:space="preserve">          type: string</w:t>
      </w:r>
    </w:p>
    <w:p w:rsidR="00480C58" w:rsidRDefault="00480C58" w:rsidP="00480C58">
      <w:pPr>
        <w:pStyle w:val="PL"/>
      </w:pPr>
      <w:r>
        <w:t xml:space="preserve">      required:</w:t>
      </w:r>
    </w:p>
    <w:p w:rsidR="00480C58" w:rsidRDefault="00480C58" w:rsidP="00480C58">
      <w:pPr>
        <w:pStyle w:val="PL"/>
      </w:pPr>
      <w:r>
        <w:t xml:space="preserve">        - mcc</w:t>
      </w:r>
    </w:p>
    <w:p w:rsidR="00480C58" w:rsidRDefault="00480C58" w:rsidP="00480C58">
      <w:pPr>
        <w:pStyle w:val="PL"/>
      </w:pPr>
      <w:r>
        <w:t xml:space="preserve">        - mnc</w:t>
      </w:r>
    </w:p>
    <w:p w:rsidR="00480C58" w:rsidRDefault="00480C58" w:rsidP="00480C58">
      <w:pPr>
        <w:pStyle w:val="PL"/>
      </w:pPr>
      <w:r>
        <w:t xml:space="preserve">        - traceId</w:t>
      </w:r>
    </w:p>
    <w:p w:rsidR="00480C58" w:rsidRDefault="00480C58" w:rsidP="00480C58">
      <w:pPr>
        <w:pStyle w:val="PL"/>
      </w:pPr>
    </w:p>
    <w:p w:rsidR="00480C58" w:rsidRDefault="00480C58" w:rsidP="00480C58">
      <w:pPr>
        <w:pStyle w:val="PL"/>
      </w:pPr>
      <w:r>
        <w:t xml:space="preserve">    traceReportingFormat-Type:</w:t>
      </w:r>
    </w:p>
    <w:p w:rsidR="00480C58" w:rsidRDefault="00480C58" w:rsidP="00480C58">
      <w:pPr>
        <w:pStyle w:val="PL"/>
      </w:pPr>
      <w:r>
        <w:lastRenderedPageBreak/>
        <w:t xml:space="preserve">      type: string</w:t>
      </w:r>
    </w:p>
    <w:p w:rsidR="00480C58" w:rsidRDefault="00480C58" w:rsidP="00480C58">
      <w:pPr>
        <w:pStyle w:val="PL"/>
      </w:pPr>
      <w:r>
        <w:t xml:space="preserve">      description: Specifies whether file-based or streaming reporting shall be used for this Trace Session. See 3GPP TS 32.422 clause 5.11 for additional details.</w:t>
      </w:r>
    </w:p>
    <w:p w:rsidR="00480C58" w:rsidRDefault="00480C58" w:rsidP="00480C58">
      <w:pPr>
        <w:pStyle w:val="PL"/>
      </w:pPr>
      <w:r>
        <w:t xml:space="preserve">      enum:</w:t>
      </w:r>
    </w:p>
    <w:p w:rsidR="00480C58" w:rsidRDefault="00480C58" w:rsidP="00480C58">
      <w:pPr>
        <w:pStyle w:val="PL"/>
      </w:pPr>
      <w:r>
        <w:t xml:space="preserve">        - FILE-BASED</w:t>
      </w:r>
    </w:p>
    <w:p w:rsidR="00480C58" w:rsidRDefault="00480C58" w:rsidP="00480C58">
      <w:pPr>
        <w:pStyle w:val="PL"/>
      </w:pPr>
      <w:r>
        <w:t xml:space="preserve">        - STREAMING</w:t>
      </w:r>
    </w:p>
    <w:p w:rsidR="00480C58" w:rsidRDefault="00480C58" w:rsidP="00480C58">
      <w:pPr>
        <w:pStyle w:val="PL"/>
      </w:pPr>
    </w:p>
    <w:p w:rsidR="00480C58" w:rsidRDefault="00480C58" w:rsidP="00480C58">
      <w:pPr>
        <w:pStyle w:val="PL"/>
      </w:pPr>
      <w:r>
        <w:t xml:space="preserve">    traceTarget-Type:</w:t>
      </w:r>
    </w:p>
    <w:p w:rsidR="00480C58" w:rsidRDefault="00480C58" w:rsidP="00480C58">
      <w:pPr>
        <w:pStyle w:val="PL"/>
      </w:pPr>
      <w:r>
        <w:t xml:space="preserve">      type: object</w:t>
      </w:r>
    </w:p>
    <w:p w:rsidR="00480C58" w:rsidRDefault="00480C58" w:rsidP="00480C58">
      <w:pPr>
        <w:pStyle w:val="PL"/>
      </w:pPr>
      <w:r>
        <w:t xml:space="preserve">      description: Trace target conveying both the type and value of the target ID. For additional details see 3GPP TS 32.422</w:t>
      </w:r>
    </w:p>
    <w:p w:rsidR="00480C58" w:rsidRDefault="00480C58" w:rsidP="00480C58">
      <w:pPr>
        <w:pStyle w:val="PL"/>
      </w:pPr>
      <w:r>
        <w:t xml:space="preserve">      properties:</w:t>
      </w:r>
    </w:p>
    <w:p w:rsidR="00480C58" w:rsidRDefault="00480C58" w:rsidP="00480C58">
      <w:pPr>
        <w:pStyle w:val="PL"/>
      </w:pPr>
      <w:r>
        <w:t xml:space="preserve">        TargetIdType:</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IMSI</w:t>
      </w:r>
    </w:p>
    <w:p w:rsidR="00480C58" w:rsidRDefault="00480C58" w:rsidP="00480C58">
      <w:pPr>
        <w:pStyle w:val="PL"/>
      </w:pPr>
      <w:r>
        <w:t xml:space="preserve">            - IMEI</w:t>
      </w:r>
    </w:p>
    <w:p w:rsidR="00480C58" w:rsidRDefault="00480C58" w:rsidP="00480C58">
      <w:pPr>
        <w:pStyle w:val="PL"/>
      </w:pPr>
      <w:r>
        <w:t xml:space="preserve">            - IMEISV</w:t>
      </w:r>
    </w:p>
    <w:p w:rsidR="00480C58" w:rsidRDefault="00480C58" w:rsidP="00480C58">
      <w:pPr>
        <w:pStyle w:val="PL"/>
      </w:pPr>
      <w:r>
        <w:t xml:space="preserve">            - PUBLIC_ID</w:t>
      </w:r>
    </w:p>
    <w:p w:rsidR="00480C58" w:rsidRDefault="00480C58" w:rsidP="00480C58">
      <w:pPr>
        <w:pStyle w:val="PL"/>
      </w:pPr>
      <w:r>
        <w:t xml:space="preserve">            - UTRAN_CELL</w:t>
      </w:r>
    </w:p>
    <w:p w:rsidR="00480C58" w:rsidRDefault="00480C58" w:rsidP="00480C58">
      <w:pPr>
        <w:pStyle w:val="PL"/>
      </w:pPr>
      <w:r>
        <w:t xml:space="preserve">            - E-UTRAN_CELL</w:t>
      </w:r>
    </w:p>
    <w:p w:rsidR="00480C58" w:rsidRDefault="00480C58" w:rsidP="00480C58">
      <w:pPr>
        <w:pStyle w:val="PL"/>
      </w:pPr>
      <w:r>
        <w:t xml:space="preserve">            - NG-RAN_CELL</w:t>
      </w:r>
    </w:p>
    <w:p w:rsidR="00480C58" w:rsidRDefault="00480C58" w:rsidP="00480C58">
      <w:pPr>
        <w:pStyle w:val="PL"/>
        <w:rPr>
          <w:ins w:id="318" w:author="ruiyue"/>
        </w:rPr>
      </w:pPr>
      <w:ins w:id="319" w:author="ruiyue">
        <w:r>
          <w:t xml:space="preserve">            - ENB</w:t>
        </w:r>
      </w:ins>
    </w:p>
    <w:p w:rsidR="00480C58" w:rsidRDefault="00480C58" w:rsidP="00480C58">
      <w:pPr>
        <w:pStyle w:val="PL"/>
        <w:rPr>
          <w:del w:id="320" w:author="ruiyue"/>
        </w:rPr>
      </w:pPr>
      <w:del w:id="321" w:author="ruiyue">
        <w:r>
          <w:delText xml:space="preserve">            - eNB</w:delText>
        </w:r>
      </w:del>
    </w:p>
    <w:p w:rsidR="00480C58" w:rsidRDefault="00480C58" w:rsidP="00480C58">
      <w:pPr>
        <w:pStyle w:val="PL"/>
      </w:pPr>
      <w:r>
        <w:t xml:space="preserve">            - RNC</w:t>
      </w:r>
    </w:p>
    <w:p w:rsidR="00480C58" w:rsidRDefault="00480C58" w:rsidP="00480C58">
      <w:pPr>
        <w:pStyle w:val="PL"/>
        <w:rPr>
          <w:ins w:id="322" w:author="ruiyue"/>
        </w:rPr>
      </w:pPr>
      <w:ins w:id="323" w:author="ruiyue">
        <w:r>
          <w:t xml:space="preserve">            - GNB</w:t>
        </w:r>
      </w:ins>
    </w:p>
    <w:p w:rsidR="00480C58" w:rsidRDefault="00480C58" w:rsidP="00480C58">
      <w:pPr>
        <w:pStyle w:val="PL"/>
        <w:rPr>
          <w:del w:id="324" w:author="ruiyue"/>
        </w:rPr>
      </w:pPr>
      <w:del w:id="325" w:author="ruiyue">
        <w:r>
          <w:delText xml:space="preserve">            - gNB</w:delText>
        </w:r>
      </w:del>
    </w:p>
    <w:p w:rsidR="00480C58" w:rsidRDefault="00480C58" w:rsidP="00480C58">
      <w:pPr>
        <w:pStyle w:val="PL"/>
      </w:pPr>
      <w:r>
        <w:t xml:space="preserve">            - SUPI</w:t>
      </w:r>
    </w:p>
    <w:p w:rsidR="00480C58" w:rsidRDefault="00480C58" w:rsidP="00480C58">
      <w:pPr>
        <w:pStyle w:val="PL"/>
      </w:pPr>
      <w:r>
        <w:t xml:space="preserve">        TargetIdValue:</w:t>
      </w:r>
    </w:p>
    <w:p w:rsidR="00480C58" w:rsidRDefault="00480C58" w:rsidP="00480C58">
      <w:pPr>
        <w:pStyle w:val="PL"/>
      </w:pPr>
      <w:r>
        <w:t xml:space="preserve">          type: string</w:t>
      </w:r>
    </w:p>
    <w:p w:rsidR="00480C58" w:rsidRDefault="00480C58" w:rsidP="00480C58">
      <w:pPr>
        <w:pStyle w:val="PL"/>
      </w:pPr>
      <w:r>
        <w:t xml:space="preserve">      required:</w:t>
      </w:r>
    </w:p>
    <w:p w:rsidR="00480C58" w:rsidRDefault="00480C58" w:rsidP="00480C58">
      <w:pPr>
        <w:pStyle w:val="PL"/>
      </w:pPr>
      <w:r>
        <w:t xml:space="preserve">        - TargetIdType</w:t>
      </w:r>
    </w:p>
    <w:p w:rsidR="00480C58" w:rsidRDefault="00480C58" w:rsidP="00480C58">
      <w:pPr>
        <w:pStyle w:val="PL"/>
      </w:pPr>
      <w:r>
        <w:t xml:space="preserve">        - TargetIdValue</w:t>
      </w:r>
    </w:p>
    <w:p w:rsidR="00480C58" w:rsidRDefault="00480C58" w:rsidP="00480C58">
      <w:pPr>
        <w:pStyle w:val="PL"/>
      </w:pPr>
      <w:r>
        <w:t xml:space="preserve">    </w:t>
      </w:r>
    </w:p>
    <w:p w:rsidR="00480C58" w:rsidRDefault="00480C58" w:rsidP="00480C58">
      <w:pPr>
        <w:pStyle w:val="PL"/>
      </w:pPr>
      <w:r>
        <w:t xml:space="preserve">    triggeringEvents-Type:</w:t>
      </w:r>
    </w:p>
    <w:p w:rsidR="00480C58" w:rsidRDefault="00480C58" w:rsidP="00480C58">
      <w:pPr>
        <w:pStyle w:val="PL"/>
      </w:pPr>
      <w:r>
        <w:t xml:space="preserve">      type: object</w:t>
      </w:r>
    </w:p>
    <w:p w:rsidR="00480C58" w:rsidRDefault="00480C58" w:rsidP="00480C58">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rsidR="00480C58" w:rsidRDefault="00480C58" w:rsidP="00480C58">
      <w:pPr>
        <w:pStyle w:val="PL"/>
      </w:pPr>
      <w:r>
        <w:t xml:space="preserve">      properties:</w:t>
      </w:r>
    </w:p>
    <w:p w:rsidR="00480C58" w:rsidRDefault="00480C58" w:rsidP="00480C58">
      <w:pPr>
        <w:pStyle w:val="PL"/>
      </w:pPr>
      <w:r>
        <w:t xml:space="preserve">        MSC_SERVER:</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MO_MT_CALLS</w:t>
      </w:r>
    </w:p>
    <w:p w:rsidR="00480C58" w:rsidRDefault="00480C58" w:rsidP="00480C58">
      <w:pPr>
        <w:pStyle w:val="PL"/>
      </w:pPr>
      <w:r>
        <w:t xml:space="preserve">              - MO_MT_SMS</w:t>
      </w:r>
    </w:p>
    <w:p w:rsidR="00480C58" w:rsidRDefault="00480C58" w:rsidP="00480C58">
      <w:pPr>
        <w:pStyle w:val="PL"/>
        <w:rPr>
          <w:ins w:id="326" w:author="ruiyue"/>
        </w:rPr>
      </w:pPr>
      <w:ins w:id="327" w:author="ruiyue">
        <w:r>
          <w:t xml:space="preserve">              - LU_IMSIATTACH_IMSIDETACH</w:t>
        </w:r>
      </w:ins>
    </w:p>
    <w:p w:rsidR="00480C58" w:rsidRDefault="00480C58" w:rsidP="00480C58">
      <w:pPr>
        <w:pStyle w:val="PL"/>
        <w:rPr>
          <w:del w:id="328" w:author="ruiyue"/>
        </w:rPr>
      </w:pPr>
      <w:del w:id="329" w:author="ruiyue">
        <w:r>
          <w:delText xml:space="preserve">              - LU_IMSIattach_IMSIdetach</w:delText>
        </w:r>
      </w:del>
    </w:p>
    <w:p w:rsidR="00480C58" w:rsidRDefault="00480C58" w:rsidP="00480C58">
      <w:pPr>
        <w:pStyle w:val="PL"/>
      </w:pPr>
      <w:r>
        <w:t xml:space="preserve">              - HANDOVER</w:t>
      </w:r>
    </w:p>
    <w:p w:rsidR="00480C58" w:rsidRDefault="00480C58" w:rsidP="00480C58">
      <w:pPr>
        <w:pStyle w:val="PL"/>
      </w:pPr>
      <w:r>
        <w:t xml:space="preserve">              - SS</w:t>
      </w:r>
    </w:p>
    <w:p w:rsidR="00480C58" w:rsidRDefault="00480C58" w:rsidP="00480C58">
      <w:pPr>
        <w:pStyle w:val="PL"/>
      </w:pPr>
      <w:r>
        <w:t xml:space="preserve">        SGSN:</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30" w:author="ruiyue"/>
        </w:rPr>
      </w:pPr>
      <w:ins w:id="331" w:author="ruiyue">
        <w:r>
          <w:t xml:space="preserve">              - PDPCONTEXT</w:t>
        </w:r>
      </w:ins>
    </w:p>
    <w:p w:rsidR="00480C58" w:rsidRDefault="00480C58" w:rsidP="00480C58">
      <w:pPr>
        <w:pStyle w:val="PL"/>
        <w:rPr>
          <w:del w:id="332" w:author="ruiyue"/>
        </w:rPr>
      </w:pPr>
      <w:del w:id="333" w:author="ruiyue">
        <w:r>
          <w:delText xml:space="preserve">              - PDPcontext</w:delText>
        </w:r>
      </w:del>
    </w:p>
    <w:p w:rsidR="00480C58" w:rsidRDefault="00480C58" w:rsidP="00480C58">
      <w:pPr>
        <w:pStyle w:val="PL"/>
      </w:pPr>
      <w:r>
        <w:t xml:space="preserve">              - MO_MT_SMS</w:t>
      </w:r>
    </w:p>
    <w:p w:rsidR="00480C58" w:rsidRDefault="00480C58" w:rsidP="00480C58">
      <w:pPr>
        <w:pStyle w:val="PL"/>
        <w:rPr>
          <w:ins w:id="334" w:author="ruiyue"/>
        </w:rPr>
      </w:pPr>
      <w:ins w:id="335" w:author="ruiyue">
        <w:r>
          <w:t xml:space="preserve">              - RAU_GPRSATTACH_GPRSDETACH</w:t>
        </w:r>
      </w:ins>
    </w:p>
    <w:p w:rsidR="00480C58" w:rsidRDefault="00480C58" w:rsidP="00480C58">
      <w:pPr>
        <w:pStyle w:val="PL"/>
        <w:rPr>
          <w:ins w:id="336" w:author="ruiyue"/>
        </w:rPr>
      </w:pPr>
      <w:ins w:id="337" w:author="ruiyue">
        <w:r>
          <w:t xml:space="preserve">              - MBMSCONTEXT</w:t>
        </w:r>
      </w:ins>
    </w:p>
    <w:p w:rsidR="00480C58" w:rsidRDefault="00480C58" w:rsidP="00480C58">
      <w:pPr>
        <w:pStyle w:val="PL"/>
        <w:rPr>
          <w:del w:id="338" w:author="ruiyue"/>
        </w:rPr>
      </w:pPr>
      <w:del w:id="339" w:author="ruiyue">
        <w:r>
          <w:delText xml:space="preserve">              - RAU_GPRSattach_GPRSdetach</w:delText>
        </w:r>
      </w:del>
    </w:p>
    <w:p w:rsidR="00480C58" w:rsidRDefault="00480C58" w:rsidP="00480C58">
      <w:pPr>
        <w:pStyle w:val="PL"/>
        <w:rPr>
          <w:del w:id="340" w:author="ruiyue"/>
        </w:rPr>
      </w:pPr>
      <w:del w:id="341" w:author="ruiyue">
        <w:r>
          <w:delText xml:space="preserve">              - MBMScontext</w:delText>
        </w:r>
      </w:del>
    </w:p>
    <w:p w:rsidR="00480C58" w:rsidRDefault="00480C58" w:rsidP="00480C58">
      <w:pPr>
        <w:pStyle w:val="PL"/>
      </w:pPr>
      <w:r>
        <w:t xml:space="preserve">        MGW:</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CONTEXT</w:t>
      </w:r>
    </w:p>
    <w:p w:rsidR="00480C58" w:rsidRDefault="00480C58" w:rsidP="00480C58">
      <w:pPr>
        <w:pStyle w:val="PL"/>
      </w:pPr>
      <w:r>
        <w:t xml:space="preserve">        GGSN:</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42" w:author="ruiyue"/>
        </w:rPr>
      </w:pPr>
      <w:ins w:id="343" w:author="ruiyue">
        <w:r>
          <w:t xml:space="preserve">              - PDPCONTEXT</w:t>
        </w:r>
      </w:ins>
    </w:p>
    <w:p w:rsidR="00480C58" w:rsidRDefault="00480C58" w:rsidP="00480C58">
      <w:pPr>
        <w:pStyle w:val="PL"/>
        <w:rPr>
          <w:ins w:id="344" w:author="ruiyue"/>
        </w:rPr>
      </w:pPr>
      <w:ins w:id="345" w:author="ruiyue">
        <w:r>
          <w:t xml:space="preserve">              - MBMSCONTEXT</w:t>
        </w:r>
      </w:ins>
    </w:p>
    <w:p w:rsidR="00480C58" w:rsidRDefault="00480C58" w:rsidP="00480C58">
      <w:pPr>
        <w:pStyle w:val="PL"/>
        <w:rPr>
          <w:del w:id="346" w:author="ruiyue"/>
        </w:rPr>
      </w:pPr>
      <w:del w:id="347" w:author="ruiyue">
        <w:r>
          <w:delText xml:space="preserve">              - PDPcontext</w:delText>
        </w:r>
      </w:del>
    </w:p>
    <w:p w:rsidR="00480C58" w:rsidRDefault="00480C58" w:rsidP="00480C58">
      <w:pPr>
        <w:pStyle w:val="PL"/>
        <w:rPr>
          <w:del w:id="348" w:author="ruiyue"/>
        </w:rPr>
      </w:pPr>
      <w:del w:id="349" w:author="ruiyue">
        <w:r>
          <w:delText xml:space="preserve">              - MBMScontext</w:delText>
        </w:r>
      </w:del>
    </w:p>
    <w:p w:rsidR="00480C58" w:rsidRDefault="00480C58" w:rsidP="00480C58">
      <w:pPr>
        <w:pStyle w:val="PL"/>
      </w:pPr>
      <w:r>
        <w:lastRenderedPageBreak/>
        <w:t xml:space="preserve">        IMS: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50" w:author="ruiyue"/>
        </w:rPr>
      </w:pPr>
      <w:ins w:id="351" w:author="ruiyue">
        <w:r>
          <w:t xml:space="preserve">              - SIPSESSION_STANDALONETRANSACTION</w:t>
        </w:r>
      </w:ins>
    </w:p>
    <w:p w:rsidR="00480C58" w:rsidRDefault="00480C58" w:rsidP="00480C58">
      <w:pPr>
        <w:pStyle w:val="PL"/>
        <w:rPr>
          <w:del w:id="352" w:author="ruiyue"/>
        </w:rPr>
      </w:pPr>
      <w:del w:id="353" w:author="ruiyue">
        <w:r>
          <w:delText xml:space="preserve">              - SIPsession_StandaloneTransaction</w:delText>
        </w:r>
      </w:del>
    </w:p>
    <w:p w:rsidR="00480C58" w:rsidRDefault="00480C58" w:rsidP="00480C58">
      <w:pPr>
        <w:pStyle w:val="PL"/>
      </w:pPr>
      <w:r>
        <w:t xml:space="preserve">        BM_SC:</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54" w:author="ruiyue"/>
        </w:rPr>
      </w:pPr>
      <w:ins w:id="355" w:author="ruiyue">
        <w:r>
          <w:t xml:space="preserve">              - MBMSACTIVATION</w:t>
        </w:r>
      </w:ins>
    </w:p>
    <w:p w:rsidR="00480C58" w:rsidRDefault="00480C58" w:rsidP="00480C58">
      <w:pPr>
        <w:pStyle w:val="PL"/>
        <w:rPr>
          <w:del w:id="356" w:author="ruiyue"/>
        </w:rPr>
      </w:pPr>
      <w:del w:id="357" w:author="ruiyue">
        <w:r>
          <w:delText xml:space="preserve">              - MBMSactivation</w:delText>
        </w:r>
      </w:del>
    </w:p>
    <w:p w:rsidR="00480C58" w:rsidRDefault="00480C58" w:rsidP="00480C58">
      <w:pPr>
        <w:pStyle w:val="PL"/>
      </w:pPr>
      <w:r>
        <w:t xml:space="preserve">        MME: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58" w:author="ruiyue"/>
        </w:rPr>
      </w:pPr>
      <w:ins w:id="359" w:author="ruiyue">
        <w:r>
          <w:t xml:space="preserve">              - UE_INITIATEDPDN_CONNECTIVITY_REQUEST</w:t>
        </w:r>
      </w:ins>
    </w:p>
    <w:p w:rsidR="00480C58" w:rsidRDefault="00480C58" w:rsidP="00480C58">
      <w:pPr>
        <w:pStyle w:val="PL"/>
        <w:rPr>
          <w:ins w:id="360" w:author="ruiyue"/>
        </w:rPr>
      </w:pPr>
      <w:ins w:id="361" w:author="ruiyue">
        <w:r>
          <w:t xml:space="preserve">              - SERVICE_REQUEST</w:t>
        </w:r>
      </w:ins>
    </w:p>
    <w:p w:rsidR="00480C58" w:rsidRDefault="00480C58" w:rsidP="00480C58">
      <w:pPr>
        <w:pStyle w:val="PL"/>
        <w:rPr>
          <w:ins w:id="362" w:author="ruiyue"/>
        </w:rPr>
      </w:pPr>
      <w:ins w:id="363" w:author="ruiyue">
        <w:r>
          <w:t xml:space="preserve">              - INITIALATTACH_TAU_DETACH</w:t>
        </w:r>
      </w:ins>
    </w:p>
    <w:p w:rsidR="00480C58" w:rsidRDefault="00480C58" w:rsidP="00480C58">
      <w:pPr>
        <w:pStyle w:val="PL"/>
        <w:rPr>
          <w:ins w:id="364" w:author="ruiyue"/>
        </w:rPr>
      </w:pPr>
      <w:ins w:id="365" w:author="ruiyue">
        <w:r>
          <w:t xml:space="preserve">              - UE_INITIATEDPDN_DISCONNECTION</w:t>
        </w:r>
      </w:ins>
    </w:p>
    <w:p w:rsidR="00480C58" w:rsidRDefault="00480C58" w:rsidP="00480C58">
      <w:pPr>
        <w:pStyle w:val="PL"/>
        <w:rPr>
          <w:ins w:id="366" w:author="ruiyue"/>
        </w:rPr>
      </w:pPr>
      <w:ins w:id="367" w:author="ruiyue">
        <w:r>
          <w:t xml:space="preserve">              - BEAR_ACTIVIATION_MODIFICATION_DELETION</w:t>
        </w:r>
      </w:ins>
    </w:p>
    <w:p w:rsidR="00480C58" w:rsidRDefault="00480C58" w:rsidP="00480C58">
      <w:pPr>
        <w:pStyle w:val="PL"/>
        <w:rPr>
          <w:ins w:id="368" w:author="ruiyue"/>
        </w:rPr>
      </w:pPr>
      <w:ins w:id="369" w:author="ruiyue">
        <w:r>
          <w:t xml:space="preserve">              - HANDOVER</w:t>
        </w:r>
      </w:ins>
    </w:p>
    <w:p w:rsidR="00480C58" w:rsidRDefault="00480C58" w:rsidP="00480C58">
      <w:pPr>
        <w:pStyle w:val="PL"/>
        <w:rPr>
          <w:del w:id="370" w:author="ruiyue"/>
        </w:rPr>
      </w:pPr>
      <w:del w:id="371" w:author="ruiyue">
        <w:r>
          <w:delText xml:space="preserve">              - UEinitiatedPDNconnectivityRequest</w:delText>
        </w:r>
      </w:del>
    </w:p>
    <w:p w:rsidR="00480C58" w:rsidRDefault="00480C58" w:rsidP="00480C58">
      <w:pPr>
        <w:pStyle w:val="PL"/>
        <w:rPr>
          <w:del w:id="372" w:author="ruiyue"/>
        </w:rPr>
      </w:pPr>
      <w:del w:id="373" w:author="ruiyue">
        <w:r>
          <w:delText xml:space="preserve">              - ServiceRequest</w:delText>
        </w:r>
      </w:del>
    </w:p>
    <w:p w:rsidR="00480C58" w:rsidRDefault="00480C58" w:rsidP="00480C58">
      <w:pPr>
        <w:pStyle w:val="PL"/>
        <w:rPr>
          <w:del w:id="374" w:author="ruiyue"/>
        </w:rPr>
      </w:pPr>
      <w:del w:id="375" w:author="ruiyue">
        <w:r>
          <w:delText xml:space="preserve">              - InitialAttach_TAU_Detach</w:delText>
        </w:r>
      </w:del>
    </w:p>
    <w:p w:rsidR="00480C58" w:rsidRDefault="00480C58" w:rsidP="00480C58">
      <w:pPr>
        <w:pStyle w:val="PL"/>
        <w:rPr>
          <w:del w:id="376" w:author="ruiyue"/>
        </w:rPr>
      </w:pPr>
      <w:del w:id="377" w:author="ruiyue">
        <w:r>
          <w:delText xml:space="preserve">              - UEinitiatedPDNdisconnection</w:delText>
        </w:r>
      </w:del>
    </w:p>
    <w:p w:rsidR="00480C58" w:rsidRDefault="00480C58" w:rsidP="00480C58">
      <w:pPr>
        <w:pStyle w:val="PL"/>
        <w:rPr>
          <w:del w:id="378" w:author="ruiyue"/>
        </w:rPr>
      </w:pPr>
      <w:del w:id="379" w:author="ruiyue">
        <w:r>
          <w:delText xml:space="preserve">              - BearerActivationModificationDeletion</w:delText>
        </w:r>
      </w:del>
    </w:p>
    <w:p w:rsidR="00480C58" w:rsidRDefault="00480C58" w:rsidP="00480C58">
      <w:pPr>
        <w:pStyle w:val="PL"/>
        <w:rPr>
          <w:del w:id="380" w:author="ruiyue"/>
        </w:rPr>
      </w:pPr>
      <w:del w:id="381" w:author="ruiyue">
        <w:r>
          <w:delText xml:space="preserve">              - Handover</w:delText>
        </w:r>
      </w:del>
    </w:p>
    <w:p w:rsidR="00480C58" w:rsidRDefault="00480C58" w:rsidP="00480C58">
      <w:pPr>
        <w:pStyle w:val="PL"/>
      </w:pPr>
      <w:r>
        <w:t xml:space="preserve">        SGW:</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82" w:author="ruiyue"/>
        </w:rPr>
      </w:pPr>
      <w:ins w:id="383" w:author="ruiyue">
        <w:r>
          <w:t xml:space="preserve">              - PDN_CONNECTION_CREATION</w:t>
        </w:r>
      </w:ins>
    </w:p>
    <w:p w:rsidR="00480C58" w:rsidRDefault="00480C58" w:rsidP="00480C58">
      <w:pPr>
        <w:pStyle w:val="PL"/>
        <w:rPr>
          <w:ins w:id="384" w:author="ruiyue"/>
        </w:rPr>
      </w:pPr>
      <w:ins w:id="385" w:author="ruiyue">
        <w:r>
          <w:t xml:space="preserve">              - PDN_CONNECTION_TERMINATION</w:t>
        </w:r>
      </w:ins>
    </w:p>
    <w:p w:rsidR="00480C58" w:rsidRDefault="00480C58" w:rsidP="00480C58">
      <w:pPr>
        <w:pStyle w:val="PL"/>
        <w:rPr>
          <w:ins w:id="386" w:author="ruiyue"/>
        </w:rPr>
      </w:pPr>
      <w:ins w:id="387" w:author="ruiyue">
        <w:r>
          <w:t xml:space="preserve">              - BEAR_ACTIVATION_MODIFICATION_DELETION</w:t>
        </w:r>
      </w:ins>
    </w:p>
    <w:p w:rsidR="00480C58" w:rsidRDefault="00480C58" w:rsidP="00480C58">
      <w:pPr>
        <w:pStyle w:val="PL"/>
        <w:rPr>
          <w:del w:id="388" w:author="ruiyue"/>
        </w:rPr>
      </w:pPr>
      <w:del w:id="389" w:author="ruiyue">
        <w:r>
          <w:delText xml:space="preserve">              - PDNconnectionCreation</w:delText>
        </w:r>
      </w:del>
    </w:p>
    <w:p w:rsidR="00480C58" w:rsidRDefault="00480C58" w:rsidP="00480C58">
      <w:pPr>
        <w:pStyle w:val="PL"/>
        <w:rPr>
          <w:del w:id="390" w:author="ruiyue"/>
        </w:rPr>
      </w:pPr>
      <w:del w:id="391" w:author="ruiyue">
        <w:r>
          <w:delText xml:space="preserve">              - PDNconnectionTermination</w:delText>
        </w:r>
      </w:del>
    </w:p>
    <w:p w:rsidR="00480C58" w:rsidRDefault="00480C58" w:rsidP="00480C58">
      <w:pPr>
        <w:pStyle w:val="PL"/>
        <w:rPr>
          <w:del w:id="392" w:author="ruiyue"/>
        </w:rPr>
      </w:pPr>
      <w:del w:id="393" w:author="ruiyue">
        <w:r>
          <w:delText xml:space="preserve">              - BearerActivationModificationDeletion</w:delText>
        </w:r>
      </w:del>
    </w:p>
    <w:p w:rsidR="00480C58" w:rsidRDefault="00480C58" w:rsidP="00480C58">
      <w:pPr>
        <w:pStyle w:val="PL"/>
      </w:pPr>
      <w:r>
        <w:t xml:space="preserve">        PGW:</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394" w:author="ruiyue"/>
        </w:rPr>
      </w:pPr>
      <w:ins w:id="395" w:author="ruiyue">
        <w:r>
          <w:t xml:space="preserve">              - PDN_CONNECTION_CREATION</w:t>
        </w:r>
      </w:ins>
    </w:p>
    <w:p w:rsidR="00480C58" w:rsidRDefault="00480C58" w:rsidP="00480C58">
      <w:pPr>
        <w:pStyle w:val="PL"/>
        <w:rPr>
          <w:ins w:id="396" w:author="ruiyue"/>
        </w:rPr>
      </w:pPr>
      <w:ins w:id="397" w:author="ruiyue">
        <w:r>
          <w:t xml:space="preserve">              - PDN_CONNECTION_TERMINATION</w:t>
        </w:r>
      </w:ins>
    </w:p>
    <w:p w:rsidR="00480C58" w:rsidRDefault="00480C58" w:rsidP="00480C58">
      <w:pPr>
        <w:pStyle w:val="PL"/>
        <w:rPr>
          <w:ins w:id="398" w:author="ruiyue"/>
        </w:rPr>
      </w:pPr>
      <w:ins w:id="399" w:author="ruiyue">
        <w:r>
          <w:t xml:space="preserve">              - BEAR_ACTIVATION_MODIFICATION_DELETION</w:t>
        </w:r>
      </w:ins>
    </w:p>
    <w:p w:rsidR="00480C58" w:rsidRDefault="00480C58" w:rsidP="00480C58">
      <w:pPr>
        <w:pStyle w:val="PL"/>
        <w:rPr>
          <w:del w:id="400" w:author="ruiyue"/>
        </w:rPr>
      </w:pPr>
      <w:del w:id="401" w:author="ruiyue">
        <w:r>
          <w:delText xml:space="preserve">              - PDNconnectionCreation</w:delText>
        </w:r>
      </w:del>
    </w:p>
    <w:p w:rsidR="00480C58" w:rsidRDefault="00480C58" w:rsidP="00480C58">
      <w:pPr>
        <w:pStyle w:val="PL"/>
        <w:rPr>
          <w:del w:id="402" w:author="ruiyue"/>
        </w:rPr>
      </w:pPr>
      <w:del w:id="403" w:author="ruiyue">
        <w:r>
          <w:delText xml:space="preserve">              - PDNconnectionTermination</w:delText>
        </w:r>
      </w:del>
    </w:p>
    <w:p w:rsidR="00480C58" w:rsidRDefault="00480C58" w:rsidP="00480C58">
      <w:pPr>
        <w:pStyle w:val="PL"/>
        <w:rPr>
          <w:del w:id="404" w:author="ruiyue"/>
        </w:rPr>
      </w:pPr>
      <w:del w:id="405" w:author="ruiyue">
        <w:r>
          <w:delText xml:space="preserve">              - BearerActivationModificationDeletion</w:delText>
        </w:r>
      </w:del>
    </w:p>
    <w:p w:rsidR="00480C58" w:rsidRDefault="00480C58" w:rsidP="00480C58">
      <w:pPr>
        <w:pStyle w:val="PL"/>
      </w:pPr>
      <w:r>
        <w:t xml:space="preserve">        AMF: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06" w:author="ruiyue"/>
        </w:rPr>
      </w:pPr>
      <w:ins w:id="407" w:author="ruiyue">
        <w:r>
          <w:t xml:space="preserve">              - REGISTRATION</w:t>
        </w:r>
      </w:ins>
    </w:p>
    <w:p w:rsidR="00480C58" w:rsidRDefault="00480C58" w:rsidP="00480C58">
      <w:pPr>
        <w:pStyle w:val="PL"/>
        <w:rPr>
          <w:ins w:id="408" w:author="ruiyue"/>
        </w:rPr>
      </w:pPr>
      <w:ins w:id="409" w:author="ruiyue">
        <w:r>
          <w:t xml:space="preserve">              - SERVICE_REQUEST</w:t>
        </w:r>
      </w:ins>
    </w:p>
    <w:p w:rsidR="00480C58" w:rsidRDefault="00480C58" w:rsidP="00480C58">
      <w:pPr>
        <w:pStyle w:val="PL"/>
        <w:rPr>
          <w:ins w:id="410" w:author="ruiyue"/>
        </w:rPr>
      </w:pPr>
      <w:ins w:id="411" w:author="ruiyue">
        <w:r>
          <w:t xml:space="preserve">              - HANDOVER</w:t>
        </w:r>
      </w:ins>
    </w:p>
    <w:p w:rsidR="00480C58" w:rsidRDefault="00480C58" w:rsidP="00480C58">
      <w:pPr>
        <w:pStyle w:val="PL"/>
        <w:rPr>
          <w:ins w:id="412" w:author="ruiyue"/>
        </w:rPr>
      </w:pPr>
      <w:ins w:id="413" w:author="ruiyue">
        <w:r>
          <w:t xml:space="preserve">              - UE_DEREGISTRATION</w:t>
        </w:r>
      </w:ins>
    </w:p>
    <w:p w:rsidR="00480C58" w:rsidRDefault="00480C58" w:rsidP="00480C58">
      <w:pPr>
        <w:pStyle w:val="PL"/>
        <w:rPr>
          <w:ins w:id="414" w:author="ruiyue"/>
        </w:rPr>
      </w:pPr>
      <w:ins w:id="415" w:author="ruiyue">
        <w:r>
          <w:t xml:space="preserve">              - NETWORK_DEREGISTRATION</w:t>
        </w:r>
      </w:ins>
    </w:p>
    <w:p w:rsidR="00480C58" w:rsidRDefault="00480C58" w:rsidP="00480C58">
      <w:pPr>
        <w:pStyle w:val="PL"/>
        <w:rPr>
          <w:ins w:id="416" w:author="ruiyue"/>
        </w:rPr>
      </w:pPr>
      <w:ins w:id="417" w:author="ruiyue">
        <w:r>
          <w:t xml:space="preserve">              - UE_MOBILITY_FROM_EPC</w:t>
        </w:r>
      </w:ins>
    </w:p>
    <w:p w:rsidR="00480C58" w:rsidRDefault="00480C58" w:rsidP="00480C58">
      <w:pPr>
        <w:pStyle w:val="PL"/>
        <w:rPr>
          <w:ins w:id="418" w:author="ruiyue"/>
        </w:rPr>
      </w:pPr>
      <w:ins w:id="419" w:author="ruiyue">
        <w:r>
          <w:t xml:space="preserve">              - UE_MOBILITY_TO_EPC</w:t>
        </w:r>
      </w:ins>
    </w:p>
    <w:p w:rsidR="00480C58" w:rsidRDefault="00480C58" w:rsidP="00480C58">
      <w:pPr>
        <w:pStyle w:val="PL"/>
        <w:rPr>
          <w:del w:id="420" w:author="ruiyue"/>
        </w:rPr>
      </w:pPr>
      <w:del w:id="421" w:author="ruiyue">
        <w:r>
          <w:delText xml:space="preserve">              - Registration</w:delText>
        </w:r>
      </w:del>
    </w:p>
    <w:p w:rsidR="00480C58" w:rsidRDefault="00480C58" w:rsidP="00480C58">
      <w:pPr>
        <w:pStyle w:val="PL"/>
        <w:rPr>
          <w:del w:id="422" w:author="ruiyue"/>
        </w:rPr>
      </w:pPr>
      <w:del w:id="423" w:author="ruiyue">
        <w:r>
          <w:delText xml:space="preserve">              - ServiceRequest</w:delText>
        </w:r>
      </w:del>
    </w:p>
    <w:p w:rsidR="00480C58" w:rsidRDefault="00480C58" w:rsidP="00480C58">
      <w:pPr>
        <w:pStyle w:val="PL"/>
        <w:rPr>
          <w:del w:id="424" w:author="ruiyue"/>
        </w:rPr>
      </w:pPr>
      <w:del w:id="425" w:author="ruiyue">
        <w:r>
          <w:delText xml:space="preserve">              - Handover</w:delText>
        </w:r>
      </w:del>
    </w:p>
    <w:p w:rsidR="00480C58" w:rsidRDefault="00480C58" w:rsidP="00480C58">
      <w:pPr>
        <w:pStyle w:val="PL"/>
        <w:rPr>
          <w:del w:id="426" w:author="ruiyue"/>
        </w:rPr>
      </w:pPr>
      <w:del w:id="427" w:author="ruiyue">
        <w:r>
          <w:delText xml:space="preserve">              - UEderegistration</w:delText>
        </w:r>
      </w:del>
    </w:p>
    <w:p w:rsidR="00480C58" w:rsidRDefault="00480C58" w:rsidP="00480C58">
      <w:pPr>
        <w:pStyle w:val="PL"/>
        <w:rPr>
          <w:del w:id="428" w:author="ruiyue"/>
        </w:rPr>
      </w:pPr>
      <w:del w:id="429" w:author="ruiyue">
        <w:r>
          <w:delText xml:space="preserve">              - NetworkDeregistration</w:delText>
        </w:r>
      </w:del>
    </w:p>
    <w:p w:rsidR="00480C58" w:rsidRDefault="00480C58" w:rsidP="00480C58">
      <w:pPr>
        <w:pStyle w:val="PL"/>
        <w:rPr>
          <w:del w:id="430" w:author="ruiyue"/>
        </w:rPr>
      </w:pPr>
      <w:del w:id="431" w:author="ruiyue">
        <w:r>
          <w:delText xml:space="preserve">              - UEMobilityFromEPC</w:delText>
        </w:r>
      </w:del>
    </w:p>
    <w:p w:rsidR="00480C58" w:rsidRDefault="00480C58" w:rsidP="00480C58">
      <w:pPr>
        <w:pStyle w:val="PL"/>
        <w:rPr>
          <w:del w:id="432" w:author="ruiyue"/>
        </w:rPr>
      </w:pPr>
      <w:del w:id="433" w:author="ruiyue">
        <w:r>
          <w:delText xml:space="preserve">              - UEMobilityToEPC</w:delText>
        </w:r>
      </w:del>
    </w:p>
    <w:p w:rsidR="00480C58" w:rsidRDefault="00480C58" w:rsidP="00480C58">
      <w:pPr>
        <w:pStyle w:val="PL"/>
      </w:pPr>
      <w:r>
        <w:t xml:space="preserve">        SMF: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34" w:author="ruiyue"/>
        </w:rPr>
      </w:pPr>
      <w:ins w:id="435" w:author="ruiyue">
        <w:r>
          <w:t xml:space="preserve">              - PDU_SESSION_ESTABLISHMENT</w:t>
        </w:r>
      </w:ins>
    </w:p>
    <w:p w:rsidR="00480C58" w:rsidRDefault="00480C58" w:rsidP="00480C58">
      <w:pPr>
        <w:pStyle w:val="PL"/>
        <w:rPr>
          <w:ins w:id="436" w:author="ruiyue"/>
        </w:rPr>
      </w:pPr>
      <w:ins w:id="437" w:author="ruiyue">
        <w:r>
          <w:lastRenderedPageBreak/>
          <w:t xml:space="preserve">              - PDU_SESSION_MODIFICATION</w:t>
        </w:r>
      </w:ins>
    </w:p>
    <w:p w:rsidR="00480C58" w:rsidRDefault="00480C58" w:rsidP="00480C58">
      <w:pPr>
        <w:pStyle w:val="PL"/>
        <w:rPr>
          <w:ins w:id="438" w:author="ruiyue"/>
        </w:rPr>
      </w:pPr>
      <w:ins w:id="439" w:author="ruiyue">
        <w:r>
          <w:t xml:space="preserve">              - PDU_SESSIOON_RELEASE</w:t>
        </w:r>
      </w:ins>
    </w:p>
    <w:p w:rsidR="00480C58" w:rsidRDefault="00480C58" w:rsidP="00480C58">
      <w:pPr>
        <w:pStyle w:val="PL"/>
        <w:rPr>
          <w:ins w:id="440" w:author="ruiyue"/>
        </w:rPr>
      </w:pPr>
      <w:ins w:id="441" w:author="ruiyue">
        <w:r>
          <w:t xml:space="preserve">              - PDU_SESSION_UP_ACTIVATION_DEACTIVATION</w:t>
        </w:r>
      </w:ins>
    </w:p>
    <w:p w:rsidR="00480C58" w:rsidRDefault="00480C58" w:rsidP="00480C58">
      <w:pPr>
        <w:pStyle w:val="PL"/>
        <w:rPr>
          <w:ins w:id="442" w:author="ruiyue"/>
        </w:rPr>
      </w:pPr>
      <w:ins w:id="443" w:author="ruiyue">
        <w:r>
          <w:t xml:space="preserve">              - MOBILITY_BTW_3GPP_AND_N3GPP_TO_5GC</w:t>
        </w:r>
      </w:ins>
    </w:p>
    <w:p w:rsidR="00480C58" w:rsidRDefault="00480C58" w:rsidP="00480C58">
      <w:pPr>
        <w:pStyle w:val="PL"/>
        <w:rPr>
          <w:ins w:id="444" w:author="ruiyue"/>
        </w:rPr>
      </w:pPr>
      <w:ins w:id="445" w:author="ruiyue">
        <w:r>
          <w:t xml:space="preserve">              - MOBILITY_FROM_EPC</w:t>
        </w:r>
      </w:ins>
    </w:p>
    <w:p w:rsidR="00480C58" w:rsidRDefault="00480C58" w:rsidP="00480C58">
      <w:pPr>
        <w:pStyle w:val="PL"/>
        <w:rPr>
          <w:del w:id="446" w:author="ruiyue"/>
        </w:rPr>
      </w:pPr>
      <w:del w:id="447" w:author="ruiyue">
        <w:r>
          <w:delText xml:space="preserve">              - PDUsessionEstablishment</w:delText>
        </w:r>
      </w:del>
    </w:p>
    <w:p w:rsidR="00480C58" w:rsidRDefault="00480C58" w:rsidP="00480C58">
      <w:pPr>
        <w:pStyle w:val="PL"/>
        <w:rPr>
          <w:del w:id="448" w:author="ruiyue"/>
        </w:rPr>
      </w:pPr>
      <w:del w:id="449" w:author="ruiyue">
        <w:r>
          <w:delText xml:space="preserve">              - PDUsessionModification</w:delText>
        </w:r>
      </w:del>
    </w:p>
    <w:p w:rsidR="00480C58" w:rsidRDefault="00480C58" w:rsidP="00480C58">
      <w:pPr>
        <w:pStyle w:val="PL"/>
        <w:rPr>
          <w:del w:id="450" w:author="ruiyue"/>
        </w:rPr>
      </w:pPr>
      <w:del w:id="451" w:author="ruiyue">
        <w:r>
          <w:delText xml:space="preserve">              - PDUsessionRelease</w:delText>
        </w:r>
      </w:del>
    </w:p>
    <w:p w:rsidR="00480C58" w:rsidRDefault="00480C58" w:rsidP="00480C58">
      <w:pPr>
        <w:pStyle w:val="PL"/>
        <w:rPr>
          <w:del w:id="452" w:author="ruiyue"/>
        </w:rPr>
      </w:pPr>
      <w:del w:id="453" w:author="ruiyue">
        <w:r>
          <w:delText xml:space="preserve">              - PDUsessionUPactivationDeactivation</w:delText>
        </w:r>
      </w:del>
    </w:p>
    <w:p w:rsidR="00480C58" w:rsidRDefault="00480C58" w:rsidP="00480C58">
      <w:pPr>
        <w:pStyle w:val="PL"/>
        <w:rPr>
          <w:del w:id="454" w:author="ruiyue"/>
        </w:rPr>
      </w:pPr>
      <w:del w:id="455" w:author="ruiyue">
        <w:r>
          <w:delText xml:space="preserve">              - MobilityBtw3gppAndN3gppTo5GC</w:delText>
        </w:r>
      </w:del>
    </w:p>
    <w:p w:rsidR="00480C58" w:rsidRDefault="00480C58" w:rsidP="00480C58">
      <w:pPr>
        <w:pStyle w:val="PL"/>
        <w:rPr>
          <w:del w:id="456" w:author="ruiyue"/>
        </w:rPr>
      </w:pPr>
      <w:del w:id="457" w:author="ruiyue">
        <w:r>
          <w:delText xml:space="preserve">              - MobilityFromEpc</w:delText>
        </w:r>
      </w:del>
    </w:p>
    <w:p w:rsidR="00480C58" w:rsidRDefault="00480C58" w:rsidP="00480C58">
      <w:pPr>
        <w:pStyle w:val="PL"/>
      </w:pPr>
      <w:r>
        <w:t xml:space="preserve">        PCF: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58" w:author="ruiyue"/>
        </w:rPr>
      </w:pPr>
      <w:ins w:id="459" w:author="ruiyue">
        <w:r>
          <w:t xml:space="preserve">              - AM_POLICY</w:t>
        </w:r>
      </w:ins>
    </w:p>
    <w:p w:rsidR="00480C58" w:rsidRDefault="00480C58" w:rsidP="00480C58">
      <w:pPr>
        <w:pStyle w:val="PL"/>
        <w:rPr>
          <w:ins w:id="460" w:author="ruiyue"/>
        </w:rPr>
      </w:pPr>
      <w:ins w:id="461" w:author="ruiyue">
        <w:r>
          <w:t xml:space="preserve">              - SM_POLICY</w:t>
        </w:r>
      </w:ins>
    </w:p>
    <w:p w:rsidR="00480C58" w:rsidRDefault="00480C58" w:rsidP="00480C58">
      <w:pPr>
        <w:pStyle w:val="PL"/>
        <w:rPr>
          <w:ins w:id="462" w:author="ruiyue"/>
        </w:rPr>
      </w:pPr>
      <w:ins w:id="463" w:author="ruiyue">
        <w:r>
          <w:t xml:space="preserve">              - AUTHORIZATION</w:t>
        </w:r>
      </w:ins>
    </w:p>
    <w:p w:rsidR="00480C58" w:rsidRDefault="00480C58" w:rsidP="00480C58">
      <w:pPr>
        <w:pStyle w:val="PL"/>
        <w:rPr>
          <w:ins w:id="464" w:author="ruiyue"/>
        </w:rPr>
      </w:pPr>
      <w:ins w:id="465" w:author="ruiyue">
        <w:r>
          <w:t xml:space="preserve">              - BDT_POLICY</w:t>
        </w:r>
      </w:ins>
    </w:p>
    <w:p w:rsidR="00480C58" w:rsidRDefault="00480C58" w:rsidP="00480C58">
      <w:pPr>
        <w:pStyle w:val="PL"/>
        <w:rPr>
          <w:del w:id="466" w:author="ruiyue"/>
        </w:rPr>
      </w:pPr>
      <w:del w:id="467" w:author="ruiyue">
        <w:r>
          <w:delText xml:space="preserve">              - AMpolicy</w:delText>
        </w:r>
      </w:del>
    </w:p>
    <w:p w:rsidR="00480C58" w:rsidRDefault="00480C58" w:rsidP="00480C58">
      <w:pPr>
        <w:pStyle w:val="PL"/>
        <w:rPr>
          <w:del w:id="468" w:author="ruiyue"/>
        </w:rPr>
      </w:pPr>
      <w:del w:id="469" w:author="ruiyue">
        <w:r>
          <w:delText xml:space="preserve">              - SMpolicy</w:delText>
        </w:r>
      </w:del>
    </w:p>
    <w:p w:rsidR="00480C58" w:rsidRDefault="00480C58" w:rsidP="00480C58">
      <w:pPr>
        <w:pStyle w:val="PL"/>
        <w:rPr>
          <w:del w:id="470" w:author="ruiyue"/>
        </w:rPr>
      </w:pPr>
      <w:del w:id="471" w:author="ruiyue">
        <w:r>
          <w:delText xml:space="preserve">              - Authorization</w:delText>
        </w:r>
      </w:del>
    </w:p>
    <w:p w:rsidR="00480C58" w:rsidRDefault="00480C58" w:rsidP="00480C58">
      <w:pPr>
        <w:pStyle w:val="PL"/>
        <w:rPr>
          <w:del w:id="472" w:author="ruiyue"/>
        </w:rPr>
      </w:pPr>
      <w:del w:id="473" w:author="ruiyue">
        <w:r>
          <w:delText xml:space="preserve">              - BDTpolicy</w:delText>
        </w:r>
      </w:del>
    </w:p>
    <w:p w:rsidR="00480C58" w:rsidRDefault="00480C58" w:rsidP="00480C58">
      <w:pPr>
        <w:pStyle w:val="PL"/>
      </w:pPr>
      <w:r>
        <w:t xml:space="preserve">        UPF: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74" w:author="ruiyue"/>
        </w:rPr>
      </w:pPr>
      <w:ins w:id="475" w:author="ruiyue">
        <w:r>
          <w:t xml:space="preserve">              - N4SESSION</w:t>
        </w:r>
      </w:ins>
    </w:p>
    <w:p w:rsidR="00480C58" w:rsidRDefault="00480C58" w:rsidP="00480C58">
      <w:pPr>
        <w:pStyle w:val="PL"/>
        <w:rPr>
          <w:del w:id="476" w:author="ruiyue"/>
        </w:rPr>
      </w:pPr>
      <w:del w:id="477" w:author="ruiyue">
        <w:r>
          <w:delText xml:space="preserve">              - N4Session</w:delText>
        </w:r>
      </w:del>
    </w:p>
    <w:p w:rsidR="00480C58" w:rsidRDefault="00480C58" w:rsidP="00480C58">
      <w:pPr>
        <w:pStyle w:val="PL"/>
      </w:pPr>
      <w:r>
        <w:t xml:space="preserve">        AUSF: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78" w:author="ruiyue"/>
        </w:rPr>
      </w:pPr>
      <w:ins w:id="479" w:author="ruiyue">
        <w:r>
          <w:t xml:space="preserve">              - UE_AUTHENTICATION</w:t>
        </w:r>
      </w:ins>
    </w:p>
    <w:p w:rsidR="00480C58" w:rsidRDefault="00480C58" w:rsidP="00480C58">
      <w:pPr>
        <w:pStyle w:val="PL"/>
        <w:rPr>
          <w:del w:id="480" w:author="ruiyue"/>
        </w:rPr>
      </w:pPr>
      <w:del w:id="481" w:author="ruiyue">
        <w:r>
          <w:delText xml:space="preserve">              - UEauthentication</w:delText>
        </w:r>
      </w:del>
    </w:p>
    <w:p w:rsidR="00480C58" w:rsidRDefault="00480C58" w:rsidP="00480C58">
      <w:pPr>
        <w:pStyle w:val="PL"/>
      </w:pPr>
      <w:r>
        <w:t xml:space="preserve">        NEF: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82" w:author="ruiyue"/>
        </w:rPr>
      </w:pPr>
      <w:ins w:id="483" w:author="ruiyue">
        <w:r>
          <w:t xml:space="preserve">              - EVENT_EXPOSURE</w:t>
        </w:r>
      </w:ins>
    </w:p>
    <w:p w:rsidR="00480C58" w:rsidRDefault="00480C58" w:rsidP="00480C58">
      <w:pPr>
        <w:pStyle w:val="PL"/>
        <w:rPr>
          <w:ins w:id="484" w:author="ruiyue"/>
        </w:rPr>
      </w:pPr>
      <w:ins w:id="485" w:author="ruiyue">
        <w:r>
          <w:t xml:space="preserve">              - PFD_MANAGEMENT</w:t>
        </w:r>
      </w:ins>
    </w:p>
    <w:p w:rsidR="00480C58" w:rsidRDefault="00480C58" w:rsidP="00480C58">
      <w:pPr>
        <w:pStyle w:val="PL"/>
        <w:rPr>
          <w:ins w:id="486" w:author="ruiyue"/>
        </w:rPr>
      </w:pPr>
      <w:ins w:id="487" w:author="ruiyue">
        <w:r>
          <w:t xml:space="preserve">              - PARAMETER_PROVISION</w:t>
        </w:r>
      </w:ins>
    </w:p>
    <w:p w:rsidR="00480C58" w:rsidRDefault="00480C58" w:rsidP="00480C58">
      <w:pPr>
        <w:pStyle w:val="PL"/>
        <w:rPr>
          <w:ins w:id="488" w:author="ruiyue"/>
        </w:rPr>
      </w:pPr>
      <w:ins w:id="489" w:author="ruiyue">
        <w:r>
          <w:t xml:space="preserve">              - TRIGGER</w:t>
        </w:r>
      </w:ins>
    </w:p>
    <w:p w:rsidR="00480C58" w:rsidRDefault="00480C58" w:rsidP="00480C58">
      <w:pPr>
        <w:pStyle w:val="PL"/>
        <w:rPr>
          <w:del w:id="490" w:author="ruiyue"/>
        </w:rPr>
      </w:pPr>
      <w:del w:id="491" w:author="ruiyue">
        <w:r>
          <w:delText xml:space="preserve">              - EventExposure</w:delText>
        </w:r>
      </w:del>
    </w:p>
    <w:p w:rsidR="00480C58" w:rsidRDefault="00480C58" w:rsidP="00480C58">
      <w:pPr>
        <w:pStyle w:val="PL"/>
        <w:rPr>
          <w:del w:id="492" w:author="ruiyue"/>
        </w:rPr>
      </w:pPr>
      <w:del w:id="493" w:author="ruiyue">
        <w:r>
          <w:delText xml:space="preserve">              - PFDmanagement</w:delText>
        </w:r>
      </w:del>
    </w:p>
    <w:p w:rsidR="00480C58" w:rsidRDefault="00480C58" w:rsidP="00480C58">
      <w:pPr>
        <w:pStyle w:val="PL"/>
        <w:rPr>
          <w:del w:id="494" w:author="ruiyue"/>
        </w:rPr>
      </w:pPr>
      <w:del w:id="495" w:author="ruiyue">
        <w:r>
          <w:delText xml:space="preserve">              - ParameterProvision</w:delText>
        </w:r>
      </w:del>
    </w:p>
    <w:p w:rsidR="00480C58" w:rsidRDefault="00480C58" w:rsidP="00480C58">
      <w:pPr>
        <w:pStyle w:val="PL"/>
        <w:rPr>
          <w:del w:id="496" w:author="ruiyue"/>
        </w:rPr>
      </w:pPr>
      <w:del w:id="497" w:author="ruiyue">
        <w:r>
          <w:delText xml:space="preserve">              - Trigger</w:delText>
        </w:r>
      </w:del>
    </w:p>
    <w:p w:rsidR="00480C58" w:rsidRDefault="00480C58" w:rsidP="00480C58">
      <w:pPr>
        <w:pStyle w:val="PL"/>
      </w:pPr>
      <w:r>
        <w:t xml:space="preserve">        NRF: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498" w:author="ruiyue"/>
        </w:rPr>
      </w:pPr>
      <w:ins w:id="499" w:author="ruiyue">
        <w:r>
          <w:t xml:space="preserve">              - NF_MANAGEMEENT</w:t>
        </w:r>
      </w:ins>
    </w:p>
    <w:p w:rsidR="00480C58" w:rsidRDefault="00480C58" w:rsidP="00480C58">
      <w:pPr>
        <w:pStyle w:val="PL"/>
        <w:rPr>
          <w:ins w:id="500" w:author="ruiyue"/>
        </w:rPr>
      </w:pPr>
      <w:ins w:id="501" w:author="ruiyue">
        <w:r>
          <w:t xml:space="preserve">              - NF_DISCOVERY</w:t>
        </w:r>
      </w:ins>
    </w:p>
    <w:p w:rsidR="00480C58" w:rsidRDefault="00480C58" w:rsidP="00480C58">
      <w:pPr>
        <w:pStyle w:val="PL"/>
        <w:rPr>
          <w:del w:id="502" w:author="ruiyue"/>
        </w:rPr>
      </w:pPr>
      <w:del w:id="503" w:author="ruiyue">
        <w:r>
          <w:delText xml:space="preserve">              - NFmanagement</w:delText>
        </w:r>
      </w:del>
    </w:p>
    <w:p w:rsidR="00480C58" w:rsidRDefault="00480C58" w:rsidP="00480C58">
      <w:pPr>
        <w:pStyle w:val="PL"/>
        <w:rPr>
          <w:del w:id="504" w:author="ruiyue"/>
        </w:rPr>
      </w:pPr>
      <w:del w:id="505" w:author="ruiyue">
        <w:r>
          <w:delText xml:space="preserve">              - NFdiscovery</w:delText>
        </w:r>
      </w:del>
    </w:p>
    <w:p w:rsidR="00480C58" w:rsidRDefault="00480C58" w:rsidP="00480C58">
      <w:pPr>
        <w:pStyle w:val="PL"/>
      </w:pPr>
      <w:r>
        <w:t xml:space="preserve">        NSSF: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506" w:author="ruiyue"/>
        </w:rPr>
      </w:pPr>
      <w:ins w:id="507" w:author="ruiyue">
        <w:r>
          <w:t xml:space="preserve">              - NS_SELECTION</w:t>
        </w:r>
      </w:ins>
    </w:p>
    <w:p w:rsidR="00480C58" w:rsidRDefault="00480C58" w:rsidP="00480C58">
      <w:pPr>
        <w:pStyle w:val="PL"/>
        <w:rPr>
          <w:del w:id="508" w:author="ruiyue"/>
        </w:rPr>
      </w:pPr>
      <w:del w:id="509" w:author="ruiyue">
        <w:r>
          <w:delText xml:space="preserve">              - NSSelection</w:delText>
        </w:r>
      </w:del>
    </w:p>
    <w:p w:rsidR="00480C58" w:rsidRDefault="00480C58" w:rsidP="00480C58">
      <w:pPr>
        <w:pStyle w:val="PL"/>
      </w:pPr>
      <w:r>
        <w:t xml:space="preserve">              - NSSAI</w:t>
      </w:r>
    </w:p>
    <w:p w:rsidR="00480C58" w:rsidRDefault="00480C58" w:rsidP="00480C58">
      <w:pPr>
        <w:pStyle w:val="PL"/>
      </w:pPr>
      <w:r>
        <w:t xml:space="preserve">        SMSF:</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510" w:author="ruiyue"/>
        </w:rPr>
      </w:pPr>
      <w:ins w:id="511" w:author="ruiyue">
        <w:r>
          <w:t xml:space="preserve">              - SMSERVICE</w:t>
        </w:r>
      </w:ins>
    </w:p>
    <w:p w:rsidR="00480C58" w:rsidRDefault="00480C58" w:rsidP="00480C58">
      <w:pPr>
        <w:pStyle w:val="PL"/>
        <w:rPr>
          <w:del w:id="512" w:author="ruiyue"/>
        </w:rPr>
      </w:pPr>
      <w:del w:id="513" w:author="ruiyue">
        <w:r>
          <w:delText xml:space="preserve">              - SMservice</w:delText>
        </w:r>
      </w:del>
    </w:p>
    <w:p w:rsidR="00480C58" w:rsidRDefault="00480C58" w:rsidP="00480C58">
      <w:pPr>
        <w:pStyle w:val="PL"/>
      </w:pPr>
      <w:r>
        <w:t xml:space="preserve">        UDM:</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lastRenderedPageBreak/>
        <w:t xml:space="preserve">            type: string</w:t>
      </w:r>
    </w:p>
    <w:p w:rsidR="00480C58" w:rsidRDefault="00480C58" w:rsidP="00480C58">
      <w:pPr>
        <w:pStyle w:val="PL"/>
      </w:pPr>
      <w:r>
        <w:t xml:space="preserve">            enum:</w:t>
      </w:r>
    </w:p>
    <w:p w:rsidR="00480C58" w:rsidRDefault="00480C58" w:rsidP="00480C58">
      <w:pPr>
        <w:pStyle w:val="PL"/>
        <w:rPr>
          <w:ins w:id="514" w:author="ruiyue"/>
        </w:rPr>
      </w:pPr>
      <w:ins w:id="515" w:author="ruiyue">
        <w:r>
          <w:t xml:space="preserve">              - UE_CONTEXT</w:t>
        </w:r>
      </w:ins>
    </w:p>
    <w:p w:rsidR="00480C58" w:rsidRDefault="00480C58" w:rsidP="00480C58">
      <w:pPr>
        <w:pStyle w:val="PL"/>
        <w:rPr>
          <w:ins w:id="516" w:author="ruiyue"/>
        </w:rPr>
      </w:pPr>
      <w:ins w:id="517" w:author="ruiyue">
        <w:r>
          <w:t xml:space="preserve">              - SUBSCRIBER_DATA</w:t>
        </w:r>
      </w:ins>
    </w:p>
    <w:p w:rsidR="00480C58" w:rsidRDefault="00480C58" w:rsidP="00480C58">
      <w:pPr>
        <w:pStyle w:val="PL"/>
        <w:rPr>
          <w:ins w:id="518" w:author="ruiyue"/>
        </w:rPr>
      </w:pPr>
      <w:ins w:id="519" w:author="ruiyue">
        <w:r>
          <w:t xml:space="preserve">              - UE_AUTHENTICATION</w:t>
        </w:r>
      </w:ins>
    </w:p>
    <w:p w:rsidR="00480C58" w:rsidRDefault="00480C58" w:rsidP="00480C58">
      <w:pPr>
        <w:pStyle w:val="PL"/>
        <w:rPr>
          <w:ins w:id="520" w:author="ruiyue"/>
        </w:rPr>
      </w:pPr>
      <w:ins w:id="521" w:author="ruiyue">
        <w:r>
          <w:t xml:space="preserve">              - EVENT_EXPOSURE</w:t>
        </w:r>
      </w:ins>
    </w:p>
    <w:p w:rsidR="00480C58" w:rsidRDefault="00480C58" w:rsidP="00480C58">
      <w:pPr>
        <w:pStyle w:val="PL"/>
        <w:rPr>
          <w:del w:id="522" w:author="ruiyue"/>
        </w:rPr>
      </w:pPr>
      <w:del w:id="523" w:author="ruiyue">
        <w:r>
          <w:delText xml:space="preserve">              - UEcontext</w:delText>
        </w:r>
      </w:del>
    </w:p>
    <w:p w:rsidR="00480C58" w:rsidRDefault="00480C58" w:rsidP="00480C58">
      <w:pPr>
        <w:pStyle w:val="PL"/>
        <w:rPr>
          <w:del w:id="524" w:author="ruiyue"/>
        </w:rPr>
      </w:pPr>
      <w:del w:id="525" w:author="ruiyue">
        <w:r>
          <w:delText xml:space="preserve">              - SubscriberData</w:delText>
        </w:r>
      </w:del>
    </w:p>
    <w:p w:rsidR="00480C58" w:rsidRDefault="00480C58" w:rsidP="00480C58">
      <w:pPr>
        <w:pStyle w:val="PL"/>
        <w:rPr>
          <w:del w:id="526" w:author="ruiyue"/>
        </w:rPr>
      </w:pPr>
      <w:del w:id="527" w:author="ruiyue">
        <w:r>
          <w:delText xml:space="preserve">              - UEauthentication</w:delText>
        </w:r>
      </w:del>
    </w:p>
    <w:p w:rsidR="00480C58" w:rsidRDefault="00480C58" w:rsidP="00480C58">
      <w:pPr>
        <w:pStyle w:val="PL"/>
        <w:rPr>
          <w:del w:id="528" w:author="ruiyue"/>
        </w:rPr>
      </w:pPr>
      <w:del w:id="529" w:author="ruiyue">
        <w:r>
          <w:delText xml:space="preserve">              - EventExposure</w:delText>
        </w:r>
      </w:del>
    </w:p>
    <w:p w:rsidR="00480C58" w:rsidRDefault="00480C58" w:rsidP="00480C58">
      <w:pPr>
        <w:pStyle w:val="PL"/>
      </w:pPr>
      <w:r>
        <w:t xml:space="preserve">    </w:t>
      </w:r>
    </w:p>
    <w:p w:rsidR="00480C58" w:rsidRDefault="00480C58" w:rsidP="00480C58">
      <w:pPr>
        <w:pStyle w:val="PL"/>
      </w:pPr>
      <w:r>
        <w:t xml:space="preserve">    anonymizationOfMdtData-Type:</w:t>
      </w:r>
    </w:p>
    <w:p w:rsidR="00480C58" w:rsidRDefault="00480C58" w:rsidP="00480C58">
      <w:pPr>
        <w:pStyle w:val="PL"/>
      </w:pPr>
      <w:r>
        <w:t xml:space="preserve">      description: Specifies level of MDT anonymization. For additional details see 3GPP TS 32.422 clause 5.10.12.</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NO_IDENTITY</w:t>
      </w:r>
    </w:p>
    <w:p w:rsidR="00480C58" w:rsidRDefault="00480C58" w:rsidP="00480C58">
      <w:pPr>
        <w:pStyle w:val="PL"/>
      </w:pPr>
      <w:r>
        <w:t xml:space="preserve">        - TAC_OF_IMEI</w:t>
      </w:r>
    </w:p>
    <w:p w:rsidR="00480C58" w:rsidRDefault="00480C58" w:rsidP="00480C58">
      <w:pPr>
        <w:pStyle w:val="PL"/>
      </w:pPr>
      <w:r>
        <w:t xml:space="preserve">    </w:t>
      </w:r>
    </w:p>
    <w:p w:rsidR="00480C58" w:rsidRDefault="00480C58" w:rsidP="00480C58">
      <w:pPr>
        <w:pStyle w:val="PL"/>
      </w:pPr>
      <w:r>
        <w:t xml:space="preserve">    beamLevelMeasurement-Type:</w:t>
      </w:r>
    </w:p>
    <w:p w:rsidR="00480C58" w:rsidRDefault="00480C58" w:rsidP="00480C58">
      <w:pPr>
        <w:pStyle w:val="PL"/>
      </w:pPr>
      <w:r>
        <w:t xml:space="preserve">      description: Determines whether beam level measurements shall be included in case of immediate MDT M1 measurement in NR. For additional details see 3GPP TS 32.422 clause 5.10.40.</w:t>
      </w:r>
    </w:p>
    <w:p w:rsidR="00480C58" w:rsidRDefault="00480C58" w:rsidP="00480C58">
      <w:pPr>
        <w:pStyle w:val="PL"/>
      </w:pPr>
      <w:r>
        <w:t xml:space="preserve">      type: boolean</w:t>
      </w:r>
    </w:p>
    <w:p w:rsidR="00480C58" w:rsidRDefault="00480C58" w:rsidP="00480C58">
      <w:pPr>
        <w:pStyle w:val="PL"/>
      </w:pPr>
      <w:r>
        <w:t xml:space="preserve">    </w:t>
      </w:r>
    </w:p>
    <w:p w:rsidR="00480C58" w:rsidRDefault="00480C58" w:rsidP="00480C58">
      <w:pPr>
        <w:pStyle w:val="PL"/>
      </w:pPr>
      <w:r>
        <w:t xml:space="preserve">    collectionPeriodRrmLte-Type:</w:t>
      </w:r>
    </w:p>
    <w:p w:rsidR="00480C58" w:rsidRDefault="00480C58" w:rsidP="00480C58">
      <w:pPr>
        <w:pStyle w:val="PL"/>
      </w:pPr>
      <w:r>
        <w:t xml:space="preserve">      description: See details in 3GPP TS 32.422 clause 5.10.20.</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- 100ms</w:t>
      </w:r>
    </w:p>
    <w:p w:rsidR="00480C58" w:rsidRDefault="00480C58" w:rsidP="00480C58">
      <w:pPr>
        <w:pStyle w:val="PL"/>
      </w:pPr>
      <w:r>
        <w:t xml:space="preserve">        - 1000ms</w:t>
      </w:r>
    </w:p>
    <w:p w:rsidR="00480C58" w:rsidRDefault="00480C58" w:rsidP="00480C58">
      <w:pPr>
        <w:pStyle w:val="PL"/>
      </w:pPr>
      <w:r>
        <w:t xml:space="preserve">        - 1024ms</w:t>
      </w:r>
    </w:p>
    <w:p w:rsidR="00480C58" w:rsidRDefault="00480C58" w:rsidP="00480C58">
      <w:pPr>
        <w:pStyle w:val="PL"/>
      </w:pPr>
      <w:r>
        <w:t xml:space="preserve">        - 1280ms</w:t>
      </w:r>
    </w:p>
    <w:p w:rsidR="00480C58" w:rsidRDefault="00480C58" w:rsidP="00480C58">
      <w:pPr>
        <w:pStyle w:val="PL"/>
      </w:pPr>
      <w:r>
        <w:t xml:space="preserve">        - 2048ms</w:t>
      </w:r>
    </w:p>
    <w:p w:rsidR="00480C58" w:rsidRDefault="00480C58" w:rsidP="00480C58">
      <w:pPr>
        <w:pStyle w:val="PL"/>
      </w:pPr>
      <w:r>
        <w:t xml:space="preserve">        - 2560ms</w:t>
      </w:r>
    </w:p>
    <w:p w:rsidR="00480C58" w:rsidRDefault="00480C58" w:rsidP="00480C58">
      <w:pPr>
        <w:pStyle w:val="PL"/>
      </w:pPr>
      <w:r>
        <w:t xml:space="preserve">        - 5120ms</w:t>
      </w:r>
    </w:p>
    <w:p w:rsidR="00480C58" w:rsidRDefault="00480C58" w:rsidP="00480C58">
      <w:pPr>
        <w:pStyle w:val="PL"/>
      </w:pPr>
      <w:r>
        <w:t xml:space="preserve">        - 10000ms</w:t>
      </w:r>
    </w:p>
    <w:p w:rsidR="00480C58" w:rsidRDefault="00480C58" w:rsidP="00480C58">
      <w:pPr>
        <w:pStyle w:val="PL"/>
      </w:pPr>
      <w:r>
        <w:t xml:space="preserve">        - 10240ms</w:t>
      </w:r>
    </w:p>
    <w:p w:rsidR="00480C58" w:rsidRDefault="00480C58" w:rsidP="00480C58">
      <w:pPr>
        <w:pStyle w:val="PL"/>
      </w:pPr>
      <w:r>
        <w:t xml:space="preserve">        - 60000ms</w:t>
      </w:r>
    </w:p>
    <w:p w:rsidR="00480C58" w:rsidRDefault="00480C58" w:rsidP="00480C58">
      <w:pPr>
        <w:pStyle w:val="PL"/>
      </w:pPr>
    </w:p>
    <w:p w:rsidR="00480C58" w:rsidRDefault="00480C58" w:rsidP="00480C58">
      <w:pPr>
        <w:pStyle w:val="PL"/>
      </w:pPr>
      <w:r>
        <w:t xml:space="preserve">    collectionPeriodM6Lte-Type:</w:t>
      </w:r>
    </w:p>
    <w:p w:rsidR="00480C58" w:rsidRDefault="00480C58" w:rsidP="00480C58">
      <w:pPr>
        <w:pStyle w:val="PL"/>
      </w:pPr>
      <w:r>
        <w:t xml:space="preserve">      description: See details in 3GPP TS 32.422 clause 5.10.32.</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- 1024ms</w:t>
      </w:r>
    </w:p>
    <w:p w:rsidR="00480C58" w:rsidRDefault="00480C58" w:rsidP="00480C58">
      <w:pPr>
        <w:pStyle w:val="PL"/>
      </w:pPr>
      <w:r>
        <w:t xml:space="preserve">        - 2048ms</w:t>
      </w:r>
    </w:p>
    <w:p w:rsidR="00480C58" w:rsidRDefault="00480C58" w:rsidP="00480C58">
      <w:pPr>
        <w:pStyle w:val="PL"/>
      </w:pPr>
      <w:r>
        <w:t xml:space="preserve">        - 5120ms</w:t>
      </w:r>
    </w:p>
    <w:p w:rsidR="00480C58" w:rsidRDefault="00480C58" w:rsidP="00480C58">
      <w:pPr>
        <w:pStyle w:val="PL"/>
      </w:pPr>
      <w:r>
        <w:t xml:space="preserve">        - 10240ms</w:t>
      </w:r>
    </w:p>
    <w:p w:rsidR="00480C58" w:rsidRDefault="00480C58" w:rsidP="00480C58">
      <w:pPr>
        <w:pStyle w:val="PL"/>
      </w:pPr>
    </w:p>
    <w:p w:rsidR="00480C58" w:rsidRDefault="00480C58" w:rsidP="00480C58">
      <w:pPr>
        <w:pStyle w:val="PL"/>
      </w:pPr>
      <w:r>
        <w:t xml:space="preserve">    collectionPeriodM7Lte-Type:</w:t>
      </w:r>
    </w:p>
    <w:p w:rsidR="00480C58" w:rsidRDefault="00480C58" w:rsidP="00480C58">
      <w:pPr>
        <w:pStyle w:val="PL"/>
      </w:pPr>
      <w:r>
        <w:t xml:space="preserve">      description: See details in 3GPP TS 32.422 clause 5.10.33.</w:t>
      </w:r>
    </w:p>
    <w:p w:rsidR="00480C58" w:rsidRDefault="00480C58" w:rsidP="00480C58">
      <w:pPr>
        <w:pStyle w:val="PL"/>
      </w:pPr>
      <w:r>
        <w:t xml:space="preserve">      type: integer</w:t>
      </w:r>
    </w:p>
    <w:p w:rsidR="00480C58" w:rsidRDefault="00480C58" w:rsidP="00480C58">
      <w:pPr>
        <w:pStyle w:val="PL"/>
      </w:pPr>
      <w:r>
        <w:t xml:space="preserve">      minimum: 1</w:t>
      </w:r>
    </w:p>
    <w:p w:rsidR="00480C58" w:rsidRDefault="00480C58" w:rsidP="00480C58">
      <w:pPr>
        <w:pStyle w:val="PL"/>
      </w:pPr>
      <w:r>
        <w:t xml:space="preserve">      maximum: 60</w:t>
      </w:r>
    </w:p>
    <w:p w:rsidR="00480C58" w:rsidRDefault="00480C58" w:rsidP="00480C58">
      <w:pPr>
        <w:pStyle w:val="PL"/>
      </w:pPr>
    </w:p>
    <w:p w:rsidR="00480C58" w:rsidRDefault="00480C58" w:rsidP="00480C58">
      <w:pPr>
        <w:pStyle w:val="PL"/>
      </w:pPr>
      <w:r>
        <w:t xml:space="preserve">    collectionPeriodRrmUmts-Type:</w:t>
      </w:r>
    </w:p>
    <w:p w:rsidR="00480C58" w:rsidRDefault="00480C58" w:rsidP="00480C58">
      <w:pPr>
        <w:pStyle w:val="PL"/>
      </w:pPr>
      <w:r>
        <w:t xml:space="preserve">      description: See details in 3GPP TS 32.422 clause 5.10.21.</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- 100ms</w:t>
      </w:r>
    </w:p>
    <w:p w:rsidR="00480C58" w:rsidRDefault="00480C58" w:rsidP="00480C58">
      <w:pPr>
        <w:pStyle w:val="PL"/>
      </w:pPr>
      <w:r>
        <w:t xml:space="preserve">        - 250ms</w:t>
      </w:r>
    </w:p>
    <w:p w:rsidR="00480C58" w:rsidRDefault="00480C58" w:rsidP="00480C58">
      <w:pPr>
        <w:pStyle w:val="PL"/>
      </w:pPr>
      <w:r>
        <w:t xml:space="preserve">        - 500ms</w:t>
      </w:r>
    </w:p>
    <w:p w:rsidR="00480C58" w:rsidRDefault="00480C58" w:rsidP="00480C58">
      <w:pPr>
        <w:pStyle w:val="PL"/>
      </w:pPr>
      <w:r>
        <w:t xml:space="preserve">        - 1000ms</w:t>
      </w:r>
    </w:p>
    <w:p w:rsidR="00480C58" w:rsidRDefault="00480C58" w:rsidP="00480C58">
      <w:pPr>
        <w:pStyle w:val="PL"/>
      </w:pPr>
      <w:r>
        <w:t xml:space="preserve">        - 2000ms</w:t>
      </w:r>
    </w:p>
    <w:p w:rsidR="00480C58" w:rsidRDefault="00480C58" w:rsidP="00480C58">
      <w:pPr>
        <w:pStyle w:val="PL"/>
      </w:pPr>
      <w:r>
        <w:t xml:space="preserve">        - 3000ms</w:t>
      </w:r>
    </w:p>
    <w:p w:rsidR="00480C58" w:rsidRDefault="00480C58" w:rsidP="00480C58">
      <w:pPr>
        <w:pStyle w:val="PL"/>
      </w:pPr>
      <w:r>
        <w:t xml:space="preserve">        - 4000ms</w:t>
      </w:r>
    </w:p>
    <w:p w:rsidR="00480C58" w:rsidRDefault="00480C58" w:rsidP="00480C58">
      <w:pPr>
        <w:pStyle w:val="PL"/>
      </w:pPr>
      <w:r>
        <w:t xml:space="preserve">        - 6000ms</w:t>
      </w:r>
    </w:p>
    <w:p w:rsidR="00480C58" w:rsidRDefault="00480C58" w:rsidP="00480C58">
      <w:pPr>
        <w:pStyle w:val="PL"/>
      </w:pPr>
      <w:r>
        <w:t xml:space="preserve">    </w:t>
      </w:r>
    </w:p>
    <w:p w:rsidR="00480C58" w:rsidRDefault="00480C58" w:rsidP="00480C58">
      <w:pPr>
        <w:pStyle w:val="PL"/>
      </w:pPr>
      <w:r>
        <w:t xml:space="preserve">    collectionPeriodRrmNr-Type:</w:t>
      </w:r>
    </w:p>
    <w:p w:rsidR="00480C58" w:rsidRDefault="00480C58" w:rsidP="00480C58">
      <w:pPr>
        <w:pStyle w:val="PL"/>
      </w:pPr>
      <w:r>
        <w:t xml:space="preserve">      description: See details in 3GPP TS 32.422 clause 5.10.30.</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- 1024ms</w:t>
      </w:r>
    </w:p>
    <w:p w:rsidR="00480C58" w:rsidRDefault="00480C58" w:rsidP="00480C58">
      <w:pPr>
        <w:pStyle w:val="PL"/>
      </w:pPr>
      <w:r>
        <w:t xml:space="preserve">        - 2048ms</w:t>
      </w:r>
    </w:p>
    <w:p w:rsidR="00480C58" w:rsidRDefault="00480C58" w:rsidP="00480C58">
      <w:pPr>
        <w:pStyle w:val="PL"/>
      </w:pPr>
      <w:r>
        <w:t xml:space="preserve">        - 5120ms</w:t>
      </w:r>
    </w:p>
    <w:p w:rsidR="00480C58" w:rsidRDefault="00480C58" w:rsidP="00480C58">
      <w:pPr>
        <w:pStyle w:val="PL"/>
      </w:pPr>
      <w:r>
        <w:t xml:space="preserve">        - 10240ms</w:t>
      </w:r>
    </w:p>
    <w:p w:rsidR="00480C58" w:rsidRDefault="00480C58" w:rsidP="00480C58">
      <w:pPr>
        <w:pStyle w:val="PL"/>
      </w:pPr>
      <w:r>
        <w:t xml:space="preserve">        - 60000ms</w:t>
      </w:r>
    </w:p>
    <w:p w:rsidR="00480C58" w:rsidRDefault="00480C58" w:rsidP="00480C58">
      <w:pPr>
        <w:pStyle w:val="PL"/>
      </w:pPr>
    </w:p>
    <w:p w:rsidR="00480C58" w:rsidRDefault="00480C58" w:rsidP="00480C58">
      <w:pPr>
        <w:pStyle w:val="PL"/>
      </w:pPr>
      <w:r>
        <w:t xml:space="preserve">    collectionPeriodM6Nr-Type:</w:t>
      </w:r>
    </w:p>
    <w:p w:rsidR="00480C58" w:rsidRDefault="00480C58" w:rsidP="00480C58">
      <w:pPr>
        <w:pStyle w:val="PL"/>
      </w:pPr>
      <w:r>
        <w:lastRenderedPageBreak/>
        <w:t xml:space="preserve">      description: See details in 3GPP TS 32.422 clause 5.10.34.</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- 120ms</w:t>
      </w:r>
    </w:p>
    <w:p w:rsidR="00480C58" w:rsidRDefault="00480C58" w:rsidP="00480C58">
      <w:pPr>
        <w:pStyle w:val="PL"/>
      </w:pPr>
      <w:r>
        <w:t xml:space="preserve">        - 240ms</w:t>
      </w:r>
    </w:p>
    <w:p w:rsidR="00480C58" w:rsidRDefault="00480C58" w:rsidP="00480C58">
      <w:pPr>
        <w:pStyle w:val="PL"/>
      </w:pPr>
      <w:r>
        <w:t xml:space="preserve">        - 480ms</w:t>
      </w:r>
    </w:p>
    <w:p w:rsidR="00480C58" w:rsidRDefault="00480C58" w:rsidP="00480C58">
      <w:pPr>
        <w:pStyle w:val="PL"/>
      </w:pPr>
      <w:r>
        <w:t xml:space="preserve">        - 640ms</w:t>
      </w:r>
    </w:p>
    <w:p w:rsidR="00480C58" w:rsidRDefault="00480C58" w:rsidP="00480C58">
      <w:pPr>
        <w:pStyle w:val="PL"/>
      </w:pPr>
      <w:r>
        <w:t xml:space="preserve">        - 1024ms</w:t>
      </w:r>
    </w:p>
    <w:p w:rsidR="00480C58" w:rsidRDefault="00480C58" w:rsidP="00480C58">
      <w:pPr>
        <w:pStyle w:val="PL"/>
      </w:pPr>
      <w:r>
        <w:t xml:space="preserve">        - 2048ms</w:t>
      </w:r>
    </w:p>
    <w:p w:rsidR="00480C58" w:rsidRDefault="00480C58" w:rsidP="00480C58">
      <w:pPr>
        <w:pStyle w:val="PL"/>
      </w:pPr>
      <w:r>
        <w:t xml:space="preserve">        - 5120ms</w:t>
      </w:r>
    </w:p>
    <w:p w:rsidR="00480C58" w:rsidRDefault="00480C58" w:rsidP="00480C58">
      <w:pPr>
        <w:pStyle w:val="PL"/>
      </w:pPr>
      <w:r>
        <w:t xml:space="preserve">        - 10240ms</w:t>
      </w:r>
    </w:p>
    <w:p w:rsidR="00480C58" w:rsidRDefault="00480C58" w:rsidP="00480C58">
      <w:pPr>
        <w:pStyle w:val="PL"/>
      </w:pPr>
      <w:r>
        <w:t xml:space="preserve">        - 20480ms</w:t>
      </w:r>
    </w:p>
    <w:p w:rsidR="00480C58" w:rsidRDefault="00480C58" w:rsidP="00480C58">
      <w:pPr>
        <w:pStyle w:val="PL"/>
      </w:pPr>
      <w:r>
        <w:t xml:space="preserve">        - 40960ms</w:t>
      </w:r>
    </w:p>
    <w:p w:rsidR="00480C58" w:rsidRDefault="00480C58" w:rsidP="00480C58">
      <w:pPr>
        <w:pStyle w:val="PL"/>
      </w:pPr>
      <w:r>
        <w:t xml:space="preserve">        - 1min</w:t>
      </w:r>
    </w:p>
    <w:p w:rsidR="00480C58" w:rsidRDefault="00480C58" w:rsidP="00480C58">
      <w:pPr>
        <w:pStyle w:val="PL"/>
      </w:pPr>
      <w:r>
        <w:t xml:space="preserve">        - 6min</w:t>
      </w:r>
    </w:p>
    <w:p w:rsidR="00480C58" w:rsidRDefault="00480C58" w:rsidP="00480C58">
      <w:pPr>
        <w:pStyle w:val="PL"/>
      </w:pPr>
      <w:r>
        <w:t xml:space="preserve">        - 12min</w:t>
      </w:r>
    </w:p>
    <w:p w:rsidR="00480C58" w:rsidRDefault="00480C58" w:rsidP="00480C58">
      <w:pPr>
        <w:pStyle w:val="PL"/>
      </w:pPr>
      <w:r>
        <w:t xml:space="preserve">        - 30min</w:t>
      </w:r>
    </w:p>
    <w:p w:rsidR="00480C58" w:rsidRDefault="00480C58" w:rsidP="00480C58">
      <w:pPr>
        <w:pStyle w:val="PL"/>
      </w:pPr>
    </w:p>
    <w:p w:rsidR="00480C58" w:rsidRDefault="00480C58" w:rsidP="00480C58">
      <w:pPr>
        <w:pStyle w:val="PL"/>
      </w:pPr>
      <w:r>
        <w:t xml:space="preserve">    collectionPeriodM7Nr-Type:</w:t>
      </w:r>
    </w:p>
    <w:p w:rsidR="00480C58" w:rsidRDefault="00480C58" w:rsidP="00480C58">
      <w:pPr>
        <w:pStyle w:val="PL"/>
      </w:pPr>
      <w:r>
        <w:t xml:space="preserve">      description: See details in 3GPP TS 32.422 clause 5.10.35.</w:t>
      </w:r>
    </w:p>
    <w:p w:rsidR="00480C58" w:rsidRDefault="00480C58" w:rsidP="00480C58">
      <w:pPr>
        <w:pStyle w:val="PL"/>
      </w:pPr>
      <w:r>
        <w:t xml:space="preserve">      type: integer</w:t>
      </w:r>
    </w:p>
    <w:p w:rsidR="00480C58" w:rsidRDefault="00480C58" w:rsidP="00480C58">
      <w:pPr>
        <w:pStyle w:val="PL"/>
      </w:pPr>
      <w:r>
        <w:t xml:space="preserve">      minimum: 1</w:t>
      </w:r>
    </w:p>
    <w:p w:rsidR="00480C58" w:rsidRDefault="00480C58" w:rsidP="00480C58">
      <w:pPr>
        <w:pStyle w:val="PL"/>
      </w:pPr>
      <w:r>
        <w:t xml:space="preserve">      maximum: 60</w:t>
      </w:r>
    </w:p>
    <w:p w:rsidR="00480C58" w:rsidRDefault="00480C58" w:rsidP="00480C58">
      <w:pPr>
        <w:pStyle w:val="PL"/>
      </w:pPr>
    </w:p>
    <w:p w:rsidR="00480C58" w:rsidRDefault="00480C58" w:rsidP="00480C58">
      <w:pPr>
        <w:pStyle w:val="PL"/>
      </w:pPr>
      <w:r>
        <w:t xml:space="preserve">    eventListForEventTriggeredMeasurement-Type:</w:t>
      </w:r>
    </w:p>
    <w:p w:rsidR="00480C58" w:rsidRDefault="00480C58" w:rsidP="00480C58">
      <w:pPr>
        <w:pStyle w:val="PL"/>
      </w:pPr>
      <w:r>
        <w:t xml:space="preserve">      description: See details in 3GPP TS 32.422 clause 5.10.28.</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OUT_OF_COVERAGE</w:t>
      </w:r>
    </w:p>
    <w:p w:rsidR="00480C58" w:rsidRDefault="00480C58" w:rsidP="00480C58">
      <w:pPr>
        <w:pStyle w:val="PL"/>
      </w:pPr>
      <w:r>
        <w:t xml:space="preserve">        - A2_EVENT</w:t>
      </w:r>
    </w:p>
    <w:p w:rsidR="00480C58" w:rsidRDefault="00480C58" w:rsidP="00480C58">
      <w:pPr>
        <w:pStyle w:val="PL"/>
      </w:pPr>
    </w:p>
    <w:p w:rsidR="00480C58" w:rsidRDefault="00480C58" w:rsidP="00480C58">
      <w:pPr>
        <w:pStyle w:val="PL"/>
      </w:pPr>
      <w:r>
        <w:t xml:space="preserve">    eventThreshold-Type:</w:t>
      </w:r>
    </w:p>
    <w:p w:rsidR="00480C58" w:rsidRDefault="00480C58" w:rsidP="00480C58">
      <w:pPr>
        <w:pStyle w:val="PL"/>
      </w:pPr>
      <w:r>
        <w:t xml:space="preserve">      description: See details in 3GPP TS 32.422 clause 5.10.7, 5.10.7a, 5.10.13 and 5.10.14.</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EventThresholdRSRP:</w:t>
      </w:r>
    </w:p>
    <w:p w:rsidR="00480C58" w:rsidRDefault="00480C58" w:rsidP="00480C58">
      <w:pPr>
        <w:pStyle w:val="PL"/>
      </w:pPr>
      <w:r>
        <w:t xml:space="preserve">          oneOf:</w:t>
      </w:r>
    </w:p>
    <w:p w:rsidR="00480C58" w:rsidRDefault="00480C58" w:rsidP="00480C58">
      <w:pPr>
        <w:pStyle w:val="PL"/>
      </w:pPr>
      <w:r>
        <w:t xml:space="preserve">          - type: integer</w:t>
      </w:r>
    </w:p>
    <w:p w:rsidR="00480C58" w:rsidRDefault="00480C58" w:rsidP="00480C58">
      <w:pPr>
        <w:pStyle w:val="PL"/>
      </w:pPr>
      <w:r>
        <w:t xml:space="preserve">            minimum: 0</w:t>
      </w:r>
    </w:p>
    <w:p w:rsidR="00480C58" w:rsidRDefault="00480C58" w:rsidP="00480C58">
      <w:pPr>
        <w:pStyle w:val="PL"/>
      </w:pPr>
      <w:r>
        <w:t xml:space="preserve">            maximum: 97</w:t>
      </w:r>
    </w:p>
    <w:p w:rsidR="00480C58" w:rsidRDefault="00480C58" w:rsidP="00480C58">
      <w:pPr>
        <w:pStyle w:val="PL"/>
      </w:pPr>
      <w:r>
        <w:t xml:space="preserve">          - type: integer</w:t>
      </w:r>
    </w:p>
    <w:p w:rsidR="00480C58" w:rsidRDefault="00480C58" w:rsidP="00480C58">
      <w:pPr>
        <w:pStyle w:val="PL"/>
      </w:pPr>
      <w:r>
        <w:t xml:space="preserve">            minimum: 0</w:t>
      </w:r>
    </w:p>
    <w:p w:rsidR="00480C58" w:rsidRDefault="00480C58" w:rsidP="00480C58">
      <w:pPr>
        <w:pStyle w:val="PL"/>
      </w:pPr>
      <w:r>
        <w:t xml:space="preserve">            maximum: 127</w:t>
      </w:r>
    </w:p>
    <w:p w:rsidR="00480C58" w:rsidRDefault="00480C58" w:rsidP="00480C58">
      <w:pPr>
        <w:pStyle w:val="PL"/>
      </w:pPr>
      <w:r>
        <w:t xml:space="preserve">        EventThresholdRSRQ:      </w:t>
      </w:r>
    </w:p>
    <w:p w:rsidR="00480C58" w:rsidRDefault="00480C58" w:rsidP="00480C58">
      <w:pPr>
        <w:pStyle w:val="PL"/>
      </w:pPr>
      <w:r>
        <w:t xml:space="preserve">          oneOf:</w:t>
      </w:r>
    </w:p>
    <w:p w:rsidR="00480C58" w:rsidRDefault="00480C58" w:rsidP="00480C58">
      <w:pPr>
        <w:pStyle w:val="PL"/>
      </w:pPr>
      <w:r>
        <w:t xml:space="preserve">          - type: integer</w:t>
      </w:r>
    </w:p>
    <w:p w:rsidR="00480C58" w:rsidRDefault="00480C58" w:rsidP="00480C58">
      <w:pPr>
        <w:pStyle w:val="PL"/>
      </w:pPr>
      <w:r>
        <w:t xml:space="preserve">            minimum: 0</w:t>
      </w:r>
    </w:p>
    <w:p w:rsidR="00480C58" w:rsidRDefault="00480C58" w:rsidP="00480C58">
      <w:pPr>
        <w:pStyle w:val="PL"/>
      </w:pPr>
      <w:r>
        <w:t xml:space="preserve">            maximum: 34</w:t>
      </w:r>
    </w:p>
    <w:p w:rsidR="00480C58" w:rsidRDefault="00480C58" w:rsidP="00480C58">
      <w:pPr>
        <w:pStyle w:val="PL"/>
      </w:pPr>
      <w:r>
        <w:t xml:space="preserve">          - type: integer</w:t>
      </w:r>
    </w:p>
    <w:p w:rsidR="00480C58" w:rsidRDefault="00480C58" w:rsidP="00480C58">
      <w:pPr>
        <w:pStyle w:val="PL"/>
      </w:pPr>
      <w:r>
        <w:t xml:space="preserve">            minimum: 0</w:t>
      </w:r>
    </w:p>
    <w:p w:rsidR="00480C58" w:rsidRDefault="00480C58" w:rsidP="00480C58">
      <w:pPr>
        <w:pStyle w:val="PL"/>
      </w:pPr>
      <w:r>
        <w:t xml:space="preserve">            maximum: 127</w:t>
      </w:r>
    </w:p>
    <w:p w:rsidR="00480C58" w:rsidRDefault="00480C58" w:rsidP="00480C58">
      <w:pPr>
        <w:pStyle w:val="PL"/>
      </w:pPr>
      <w:r>
        <w:t xml:space="preserve">        EventThreshold1F:</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CPICH_RSCP:</w:t>
      </w:r>
    </w:p>
    <w:p w:rsidR="00480C58" w:rsidRDefault="00480C58" w:rsidP="00480C58">
      <w:pPr>
        <w:pStyle w:val="PL"/>
      </w:pPr>
      <w:r>
        <w:t xml:space="preserve">              type: integer</w:t>
      </w:r>
    </w:p>
    <w:p w:rsidR="00480C58" w:rsidRDefault="00480C58" w:rsidP="00480C58">
      <w:pPr>
        <w:pStyle w:val="PL"/>
      </w:pPr>
      <w:r>
        <w:t xml:space="preserve">              minimum: -120</w:t>
      </w:r>
    </w:p>
    <w:p w:rsidR="00480C58" w:rsidRDefault="00480C58" w:rsidP="00480C58">
      <w:pPr>
        <w:pStyle w:val="PL"/>
      </w:pPr>
      <w:r>
        <w:t xml:space="preserve">              maximum: 25</w:t>
      </w:r>
    </w:p>
    <w:p w:rsidR="00480C58" w:rsidRDefault="00480C58" w:rsidP="00480C58">
      <w:pPr>
        <w:pStyle w:val="PL"/>
      </w:pPr>
      <w:r>
        <w:t xml:space="preserve">            CPICH_EcNo:</w:t>
      </w:r>
    </w:p>
    <w:p w:rsidR="00480C58" w:rsidRDefault="00480C58" w:rsidP="00480C58">
      <w:pPr>
        <w:pStyle w:val="PL"/>
      </w:pPr>
      <w:r>
        <w:t xml:space="preserve">              type: integer</w:t>
      </w:r>
    </w:p>
    <w:p w:rsidR="00480C58" w:rsidRDefault="00480C58" w:rsidP="00480C58">
      <w:pPr>
        <w:pStyle w:val="PL"/>
      </w:pPr>
      <w:r>
        <w:t xml:space="preserve">              minimum: -24</w:t>
      </w:r>
    </w:p>
    <w:p w:rsidR="00480C58" w:rsidRDefault="00480C58" w:rsidP="00480C58">
      <w:pPr>
        <w:pStyle w:val="PL"/>
      </w:pPr>
      <w:r>
        <w:t xml:space="preserve">              maximum: 0</w:t>
      </w:r>
    </w:p>
    <w:p w:rsidR="00480C58" w:rsidRDefault="00480C58" w:rsidP="00480C58">
      <w:pPr>
        <w:pStyle w:val="PL"/>
      </w:pPr>
      <w:r>
        <w:t xml:space="preserve">            PathLoss:</w:t>
      </w:r>
    </w:p>
    <w:p w:rsidR="00480C58" w:rsidRDefault="00480C58" w:rsidP="00480C58">
      <w:pPr>
        <w:pStyle w:val="PL"/>
      </w:pPr>
      <w:r>
        <w:t xml:space="preserve">              type: integer</w:t>
      </w:r>
    </w:p>
    <w:p w:rsidR="00480C58" w:rsidRDefault="00480C58" w:rsidP="00480C58">
      <w:pPr>
        <w:pStyle w:val="PL"/>
      </w:pPr>
      <w:r>
        <w:t xml:space="preserve">              minimum: 30</w:t>
      </w:r>
    </w:p>
    <w:p w:rsidR="00480C58" w:rsidRDefault="00480C58" w:rsidP="00480C58">
      <w:pPr>
        <w:pStyle w:val="PL"/>
      </w:pPr>
      <w:r>
        <w:t xml:space="preserve">              maximum: 165</w:t>
      </w:r>
    </w:p>
    <w:p w:rsidR="00480C58" w:rsidRDefault="00480C58" w:rsidP="00480C58">
      <w:pPr>
        <w:pStyle w:val="PL"/>
      </w:pPr>
      <w:r>
        <w:t xml:space="preserve">        EventThreshold1I:</w:t>
      </w:r>
    </w:p>
    <w:p w:rsidR="00480C58" w:rsidRDefault="00480C58" w:rsidP="00480C58">
      <w:pPr>
        <w:pStyle w:val="PL"/>
      </w:pPr>
      <w:r>
        <w:t xml:space="preserve">          type: integer</w:t>
      </w:r>
    </w:p>
    <w:p w:rsidR="00480C58" w:rsidRDefault="00480C58" w:rsidP="00480C58">
      <w:pPr>
        <w:pStyle w:val="PL"/>
      </w:pPr>
      <w:r>
        <w:t xml:space="preserve">          minimum: -120</w:t>
      </w:r>
    </w:p>
    <w:p w:rsidR="00480C58" w:rsidRDefault="00480C58" w:rsidP="00480C58">
      <w:pPr>
        <w:pStyle w:val="PL"/>
      </w:pPr>
      <w:r>
        <w:t xml:space="preserve">          maximum: 25</w:t>
      </w:r>
    </w:p>
    <w:p w:rsidR="00480C58" w:rsidRDefault="00480C58" w:rsidP="00480C58">
      <w:pPr>
        <w:pStyle w:val="PL"/>
      </w:pPr>
    </w:p>
    <w:p w:rsidR="00480C58" w:rsidRDefault="00480C58" w:rsidP="00480C58">
      <w:pPr>
        <w:pStyle w:val="PL"/>
      </w:pPr>
      <w:r>
        <w:t xml:space="preserve">    listOfMeasurements-Type:</w:t>
      </w:r>
    </w:p>
    <w:p w:rsidR="00480C58" w:rsidRDefault="00480C58" w:rsidP="00480C58">
      <w:pPr>
        <w:pStyle w:val="PL"/>
      </w:pPr>
      <w:r>
        <w:t xml:space="preserve">      description: See details in 3GPP TS 32.422 clause 5.10.3 for details.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UMTS: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lastRenderedPageBreak/>
        <w:t xml:space="preserve">            type: string</w:t>
      </w:r>
    </w:p>
    <w:p w:rsidR="00480C58" w:rsidRDefault="00480C58" w:rsidP="00480C58">
      <w:pPr>
        <w:pStyle w:val="PL"/>
      </w:pPr>
      <w:r>
        <w:t xml:space="preserve">            enum:</w:t>
      </w:r>
    </w:p>
    <w:p w:rsidR="00480C58" w:rsidRDefault="00480C58" w:rsidP="00480C58">
      <w:pPr>
        <w:pStyle w:val="PL"/>
      </w:pPr>
      <w:r>
        <w:t xml:space="preserve">              - M1</w:t>
      </w:r>
    </w:p>
    <w:p w:rsidR="00480C58" w:rsidRDefault="00480C58" w:rsidP="00480C58">
      <w:pPr>
        <w:pStyle w:val="PL"/>
      </w:pPr>
      <w:r>
        <w:t xml:space="preserve">              - M2</w:t>
      </w:r>
    </w:p>
    <w:p w:rsidR="00480C58" w:rsidRDefault="00480C58" w:rsidP="00480C58">
      <w:pPr>
        <w:pStyle w:val="PL"/>
      </w:pPr>
      <w:r>
        <w:t xml:space="preserve">              - M3</w:t>
      </w:r>
    </w:p>
    <w:p w:rsidR="00480C58" w:rsidRDefault="00480C58" w:rsidP="00480C58">
      <w:pPr>
        <w:pStyle w:val="PL"/>
      </w:pPr>
      <w:r>
        <w:t xml:space="preserve">              - M4</w:t>
      </w:r>
    </w:p>
    <w:p w:rsidR="00480C58" w:rsidRDefault="00480C58" w:rsidP="00480C58">
      <w:pPr>
        <w:pStyle w:val="PL"/>
      </w:pPr>
      <w:r>
        <w:t xml:space="preserve">              - M5</w:t>
      </w:r>
    </w:p>
    <w:p w:rsidR="00480C58" w:rsidRDefault="00480C58" w:rsidP="00480C58">
      <w:pPr>
        <w:pStyle w:val="PL"/>
      </w:pPr>
      <w:r>
        <w:t xml:space="preserve">              - M6_DL</w:t>
      </w:r>
    </w:p>
    <w:p w:rsidR="00480C58" w:rsidRDefault="00480C58" w:rsidP="00480C58">
      <w:pPr>
        <w:pStyle w:val="PL"/>
      </w:pPr>
      <w:r>
        <w:t xml:space="preserve">              - M6_UL</w:t>
      </w:r>
    </w:p>
    <w:p w:rsidR="00480C58" w:rsidRDefault="00480C58" w:rsidP="00480C58">
      <w:pPr>
        <w:pStyle w:val="PL"/>
      </w:pPr>
      <w:r>
        <w:t xml:space="preserve">              - M7_DL</w:t>
      </w:r>
    </w:p>
    <w:p w:rsidR="00480C58" w:rsidRDefault="00480C58" w:rsidP="00480C58">
      <w:pPr>
        <w:pStyle w:val="PL"/>
      </w:pPr>
      <w:r>
        <w:t xml:space="preserve">              - M7_UL</w:t>
      </w:r>
    </w:p>
    <w:p w:rsidR="00480C58" w:rsidRDefault="00480C58" w:rsidP="00480C58">
      <w:pPr>
        <w:pStyle w:val="PL"/>
      </w:pPr>
      <w:r>
        <w:t xml:space="preserve">        LTE: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M1</w:t>
      </w:r>
    </w:p>
    <w:p w:rsidR="00480C58" w:rsidRDefault="00480C58" w:rsidP="00480C58">
      <w:pPr>
        <w:pStyle w:val="PL"/>
      </w:pPr>
      <w:r>
        <w:t xml:space="preserve">              - M2</w:t>
      </w:r>
    </w:p>
    <w:p w:rsidR="00480C58" w:rsidRDefault="00480C58" w:rsidP="00480C58">
      <w:pPr>
        <w:pStyle w:val="PL"/>
      </w:pPr>
      <w:r>
        <w:t xml:space="preserve">              - M3</w:t>
      </w:r>
    </w:p>
    <w:p w:rsidR="00480C58" w:rsidRDefault="00480C58" w:rsidP="00480C58">
      <w:pPr>
        <w:pStyle w:val="PL"/>
      </w:pPr>
      <w:r>
        <w:t xml:space="preserve">              - M4</w:t>
      </w:r>
    </w:p>
    <w:p w:rsidR="00480C58" w:rsidRDefault="00480C58" w:rsidP="00480C58">
      <w:pPr>
        <w:pStyle w:val="PL"/>
      </w:pPr>
      <w:r>
        <w:t xml:space="preserve">              - M5</w:t>
      </w:r>
    </w:p>
    <w:p w:rsidR="00480C58" w:rsidRDefault="00480C58" w:rsidP="00480C58">
      <w:pPr>
        <w:pStyle w:val="PL"/>
      </w:pPr>
      <w:r>
        <w:t xml:space="preserve">              - M1_EVENT_TRIGGERED</w:t>
      </w:r>
    </w:p>
    <w:p w:rsidR="00480C58" w:rsidRDefault="00480C58" w:rsidP="00480C58">
      <w:pPr>
        <w:pStyle w:val="PL"/>
      </w:pPr>
      <w:r>
        <w:t xml:space="preserve">              - M6</w:t>
      </w:r>
    </w:p>
    <w:p w:rsidR="00480C58" w:rsidRDefault="00480C58" w:rsidP="00480C58">
      <w:pPr>
        <w:pStyle w:val="PL"/>
      </w:pPr>
      <w:r>
        <w:t xml:space="preserve">              - M7</w:t>
      </w:r>
    </w:p>
    <w:p w:rsidR="00480C58" w:rsidRDefault="00480C58" w:rsidP="00480C58">
      <w:pPr>
        <w:pStyle w:val="PL"/>
      </w:pPr>
      <w:r>
        <w:t xml:space="preserve">              - M8</w:t>
      </w:r>
    </w:p>
    <w:p w:rsidR="00480C58" w:rsidRDefault="00480C58" w:rsidP="00480C58">
      <w:pPr>
        <w:pStyle w:val="PL"/>
      </w:pPr>
      <w:r>
        <w:t xml:space="preserve">              - M9</w:t>
      </w:r>
    </w:p>
    <w:p w:rsidR="00480C58" w:rsidRDefault="00480C58" w:rsidP="00480C58">
      <w:pPr>
        <w:pStyle w:val="PL"/>
      </w:pPr>
      <w:r>
        <w:t xml:space="preserve">        NR:</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M1</w:t>
      </w:r>
    </w:p>
    <w:p w:rsidR="00480C58" w:rsidRDefault="00480C58" w:rsidP="00480C58">
      <w:pPr>
        <w:pStyle w:val="PL"/>
      </w:pPr>
      <w:r>
        <w:t xml:space="preserve">              - M2</w:t>
      </w:r>
    </w:p>
    <w:p w:rsidR="00480C58" w:rsidRDefault="00480C58" w:rsidP="00480C58">
      <w:pPr>
        <w:pStyle w:val="PL"/>
      </w:pPr>
      <w:r>
        <w:t xml:space="preserve">              - M3</w:t>
      </w:r>
    </w:p>
    <w:p w:rsidR="00480C58" w:rsidRDefault="00480C58" w:rsidP="00480C58">
      <w:pPr>
        <w:pStyle w:val="PL"/>
      </w:pPr>
      <w:r>
        <w:t xml:space="preserve">              - M4</w:t>
      </w:r>
    </w:p>
    <w:p w:rsidR="00480C58" w:rsidRDefault="00480C58" w:rsidP="00480C58">
      <w:pPr>
        <w:pStyle w:val="PL"/>
      </w:pPr>
      <w:r>
        <w:t xml:space="preserve">              - M5</w:t>
      </w:r>
    </w:p>
    <w:p w:rsidR="00480C58" w:rsidRDefault="00480C58" w:rsidP="00480C58">
      <w:pPr>
        <w:pStyle w:val="PL"/>
      </w:pPr>
      <w:r>
        <w:t xml:space="preserve">              - M6</w:t>
      </w:r>
    </w:p>
    <w:p w:rsidR="00480C58" w:rsidRDefault="00480C58" w:rsidP="00480C58">
      <w:pPr>
        <w:pStyle w:val="PL"/>
      </w:pPr>
      <w:r>
        <w:t xml:space="preserve">              - M7</w:t>
      </w:r>
    </w:p>
    <w:p w:rsidR="00480C58" w:rsidRDefault="00480C58" w:rsidP="00480C58">
      <w:pPr>
        <w:pStyle w:val="PL"/>
      </w:pPr>
      <w:r>
        <w:t xml:space="preserve">              - M1_EVENT_TRIGGERED</w:t>
      </w:r>
    </w:p>
    <w:p w:rsidR="00480C58" w:rsidRDefault="00480C58" w:rsidP="00480C58">
      <w:pPr>
        <w:pStyle w:val="PL"/>
      </w:pPr>
      <w:r>
        <w:t xml:space="preserve">              - M8</w:t>
      </w:r>
    </w:p>
    <w:p w:rsidR="00480C58" w:rsidRDefault="00480C58" w:rsidP="00480C58">
      <w:pPr>
        <w:pStyle w:val="PL"/>
      </w:pPr>
      <w:r>
        <w:t xml:space="preserve">              - M9</w:t>
      </w:r>
    </w:p>
    <w:p w:rsidR="00480C58" w:rsidRDefault="00480C58" w:rsidP="00480C58">
      <w:pPr>
        <w:pStyle w:val="PL"/>
      </w:pPr>
    </w:p>
    <w:p w:rsidR="00480C58" w:rsidRDefault="00480C58" w:rsidP="00480C58">
      <w:pPr>
        <w:pStyle w:val="PL"/>
      </w:pPr>
      <w:r>
        <w:t xml:space="preserve">    loggingDuration-Type:</w:t>
      </w:r>
    </w:p>
    <w:p w:rsidR="00480C58" w:rsidRDefault="00480C58" w:rsidP="00480C58">
      <w:pPr>
        <w:pStyle w:val="PL"/>
      </w:pPr>
      <w:r>
        <w:t xml:space="preserve">      description: See details in 3GPP TS 32.422 clause 5.10.9.</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- 600s</w:t>
      </w:r>
    </w:p>
    <w:p w:rsidR="00480C58" w:rsidRDefault="00480C58" w:rsidP="00480C58">
      <w:pPr>
        <w:pStyle w:val="PL"/>
      </w:pPr>
      <w:r>
        <w:t xml:space="preserve">        - 1200s</w:t>
      </w:r>
    </w:p>
    <w:p w:rsidR="00480C58" w:rsidRDefault="00480C58" w:rsidP="00480C58">
      <w:pPr>
        <w:pStyle w:val="PL"/>
      </w:pPr>
      <w:r>
        <w:t xml:space="preserve">        - 2400s</w:t>
      </w:r>
    </w:p>
    <w:p w:rsidR="00480C58" w:rsidRDefault="00480C58" w:rsidP="00480C58">
      <w:pPr>
        <w:pStyle w:val="PL"/>
      </w:pPr>
      <w:r>
        <w:t xml:space="preserve">        - 3600s</w:t>
      </w:r>
    </w:p>
    <w:p w:rsidR="00480C58" w:rsidRDefault="00480C58" w:rsidP="00480C58">
      <w:pPr>
        <w:pStyle w:val="PL"/>
      </w:pPr>
      <w:r>
        <w:t xml:space="preserve">        - 5400s</w:t>
      </w:r>
    </w:p>
    <w:p w:rsidR="00480C58" w:rsidRDefault="00480C58" w:rsidP="00480C58">
      <w:pPr>
        <w:pStyle w:val="PL"/>
      </w:pPr>
      <w:r>
        <w:t xml:space="preserve">        - 7200s</w:t>
      </w:r>
    </w:p>
    <w:p w:rsidR="00480C58" w:rsidRDefault="00480C58" w:rsidP="00480C58">
      <w:pPr>
        <w:pStyle w:val="PL"/>
      </w:pPr>
      <w:r>
        <w:t xml:space="preserve">    </w:t>
      </w:r>
    </w:p>
    <w:p w:rsidR="00480C58" w:rsidRDefault="00480C58" w:rsidP="00480C58">
      <w:pPr>
        <w:pStyle w:val="PL"/>
      </w:pPr>
      <w:r>
        <w:t xml:space="preserve">    loggingInterval-Type:</w:t>
      </w:r>
    </w:p>
    <w:p w:rsidR="00480C58" w:rsidRDefault="00480C58" w:rsidP="00480C58">
      <w:pPr>
        <w:pStyle w:val="PL"/>
      </w:pPr>
      <w:r>
        <w:t xml:space="preserve">      description: See details in 3GPP TS 32.422 clause 5.10.8.</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UMTS: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- 1.28s</w:t>
      </w:r>
    </w:p>
    <w:p w:rsidR="00480C58" w:rsidRDefault="00480C58" w:rsidP="00480C58">
      <w:pPr>
        <w:pStyle w:val="PL"/>
      </w:pPr>
      <w:r>
        <w:t xml:space="preserve">              - 2.56s</w:t>
      </w:r>
    </w:p>
    <w:p w:rsidR="00480C58" w:rsidRDefault="00480C58" w:rsidP="00480C58">
      <w:pPr>
        <w:pStyle w:val="PL"/>
      </w:pPr>
      <w:r>
        <w:t xml:space="preserve">              - 5.12s</w:t>
      </w:r>
    </w:p>
    <w:p w:rsidR="00480C58" w:rsidRDefault="00480C58" w:rsidP="00480C58">
      <w:pPr>
        <w:pStyle w:val="PL"/>
      </w:pPr>
      <w:r>
        <w:t xml:space="preserve">              - 10.24s</w:t>
      </w:r>
    </w:p>
    <w:p w:rsidR="00480C58" w:rsidRDefault="00480C58" w:rsidP="00480C58">
      <w:pPr>
        <w:pStyle w:val="PL"/>
      </w:pPr>
      <w:r>
        <w:t xml:space="preserve">              - 20.48s</w:t>
      </w:r>
    </w:p>
    <w:p w:rsidR="00480C58" w:rsidRDefault="00480C58" w:rsidP="00480C58">
      <w:pPr>
        <w:pStyle w:val="PL"/>
      </w:pPr>
      <w:r>
        <w:t xml:space="preserve">              - 30.72s</w:t>
      </w:r>
    </w:p>
    <w:p w:rsidR="00480C58" w:rsidRDefault="00480C58" w:rsidP="00480C58">
      <w:pPr>
        <w:pStyle w:val="PL"/>
      </w:pPr>
      <w:r>
        <w:t xml:space="preserve">              - 40.96s</w:t>
      </w:r>
    </w:p>
    <w:p w:rsidR="00480C58" w:rsidRDefault="00480C58" w:rsidP="00480C58">
      <w:pPr>
        <w:pStyle w:val="PL"/>
      </w:pPr>
      <w:r>
        <w:t xml:space="preserve">              - 61.44s</w:t>
      </w:r>
    </w:p>
    <w:p w:rsidR="00480C58" w:rsidRDefault="00480C58" w:rsidP="00480C58">
      <w:pPr>
        <w:pStyle w:val="PL"/>
      </w:pPr>
      <w:r>
        <w:t xml:space="preserve">        LTE: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- 1.28s</w:t>
      </w:r>
    </w:p>
    <w:p w:rsidR="00480C58" w:rsidRDefault="00480C58" w:rsidP="00480C58">
      <w:pPr>
        <w:pStyle w:val="PL"/>
      </w:pPr>
      <w:r>
        <w:t xml:space="preserve">              - 2.56s</w:t>
      </w:r>
    </w:p>
    <w:p w:rsidR="00480C58" w:rsidRDefault="00480C58" w:rsidP="00480C58">
      <w:pPr>
        <w:pStyle w:val="PL"/>
      </w:pPr>
      <w:r>
        <w:t xml:space="preserve">              - 5.12s</w:t>
      </w:r>
    </w:p>
    <w:p w:rsidR="00480C58" w:rsidRDefault="00480C58" w:rsidP="00480C58">
      <w:pPr>
        <w:pStyle w:val="PL"/>
      </w:pPr>
      <w:r>
        <w:lastRenderedPageBreak/>
        <w:t xml:space="preserve">              - 10.24s</w:t>
      </w:r>
    </w:p>
    <w:p w:rsidR="00480C58" w:rsidRDefault="00480C58" w:rsidP="00480C58">
      <w:pPr>
        <w:pStyle w:val="PL"/>
      </w:pPr>
      <w:r>
        <w:t xml:space="preserve">              - 20.48s</w:t>
      </w:r>
    </w:p>
    <w:p w:rsidR="00480C58" w:rsidRDefault="00480C58" w:rsidP="00480C58">
      <w:pPr>
        <w:pStyle w:val="PL"/>
      </w:pPr>
      <w:r>
        <w:t xml:space="preserve">              - 30.72s</w:t>
      </w:r>
    </w:p>
    <w:p w:rsidR="00480C58" w:rsidRDefault="00480C58" w:rsidP="00480C58">
      <w:pPr>
        <w:pStyle w:val="PL"/>
      </w:pPr>
      <w:r>
        <w:t xml:space="preserve">              - 40.96s</w:t>
      </w:r>
    </w:p>
    <w:p w:rsidR="00480C58" w:rsidRDefault="00480C58" w:rsidP="00480C58">
      <w:pPr>
        <w:pStyle w:val="PL"/>
      </w:pPr>
      <w:r>
        <w:t xml:space="preserve">              - 61.44s</w:t>
      </w:r>
    </w:p>
    <w:p w:rsidR="00480C58" w:rsidRDefault="00480C58" w:rsidP="00480C58">
      <w:pPr>
        <w:pStyle w:val="PL"/>
      </w:pPr>
      <w:r>
        <w:t xml:space="preserve">        NR:</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- 0.32s</w:t>
      </w:r>
    </w:p>
    <w:p w:rsidR="00480C58" w:rsidRDefault="00480C58" w:rsidP="00480C58">
      <w:pPr>
        <w:pStyle w:val="PL"/>
      </w:pPr>
      <w:r>
        <w:t xml:space="preserve">              - 0.64s</w:t>
      </w:r>
    </w:p>
    <w:p w:rsidR="00480C58" w:rsidRDefault="00480C58" w:rsidP="00480C58">
      <w:pPr>
        <w:pStyle w:val="PL"/>
      </w:pPr>
      <w:r>
        <w:t xml:space="preserve">              - 1.28s</w:t>
      </w:r>
    </w:p>
    <w:p w:rsidR="00480C58" w:rsidRDefault="00480C58" w:rsidP="00480C58">
      <w:pPr>
        <w:pStyle w:val="PL"/>
      </w:pPr>
      <w:r>
        <w:t xml:space="preserve">              - 2.56s</w:t>
      </w:r>
    </w:p>
    <w:p w:rsidR="00480C58" w:rsidRDefault="00480C58" w:rsidP="00480C58">
      <w:pPr>
        <w:pStyle w:val="PL"/>
      </w:pPr>
      <w:r>
        <w:t xml:space="preserve">              - 5.12s</w:t>
      </w:r>
    </w:p>
    <w:p w:rsidR="00480C58" w:rsidRDefault="00480C58" w:rsidP="00480C58">
      <w:pPr>
        <w:pStyle w:val="PL"/>
      </w:pPr>
      <w:r>
        <w:t xml:space="preserve">              - 10.24s</w:t>
      </w:r>
    </w:p>
    <w:p w:rsidR="00480C58" w:rsidRDefault="00480C58" w:rsidP="00480C58">
      <w:pPr>
        <w:pStyle w:val="PL"/>
      </w:pPr>
      <w:r>
        <w:t xml:space="preserve">              - 20.48s</w:t>
      </w:r>
    </w:p>
    <w:p w:rsidR="00480C58" w:rsidRDefault="00480C58" w:rsidP="00480C58">
      <w:pPr>
        <w:pStyle w:val="PL"/>
      </w:pPr>
      <w:r>
        <w:t xml:space="preserve">              - 30.72s</w:t>
      </w:r>
    </w:p>
    <w:p w:rsidR="00480C58" w:rsidRDefault="00480C58" w:rsidP="00480C58">
      <w:pPr>
        <w:pStyle w:val="PL"/>
      </w:pPr>
      <w:r>
        <w:t xml:space="preserve">              - 40.96s</w:t>
      </w:r>
    </w:p>
    <w:p w:rsidR="00480C58" w:rsidRDefault="00480C58" w:rsidP="00480C58">
      <w:pPr>
        <w:pStyle w:val="PL"/>
      </w:pPr>
      <w:r>
        <w:t xml:space="preserve">              - 61.44s</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eventThresholdL1-Type:</w:t>
      </w:r>
    </w:p>
    <w:p w:rsidR="00480C58" w:rsidRDefault="00480C58" w:rsidP="00480C58">
      <w:pPr>
        <w:pStyle w:val="PL"/>
      </w:pPr>
      <w:r>
        <w:t xml:space="preserve">      description: See details in 3GPP TS 32.422 clause 5.10.X.</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RSRP:</w:t>
      </w:r>
    </w:p>
    <w:p w:rsidR="00480C58" w:rsidRDefault="00480C58" w:rsidP="00480C58">
      <w:pPr>
        <w:pStyle w:val="PL"/>
      </w:pPr>
      <w:r>
        <w:t xml:space="preserve">              type: integer</w:t>
      </w:r>
    </w:p>
    <w:p w:rsidR="00480C58" w:rsidRDefault="00480C58" w:rsidP="00480C58">
      <w:pPr>
        <w:pStyle w:val="PL"/>
      </w:pPr>
      <w:r>
        <w:t xml:space="preserve">              minimum: 0</w:t>
      </w:r>
    </w:p>
    <w:p w:rsidR="00480C58" w:rsidRDefault="00480C58" w:rsidP="00480C58">
      <w:pPr>
        <w:pStyle w:val="PL"/>
      </w:pPr>
      <w:r>
        <w:t xml:space="preserve">              maximum: 127</w:t>
      </w:r>
    </w:p>
    <w:p w:rsidR="00480C58" w:rsidRDefault="00480C58" w:rsidP="00480C58">
      <w:pPr>
        <w:pStyle w:val="PL"/>
      </w:pPr>
      <w:r>
        <w:t xml:space="preserve">            RSRQ:</w:t>
      </w:r>
    </w:p>
    <w:p w:rsidR="00480C58" w:rsidRDefault="00480C58" w:rsidP="00480C58">
      <w:pPr>
        <w:pStyle w:val="PL"/>
      </w:pPr>
      <w:r>
        <w:t xml:space="preserve">              type: integer</w:t>
      </w:r>
    </w:p>
    <w:p w:rsidR="00480C58" w:rsidRDefault="00480C58" w:rsidP="00480C58">
      <w:pPr>
        <w:pStyle w:val="PL"/>
      </w:pPr>
      <w:r>
        <w:t xml:space="preserve">              minimum: 0</w:t>
      </w:r>
    </w:p>
    <w:p w:rsidR="00480C58" w:rsidRDefault="00480C58" w:rsidP="00480C58">
      <w:pPr>
        <w:pStyle w:val="PL"/>
      </w:pPr>
      <w:r>
        <w:t xml:space="preserve">              maximum: 127</w:t>
      </w:r>
    </w:p>
    <w:p w:rsidR="00480C58" w:rsidRDefault="00480C58" w:rsidP="00480C58">
      <w:pPr>
        <w:pStyle w:val="PL"/>
      </w:pPr>
      <w:r>
        <w:t xml:space="preserve">    </w:t>
      </w:r>
    </w:p>
    <w:p w:rsidR="00480C58" w:rsidRDefault="00480C58" w:rsidP="00480C58">
      <w:pPr>
        <w:pStyle w:val="PL"/>
      </w:pPr>
      <w:r>
        <w:t xml:space="preserve">    hysteresisL1-Type:</w:t>
      </w:r>
    </w:p>
    <w:p w:rsidR="00480C58" w:rsidRDefault="00480C58" w:rsidP="00480C58">
      <w:pPr>
        <w:pStyle w:val="PL"/>
      </w:pPr>
      <w:r>
        <w:t xml:space="preserve">      description: See details in 3GPP TS 32.422 clause 5.10.Y.</w:t>
      </w:r>
    </w:p>
    <w:p w:rsidR="00480C58" w:rsidRDefault="00480C58" w:rsidP="00480C58">
      <w:pPr>
        <w:pStyle w:val="PL"/>
      </w:pPr>
      <w:r>
        <w:t xml:space="preserve">      type: integer</w:t>
      </w:r>
    </w:p>
    <w:p w:rsidR="00480C58" w:rsidRDefault="00480C58" w:rsidP="00480C58">
      <w:pPr>
        <w:pStyle w:val="PL"/>
      </w:pPr>
      <w:r>
        <w:t xml:space="preserve">      minimum: 0</w:t>
      </w:r>
    </w:p>
    <w:p w:rsidR="00480C58" w:rsidRDefault="00480C58" w:rsidP="00480C58">
      <w:pPr>
        <w:pStyle w:val="PL"/>
      </w:pPr>
      <w:r>
        <w:t xml:space="preserve">      maximum: 30</w:t>
      </w:r>
    </w:p>
    <w:p w:rsidR="00480C58" w:rsidRDefault="00480C58" w:rsidP="00480C58">
      <w:pPr>
        <w:pStyle w:val="PL"/>
      </w:pPr>
      <w:r>
        <w:t xml:space="preserve">    </w:t>
      </w:r>
    </w:p>
    <w:p w:rsidR="00480C58" w:rsidRDefault="00480C58" w:rsidP="00480C58">
      <w:pPr>
        <w:pStyle w:val="PL"/>
      </w:pPr>
      <w:r>
        <w:t xml:space="preserve">    timeToTriggerL1-Type:</w:t>
      </w:r>
    </w:p>
    <w:p w:rsidR="00480C58" w:rsidRDefault="00480C58" w:rsidP="00480C58">
      <w:pPr>
        <w:pStyle w:val="PL"/>
      </w:pPr>
      <w:r>
        <w:t xml:space="preserve">      description: See details in 3GPP TS 32.422 clause 5.10.Z.</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- 0ms</w:t>
      </w:r>
    </w:p>
    <w:p w:rsidR="00480C58" w:rsidRDefault="00480C58" w:rsidP="00480C58">
      <w:pPr>
        <w:pStyle w:val="PL"/>
      </w:pPr>
      <w:r>
        <w:t xml:space="preserve">        - 40ms</w:t>
      </w:r>
    </w:p>
    <w:p w:rsidR="00480C58" w:rsidRDefault="00480C58" w:rsidP="00480C58">
      <w:pPr>
        <w:pStyle w:val="PL"/>
      </w:pPr>
      <w:r>
        <w:t xml:space="preserve">        - 64ms</w:t>
      </w:r>
    </w:p>
    <w:p w:rsidR="00480C58" w:rsidRDefault="00480C58" w:rsidP="00480C58">
      <w:pPr>
        <w:pStyle w:val="PL"/>
      </w:pPr>
      <w:r>
        <w:t xml:space="preserve">        - 80ms</w:t>
      </w:r>
    </w:p>
    <w:p w:rsidR="00480C58" w:rsidRDefault="00480C58" w:rsidP="00480C58">
      <w:pPr>
        <w:pStyle w:val="PL"/>
      </w:pPr>
      <w:r>
        <w:t xml:space="preserve">        - 100ms</w:t>
      </w:r>
    </w:p>
    <w:p w:rsidR="00480C58" w:rsidRDefault="00480C58" w:rsidP="00480C58">
      <w:pPr>
        <w:pStyle w:val="PL"/>
      </w:pPr>
      <w:r>
        <w:t xml:space="preserve">        - 128ms</w:t>
      </w:r>
    </w:p>
    <w:p w:rsidR="00480C58" w:rsidRDefault="00480C58" w:rsidP="00480C58">
      <w:pPr>
        <w:pStyle w:val="PL"/>
      </w:pPr>
      <w:r>
        <w:t xml:space="preserve">        - 160ms</w:t>
      </w:r>
    </w:p>
    <w:p w:rsidR="00480C58" w:rsidRDefault="00480C58" w:rsidP="00480C58">
      <w:pPr>
        <w:pStyle w:val="PL"/>
      </w:pPr>
      <w:r>
        <w:t xml:space="preserve">        - 256ms</w:t>
      </w:r>
    </w:p>
    <w:p w:rsidR="00480C58" w:rsidRDefault="00480C58" w:rsidP="00480C58">
      <w:pPr>
        <w:pStyle w:val="PL"/>
      </w:pPr>
      <w:r>
        <w:t xml:space="preserve">        - 320ms</w:t>
      </w:r>
    </w:p>
    <w:p w:rsidR="00480C58" w:rsidRDefault="00480C58" w:rsidP="00480C58">
      <w:pPr>
        <w:pStyle w:val="PL"/>
      </w:pPr>
      <w:r>
        <w:t xml:space="preserve">        - 480ms</w:t>
      </w:r>
    </w:p>
    <w:p w:rsidR="00480C58" w:rsidRDefault="00480C58" w:rsidP="00480C58">
      <w:pPr>
        <w:pStyle w:val="PL"/>
      </w:pPr>
      <w:r>
        <w:t xml:space="preserve">        - 512ms</w:t>
      </w:r>
    </w:p>
    <w:p w:rsidR="00480C58" w:rsidRDefault="00480C58" w:rsidP="00480C58">
      <w:pPr>
        <w:pStyle w:val="PL"/>
      </w:pPr>
      <w:r>
        <w:t xml:space="preserve">        - 640ms</w:t>
      </w:r>
    </w:p>
    <w:p w:rsidR="00480C58" w:rsidRDefault="00480C58" w:rsidP="00480C58">
      <w:pPr>
        <w:pStyle w:val="PL"/>
      </w:pPr>
      <w:r>
        <w:t xml:space="preserve">        - 1024ms</w:t>
      </w:r>
    </w:p>
    <w:p w:rsidR="00480C58" w:rsidRDefault="00480C58" w:rsidP="00480C58">
      <w:pPr>
        <w:pStyle w:val="PL"/>
      </w:pPr>
      <w:r>
        <w:t xml:space="preserve">        - 1280ms</w:t>
      </w:r>
    </w:p>
    <w:p w:rsidR="00480C58" w:rsidRDefault="00480C58" w:rsidP="00480C58">
      <w:pPr>
        <w:pStyle w:val="PL"/>
      </w:pPr>
      <w:r>
        <w:t xml:space="preserve">        - 2560ms</w:t>
      </w:r>
    </w:p>
    <w:p w:rsidR="00480C58" w:rsidRDefault="00480C58" w:rsidP="00480C58">
      <w:pPr>
        <w:pStyle w:val="PL"/>
      </w:pPr>
      <w:r>
        <w:t xml:space="preserve">        - 5120ms</w:t>
      </w:r>
    </w:p>
    <w:p w:rsidR="00480C58" w:rsidRDefault="00480C58" w:rsidP="00480C58">
      <w:pPr>
        <w:pStyle w:val="PL"/>
      </w:pPr>
    </w:p>
    <w:p w:rsidR="00480C58" w:rsidRDefault="00480C58" w:rsidP="00480C58">
      <w:pPr>
        <w:pStyle w:val="PL"/>
      </w:pPr>
      <w:r>
        <w:t xml:space="preserve">    measurementPeriodLte-Type:</w:t>
      </w:r>
    </w:p>
    <w:p w:rsidR="00480C58" w:rsidRDefault="00480C58" w:rsidP="00480C58">
      <w:pPr>
        <w:pStyle w:val="PL"/>
      </w:pPr>
      <w:r>
        <w:t xml:space="preserve">      description: See details in 3GPP TS 32.422 clause 5.10.23.</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- 1024ms</w:t>
      </w:r>
    </w:p>
    <w:p w:rsidR="00480C58" w:rsidRDefault="00480C58" w:rsidP="00480C58">
      <w:pPr>
        <w:pStyle w:val="PL"/>
      </w:pPr>
      <w:r>
        <w:t xml:space="preserve">        - 2048ms</w:t>
      </w:r>
    </w:p>
    <w:p w:rsidR="00480C58" w:rsidRDefault="00480C58" w:rsidP="00480C58">
      <w:pPr>
        <w:pStyle w:val="PL"/>
      </w:pPr>
      <w:r>
        <w:t xml:space="preserve">        - 5120ms</w:t>
      </w:r>
    </w:p>
    <w:p w:rsidR="00480C58" w:rsidRDefault="00480C58" w:rsidP="00480C58">
      <w:pPr>
        <w:pStyle w:val="PL"/>
      </w:pPr>
      <w:r>
        <w:t xml:space="preserve">        - 10240ms</w:t>
      </w:r>
    </w:p>
    <w:p w:rsidR="00480C58" w:rsidRDefault="00480C58" w:rsidP="00480C58">
      <w:pPr>
        <w:pStyle w:val="PL"/>
      </w:pPr>
      <w:r>
        <w:t xml:space="preserve">        - 1min</w:t>
      </w:r>
    </w:p>
    <w:p w:rsidR="00480C58" w:rsidRDefault="00480C58" w:rsidP="00480C58">
      <w:pPr>
        <w:pStyle w:val="PL"/>
      </w:pPr>
    </w:p>
    <w:p w:rsidR="00480C58" w:rsidRDefault="00480C58" w:rsidP="00480C58">
      <w:pPr>
        <w:pStyle w:val="PL"/>
      </w:pPr>
      <w:r>
        <w:t xml:space="preserve">    measurementPeriodUmts-Type:</w:t>
      </w:r>
    </w:p>
    <w:p w:rsidR="00480C58" w:rsidRDefault="00480C58" w:rsidP="00480C58">
      <w:pPr>
        <w:pStyle w:val="PL"/>
      </w:pPr>
      <w:r>
        <w:t xml:space="preserve">      description: See details in 3GPP TS 32.422 clause 5.10.22.</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- 1000ms</w:t>
      </w:r>
    </w:p>
    <w:p w:rsidR="00480C58" w:rsidRDefault="00480C58" w:rsidP="00480C58">
      <w:pPr>
        <w:pStyle w:val="PL"/>
      </w:pPr>
      <w:r>
        <w:t xml:space="preserve">        - 2000ms</w:t>
      </w:r>
    </w:p>
    <w:p w:rsidR="00480C58" w:rsidRDefault="00480C58" w:rsidP="00480C58">
      <w:pPr>
        <w:pStyle w:val="PL"/>
      </w:pPr>
      <w:r>
        <w:lastRenderedPageBreak/>
        <w:t xml:space="preserve">        - 3000ms</w:t>
      </w:r>
    </w:p>
    <w:p w:rsidR="00480C58" w:rsidRDefault="00480C58" w:rsidP="00480C58">
      <w:pPr>
        <w:pStyle w:val="PL"/>
      </w:pPr>
      <w:r>
        <w:t xml:space="preserve">        - 4000ms</w:t>
      </w:r>
    </w:p>
    <w:p w:rsidR="00480C58" w:rsidRDefault="00480C58" w:rsidP="00480C58">
      <w:pPr>
        <w:pStyle w:val="PL"/>
      </w:pPr>
      <w:r>
        <w:t xml:space="preserve">        - 6000ms</w:t>
      </w:r>
    </w:p>
    <w:p w:rsidR="00480C58" w:rsidRDefault="00480C58" w:rsidP="00480C58">
      <w:pPr>
        <w:pStyle w:val="PL"/>
      </w:pPr>
      <w:r>
        <w:t xml:space="preserve">        - 8000ms</w:t>
      </w:r>
    </w:p>
    <w:p w:rsidR="00480C58" w:rsidRDefault="00480C58" w:rsidP="00480C58">
      <w:pPr>
        <w:pStyle w:val="PL"/>
      </w:pPr>
      <w:r>
        <w:t xml:space="preserve">        - 12000ms</w:t>
      </w:r>
    </w:p>
    <w:p w:rsidR="00480C58" w:rsidRDefault="00480C58" w:rsidP="00480C58">
      <w:pPr>
        <w:pStyle w:val="PL"/>
      </w:pPr>
      <w:r>
        <w:t xml:space="preserve">        - 16000ms</w:t>
      </w:r>
    </w:p>
    <w:p w:rsidR="00480C58" w:rsidRDefault="00480C58" w:rsidP="00480C58">
      <w:pPr>
        <w:pStyle w:val="PL"/>
      </w:pPr>
      <w:r>
        <w:t xml:space="preserve">        - 20000ms</w:t>
      </w:r>
    </w:p>
    <w:p w:rsidR="00480C58" w:rsidRDefault="00480C58" w:rsidP="00480C58">
      <w:pPr>
        <w:pStyle w:val="PL"/>
      </w:pPr>
      <w:r>
        <w:t xml:space="preserve">        - 24000ms</w:t>
      </w:r>
    </w:p>
    <w:p w:rsidR="00480C58" w:rsidRDefault="00480C58" w:rsidP="00480C58">
      <w:pPr>
        <w:pStyle w:val="PL"/>
      </w:pPr>
      <w:r>
        <w:t xml:space="preserve">        - 28000ms</w:t>
      </w:r>
    </w:p>
    <w:p w:rsidR="00480C58" w:rsidRDefault="00480C58" w:rsidP="00480C58">
      <w:pPr>
        <w:pStyle w:val="PL"/>
      </w:pPr>
      <w:r>
        <w:t xml:space="preserve">        - 32000ms</w:t>
      </w:r>
    </w:p>
    <w:p w:rsidR="00480C58" w:rsidRDefault="00480C58" w:rsidP="00480C58">
      <w:pPr>
        <w:pStyle w:val="PL"/>
      </w:pPr>
      <w:r>
        <w:t xml:space="preserve">        - 64000ms</w:t>
      </w:r>
    </w:p>
    <w:p w:rsidR="00480C58" w:rsidRDefault="00480C58" w:rsidP="00480C58">
      <w:pPr>
        <w:pStyle w:val="PL"/>
      </w:pPr>
    </w:p>
    <w:p w:rsidR="00480C58" w:rsidRDefault="00480C58" w:rsidP="00480C58">
      <w:pPr>
        <w:pStyle w:val="PL"/>
      </w:pPr>
      <w:r>
        <w:t xml:space="preserve">    measurementQuantity-Type:</w:t>
      </w:r>
    </w:p>
    <w:p w:rsidR="00480C58" w:rsidRDefault="00480C58" w:rsidP="00480C58">
      <w:pPr>
        <w:pStyle w:val="PL"/>
      </w:pPr>
      <w:r>
        <w:t xml:space="preserve">      description: See details in 3GPP TS 32.422 clause 5.10.15.</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rPr>
          <w:ins w:id="530" w:author="ruiyue"/>
        </w:rPr>
      </w:pPr>
      <w:ins w:id="531" w:author="ruiyue">
        <w:r>
          <w:t xml:space="preserve">        - CPICH_ECNO</w:t>
        </w:r>
      </w:ins>
    </w:p>
    <w:p w:rsidR="00480C58" w:rsidRDefault="00480C58" w:rsidP="00480C58">
      <w:pPr>
        <w:pStyle w:val="PL"/>
        <w:rPr>
          <w:del w:id="532" w:author="ruiyue"/>
        </w:rPr>
      </w:pPr>
      <w:del w:id="533" w:author="ruiyue">
        <w:r>
          <w:delText xml:space="preserve">        - CPICH_EcNo</w:delText>
        </w:r>
      </w:del>
    </w:p>
    <w:p w:rsidR="00480C58" w:rsidRDefault="00480C58" w:rsidP="00480C58">
      <w:pPr>
        <w:pStyle w:val="PL"/>
      </w:pPr>
      <w:r>
        <w:t xml:space="preserve">        - CPICH_RSCP</w:t>
      </w:r>
    </w:p>
    <w:p w:rsidR="00480C58" w:rsidRDefault="00480C58" w:rsidP="00480C58">
      <w:pPr>
        <w:pStyle w:val="PL"/>
        <w:rPr>
          <w:ins w:id="534" w:author="ruiyue"/>
        </w:rPr>
      </w:pPr>
      <w:ins w:id="535" w:author="ruiyue">
        <w:r>
          <w:t xml:space="preserve">        - PATHLOSS</w:t>
        </w:r>
      </w:ins>
    </w:p>
    <w:p w:rsidR="00480C58" w:rsidRDefault="00480C58" w:rsidP="00480C58">
      <w:pPr>
        <w:pStyle w:val="PL"/>
        <w:rPr>
          <w:del w:id="536" w:author="ruiyue"/>
        </w:rPr>
      </w:pPr>
      <w:del w:id="537" w:author="ruiyue">
        <w:r>
          <w:delText xml:space="preserve">        - PathLoss</w:delText>
        </w:r>
      </w:del>
    </w:p>
    <w:p w:rsidR="00480C58" w:rsidRDefault="00480C58" w:rsidP="00480C58">
      <w:pPr>
        <w:pStyle w:val="PL"/>
      </w:pPr>
    </w:p>
    <w:p w:rsidR="00480C58" w:rsidRDefault="00480C58" w:rsidP="00480C58">
      <w:pPr>
        <w:pStyle w:val="PL"/>
      </w:pPr>
      <w:r>
        <w:t xml:space="preserve">    eventThresholdUphUmts-Type:</w:t>
      </w:r>
    </w:p>
    <w:p w:rsidR="00480C58" w:rsidRDefault="00480C58" w:rsidP="00480C58">
      <w:pPr>
        <w:pStyle w:val="PL"/>
      </w:pPr>
      <w:r>
        <w:t xml:space="preserve">      description: See details in 3GPP TS 32.422 clause 5.10.A.</w:t>
      </w:r>
    </w:p>
    <w:p w:rsidR="00480C58" w:rsidRDefault="00480C58" w:rsidP="00480C58">
      <w:pPr>
        <w:pStyle w:val="PL"/>
      </w:pPr>
      <w:r>
        <w:t xml:space="preserve">      type: integer</w:t>
      </w:r>
    </w:p>
    <w:p w:rsidR="00480C58" w:rsidRDefault="00480C58" w:rsidP="00480C58">
      <w:pPr>
        <w:pStyle w:val="PL"/>
      </w:pPr>
      <w:r>
        <w:t xml:space="preserve">      minimum: 0</w:t>
      </w:r>
    </w:p>
    <w:p w:rsidR="00480C58" w:rsidRDefault="00480C58" w:rsidP="00480C58">
      <w:pPr>
        <w:pStyle w:val="PL"/>
      </w:pPr>
      <w:r>
        <w:t xml:space="preserve">      maximum: 31</w:t>
      </w:r>
    </w:p>
    <w:p w:rsidR="00480C58" w:rsidRDefault="00480C58" w:rsidP="00480C58">
      <w:pPr>
        <w:pStyle w:val="PL"/>
      </w:pPr>
    </w:p>
    <w:p w:rsidR="00480C58" w:rsidRDefault="00480C58" w:rsidP="00480C58">
      <w:pPr>
        <w:pStyle w:val="PL"/>
      </w:pPr>
      <w:r>
        <w:t xml:space="preserve">    plmnList-Type:</w:t>
      </w:r>
    </w:p>
    <w:p w:rsidR="00480C58" w:rsidRDefault="00480C58" w:rsidP="00480C58">
      <w:pPr>
        <w:pStyle w:val="PL"/>
      </w:pPr>
      <w:r>
        <w:t xml:space="preserve">      description: See details in 3GPP TS 32.422 clause 5.10.24.</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mcc:</w:t>
      </w:r>
    </w:p>
    <w:p w:rsidR="00480C58" w:rsidRDefault="00480C58" w:rsidP="00480C58">
      <w:pPr>
        <w:pStyle w:val="PL"/>
      </w:pPr>
      <w:r>
        <w:t xml:space="preserve">            $ref: 'TS28623_ComDefs.yaml#/components/schemas/Mcc'</w:t>
      </w:r>
    </w:p>
    <w:p w:rsidR="00480C58" w:rsidRDefault="00480C58" w:rsidP="00480C58">
      <w:pPr>
        <w:pStyle w:val="PL"/>
      </w:pPr>
      <w:r>
        <w:t xml:space="preserve">          mnc:</w:t>
      </w:r>
    </w:p>
    <w:p w:rsidR="00480C58" w:rsidRDefault="00480C58" w:rsidP="00480C58">
      <w:pPr>
        <w:pStyle w:val="PL"/>
      </w:pPr>
      <w:r>
        <w:t xml:space="preserve">            $ref: 'TS28623_ComDefs.yaml#/components/schemas/Mnc'</w:t>
      </w:r>
    </w:p>
    <w:p w:rsidR="00480C58" w:rsidRDefault="00480C58" w:rsidP="00480C58">
      <w:pPr>
        <w:pStyle w:val="PL"/>
      </w:pPr>
      <w:r>
        <w:t xml:space="preserve">        required:</w:t>
      </w:r>
    </w:p>
    <w:p w:rsidR="00480C58" w:rsidRDefault="00480C58" w:rsidP="00480C58">
      <w:pPr>
        <w:pStyle w:val="PL"/>
      </w:pPr>
      <w:r>
        <w:t xml:space="preserve">          - mcc</w:t>
      </w:r>
    </w:p>
    <w:p w:rsidR="00480C58" w:rsidRDefault="00480C58" w:rsidP="00480C58">
      <w:pPr>
        <w:pStyle w:val="PL"/>
      </w:pPr>
      <w:r>
        <w:t xml:space="preserve">          - mnc</w:t>
      </w:r>
    </w:p>
    <w:p w:rsidR="00480C58" w:rsidRDefault="00480C58" w:rsidP="00480C58">
      <w:pPr>
        <w:pStyle w:val="PL"/>
      </w:pPr>
      <w:r>
        <w:t xml:space="preserve">      maxItems: 16</w:t>
      </w:r>
    </w:p>
    <w:p w:rsidR="00480C58" w:rsidRDefault="00480C58" w:rsidP="00480C58">
      <w:pPr>
        <w:pStyle w:val="PL"/>
      </w:pPr>
    </w:p>
    <w:p w:rsidR="00480C58" w:rsidRDefault="00480C58" w:rsidP="00480C58">
      <w:pPr>
        <w:pStyle w:val="PL"/>
      </w:pPr>
      <w:r>
        <w:t xml:space="preserve">    positioningMethod-Type:</w:t>
      </w:r>
    </w:p>
    <w:p w:rsidR="00480C58" w:rsidRDefault="00480C58" w:rsidP="00480C58">
      <w:pPr>
        <w:pStyle w:val="PL"/>
      </w:pPr>
      <w:r>
        <w:t xml:space="preserve">      description: See details in 3GPP TS 32.422 clause 5.10.19.</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GNSS</w:t>
      </w:r>
    </w:p>
    <w:p w:rsidR="00480C58" w:rsidRDefault="00480C58" w:rsidP="00480C58">
      <w:pPr>
        <w:pStyle w:val="PL"/>
      </w:pPr>
      <w:r>
        <w:t xml:space="preserve">        - E-CELL_ID</w:t>
      </w:r>
    </w:p>
    <w:p w:rsidR="00480C58" w:rsidRDefault="00480C58" w:rsidP="00480C58">
      <w:pPr>
        <w:pStyle w:val="PL"/>
      </w:pPr>
    </w:p>
    <w:p w:rsidR="00480C58" w:rsidRDefault="00480C58" w:rsidP="00480C58">
      <w:pPr>
        <w:pStyle w:val="PL"/>
      </w:pPr>
      <w:r>
        <w:t xml:space="preserve">    reportAmount-Type: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reportAmountM1LTE-Type: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reportAmountM4LTE-Type:</w:t>
      </w:r>
    </w:p>
    <w:p w:rsidR="00480C58" w:rsidRDefault="00480C58" w:rsidP="00480C58">
      <w:pPr>
        <w:pStyle w:val="PL"/>
      </w:pPr>
      <w:r>
        <w:t xml:space="preserve">      description: See details in 3GPP TS 32.422 clause 5.10.6.</w:t>
      </w:r>
    </w:p>
    <w:p w:rsidR="00480C58" w:rsidRDefault="00480C58" w:rsidP="00480C58">
      <w:pPr>
        <w:pStyle w:val="PL"/>
      </w:pPr>
      <w:r>
        <w:lastRenderedPageBreak/>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reportAmountM5LTE-Type: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reportAmountM6LTE-Type: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reportAmountM7LTE-Type: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reportAmountM1NR-Type: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reportAmountM4NR-Type: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reportAmountM5NR-Type:</w:t>
      </w:r>
    </w:p>
    <w:p w:rsidR="00480C58" w:rsidRDefault="00480C58" w:rsidP="00480C58">
      <w:pPr>
        <w:pStyle w:val="PL"/>
      </w:pPr>
      <w:r>
        <w:t xml:space="preserve">      description: See details in 3GPP TS 32.422 clause 5.10.6.</w:t>
      </w:r>
    </w:p>
    <w:p w:rsidR="00480C58" w:rsidRDefault="00480C58" w:rsidP="00480C58">
      <w:pPr>
        <w:pStyle w:val="PL"/>
      </w:pPr>
      <w:r>
        <w:lastRenderedPageBreak/>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reportAmountM6NR-Type: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reportAmountM7NR-Type:</w:t>
      </w:r>
    </w:p>
    <w:p w:rsidR="00480C58" w:rsidRDefault="00480C58" w:rsidP="00480C58">
      <w:pPr>
        <w:pStyle w:val="PL"/>
      </w:pPr>
      <w:r>
        <w:t xml:space="preserve">      description: See details in 3GPP TS 32.422 clause 5.10.6.</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w:t>
      </w:r>
    </w:p>
    <w:p w:rsidR="00480C58" w:rsidRDefault="00480C58" w:rsidP="00480C58">
      <w:pPr>
        <w:pStyle w:val="PL"/>
      </w:pPr>
      <w:r>
        <w:t xml:space="preserve">        - 2</w:t>
      </w:r>
    </w:p>
    <w:p w:rsidR="00480C58" w:rsidRDefault="00480C58" w:rsidP="00480C58">
      <w:pPr>
        <w:pStyle w:val="PL"/>
      </w:pPr>
      <w:r>
        <w:t xml:space="preserve">        - 4</w:t>
      </w:r>
    </w:p>
    <w:p w:rsidR="00480C58" w:rsidRDefault="00480C58" w:rsidP="00480C58">
      <w:pPr>
        <w:pStyle w:val="PL"/>
      </w:pPr>
      <w:r>
        <w:t xml:space="preserve">        - 8</w:t>
      </w:r>
    </w:p>
    <w:p w:rsidR="00480C58" w:rsidRDefault="00480C58" w:rsidP="00480C58">
      <w:pPr>
        <w:pStyle w:val="PL"/>
      </w:pPr>
      <w:r>
        <w:t xml:space="preserve">        - 16</w:t>
      </w:r>
    </w:p>
    <w:p w:rsidR="00480C58" w:rsidRDefault="00480C58" w:rsidP="00480C58">
      <w:pPr>
        <w:pStyle w:val="PL"/>
      </w:pPr>
      <w:r>
        <w:t xml:space="preserve">        - 32</w:t>
      </w:r>
    </w:p>
    <w:p w:rsidR="00480C58" w:rsidRDefault="00480C58" w:rsidP="00480C58">
      <w:pPr>
        <w:pStyle w:val="PL"/>
      </w:pPr>
      <w:r>
        <w:t xml:space="preserve">        - 64</w:t>
      </w:r>
    </w:p>
    <w:p w:rsidR="00480C58" w:rsidRDefault="00480C58" w:rsidP="00480C58">
      <w:pPr>
        <w:pStyle w:val="PL"/>
      </w:pPr>
      <w:r>
        <w:t xml:space="preserve">        - INFINITY</w:t>
      </w:r>
    </w:p>
    <w:p w:rsidR="00480C58" w:rsidRDefault="00480C58" w:rsidP="00480C58">
      <w:pPr>
        <w:pStyle w:val="PL"/>
      </w:pPr>
    </w:p>
    <w:p w:rsidR="00480C58" w:rsidRDefault="00480C58" w:rsidP="00480C58">
      <w:pPr>
        <w:pStyle w:val="PL"/>
      </w:pPr>
      <w:r>
        <w:t xml:space="preserve">    reportingTrigger-Type:</w:t>
      </w:r>
    </w:p>
    <w:p w:rsidR="00480C58" w:rsidRDefault="00480C58" w:rsidP="00480C58">
      <w:pPr>
        <w:pStyle w:val="PL"/>
      </w:pPr>
      <w:r>
        <w:t xml:space="preserve">      description: See details in 3GPP TS 32.422 clause 5.10.4.</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PERIODICAL</w:t>
      </w:r>
    </w:p>
    <w:p w:rsidR="00480C58" w:rsidRDefault="00480C58" w:rsidP="00480C58">
      <w:pPr>
        <w:pStyle w:val="PL"/>
      </w:pPr>
      <w:r>
        <w:t xml:space="preserve">          - A2_FOR_LTE_NR</w:t>
      </w:r>
    </w:p>
    <w:p w:rsidR="00480C58" w:rsidRDefault="00480C58" w:rsidP="00480C58">
      <w:pPr>
        <w:pStyle w:val="PL"/>
      </w:pPr>
      <w:r>
        <w:t xml:space="preserve">          - 1F_FOR_UMTS</w:t>
      </w:r>
    </w:p>
    <w:p w:rsidR="00480C58" w:rsidRDefault="00480C58" w:rsidP="00480C58">
      <w:pPr>
        <w:pStyle w:val="PL"/>
      </w:pPr>
      <w:r>
        <w:t xml:space="preserve">          - 1I_FOR_UMTS_MCPS_TDD</w:t>
      </w:r>
    </w:p>
    <w:p w:rsidR="00480C58" w:rsidRDefault="00480C58" w:rsidP="00480C58">
      <w:pPr>
        <w:pStyle w:val="PL"/>
      </w:pPr>
      <w:r>
        <w:t xml:space="preserve">          - A2_TRIGGERED_PERIODIC_FOR_LTE_NR</w:t>
      </w:r>
    </w:p>
    <w:p w:rsidR="00480C58" w:rsidRDefault="00480C58" w:rsidP="00480C58">
      <w:pPr>
        <w:pStyle w:val="PL"/>
      </w:pPr>
      <w:r>
        <w:t xml:space="preserve">          - ALL_CONFIGURED_RRM_FOR_LTE_NR</w:t>
      </w:r>
    </w:p>
    <w:p w:rsidR="00480C58" w:rsidRDefault="00480C58" w:rsidP="00480C58">
      <w:pPr>
        <w:pStyle w:val="PL"/>
      </w:pPr>
      <w:r>
        <w:t xml:space="preserve">          - ALL_CONFIGURED_RRM_FOR_UMTS</w:t>
      </w:r>
    </w:p>
    <w:p w:rsidR="00480C58" w:rsidRDefault="00480C58" w:rsidP="00480C58">
      <w:pPr>
        <w:pStyle w:val="PL"/>
      </w:pPr>
    </w:p>
    <w:p w:rsidR="00480C58" w:rsidRDefault="00480C58" w:rsidP="00480C58">
      <w:pPr>
        <w:pStyle w:val="PL"/>
      </w:pPr>
      <w:r>
        <w:t xml:space="preserve">    reportInterval-Type:</w:t>
      </w:r>
    </w:p>
    <w:p w:rsidR="00480C58" w:rsidRDefault="00480C58" w:rsidP="00480C58">
      <w:pPr>
        <w:pStyle w:val="PL"/>
      </w:pPr>
      <w:r>
        <w:t xml:space="preserve">      description: See details in 3GPP TS 32.422 clause 5.10.5.</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UMTS:</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- 250ms</w:t>
      </w:r>
    </w:p>
    <w:p w:rsidR="00480C58" w:rsidRDefault="00480C58" w:rsidP="00480C58">
      <w:pPr>
        <w:pStyle w:val="PL"/>
      </w:pPr>
      <w:r>
        <w:t xml:space="preserve">              - 500ms</w:t>
      </w:r>
    </w:p>
    <w:p w:rsidR="00480C58" w:rsidRDefault="00480C58" w:rsidP="00480C58">
      <w:pPr>
        <w:pStyle w:val="PL"/>
      </w:pPr>
      <w:r>
        <w:t xml:space="preserve">              - 1000ms</w:t>
      </w:r>
    </w:p>
    <w:p w:rsidR="00480C58" w:rsidRDefault="00480C58" w:rsidP="00480C58">
      <w:pPr>
        <w:pStyle w:val="PL"/>
      </w:pPr>
      <w:r>
        <w:t xml:space="preserve">              - 2000ms</w:t>
      </w:r>
    </w:p>
    <w:p w:rsidR="00480C58" w:rsidRDefault="00480C58" w:rsidP="00480C58">
      <w:pPr>
        <w:pStyle w:val="PL"/>
      </w:pPr>
      <w:r>
        <w:t xml:space="preserve">              - 3000ms</w:t>
      </w:r>
    </w:p>
    <w:p w:rsidR="00480C58" w:rsidRDefault="00480C58" w:rsidP="00480C58">
      <w:pPr>
        <w:pStyle w:val="PL"/>
      </w:pPr>
      <w:r>
        <w:t xml:space="preserve">              - 4000ms</w:t>
      </w:r>
    </w:p>
    <w:p w:rsidR="00480C58" w:rsidRDefault="00480C58" w:rsidP="00480C58">
      <w:pPr>
        <w:pStyle w:val="PL"/>
      </w:pPr>
      <w:r>
        <w:t xml:space="preserve">              - 6000ms</w:t>
      </w:r>
    </w:p>
    <w:p w:rsidR="00480C58" w:rsidRDefault="00480C58" w:rsidP="00480C58">
      <w:pPr>
        <w:pStyle w:val="PL"/>
      </w:pPr>
      <w:r>
        <w:t xml:space="preserve">              - 8000ms</w:t>
      </w:r>
    </w:p>
    <w:p w:rsidR="00480C58" w:rsidRDefault="00480C58" w:rsidP="00480C58">
      <w:pPr>
        <w:pStyle w:val="PL"/>
      </w:pPr>
      <w:r>
        <w:t xml:space="preserve">              - 12000ms</w:t>
      </w:r>
    </w:p>
    <w:p w:rsidR="00480C58" w:rsidRDefault="00480C58" w:rsidP="00480C58">
      <w:pPr>
        <w:pStyle w:val="PL"/>
      </w:pPr>
      <w:r>
        <w:t xml:space="preserve">              - 16000ms</w:t>
      </w:r>
    </w:p>
    <w:p w:rsidR="00480C58" w:rsidRDefault="00480C58" w:rsidP="00480C58">
      <w:pPr>
        <w:pStyle w:val="PL"/>
      </w:pPr>
      <w:r>
        <w:t xml:space="preserve">              - 20000ms</w:t>
      </w:r>
    </w:p>
    <w:p w:rsidR="00480C58" w:rsidRDefault="00480C58" w:rsidP="00480C58">
      <w:pPr>
        <w:pStyle w:val="PL"/>
      </w:pPr>
      <w:r>
        <w:t xml:space="preserve">              - 24000ms</w:t>
      </w:r>
    </w:p>
    <w:p w:rsidR="00480C58" w:rsidRDefault="00480C58" w:rsidP="00480C58">
      <w:pPr>
        <w:pStyle w:val="PL"/>
      </w:pPr>
      <w:r>
        <w:t xml:space="preserve">              - 28000ms</w:t>
      </w:r>
    </w:p>
    <w:p w:rsidR="00480C58" w:rsidRDefault="00480C58" w:rsidP="00480C58">
      <w:pPr>
        <w:pStyle w:val="PL"/>
      </w:pPr>
      <w:r>
        <w:t xml:space="preserve">              - 32000ms</w:t>
      </w:r>
    </w:p>
    <w:p w:rsidR="00480C58" w:rsidRDefault="00480C58" w:rsidP="00480C58">
      <w:pPr>
        <w:pStyle w:val="PL"/>
      </w:pPr>
      <w:r>
        <w:t xml:space="preserve">              - 64000ms</w:t>
      </w:r>
    </w:p>
    <w:p w:rsidR="00480C58" w:rsidRDefault="00480C58" w:rsidP="00480C58">
      <w:pPr>
        <w:pStyle w:val="PL"/>
      </w:pPr>
      <w:r>
        <w:t xml:space="preserve">        LTE: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lastRenderedPageBreak/>
        <w:t xml:space="preserve">            type: string</w:t>
      </w:r>
    </w:p>
    <w:p w:rsidR="00480C58" w:rsidRDefault="00480C58" w:rsidP="00480C58">
      <w:pPr>
        <w:pStyle w:val="PL"/>
      </w:pPr>
      <w:r>
        <w:t xml:space="preserve">            enum:</w:t>
      </w:r>
    </w:p>
    <w:p w:rsidR="00480C58" w:rsidRDefault="00480C58" w:rsidP="00480C58">
      <w:pPr>
        <w:pStyle w:val="PL"/>
      </w:pPr>
      <w:r>
        <w:t xml:space="preserve">              - 120ms</w:t>
      </w:r>
    </w:p>
    <w:p w:rsidR="00480C58" w:rsidRDefault="00480C58" w:rsidP="00480C58">
      <w:pPr>
        <w:pStyle w:val="PL"/>
      </w:pPr>
      <w:r>
        <w:t xml:space="preserve">              - 240ms</w:t>
      </w:r>
    </w:p>
    <w:p w:rsidR="00480C58" w:rsidRDefault="00480C58" w:rsidP="00480C58">
      <w:pPr>
        <w:pStyle w:val="PL"/>
      </w:pPr>
      <w:r>
        <w:t xml:space="preserve">              - 480ms</w:t>
      </w:r>
    </w:p>
    <w:p w:rsidR="00480C58" w:rsidRDefault="00480C58" w:rsidP="00480C58">
      <w:pPr>
        <w:pStyle w:val="PL"/>
      </w:pPr>
      <w:r>
        <w:t xml:space="preserve">              - 640ms</w:t>
      </w:r>
    </w:p>
    <w:p w:rsidR="00480C58" w:rsidRDefault="00480C58" w:rsidP="00480C58">
      <w:pPr>
        <w:pStyle w:val="PL"/>
      </w:pPr>
      <w:r>
        <w:t xml:space="preserve">              - 1024ms</w:t>
      </w:r>
    </w:p>
    <w:p w:rsidR="00480C58" w:rsidRDefault="00480C58" w:rsidP="00480C58">
      <w:pPr>
        <w:pStyle w:val="PL"/>
      </w:pPr>
      <w:r>
        <w:t xml:space="preserve">              - 2048ms</w:t>
      </w:r>
    </w:p>
    <w:p w:rsidR="00480C58" w:rsidRDefault="00480C58" w:rsidP="00480C58">
      <w:pPr>
        <w:pStyle w:val="PL"/>
      </w:pPr>
      <w:r>
        <w:t xml:space="preserve">              - 5120ms</w:t>
      </w:r>
    </w:p>
    <w:p w:rsidR="00480C58" w:rsidRDefault="00480C58" w:rsidP="00480C58">
      <w:pPr>
        <w:pStyle w:val="PL"/>
      </w:pPr>
      <w:r>
        <w:t xml:space="preserve">              - 10240ms</w:t>
      </w:r>
    </w:p>
    <w:p w:rsidR="00480C58" w:rsidRDefault="00480C58" w:rsidP="00480C58">
      <w:pPr>
        <w:pStyle w:val="PL"/>
      </w:pPr>
      <w:r>
        <w:t xml:space="preserve">              - 60000ms</w:t>
      </w:r>
    </w:p>
    <w:p w:rsidR="00480C58" w:rsidRDefault="00480C58" w:rsidP="00480C58">
      <w:pPr>
        <w:pStyle w:val="PL"/>
      </w:pPr>
      <w:r>
        <w:t xml:space="preserve">              - 360000ms</w:t>
      </w:r>
    </w:p>
    <w:p w:rsidR="00480C58" w:rsidRDefault="00480C58" w:rsidP="00480C58">
      <w:pPr>
        <w:pStyle w:val="PL"/>
      </w:pPr>
      <w:r>
        <w:t xml:space="preserve">              - 720000ms</w:t>
      </w:r>
    </w:p>
    <w:p w:rsidR="00480C58" w:rsidRDefault="00480C58" w:rsidP="00480C58">
      <w:pPr>
        <w:pStyle w:val="PL"/>
      </w:pPr>
      <w:r>
        <w:t xml:space="preserve">              - 1800000ms</w:t>
      </w:r>
    </w:p>
    <w:p w:rsidR="00480C58" w:rsidRDefault="00480C58" w:rsidP="00480C58">
      <w:pPr>
        <w:pStyle w:val="PL"/>
      </w:pPr>
      <w:r>
        <w:t xml:space="preserve">              - 3600000ms</w:t>
      </w:r>
    </w:p>
    <w:p w:rsidR="00480C58" w:rsidRDefault="00480C58" w:rsidP="00480C58">
      <w:pPr>
        <w:pStyle w:val="PL"/>
      </w:pPr>
      <w:r>
        <w:t xml:space="preserve">        NR:</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- 120ms</w:t>
      </w:r>
    </w:p>
    <w:p w:rsidR="00480C58" w:rsidRDefault="00480C58" w:rsidP="00480C58">
      <w:pPr>
        <w:pStyle w:val="PL"/>
      </w:pPr>
      <w:r>
        <w:t xml:space="preserve">              - 240ms</w:t>
      </w:r>
    </w:p>
    <w:p w:rsidR="00480C58" w:rsidRDefault="00480C58" w:rsidP="00480C58">
      <w:pPr>
        <w:pStyle w:val="PL"/>
      </w:pPr>
      <w:r>
        <w:t xml:space="preserve">              - 480ms</w:t>
      </w:r>
    </w:p>
    <w:p w:rsidR="00480C58" w:rsidRDefault="00480C58" w:rsidP="00480C58">
      <w:pPr>
        <w:pStyle w:val="PL"/>
      </w:pPr>
      <w:r>
        <w:t xml:space="preserve">              - 640ms</w:t>
      </w:r>
    </w:p>
    <w:p w:rsidR="00480C58" w:rsidRDefault="00480C58" w:rsidP="00480C58">
      <w:pPr>
        <w:pStyle w:val="PL"/>
      </w:pPr>
      <w:r>
        <w:t xml:space="preserve">              - 1024ms</w:t>
      </w:r>
    </w:p>
    <w:p w:rsidR="00480C58" w:rsidRDefault="00480C58" w:rsidP="00480C58">
      <w:pPr>
        <w:pStyle w:val="PL"/>
      </w:pPr>
      <w:r>
        <w:t xml:space="preserve">              - 2048ms</w:t>
      </w:r>
    </w:p>
    <w:p w:rsidR="00480C58" w:rsidRDefault="00480C58" w:rsidP="00480C58">
      <w:pPr>
        <w:pStyle w:val="PL"/>
      </w:pPr>
      <w:r>
        <w:t xml:space="preserve">              - 5120ms</w:t>
      </w:r>
    </w:p>
    <w:p w:rsidR="00480C58" w:rsidRDefault="00480C58" w:rsidP="00480C58">
      <w:pPr>
        <w:pStyle w:val="PL"/>
      </w:pPr>
      <w:r>
        <w:t xml:space="preserve">              - 10240ms</w:t>
      </w:r>
    </w:p>
    <w:p w:rsidR="00480C58" w:rsidRDefault="00480C58" w:rsidP="00480C58">
      <w:pPr>
        <w:pStyle w:val="PL"/>
      </w:pPr>
      <w:r>
        <w:t xml:space="preserve">              - 20480ms</w:t>
      </w:r>
    </w:p>
    <w:p w:rsidR="00480C58" w:rsidRDefault="00480C58" w:rsidP="00480C58">
      <w:pPr>
        <w:pStyle w:val="PL"/>
      </w:pPr>
      <w:r>
        <w:t xml:space="preserve">              - 40960ms</w:t>
      </w:r>
    </w:p>
    <w:p w:rsidR="00480C58" w:rsidRDefault="00480C58" w:rsidP="00480C58">
      <w:pPr>
        <w:pStyle w:val="PL"/>
      </w:pPr>
      <w:r>
        <w:t xml:space="preserve">              - 60000ms</w:t>
      </w:r>
    </w:p>
    <w:p w:rsidR="00480C58" w:rsidRDefault="00480C58" w:rsidP="00480C58">
      <w:pPr>
        <w:pStyle w:val="PL"/>
      </w:pPr>
      <w:r>
        <w:t xml:space="preserve">              - 360000ms</w:t>
      </w:r>
    </w:p>
    <w:p w:rsidR="00480C58" w:rsidRDefault="00480C58" w:rsidP="00480C58">
      <w:pPr>
        <w:pStyle w:val="PL"/>
      </w:pPr>
      <w:r>
        <w:t xml:space="preserve">              - 720000ms</w:t>
      </w:r>
    </w:p>
    <w:p w:rsidR="00480C58" w:rsidRDefault="00480C58" w:rsidP="00480C58">
      <w:pPr>
        <w:pStyle w:val="PL"/>
      </w:pPr>
      <w:r>
        <w:t xml:space="preserve">              - 1800000ms</w:t>
      </w:r>
    </w:p>
    <w:p w:rsidR="00480C58" w:rsidRDefault="00480C58" w:rsidP="00480C58">
      <w:pPr>
        <w:pStyle w:val="PL"/>
      </w:pPr>
    </w:p>
    <w:p w:rsidR="00480C58" w:rsidRDefault="00480C58" w:rsidP="00480C58">
      <w:pPr>
        <w:pStyle w:val="PL"/>
      </w:pPr>
      <w:r>
        <w:t xml:space="preserve">    reportType-Type:</w:t>
      </w:r>
    </w:p>
    <w:p w:rsidR="00480C58" w:rsidRDefault="00480C58" w:rsidP="00480C58">
      <w:pPr>
        <w:pStyle w:val="PL"/>
      </w:pPr>
      <w:r>
        <w:t xml:space="preserve">      description: Report type for logged NR MDT. See details in 3GPP TS 32.422 clause 5.10.27.</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PERIODICAL</w:t>
      </w:r>
    </w:p>
    <w:p w:rsidR="00480C58" w:rsidRDefault="00480C58" w:rsidP="00480C58">
      <w:pPr>
        <w:pStyle w:val="PL"/>
      </w:pPr>
      <w:r>
        <w:t xml:space="preserve">        - EVENT_TRIGGERED</w:t>
      </w:r>
    </w:p>
    <w:p w:rsidR="00480C58" w:rsidRDefault="00480C58" w:rsidP="00480C58">
      <w:pPr>
        <w:pStyle w:val="PL"/>
      </w:pPr>
    </w:p>
    <w:p w:rsidR="00480C58" w:rsidRDefault="00480C58" w:rsidP="00480C58">
      <w:pPr>
        <w:pStyle w:val="PL"/>
      </w:pPr>
      <w:r>
        <w:t xml:space="preserve">    sensorInformation-Type:</w:t>
      </w:r>
    </w:p>
    <w:p w:rsidR="00480C58" w:rsidRDefault="00480C58" w:rsidP="00480C58">
      <w:pPr>
        <w:pStyle w:val="PL"/>
      </w:pPr>
      <w:r>
        <w:t xml:space="preserve">      description: See details in 3GPP TS 32.422 clause 5.10.29.</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BAROMETRIC_PRESSURE</w:t>
      </w:r>
    </w:p>
    <w:p w:rsidR="00480C58" w:rsidRDefault="00480C58" w:rsidP="00480C58">
      <w:pPr>
        <w:pStyle w:val="PL"/>
      </w:pPr>
      <w:r>
        <w:t xml:space="preserve">          - UE_SPEED</w:t>
      </w:r>
    </w:p>
    <w:p w:rsidR="00480C58" w:rsidRDefault="00480C58" w:rsidP="00480C58">
      <w:pPr>
        <w:pStyle w:val="PL"/>
      </w:pPr>
      <w:r>
        <w:t xml:space="preserve">          - UE_ORIENTATION</w:t>
      </w:r>
    </w:p>
    <w:p w:rsidR="00480C58" w:rsidRDefault="00480C58" w:rsidP="00480C58">
      <w:pPr>
        <w:pStyle w:val="PL"/>
      </w:pPr>
    </w:p>
    <w:p w:rsidR="00480C58" w:rsidRDefault="00480C58" w:rsidP="00480C58">
      <w:pPr>
        <w:pStyle w:val="PL"/>
      </w:pPr>
      <w:r>
        <w:t xml:space="preserve">    traceCollectionEntityId-Type:</w:t>
      </w:r>
    </w:p>
    <w:p w:rsidR="00480C58" w:rsidRDefault="00480C58" w:rsidP="00480C58">
      <w:pPr>
        <w:pStyle w:val="PL"/>
      </w:pPr>
      <w:r>
        <w:t xml:space="preserve">      description: See details in 3GPP TS 32.422 clause 5.10.11. Only TCE Id value may be sent over the air to the UE being configured for Logged MDT.</w:t>
      </w:r>
    </w:p>
    <w:p w:rsidR="00480C58" w:rsidRDefault="00480C58" w:rsidP="00480C58">
      <w:pPr>
        <w:pStyle w:val="PL"/>
      </w:pPr>
      <w:r>
        <w:t xml:space="preserve">      type: integer</w:t>
      </w:r>
    </w:p>
    <w:p w:rsidR="00480C58" w:rsidRDefault="00480C58" w:rsidP="00480C58">
      <w:pPr>
        <w:pStyle w:val="PL"/>
      </w:pPr>
    </w:p>
    <w:p w:rsidR="00480C58" w:rsidRDefault="00480C58" w:rsidP="00480C58">
      <w:pPr>
        <w:pStyle w:val="PL"/>
      </w:pPr>
      <w:r>
        <w:t xml:space="preserve">    excessPacketDelayThreshold-Type:</w:t>
      </w:r>
    </w:p>
    <w:p w:rsidR="00480C58" w:rsidRDefault="00480C58" w:rsidP="00480C58">
      <w:pPr>
        <w:pStyle w:val="PL"/>
      </w:pPr>
      <w:r>
        <w:t xml:space="preserve">      description: Excess Packet Delay Threshold for NR MDT. See details in 3GPP TS 32.422 clause 4.1.1 and 4.1.2.</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fiveQIValue:</w:t>
      </w:r>
    </w:p>
    <w:p w:rsidR="00480C58" w:rsidRDefault="00480C58" w:rsidP="00480C58">
      <w:pPr>
        <w:pStyle w:val="PL"/>
      </w:pPr>
      <w:r>
        <w:t xml:space="preserve">          type: integer</w:t>
      </w:r>
    </w:p>
    <w:p w:rsidR="00480C58" w:rsidRDefault="00480C58" w:rsidP="00480C58">
      <w:pPr>
        <w:pStyle w:val="PL"/>
      </w:pPr>
      <w:r>
        <w:t xml:space="preserve">        excessPacketDelayThresholdValue:</w:t>
      </w:r>
    </w:p>
    <w:p w:rsidR="00480C58" w:rsidRDefault="00480C58" w:rsidP="00480C58">
      <w:pPr>
        <w:pStyle w:val="PL"/>
      </w:pPr>
      <w:r>
        <w:t xml:space="preserve">          type: string</w:t>
      </w:r>
    </w:p>
    <w:p w:rsidR="00480C58" w:rsidRDefault="00480C58" w:rsidP="00480C58">
      <w:pPr>
        <w:pStyle w:val="PL"/>
      </w:pPr>
      <w:r>
        <w:t xml:space="preserve">          enum:</w:t>
      </w:r>
    </w:p>
    <w:p w:rsidR="00480C58" w:rsidRDefault="00480C58" w:rsidP="00480C58">
      <w:pPr>
        <w:pStyle w:val="PL"/>
      </w:pPr>
      <w:r>
        <w:t xml:space="preserve">            - 0.25MS</w:t>
      </w:r>
    </w:p>
    <w:p w:rsidR="00480C58" w:rsidRDefault="00480C58" w:rsidP="00480C58">
      <w:pPr>
        <w:pStyle w:val="PL"/>
      </w:pPr>
      <w:r>
        <w:t xml:space="preserve">            - 0.5MS</w:t>
      </w:r>
    </w:p>
    <w:p w:rsidR="00480C58" w:rsidRDefault="00480C58" w:rsidP="00480C58">
      <w:pPr>
        <w:pStyle w:val="PL"/>
      </w:pPr>
      <w:r>
        <w:t xml:space="preserve">            - 1MS</w:t>
      </w:r>
    </w:p>
    <w:p w:rsidR="00480C58" w:rsidRDefault="00480C58" w:rsidP="00480C58">
      <w:pPr>
        <w:pStyle w:val="PL"/>
      </w:pPr>
      <w:r>
        <w:t xml:space="preserve">            - 2MS</w:t>
      </w:r>
    </w:p>
    <w:p w:rsidR="00480C58" w:rsidRDefault="00480C58" w:rsidP="00480C58">
      <w:pPr>
        <w:pStyle w:val="PL"/>
      </w:pPr>
      <w:r>
        <w:t xml:space="preserve">            - 4MS</w:t>
      </w:r>
    </w:p>
    <w:p w:rsidR="00480C58" w:rsidRDefault="00480C58" w:rsidP="00480C58">
      <w:pPr>
        <w:pStyle w:val="PL"/>
      </w:pPr>
      <w:r>
        <w:t xml:space="preserve">            - 5MS</w:t>
      </w:r>
    </w:p>
    <w:p w:rsidR="00480C58" w:rsidRDefault="00480C58" w:rsidP="00480C58">
      <w:pPr>
        <w:pStyle w:val="PL"/>
      </w:pPr>
      <w:r>
        <w:t xml:space="preserve">            - 10MS</w:t>
      </w:r>
    </w:p>
    <w:p w:rsidR="00480C58" w:rsidRDefault="00480C58" w:rsidP="00480C58">
      <w:pPr>
        <w:pStyle w:val="PL"/>
      </w:pPr>
      <w:r>
        <w:t xml:space="preserve">            - 20MS</w:t>
      </w:r>
    </w:p>
    <w:p w:rsidR="00480C58" w:rsidRDefault="00480C58" w:rsidP="00480C58">
      <w:pPr>
        <w:pStyle w:val="PL"/>
      </w:pPr>
      <w:r>
        <w:t xml:space="preserve">            - 30MS</w:t>
      </w:r>
    </w:p>
    <w:p w:rsidR="00480C58" w:rsidRDefault="00480C58" w:rsidP="00480C58">
      <w:pPr>
        <w:pStyle w:val="PL"/>
      </w:pPr>
      <w:r>
        <w:t xml:space="preserve">            - 40MS</w:t>
      </w:r>
    </w:p>
    <w:p w:rsidR="00480C58" w:rsidRDefault="00480C58" w:rsidP="00480C58">
      <w:pPr>
        <w:pStyle w:val="PL"/>
      </w:pPr>
      <w:r>
        <w:t xml:space="preserve">            - 50MS</w:t>
      </w:r>
    </w:p>
    <w:p w:rsidR="00480C58" w:rsidRDefault="00480C58" w:rsidP="00480C58">
      <w:pPr>
        <w:pStyle w:val="PL"/>
      </w:pPr>
      <w:r>
        <w:lastRenderedPageBreak/>
        <w:t xml:space="preserve">            - 60MS</w:t>
      </w:r>
    </w:p>
    <w:p w:rsidR="00480C58" w:rsidRDefault="00480C58" w:rsidP="00480C58">
      <w:pPr>
        <w:pStyle w:val="PL"/>
      </w:pPr>
      <w:r>
        <w:t xml:space="preserve">            - 70MS</w:t>
      </w:r>
    </w:p>
    <w:p w:rsidR="00480C58" w:rsidRDefault="00480C58" w:rsidP="00480C58">
      <w:pPr>
        <w:pStyle w:val="PL"/>
      </w:pPr>
      <w:r>
        <w:t xml:space="preserve">            - 80MS</w:t>
      </w:r>
    </w:p>
    <w:p w:rsidR="00480C58" w:rsidRDefault="00480C58" w:rsidP="00480C58">
      <w:pPr>
        <w:pStyle w:val="PL"/>
      </w:pPr>
      <w:r>
        <w:t xml:space="preserve">            - 90MS</w:t>
      </w:r>
    </w:p>
    <w:p w:rsidR="00480C58" w:rsidRDefault="00480C58" w:rsidP="00480C58">
      <w:pPr>
        <w:pStyle w:val="PL"/>
      </w:pPr>
      <w:r>
        <w:t xml:space="preserve">            - 100MS</w:t>
      </w:r>
    </w:p>
    <w:p w:rsidR="00480C58" w:rsidRDefault="00480C58" w:rsidP="00480C58">
      <w:pPr>
        <w:pStyle w:val="PL"/>
      </w:pPr>
      <w:r>
        <w:t xml:space="preserve">            - 150MS</w:t>
      </w:r>
    </w:p>
    <w:p w:rsidR="00480C58" w:rsidRDefault="00480C58" w:rsidP="00480C58">
      <w:pPr>
        <w:pStyle w:val="PL"/>
      </w:pPr>
      <w:r>
        <w:t xml:space="preserve">            - 300MS</w:t>
      </w:r>
    </w:p>
    <w:p w:rsidR="00480C58" w:rsidRDefault="00480C58" w:rsidP="00480C58">
      <w:pPr>
        <w:pStyle w:val="PL"/>
      </w:pPr>
      <w:r>
        <w:t xml:space="preserve">            - 500MS</w:t>
      </w:r>
    </w:p>
    <w:p w:rsidR="00480C58" w:rsidRDefault="00480C58" w:rsidP="00480C58">
      <w:pPr>
        <w:pStyle w:val="PL"/>
      </w:pPr>
    </w:p>
    <w:p w:rsidR="00480C58" w:rsidRDefault="00480C58" w:rsidP="00480C58">
      <w:pPr>
        <w:pStyle w:val="PL"/>
      </w:pPr>
      <w:r>
        <w:t xml:space="preserve">    excessPacketDelayThresholds-Type:</w:t>
      </w:r>
    </w:p>
    <w:p w:rsidR="00480C58" w:rsidRDefault="00480C58" w:rsidP="00480C58">
      <w:pPr>
        <w:pStyle w:val="PL"/>
      </w:pPr>
      <w:r>
        <w:t xml:space="preserve">      description: Array of type excessPacketDelayThreshold-Type.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'#/components/schemas/excessPacketDelayThreshold-Type'</w:t>
      </w:r>
    </w:p>
    <w:p w:rsidR="00480C58" w:rsidRDefault="00480C58" w:rsidP="00480C58">
      <w:pPr>
        <w:pStyle w:val="PL"/>
      </w:pPr>
      <w:r>
        <w:t xml:space="preserve">      minItems: 0</w:t>
      </w:r>
    </w:p>
    <w:p w:rsidR="00480C58" w:rsidRDefault="00480C58" w:rsidP="00480C58">
      <w:pPr>
        <w:pStyle w:val="PL"/>
      </w:pPr>
      <w:r>
        <w:t xml:space="preserve">      maxItems: 255</w:t>
      </w:r>
    </w:p>
    <w:p w:rsidR="00480C58" w:rsidRDefault="00480C58" w:rsidP="00480C58">
      <w:pPr>
        <w:pStyle w:val="PL"/>
      </w:pPr>
    </w:p>
    <w:p w:rsidR="00480C58" w:rsidRDefault="00480C58" w:rsidP="00480C58">
      <w:pPr>
        <w:pStyle w:val="PL"/>
      </w:pPr>
      <w:r>
        <w:t xml:space="preserve">    traceConfig-Type:</w:t>
      </w:r>
    </w:p>
    <w:p w:rsidR="00480C58" w:rsidRDefault="00480C58" w:rsidP="00480C58">
      <w:pPr>
        <w:pStyle w:val="PL"/>
      </w:pPr>
      <w:r>
        <w:t xml:space="preserve">      description: Trace configuration parameters for NR. See details in 3GPP TS 28.622 clause 4.3.30.</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listOfInterfaces:</w:t>
      </w:r>
    </w:p>
    <w:p w:rsidR="00480C58" w:rsidRDefault="00480C58" w:rsidP="00480C58">
      <w:pPr>
        <w:pStyle w:val="PL"/>
      </w:pPr>
      <w:r>
        <w:t xml:space="preserve">          $ref: '#/components/schemas/listOfInterfaces-Type'</w:t>
      </w:r>
    </w:p>
    <w:p w:rsidR="00480C58" w:rsidRDefault="00480C58" w:rsidP="00480C58">
      <w:pPr>
        <w:pStyle w:val="PL"/>
      </w:pPr>
      <w:r>
        <w:t xml:space="preserve">        listOfNeTypes:</w:t>
      </w:r>
    </w:p>
    <w:p w:rsidR="00480C58" w:rsidRDefault="00480C58" w:rsidP="00480C58">
      <w:pPr>
        <w:pStyle w:val="PL"/>
      </w:pPr>
      <w:r>
        <w:t xml:space="preserve">          $ref: '#/components/schemas/listOfNeTypes-Type'</w:t>
      </w:r>
    </w:p>
    <w:p w:rsidR="00480C58" w:rsidRDefault="00480C58" w:rsidP="00480C58">
      <w:pPr>
        <w:pStyle w:val="PL"/>
      </w:pPr>
      <w:r>
        <w:t xml:space="preserve">        traceDepth:</w:t>
      </w:r>
    </w:p>
    <w:p w:rsidR="00480C58" w:rsidRDefault="00480C58" w:rsidP="00480C58">
      <w:pPr>
        <w:pStyle w:val="PL"/>
      </w:pPr>
      <w:r>
        <w:t xml:space="preserve">          $ref: '#/components/schemas/traceDepth-Type'</w:t>
      </w:r>
    </w:p>
    <w:p w:rsidR="00480C58" w:rsidRDefault="00480C58" w:rsidP="00480C58">
      <w:pPr>
        <w:pStyle w:val="PL"/>
      </w:pPr>
      <w:r>
        <w:t xml:space="preserve">        triggeringEvents:</w:t>
      </w:r>
    </w:p>
    <w:p w:rsidR="00480C58" w:rsidRDefault="00480C58" w:rsidP="00480C58">
      <w:pPr>
        <w:pStyle w:val="PL"/>
      </w:pPr>
      <w:r>
        <w:t xml:space="preserve">          $ref: '#/components/schemas/triggeringEvents-Type'</w:t>
      </w:r>
    </w:p>
    <w:p w:rsidR="00480C58" w:rsidRDefault="00480C58" w:rsidP="00480C58">
      <w:pPr>
        <w:pStyle w:val="PL"/>
      </w:pPr>
    </w:p>
    <w:p w:rsidR="00480C58" w:rsidRDefault="00480C58" w:rsidP="00480C58">
      <w:pPr>
        <w:pStyle w:val="PL"/>
      </w:pPr>
      <w:r>
        <w:t xml:space="preserve">    immediateMDTConfig-Type:</w:t>
      </w:r>
    </w:p>
    <w:p w:rsidR="00480C58" w:rsidRDefault="00480C58" w:rsidP="00480C58">
      <w:pPr>
        <w:pStyle w:val="PL"/>
      </w:pPr>
      <w:r>
        <w:t xml:space="preserve">      description: Immediate MDT configuration parameters. See details in 3GPP TS 28.622 clause 4.3.30.</w:t>
      </w:r>
    </w:p>
    <w:p w:rsidR="00480C58" w:rsidRDefault="00480C58" w:rsidP="00480C58">
      <w:pPr>
        <w:pStyle w:val="PL"/>
      </w:pPr>
      <w:r>
        <w:t xml:space="preserve">      type: object</w:t>
      </w:r>
    </w:p>
    <w:p w:rsidR="00480C58" w:rsidRDefault="00480C58" w:rsidP="00480C58">
      <w:pPr>
        <w:pStyle w:val="PL"/>
      </w:pPr>
      <w:r>
        <w:t xml:space="preserve">      properties: </w:t>
      </w:r>
    </w:p>
    <w:p w:rsidR="00480C58" w:rsidRDefault="00480C58" w:rsidP="00480C58">
      <w:pPr>
        <w:pStyle w:val="PL"/>
      </w:pPr>
      <w:r>
        <w:t xml:space="preserve">        listOfMeasurements:</w:t>
      </w:r>
    </w:p>
    <w:p w:rsidR="00480C58" w:rsidRDefault="00480C58" w:rsidP="00480C58">
      <w:pPr>
        <w:pStyle w:val="PL"/>
      </w:pPr>
      <w:r>
        <w:t xml:space="preserve">          $ref: '#/components/schemas/listOfMeasurements-Type'</w:t>
      </w:r>
    </w:p>
    <w:p w:rsidR="00480C58" w:rsidRDefault="00480C58" w:rsidP="00480C58">
      <w:pPr>
        <w:pStyle w:val="PL"/>
      </w:pPr>
      <w:r>
        <w:t xml:space="preserve">        reportingTrigger:</w:t>
      </w:r>
    </w:p>
    <w:p w:rsidR="00480C58" w:rsidRDefault="00480C58" w:rsidP="00480C58">
      <w:pPr>
        <w:pStyle w:val="PL"/>
      </w:pPr>
      <w:r>
        <w:t xml:space="preserve">          $ref: '#/components/schemas/reportingTrigger-Type'</w:t>
      </w:r>
    </w:p>
    <w:p w:rsidR="00480C58" w:rsidRDefault="00480C58" w:rsidP="00480C58">
      <w:pPr>
        <w:pStyle w:val="PL"/>
      </w:pPr>
      <w:r>
        <w:t xml:space="preserve">        reportAmount:</w:t>
      </w:r>
    </w:p>
    <w:p w:rsidR="00480C58" w:rsidRDefault="00480C58" w:rsidP="00480C58">
      <w:pPr>
        <w:pStyle w:val="PL"/>
      </w:pPr>
      <w:r>
        <w:t xml:space="preserve">          $ref: '#/components/schemas/reportAmount-Type'</w:t>
      </w:r>
    </w:p>
    <w:p w:rsidR="00480C58" w:rsidRDefault="00480C58" w:rsidP="00480C58">
      <w:pPr>
        <w:pStyle w:val="PL"/>
      </w:pPr>
      <w:r>
        <w:t xml:space="preserve">        reportAmountM1LTE:</w:t>
      </w:r>
    </w:p>
    <w:p w:rsidR="00480C58" w:rsidRDefault="00480C58" w:rsidP="00480C58">
      <w:pPr>
        <w:pStyle w:val="PL"/>
      </w:pPr>
      <w:r>
        <w:t xml:space="preserve">          $ref: '#/components/schemas/reportAmountM1LTE-Type'</w:t>
      </w:r>
    </w:p>
    <w:p w:rsidR="00480C58" w:rsidRDefault="00480C58" w:rsidP="00480C58">
      <w:pPr>
        <w:pStyle w:val="PL"/>
      </w:pPr>
      <w:r>
        <w:t xml:space="preserve">        reportAmountM4LTE:</w:t>
      </w:r>
    </w:p>
    <w:p w:rsidR="00480C58" w:rsidRDefault="00480C58" w:rsidP="00480C58">
      <w:pPr>
        <w:pStyle w:val="PL"/>
      </w:pPr>
      <w:r>
        <w:t xml:space="preserve">          $ref: '#/components/schemas/reportAmountM4LTE-Type'</w:t>
      </w:r>
    </w:p>
    <w:p w:rsidR="00480C58" w:rsidRDefault="00480C58" w:rsidP="00480C58">
      <w:pPr>
        <w:pStyle w:val="PL"/>
      </w:pPr>
      <w:r>
        <w:t xml:space="preserve">        reportAmountM5LTE:</w:t>
      </w:r>
    </w:p>
    <w:p w:rsidR="00480C58" w:rsidRDefault="00480C58" w:rsidP="00480C58">
      <w:pPr>
        <w:pStyle w:val="PL"/>
      </w:pPr>
      <w:r>
        <w:t xml:space="preserve">          $ref: '#/components/schemas/reportAmountM5LTE-Type'</w:t>
      </w:r>
    </w:p>
    <w:p w:rsidR="00480C58" w:rsidRDefault="00480C58" w:rsidP="00480C58">
      <w:pPr>
        <w:pStyle w:val="PL"/>
      </w:pPr>
      <w:r>
        <w:t xml:space="preserve">        reportAmountM6LTE:</w:t>
      </w:r>
    </w:p>
    <w:p w:rsidR="00480C58" w:rsidRDefault="00480C58" w:rsidP="00480C58">
      <w:pPr>
        <w:pStyle w:val="PL"/>
      </w:pPr>
      <w:r>
        <w:t xml:space="preserve">          $ref: '#/components/schemas/reportAmountM6LTE-Type'</w:t>
      </w:r>
    </w:p>
    <w:p w:rsidR="00480C58" w:rsidRDefault="00480C58" w:rsidP="00480C58">
      <w:pPr>
        <w:pStyle w:val="PL"/>
      </w:pPr>
      <w:r>
        <w:t xml:space="preserve">        reportAmountM7LTE:</w:t>
      </w:r>
    </w:p>
    <w:p w:rsidR="00480C58" w:rsidRDefault="00480C58" w:rsidP="00480C58">
      <w:pPr>
        <w:pStyle w:val="PL"/>
      </w:pPr>
      <w:r>
        <w:t xml:space="preserve">          $ref: '#/components/schemas/reportAmountM7LTE-Type'</w:t>
      </w:r>
    </w:p>
    <w:p w:rsidR="00480C58" w:rsidRDefault="00480C58" w:rsidP="00480C58">
      <w:pPr>
        <w:pStyle w:val="PL"/>
      </w:pPr>
      <w:r>
        <w:t xml:space="preserve">        reportAmountM1NR:</w:t>
      </w:r>
    </w:p>
    <w:p w:rsidR="00480C58" w:rsidRDefault="00480C58" w:rsidP="00480C58">
      <w:pPr>
        <w:pStyle w:val="PL"/>
      </w:pPr>
      <w:r>
        <w:t xml:space="preserve">          $ref: '#/components/schemas/reportAmountM1NR-Type'</w:t>
      </w:r>
    </w:p>
    <w:p w:rsidR="00480C58" w:rsidRDefault="00480C58" w:rsidP="00480C58">
      <w:pPr>
        <w:pStyle w:val="PL"/>
      </w:pPr>
      <w:r>
        <w:t xml:space="preserve">        reportAmountM4NR:</w:t>
      </w:r>
    </w:p>
    <w:p w:rsidR="00480C58" w:rsidRDefault="00480C58" w:rsidP="00480C58">
      <w:pPr>
        <w:pStyle w:val="PL"/>
      </w:pPr>
      <w:r>
        <w:t xml:space="preserve">          $ref: '#/components/schemas/reportAmountM4NR-Type'</w:t>
      </w:r>
    </w:p>
    <w:p w:rsidR="00480C58" w:rsidRDefault="00480C58" w:rsidP="00480C58">
      <w:pPr>
        <w:pStyle w:val="PL"/>
      </w:pPr>
      <w:r>
        <w:t xml:space="preserve">        reportAmountM5NR:</w:t>
      </w:r>
    </w:p>
    <w:p w:rsidR="00480C58" w:rsidRDefault="00480C58" w:rsidP="00480C58">
      <w:pPr>
        <w:pStyle w:val="PL"/>
      </w:pPr>
      <w:r>
        <w:t xml:space="preserve">          $ref: '#/components/schemas/reportAmountM5NR-Type'</w:t>
      </w:r>
    </w:p>
    <w:p w:rsidR="00480C58" w:rsidRDefault="00480C58" w:rsidP="00480C58">
      <w:pPr>
        <w:pStyle w:val="PL"/>
      </w:pPr>
      <w:r>
        <w:t xml:space="preserve">        reportAmountM6NR:</w:t>
      </w:r>
    </w:p>
    <w:p w:rsidR="00480C58" w:rsidRDefault="00480C58" w:rsidP="00480C58">
      <w:pPr>
        <w:pStyle w:val="PL"/>
      </w:pPr>
      <w:r>
        <w:t xml:space="preserve">          $ref: '#/components/schemas/reportAmountM6NR-Type'</w:t>
      </w:r>
    </w:p>
    <w:p w:rsidR="00480C58" w:rsidRDefault="00480C58" w:rsidP="00480C58">
      <w:pPr>
        <w:pStyle w:val="PL"/>
      </w:pPr>
      <w:r>
        <w:t xml:space="preserve">        reportAmountM7NR:</w:t>
      </w:r>
    </w:p>
    <w:p w:rsidR="00480C58" w:rsidRDefault="00480C58" w:rsidP="00480C58">
      <w:pPr>
        <w:pStyle w:val="PL"/>
      </w:pPr>
      <w:r>
        <w:t xml:space="preserve">          $ref: '#/components/schemas/reportAmountM7NR-Type'</w:t>
      </w:r>
    </w:p>
    <w:p w:rsidR="00480C58" w:rsidRDefault="00480C58" w:rsidP="00480C58">
      <w:pPr>
        <w:pStyle w:val="PL"/>
      </w:pPr>
      <w:r>
        <w:t xml:space="preserve">        reportInterval:</w:t>
      </w:r>
    </w:p>
    <w:p w:rsidR="00480C58" w:rsidRDefault="00480C58" w:rsidP="00480C58">
      <w:pPr>
        <w:pStyle w:val="PL"/>
      </w:pPr>
      <w:r>
        <w:t xml:space="preserve">          $ref: '#/components/schemas/reportInterval-Type'</w:t>
      </w:r>
    </w:p>
    <w:p w:rsidR="00480C58" w:rsidRDefault="00480C58" w:rsidP="00480C58">
      <w:pPr>
        <w:pStyle w:val="PL"/>
      </w:pPr>
      <w:r>
        <w:t xml:space="preserve">        eventThreshold:</w:t>
      </w:r>
    </w:p>
    <w:p w:rsidR="00480C58" w:rsidRDefault="00480C58" w:rsidP="00480C58">
      <w:pPr>
        <w:pStyle w:val="PL"/>
      </w:pPr>
      <w:r>
        <w:t xml:space="preserve">          $ref: '#/components/schemas/eventThreshold-Type'</w:t>
      </w:r>
    </w:p>
    <w:p w:rsidR="00480C58" w:rsidRDefault="00480C58" w:rsidP="00480C58">
      <w:pPr>
        <w:pStyle w:val="PL"/>
      </w:pPr>
      <w:r>
        <w:t xml:space="preserve">        collectionPeriodRrmLte:</w:t>
      </w:r>
    </w:p>
    <w:p w:rsidR="00480C58" w:rsidRDefault="00480C58" w:rsidP="00480C58">
      <w:pPr>
        <w:pStyle w:val="PL"/>
      </w:pPr>
      <w:r>
        <w:t xml:space="preserve">          $ref: '#/components/schemas/collectionPeriodRrmLte-Type'</w:t>
      </w:r>
    </w:p>
    <w:p w:rsidR="00480C58" w:rsidRDefault="00480C58" w:rsidP="00480C58">
      <w:pPr>
        <w:pStyle w:val="PL"/>
      </w:pPr>
      <w:r>
        <w:t xml:space="preserve">        collectionPeriodM6Lte:</w:t>
      </w:r>
    </w:p>
    <w:p w:rsidR="00480C58" w:rsidRDefault="00480C58" w:rsidP="00480C58">
      <w:pPr>
        <w:pStyle w:val="PL"/>
      </w:pPr>
      <w:r>
        <w:t xml:space="preserve">          $ref: '#/components/schemas/collectionPeriodM6Lte-Type'</w:t>
      </w:r>
    </w:p>
    <w:p w:rsidR="00480C58" w:rsidRDefault="00480C58" w:rsidP="00480C58">
      <w:pPr>
        <w:pStyle w:val="PL"/>
      </w:pPr>
      <w:r>
        <w:t xml:space="preserve">        collectionPeriodM7Lte:</w:t>
      </w:r>
    </w:p>
    <w:p w:rsidR="00480C58" w:rsidRDefault="00480C58" w:rsidP="00480C58">
      <w:pPr>
        <w:pStyle w:val="PL"/>
      </w:pPr>
      <w:r>
        <w:t xml:space="preserve">          $ref: '#/components/schemas/collectionPeriodM7Lte-Type'</w:t>
      </w:r>
    </w:p>
    <w:p w:rsidR="00480C58" w:rsidRDefault="00480C58" w:rsidP="00480C58">
      <w:pPr>
        <w:pStyle w:val="PL"/>
      </w:pPr>
      <w:r>
        <w:t xml:space="preserve">        collectionPeriodRrmUmts:</w:t>
      </w:r>
    </w:p>
    <w:p w:rsidR="00480C58" w:rsidRDefault="00480C58" w:rsidP="00480C58">
      <w:pPr>
        <w:pStyle w:val="PL"/>
      </w:pPr>
      <w:r>
        <w:t xml:space="preserve">          $ref: '#/components/schemas/collectionPeriodRrmUmts-Type'</w:t>
      </w:r>
    </w:p>
    <w:p w:rsidR="00480C58" w:rsidRDefault="00480C58" w:rsidP="00480C58">
      <w:pPr>
        <w:pStyle w:val="PL"/>
      </w:pPr>
      <w:r>
        <w:t xml:space="preserve">        collectionPeriodRrmNr:</w:t>
      </w:r>
    </w:p>
    <w:p w:rsidR="00480C58" w:rsidRDefault="00480C58" w:rsidP="00480C58">
      <w:pPr>
        <w:pStyle w:val="PL"/>
      </w:pPr>
      <w:r>
        <w:t xml:space="preserve">          $ref: '#/components/schemas/collectionPeriodRrmNr-Type'</w:t>
      </w:r>
    </w:p>
    <w:p w:rsidR="00480C58" w:rsidRDefault="00480C58" w:rsidP="00480C58">
      <w:pPr>
        <w:pStyle w:val="PL"/>
      </w:pPr>
      <w:r>
        <w:t xml:space="preserve">        collectionPeriodM6Nr:</w:t>
      </w:r>
    </w:p>
    <w:p w:rsidR="00480C58" w:rsidRDefault="00480C58" w:rsidP="00480C58">
      <w:pPr>
        <w:pStyle w:val="PL"/>
      </w:pPr>
      <w:r>
        <w:t xml:space="preserve">          $ref: '#/components/schemas/collectionPeriodM6Nr-Type'</w:t>
      </w:r>
    </w:p>
    <w:p w:rsidR="00480C58" w:rsidRDefault="00480C58" w:rsidP="00480C58">
      <w:pPr>
        <w:pStyle w:val="PL"/>
      </w:pPr>
      <w:r>
        <w:lastRenderedPageBreak/>
        <w:t xml:space="preserve">        collectionPeriodM7Nr:</w:t>
      </w:r>
    </w:p>
    <w:p w:rsidR="00480C58" w:rsidRDefault="00480C58" w:rsidP="00480C58">
      <w:pPr>
        <w:pStyle w:val="PL"/>
      </w:pPr>
      <w:r>
        <w:t xml:space="preserve">          $ref: '#/components/schemas/collectionPeriodM7Nr-Type'</w:t>
      </w:r>
    </w:p>
    <w:p w:rsidR="00480C58" w:rsidRDefault="00480C58" w:rsidP="00480C58">
      <w:pPr>
        <w:pStyle w:val="PL"/>
      </w:pPr>
      <w:r>
        <w:t xml:space="preserve">        eventThresholdUphUmts:</w:t>
      </w:r>
    </w:p>
    <w:p w:rsidR="00480C58" w:rsidRDefault="00480C58" w:rsidP="00480C58">
      <w:pPr>
        <w:pStyle w:val="PL"/>
      </w:pPr>
      <w:r>
        <w:t xml:space="preserve">          $ref: '#/components/schemas/eventThresholdUphUmts-Type'</w:t>
      </w:r>
    </w:p>
    <w:p w:rsidR="00480C58" w:rsidRDefault="00480C58" w:rsidP="00480C58">
      <w:pPr>
        <w:pStyle w:val="PL"/>
      </w:pPr>
      <w:r>
        <w:t xml:space="preserve">        measurementPeriodUmts:</w:t>
      </w:r>
    </w:p>
    <w:p w:rsidR="00480C58" w:rsidRDefault="00480C58" w:rsidP="00480C58">
      <w:pPr>
        <w:pStyle w:val="PL"/>
      </w:pPr>
      <w:r>
        <w:t xml:space="preserve">          $ref: '#/components/schemas/measurementPeriodUmts-Type'</w:t>
      </w:r>
    </w:p>
    <w:p w:rsidR="00480C58" w:rsidRDefault="00480C58" w:rsidP="00480C58">
      <w:pPr>
        <w:pStyle w:val="PL"/>
      </w:pPr>
      <w:r>
        <w:t xml:space="preserve">        measurementPeriodLte:</w:t>
      </w:r>
    </w:p>
    <w:p w:rsidR="00480C58" w:rsidRDefault="00480C58" w:rsidP="00480C58">
      <w:pPr>
        <w:pStyle w:val="PL"/>
      </w:pPr>
      <w:r>
        <w:t xml:space="preserve">          $ref: '#/components/schemas/measurementPeriodLte-Type'</w:t>
      </w:r>
    </w:p>
    <w:p w:rsidR="00480C58" w:rsidRDefault="00480C58" w:rsidP="00480C58">
      <w:pPr>
        <w:pStyle w:val="PL"/>
      </w:pPr>
      <w:r>
        <w:t xml:space="preserve">        measurementQuantity:</w:t>
      </w:r>
    </w:p>
    <w:p w:rsidR="00480C58" w:rsidRDefault="00480C58" w:rsidP="00480C58">
      <w:pPr>
        <w:pStyle w:val="PL"/>
      </w:pPr>
      <w:r>
        <w:t xml:space="preserve">          $ref: '#/components/schemas/measurementQuantity-Type'</w:t>
      </w:r>
    </w:p>
    <w:p w:rsidR="00480C58" w:rsidRDefault="00480C58" w:rsidP="00480C58">
      <w:pPr>
        <w:pStyle w:val="PL"/>
      </w:pPr>
      <w:r>
        <w:t xml:space="preserve">        beamLevelMeasurement:</w:t>
      </w:r>
    </w:p>
    <w:p w:rsidR="00480C58" w:rsidRDefault="00480C58" w:rsidP="00480C58">
      <w:pPr>
        <w:pStyle w:val="PL"/>
      </w:pPr>
      <w:r>
        <w:t xml:space="preserve">          $ref: '#/components/schemas/beamLevelMeasurement-Type'</w:t>
      </w:r>
    </w:p>
    <w:p w:rsidR="00480C58" w:rsidRDefault="00480C58" w:rsidP="00480C58">
      <w:pPr>
        <w:pStyle w:val="PL"/>
      </w:pPr>
      <w:r>
        <w:t xml:space="preserve">        positioningMethod:</w:t>
      </w:r>
    </w:p>
    <w:p w:rsidR="00480C58" w:rsidRDefault="00480C58" w:rsidP="00480C58">
      <w:pPr>
        <w:pStyle w:val="PL"/>
      </w:pPr>
      <w:r>
        <w:t xml:space="preserve">          $ref: '#/components/schemas/positioningMethod-Type'</w:t>
      </w:r>
    </w:p>
    <w:p w:rsidR="00480C58" w:rsidRDefault="00480C58" w:rsidP="00480C58">
      <w:pPr>
        <w:pStyle w:val="PL"/>
      </w:pPr>
      <w:r>
        <w:t xml:space="preserve">        excessPacketDelayThresholds:</w:t>
      </w:r>
    </w:p>
    <w:p w:rsidR="00480C58" w:rsidRDefault="00480C58" w:rsidP="00480C58">
      <w:pPr>
        <w:pStyle w:val="PL"/>
      </w:pPr>
      <w:r>
        <w:t xml:space="preserve">          $ref: '#/components/schemas/excessPacketDelayThresholds-Type'</w:t>
      </w:r>
    </w:p>
    <w:p w:rsidR="00480C58" w:rsidRDefault="00480C58" w:rsidP="00480C58">
      <w:pPr>
        <w:pStyle w:val="PL"/>
      </w:pPr>
    </w:p>
    <w:p w:rsidR="00480C58" w:rsidRDefault="00480C58" w:rsidP="00480C58">
      <w:pPr>
        <w:pStyle w:val="PL"/>
      </w:pPr>
      <w:r>
        <w:t xml:space="preserve">    loggedMDTConfig-Type:</w:t>
      </w:r>
    </w:p>
    <w:p w:rsidR="00480C58" w:rsidRDefault="00480C58" w:rsidP="00480C58">
      <w:pPr>
        <w:pStyle w:val="PL"/>
      </w:pPr>
      <w:r>
        <w:t xml:space="preserve">      description: Logged MDT configuration parameters. See details in 3GPP TS 28.622 clause 4.3.30.</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traceCollectionEntityId:</w:t>
      </w:r>
    </w:p>
    <w:p w:rsidR="00480C58" w:rsidRDefault="00480C58" w:rsidP="00480C58">
      <w:pPr>
        <w:pStyle w:val="PL"/>
      </w:pPr>
      <w:r>
        <w:t xml:space="preserve">          $ref: '#/components/schemas/traceCollectionEntityId-Type'</w:t>
      </w:r>
    </w:p>
    <w:p w:rsidR="00480C58" w:rsidRDefault="00480C58" w:rsidP="00480C58">
      <w:pPr>
        <w:pStyle w:val="PL"/>
      </w:pPr>
      <w:r>
        <w:t xml:space="preserve">        loggingDuration:</w:t>
      </w:r>
    </w:p>
    <w:p w:rsidR="00480C58" w:rsidRDefault="00480C58" w:rsidP="00480C58">
      <w:pPr>
        <w:pStyle w:val="PL"/>
      </w:pPr>
      <w:r>
        <w:t xml:space="preserve">          $ref: '#/components/schemas/loggingDuration-Type'</w:t>
      </w:r>
    </w:p>
    <w:p w:rsidR="00480C58" w:rsidRDefault="00480C58" w:rsidP="00480C58">
      <w:pPr>
        <w:pStyle w:val="PL"/>
      </w:pPr>
      <w:r>
        <w:t xml:space="preserve">        loggingInterval:</w:t>
      </w:r>
    </w:p>
    <w:p w:rsidR="00480C58" w:rsidRDefault="00480C58" w:rsidP="00480C58">
      <w:pPr>
        <w:pStyle w:val="PL"/>
      </w:pPr>
      <w:r>
        <w:t xml:space="preserve">          $ref: '#/components/schemas/loggingInterval-Type'</w:t>
      </w:r>
    </w:p>
    <w:p w:rsidR="00480C58" w:rsidRDefault="00480C58" w:rsidP="00480C58">
      <w:pPr>
        <w:pStyle w:val="PL"/>
      </w:pPr>
      <w:r>
        <w:t xml:space="preserve">        eventThresholdL1:</w:t>
      </w:r>
    </w:p>
    <w:p w:rsidR="00480C58" w:rsidRDefault="00480C58" w:rsidP="00480C58">
      <w:pPr>
        <w:pStyle w:val="PL"/>
      </w:pPr>
      <w:r>
        <w:t xml:space="preserve">          $ref: '#/components/schemas/eventThresholdL1-Type'</w:t>
      </w:r>
    </w:p>
    <w:p w:rsidR="00480C58" w:rsidRDefault="00480C58" w:rsidP="00480C58">
      <w:pPr>
        <w:pStyle w:val="PL"/>
      </w:pPr>
      <w:r>
        <w:t xml:space="preserve">        hysteresisL1:</w:t>
      </w:r>
    </w:p>
    <w:p w:rsidR="00480C58" w:rsidRDefault="00480C58" w:rsidP="00480C58">
      <w:pPr>
        <w:pStyle w:val="PL"/>
      </w:pPr>
      <w:r>
        <w:t xml:space="preserve">          $ref: '#/components/schemas/hysteresisL1-Type'</w:t>
      </w:r>
    </w:p>
    <w:p w:rsidR="00480C58" w:rsidRDefault="00480C58" w:rsidP="00480C58">
      <w:pPr>
        <w:pStyle w:val="PL"/>
      </w:pPr>
      <w:r>
        <w:t xml:space="preserve">        timeToTriggerL1:</w:t>
      </w:r>
    </w:p>
    <w:p w:rsidR="00480C58" w:rsidRDefault="00480C58" w:rsidP="00480C58">
      <w:pPr>
        <w:pStyle w:val="PL"/>
      </w:pPr>
      <w:r>
        <w:t xml:space="preserve">          $ref: '#/components/schemas/timeToTriggerL1-Type'</w:t>
      </w:r>
    </w:p>
    <w:p w:rsidR="00480C58" w:rsidRDefault="00480C58" w:rsidP="00480C58">
      <w:pPr>
        <w:pStyle w:val="PL"/>
      </w:pPr>
      <w:r>
        <w:t xml:space="preserve">        mbsfnAreaList: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'#/components/schemas/MbsfnArea'</w:t>
      </w:r>
    </w:p>
    <w:p w:rsidR="00480C58" w:rsidRDefault="00480C58" w:rsidP="00480C58">
      <w:pPr>
        <w:pStyle w:val="PL"/>
      </w:pPr>
      <w:r>
        <w:t xml:space="preserve">        reportType:</w:t>
      </w:r>
    </w:p>
    <w:p w:rsidR="00480C58" w:rsidRDefault="00480C58" w:rsidP="00480C58">
      <w:pPr>
        <w:pStyle w:val="PL"/>
      </w:pPr>
      <w:r>
        <w:t xml:space="preserve">          $ref: '#/components/schemas/reportType-Type'</w:t>
      </w:r>
    </w:p>
    <w:p w:rsidR="00480C58" w:rsidRDefault="00480C58" w:rsidP="00480C58">
      <w:pPr>
        <w:pStyle w:val="PL"/>
      </w:pPr>
      <w:r>
        <w:t xml:space="preserve">        plmnList:</w:t>
      </w:r>
    </w:p>
    <w:p w:rsidR="00480C58" w:rsidRDefault="00480C58" w:rsidP="00480C58">
      <w:pPr>
        <w:pStyle w:val="PL"/>
      </w:pPr>
      <w:r>
        <w:t xml:space="preserve">          $ref: '#/components/schemas/plmnList-Type'</w:t>
      </w:r>
    </w:p>
    <w:p w:rsidR="00480C58" w:rsidRDefault="00480C58" w:rsidP="00480C58">
      <w:pPr>
        <w:pStyle w:val="PL"/>
      </w:pPr>
      <w:r>
        <w:t xml:space="preserve">        eventListForEventTriggeredMeasurement:</w:t>
      </w:r>
    </w:p>
    <w:p w:rsidR="00480C58" w:rsidRDefault="00480C58" w:rsidP="00480C58">
      <w:pPr>
        <w:pStyle w:val="PL"/>
      </w:pPr>
      <w:r>
        <w:t xml:space="preserve">          $ref: '#/components/schemas/eventListForEventTriggeredMeasurement-Type'</w:t>
      </w:r>
    </w:p>
    <w:p w:rsidR="00480C58" w:rsidRDefault="00480C58" w:rsidP="00480C58">
      <w:pPr>
        <w:pStyle w:val="PL"/>
      </w:pPr>
      <w:r>
        <w:t xml:space="preserve">        areaConfigurationForNeighCell:</w:t>
      </w:r>
    </w:p>
    <w:p w:rsidR="00480C58" w:rsidRDefault="00480C58" w:rsidP="00480C58">
      <w:pPr>
        <w:pStyle w:val="PL"/>
      </w:pPr>
      <w:r>
        <w:t xml:space="preserve">          $ref: '#/components/schemas/AreaConfig'</w:t>
      </w:r>
    </w:p>
    <w:p w:rsidR="00480C58" w:rsidRDefault="00480C58" w:rsidP="00480C58">
      <w:pPr>
        <w:pStyle w:val="PL"/>
      </w:pPr>
      <w:r>
        <w:t xml:space="preserve">        nPNIdentityList: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'TS28623_GenericNrm.yaml#/components/schemas/NpnId-Type'</w:t>
      </w:r>
    </w:p>
    <w:p w:rsidR="00480C58" w:rsidRDefault="00480C58" w:rsidP="00480C58">
      <w:pPr>
        <w:pStyle w:val="PL"/>
      </w:pPr>
    </w:p>
    <w:p w:rsidR="00480C58" w:rsidRDefault="00480C58" w:rsidP="00480C58">
      <w:pPr>
        <w:pStyle w:val="PL"/>
      </w:pPr>
      <w:r>
        <w:t xml:space="preserve">    mdtConfig-Type:</w:t>
      </w:r>
    </w:p>
    <w:p w:rsidR="00480C58" w:rsidRDefault="00480C58" w:rsidP="00480C58">
      <w:pPr>
        <w:pStyle w:val="PL"/>
      </w:pPr>
      <w:r>
        <w:t xml:space="preserve">      description: MDT config parameters. See details in 3GPP TS 28.622 clause 4.3.30.</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anonymizationOfMdtData:</w:t>
      </w:r>
    </w:p>
    <w:p w:rsidR="00480C58" w:rsidRDefault="00480C58" w:rsidP="00480C58">
      <w:pPr>
        <w:pStyle w:val="PL"/>
      </w:pPr>
      <w:r>
        <w:t xml:space="preserve">          $ref: '#/components/schemas/anonymizationOfMdtData-Type'</w:t>
      </w:r>
    </w:p>
    <w:p w:rsidR="00480C58" w:rsidRDefault="00480C58" w:rsidP="00480C58">
      <w:pPr>
        <w:pStyle w:val="PL"/>
      </w:pPr>
      <w:r>
        <w:t xml:space="preserve">        areaScope: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'#/components/schemas/AreaScope'</w:t>
      </w:r>
    </w:p>
    <w:p w:rsidR="00480C58" w:rsidRDefault="00480C58" w:rsidP="00480C58">
      <w:pPr>
        <w:pStyle w:val="PL"/>
      </w:pPr>
      <w:r>
        <w:t xml:space="preserve">        sensorInformation:</w:t>
      </w:r>
    </w:p>
    <w:p w:rsidR="00480C58" w:rsidRDefault="00480C58" w:rsidP="00480C58">
      <w:pPr>
        <w:pStyle w:val="PL"/>
      </w:pPr>
      <w:r>
        <w:t xml:space="preserve">          $ref: '#/components/schemas/sensorInformation-Type'</w:t>
      </w:r>
    </w:p>
    <w:p w:rsidR="00480C58" w:rsidRDefault="00480C58" w:rsidP="00480C58">
      <w:pPr>
        <w:pStyle w:val="PL"/>
      </w:pPr>
      <w:r>
        <w:t xml:space="preserve">        immediateMDTConfig:</w:t>
      </w:r>
    </w:p>
    <w:p w:rsidR="00480C58" w:rsidRDefault="00480C58" w:rsidP="00480C58">
      <w:pPr>
        <w:pStyle w:val="PL"/>
      </w:pPr>
      <w:r>
        <w:t xml:space="preserve">          $ref: '#/components/schemas/immediateMDTConfig-Type'</w:t>
      </w:r>
    </w:p>
    <w:p w:rsidR="00480C58" w:rsidRDefault="00480C58" w:rsidP="00480C58">
      <w:pPr>
        <w:pStyle w:val="PL"/>
      </w:pPr>
      <w:r>
        <w:t xml:space="preserve">        loggedMDTConfig:</w:t>
      </w:r>
    </w:p>
    <w:p w:rsidR="00480C58" w:rsidRDefault="00480C58" w:rsidP="00480C58">
      <w:pPr>
        <w:pStyle w:val="PL"/>
      </w:pPr>
      <w:r>
        <w:t xml:space="preserve">          $ref: '#/components/schemas/loggedMDTConfig-Type'</w:t>
      </w:r>
    </w:p>
    <w:p w:rsidR="00480C58" w:rsidRDefault="00480C58" w:rsidP="00480C58">
      <w:pPr>
        <w:pStyle w:val="PL"/>
      </w:pPr>
    </w:p>
    <w:p w:rsidR="00480C58" w:rsidRDefault="00480C58" w:rsidP="00480C58">
      <w:pPr>
        <w:pStyle w:val="PL"/>
      </w:pPr>
      <w:r>
        <w:t xml:space="preserve">    UEMeasConfig-Type:</w:t>
      </w:r>
    </w:p>
    <w:p w:rsidR="00480C58" w:rsidRDefault="00480C58" w:rsidP="00480C58">
      <w:pPr>
        <w:pStyle w:val="PL"/>
      </w:pPr>
      <w:r>
        <w:t xml:space="preserve">      description: UE level measurements configuration parameters for 5G system. See details in 3GPP TS 28.622 clause 4.3.x.</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ueMeasurements:</w:t>
      </w:r>
    </w:p>
    <w:p w:rsidR="00480C58" w:rsidRDefault="00480C58" w:rsidP="00480C58">
      <w:pPr>
        <w:pStyle w:val="PL"/>
      </w:pPr>
      <w:r>
        <w:t xml:space="preserve">          type: string</w:t>
      </w:r>
    </w:p>
    <w:p w:rsidR="00480C58" w:rsidRDefault="00480C58" w:rsidP="00480C58">
      <w:pPr>
        <w:pStyle w:val="PL"/>
      </w:pPr>
      <w:r>
        <w:t xml:space="preserve">        ueMeasGranularityPeriod:</w:t>
      </w:r>
    </w:p>
    <w:p w:rsidR="00480C58" w:rsidRDefault="00480C58" w:rsidP="00480C58">
      <w:pPr>
        <w:pStyle w:val="PL"/>
      </w:pPr>
      <w:r>
        <w:t xml:space="preserve">          type: integer</w:t>
      </w:r>
    </w:p>
    <w:p w:rsidR="00480C58" w:rsidRDefault="00480C58" w:rsidP="00480C58">
      <w:pPr>
        <w:pStyle w:val="PL"/>
      </w:pPr>
      <w:r>
        <w:t xml:space="preserve">        nfTypeToMeasure:</w:t>
      </w:r>
    </w:p>
    <w:p w:rsidR="00480C58" w:rsidRDefault="00480C58" w:rsidP="00480C58">
      <w:pPr>
        <w:pStyle w:val="PL"/>
      </w:pPr>
      <w:r>
        <w:t xml:space="preserve">          type: string          </w:t>
      </w:r>
    </w:p>
    <w:p w:rsidR="00480C58" w:rsidRDefault="00480C58" w:rsidP="00480C58">
      <w:pPr>
        <w:pStyle w:val="PL"/>
      </w:pPr>
      <w:r>
        <w:lastRenderedPageBreak/>
        <w:t xml:space="preserve">        objectInstances:</w:t>
      </w:r>
    </w:p>
    <w:p w:rsidR="00480C58" w:rsidRDefault="00480C58" w:rsidP="00480C58">
      <w:pPr>
        <w:pStyle w:val="PL"/>
      </w:pPr>
      <w:r>
        <w:t xml:space="preserve">          $ref: 'TS28623_ComDefs.yaml#/components/schemas/DnList'</w:t>
      </w:r>
    </w:p>
    <w:p w:rsidR="00480C58" w:rsidRDefault="00480C58" w:rsidP="00480C58">
      <w:pPr>
        <w:pStyle w:val="PL"/>
      </w:pPr>
      <w:r>
        <w:t xml:space="preserve">        rootObjectInstances:</w:t>
      </w:r>
    </w:p>
    <w:p w:rsidR="00480C58" w:rsidRDefault="00480C58" w:rsidP="00480C58">
      <w:pPr>
        <w:pStyle w:val="PL"/>
      </w:pPr>
      <w:r>
        <w:t xml:space="preserve">          $ref: 'TS28623_ComDefs.yaml#/components/schemas/DnList'</w:t>
      </w:r>
    </w:p>
    <w:p w:rsidR="00480C58" w:rsidRDefault="00480C58" w:rsidP="00480C58">
      <w:pPr>
        <w:pStyle w:val="PL"/>
      </w:pPr>
    </w:p>
    <w:p w:rsidR="00480C58" w:rsidRDefault="00480C58" w:rsidP="00480C58">
      <w:pPr>
        <w:pStyle w:val="PL"/>
      </w:pPr>
      <w:r>
        <w:t xml:space="preserve">    AreaScope:</w:t>
      </w:r>
    </w:p>
    <w:p w:rsidR="00480C58" w:rsidRDefault="00480C58" w:rsidP="00480C58">
      <w:pPr>
        <w:pStyle w:val="PL"/>
      </w:pPr>
      <w:r>
        <w:t xml:space="preserve">      oneOf:</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'TS28623_ComDefs.yaml#/components/schemas/EutraCellId'</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'TS28623_ComDefs.yaml#/components/schemas/NrCellId'</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'TS28623_ComDefs.yaml#/components/schemas/Tac'</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'#/components/schemas/Tai'</w:t>
      </w:r>
    </w:p>
    <w:p w:rsidR="00480C58" w:rsidRDefault="00480C58" w:rsidP="00480C58">
      <w:pPr>
        <w:pStyle w:val="PL"/>
      </w:pPr>
      <w:r>
        <w:t xml:space="preserve">      - type: array</w:t>
      </w:r>
    </w:p>
    <w:p w:rsidR="00480C58" w:rsidRDefault="00480C58" w:rsidP="00480C58">
      <w:pPr>
        <w:pStyle w:val="PL"/>
      </w:pPr>
      <w:r>
        <w:t xml:space="preserve">        items:</w:t>
      </w:r>
    </w:p>
    <w:p w:rsidR="00480C58" w:rsidRDefault="00480C58" w:rsidP="00480C58">
      <w:pPr>
        <w:pStyle w:val="PL"/>
      </w:pPr>
      <w:r>
        <w:t xml:space="preserve">          $ref: 'TS28623_GenericNrm.yaml#/components/schemas/NpnId-Type'</w:t>
      </w:r>
    </w:p>
    <w:p w:rsidR="00480C58" w:rsidRDefault="00480C58" w:rsidP="00480C58">
      <w:pPr>
        <w:pStyle w:val="PL"/>
      </w:pPr>
      <w:r>
        <w:t xml:space="preserve">    Tai:</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mcc:</w:t>
      </w:r>
    </w:p>
    <w:p w:rsidR="00480C58" w:rsidRDefault="00480C58" w:rsidP="00480C58">
      <w:pPr>
        <w:pStyle w:val="PL"/>
      </w:pPr>
      <w:r>
        <w:t xml:space="preserve">          $ref: 'TS28623_ComDefs.yaml#/components/schemas/Mcc'</w:t>
      </w:r>
    </w:p>
    <w:p w:rsidR="00480C58" w:rsidRDefault="00480C58" w:rsidP="00480C58">
      <w:pPr>
        <w:pStyle w:val="PL"/>
      </w:pPr>
      <w:r>
        <w:t xml:space="preserve">        mnc:</w:t>
      </w:r>
    </w:p>
    <w:p w:rsidR="00480C58" w:rsidRDefault="00480C58" w:rsidP="00480C58">
      <w:pPr>
        <w:pStyle w:val="PL"/>
      </w:pPr>
      <w:r>
        <w:t xml:space="preserve">          $ref: 'TS28623_ComDefs.yaml#/components/schemas/Mnc'</w:t>
      </w:r>
    </w:p>
    <w:p w:rsidR="00480C58" w:rsidRDefault="00480C58" w:rsidP="00480C58">
      <w:pPr>
        <w:pStyle w:val="PL"/>
      </w:pPr>
      <w:r>
        <w:t xml:space="preserve">        tac:</w:t>
      </w:r>
    </w:p>
    <w:p w:rsidR="00480C58" w:rsidRDefault="00480C58" w:rsidP="00480C58">
      <w:pPr>
        <w:pStyle w:val="PL"/>
      </w:pPr>
      <w:r>
        <w:t xml:space="preserve">          $ref: 'TS28623_ComDefs.yaml#/components/schemas/Tac'</w:t>
      </w:r>
    </w:p>
    <w:p w:rsidR="00480C58" w:rsidRDefault="00480C58" w:rsidP="00480C58">
      <w:pPr>
        <w:pStyle w:val="PL"/>
      </w:pPr>
    </w:p>
    <w:p w:rsidR="00480C58" w:rsidRDefault="00480C58" w:rsidP="00480C58">
      <w:pPr>
        <w:pStyle w:val="PL"/>
      </w:pPr>
      <w:r>
        <w:t xml:space="preserve">    AreaConfig:</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freqInfo:</w:t>
      </w:r>
    </w:p>
    <w:p w:rsidR="00480C58" w:rsidRDefault="00480C58" w:rsidP="00480C58">
      <w:pPr>
        <w:pStyle w:val="PL"/>
      </w:pPr>
      <w:r>
        <w:t xml:space="preserve">          $ref: '#/components/schemas/FreqInfo'</w:t>
      </w:r>
    </w:p>
    <w:p w:rsidR="00480C58" w:rsidRDefault="00480C58" w:rsidP="00480C58">
      <w:pPr>
        <w:pStyle w:val="PL"/>
      </w:pPr>
      <w:r>
        <w:t xml:space="preserve">        pciList:</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type: integer</w:t>
      </w:r>
    </w:p>
    <w:p w:rsidR="00480C58" w:rsidRDefault="00480C58" w:rsidP="00480C58">
      <w:pPr>
        <w:pStyle w:val="PL"/>
      </w:pPr>
      <w:r>
        <w:t xml:space="preserve">    FreqInfo:</w:t>
      </w:r>
    </w:p>
    <w:p w:rsidR="00480C58" w:rsidRDefault="00480C58" w:rsidP="00480C58">
      <w:pPr>
        <w:pStyle w:val="PL"/>
      </w:pPr>
      <w:r>
        <w:t xml:space="preserve">      description: specifies the carrier frequency and bands used in a cell.</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arfcn:</w:t>
      </w:r>
    </w:p>
    <w:p w:rsidR="00480C58" w:rsidRDefault="00480C58" w:rsidP="00480C58">
      <w:pPr>
        <w:pStyle w:val="PL"/>
      </w:pPr>
      <w:r>
        <w:t xml:space="preserve">          type: integer</w:t>
      </w:r>
    </w:p>
    <w:p w:rsidR="00480C58" w:rsidRDefault="00480C58" w:rsidP="00480C58">
      <w:pPr>
        <w:pStyle w:val="PL"/>
      </w:pPr>
      <w:r>
        <w:t xml:space="preserve">        freqBands:</w:t>
      </w:r>
    </w:p>
    <w:p w:rsidR="00480C58" w:rsidRDefault="00480C58" w:rsidP="00480C58">
      <w:pPr>
        <w:pStyle w:val="PL"/>
      </w:pPr>
      <w:r>
        <w:t xml:space="preserve">          type: array</w:t>
      </w:r>
    </w:p>
    <w:p w:rsidR="00480C58" w:rsidRDefault="00480C58" w:rsidP="00480C58">
      <w:pPr>
        <w:pStyle w:val="PL"/>
      </w:pPr>
      <w:r>
        <w:t xml:space="preserve">          items: </w:t>
      </w:r>
    </w:p>
    <w:p w:rsidR="00480C58" w:rsidRDefault="00480C58" w:rsidP="00480C58">
      <w:pPr>
        <w:pStyle w:val="PL"/>
      </w:pPr>
      <w:r>
        <w:t xml:space="preserve">            type: integer</w:t>
      </w:r>
    </w:p>
    <w:p w:rsidR="00480C58" w:rsidRDefault="00480C58" w:rsidP="00480C58">
      <w:pPr>
        <w:pStyle w:val="PL"/>
      </w:pPr>
      <w:r>
        <w:t xml:space="preserve">    MbsfnArea:</w:t>
      </w:r>
    </w:p>
    <w:p w:rsidR="00480C58" w:rsidRDefault="00480C58" w:rsidP="00480C58">
      <w:pPr>
        <w:pStyle w:val="PL"/>
      </w:pPr>
      <w:r>
        <w:t xml:space="preserve">      type: object</w:t>
      </w:r>
    </w:p>
    <w:p w:rsidR="00480C58" w:rsidRDefault="00480C58" w:rsidP="00480C58">
      <w:pPr>
        <w:pStyle w:val="PL"/>
      </w:pPr>
      <w:r>
        <w:t xml:space="preserve">      properties:</w:t>
      </w:r>
    </w:p>
    <w:p w:rsidR="00480C58" w:rsidRDefault="00480C58" w:rsidP="00480C58">
      <w:pPr>
        <w:pStyle w:val="PL"/>
      </w:pPr>
      <w:r>
        <w:t xml:space="preserve">        mbsfnAreaId:</w:t>
      </w:r>
    </w:p>
    <w:p w:rsidR="00480C58" w:rsidRDefault="00480C58" w:rsidP="00480C58">
      <w:pPr>
        <w:pStyle w:val="PL"/>
      </w:pPr>
      <w:r>
        <w:t xml:space="preserve">          type: integer</w:t>
      </w:r>
    </w:p>
    <w:p w:rsidR="00480C58" w:rsidRDefault="00480C58" w:rsidP="00480C58">
      <w:pPr>
        <w:pStyle w:val="PL"/>
      </w:pPr>
      <w:r>
        <w:t xml:space="preserve">          minimum: 1</w:t>
      </w:r>
    </w:p>
    <w:p w:rsidR="00480C58" w:rsidRDefault="00480C58" w:rsidP="00480C58">
      <w:pPr>
        <w:pStyle w:val="PL"/>
      </w:pPr>
      <w:r>
        <w:t xml:space="preserve">        earfcn:</w:t>
      </w:r>
    </w:p>
    <w:p w:rsidR="00480C58" w:rsidRDefault="00480C58" w:rsidP="00480C58">
      <w:pPr>
        <w:pStyle w:val="PL"/>
      </w:pPr>
      <w:r>
        <w:t xml:space="preserve">          type: integer</w:t>
      </w:r>
    </w:p>
    <w:p w:rsidR="00480C58" w:rsidRDefault="00480C58" w:rsidP="00480C58">
      <w:pPr>
        <w:pStyle w:val="PL"/>
      </w:pPr>
      <w:r>
        <w:t xml:space="preserve">          minimum: 1</w:t>
      </w:r>
    </w:p>
    <w:p w:rsidR="00480C58" w:rsidRDefault="00480C58" w:rsidP="00480C58">
      <w:pPr>
        <w:pStyle w:val="PL"/>
      </w:pPr>
      <w:r>
        <w:t xml:space="preserve">    TraceJob-Attr:</w:t>
      </w:r>
    </w:p>
    <w:p w:rsidR="00480C58" w:rsidRDefault="00480C58" w:rsidP="00480C58">
      <w:pPr>
        <w:pStyle w:val="PL"/>
      </w:pPr>
      <w:r>
        <w:t xml:space="preserve">      type: object</w:t>
      </w:r>
    </w:p>
    <w:p w:rsidR="00480C58" w:rsidRDefault="00480C58" w:rsidP="00480C58">
      <w:pPr>
        <w:pStyle w:val="PL"/>
      </w:pPr>
      <w:r>
        <w:t xml:space="preserve">      description: abstract class used as a container of all TraceJob attributes</w:t>
      </w:r>
    </w:p>
    <w:p w:rsidR="00480C58" w:rsidRDefault="00480C58" w:rsidP="00480C58">
      <w:pPr>
        <w:pStyle w:val="PL"/>
      </w:pPr>
      <w:r>
        <w:t xml:space="preserve">      properties:</w:t>
      </w:r>
    </w:p>
    <w:p w:rsidR="00480C58" w:rsidRDefault="00480C58" w:rsidP="00480C58">
      <w:pPr>
        <w:pStyle w:val="PL"/>
      </w:pPr>
      <w:r>
        <w:t xml:space="preserve">        jobType:</w:t>
      </w:r>
    </w:p>
    <w:p w:rsidR="00480C58" w:rsidRDefault="00480C58" w:rsidP="00480C58">
      <w:pPr>
        <w:pStyle w:val="PL"/>
      </w:pPr>
      <w:r>
        <w:t xml:space="preserve">          $ref: '#/components/schemas/jobType-Type'</w:t>
      </w:r>
    </w:p>
    <w:p w:rsidR="00480C58" w:rsidRDefault="00480C58" w:rsidP="00480C58">
      <w:pPr>
        <w:pStyle w:val="PL"/>
      </w:pPr>
      <w:r>
        <w:t xml:space="preserve">        plmnTarget:</w:t>
      </w:r>
    </w:p>
    <w:p w:rsidR="00480C58" w:rsidRDefault="00480C58" w:rsidP="00480C58">
      <w:pPr>
        <w:pStyle w:val="PL"/>
      </w:pPr>
      <w:r>
        <w:t xml:space="preserve">          $ref: '#/components/schemas/plmnTarget-Type'</w:t>
      </w:r>
    </w:p>
    <w:p w:rsidR="00480C58" w:rsidRDefault="00480C58" w:rsidP="00480C58">
      <w:pPr>
        <w:pStyle w:val="PL"/>
      </w:pPr>
      <w:r>
        <w:t xml:space="preserve">        nPNTarget:</w:t>
      </w:r>
    </w:p>
    <w:p w:rsidR="00480C58" w:rsidRDefault="00480C58" w:rsidP="00480C58">
      <w:pPr>
        <w:pStyle w:val="PL"/>
      </w:pPr>
      <w:r>
        <w:t xml:space="preserve">          $ref: 'TS28623_GenericNrm.yaml#/components/schemas/NpnId-Type'</w:t>
      </w:r>
    </w:p>
    <w:p w:rsidR="00480C58" w:rsidRDefault="00480C58" w:rsidP="00480C58">
      <w:pPr>
        <w:pStyle w:val="PL"/>
      </w:pPr>
      <w:r>
        <w:t xml:space="preserve">        traceReportingConsumerUri:</w:t>
      </w:r>
    </w:p>
    <w:p w:rsidR="00480C58" w:rsidRDefault="00480C58" w:rsidP="00480C58">
      <w:pPr>
        <w:pStyle w:val="PL"/>
      </w:pPr>
      <w:r>
        <w:t xml:space="preserve">          $ref: 'TS28623_ComDefs.yaml#/components/schemas/Uri'</w:t>
      </w:r>
    </w:p>
    <w:p w:rsidR="00480C58" w:rsidRDefault="00480C58" w:rsidP="00480C58">
      <w:pPr>
        <w:pStyle w:val="PL"/>
      </w:pPr>
      <w:r>
        <w:t xml:space="preserve">        traceCollectionEntityIpAddress:</w:t>
      </w:r>
    </w:p>
    <w:p w:rsidR="00480C58" w:rsidRDefault="00480C58" w:rsidP="00480C58">
      <w:pPr>
        <w:pStyle w:val="PL"/>
      </w:pPr>
      <w:r>
        <w:t xml:space="preserve">          $ref: 'TS28623_GenericNrm.yaml#/components/schemas/IpAddr'</w:t>
      </w:r>
    </w:p>
    <w:p w:rsidR="00480C58" w:rsidRDefault="00480C58" w:rsidP="00480C58">
      <w:pPr>
        <w:pStyle w:val="PL"/>
      </w:pPr>
      <w:r>
        <w:t xml:space="preserve">        traceReference:</w:t>
      </w:r>
    </w:p>
    <w:p w:rsidR="00480C58" w:rsidRDefault="00480C58" w:rsidP="00480C58">
      <w:pPr>
        <w:pStyle w:val="PL"/>
      </w:pPr>
      <w:r>
        <w:t xml:space="preserve">          $ref: '#/components/schemas/traceReference-Type'</w:t>
      </w:r>
    </w:p>
    <w:p w:rsidR="00480C58" w:rsidRDefault="00480C58" w:rsidP="00480C58">
      <w:pPr>
        <w:pStyle w:val="PL"/>
      </w:pPr>
      <w:r>
        <w:t xml:space="preserve">        jobId:</w:t>
      </w:r>
    </w:p>
    <w:p w:rsidR="00480C58" w:rsidRDefault="00480C58" w:rsidP="00480C58">
      <w:pPr>
        <w:pStyle w:val="PL"/>
      </w:pPr>
      <w:r>
        <w:t xml:space="preserve">          type: string</w:t>
      </w:r>
    </w:p>
    <w:p w:rsidR="00480C58" w:rsidRDefault="00480C58" w:rsidP="00480C58">
      <w:pPr>
        <w:pStyle w:val="PL"/>
      </w:pPr>
      <w:r>
        <w:lastRenderedPageBreak/>
        <w:t xml:space="preserve">        traceReportingFormat:</w:t>
      </w:r>
    </w:p>
    <w:p w:rsidR="00480C58" w:rsidRDefault="00480C58" w:rsidP="00480C58">
      <w:pPr>
        <w:pStyle w:val="PL"/>
      </w:pPr>
      <w:r>
        <w:t xml:space="preserve">          $ref: '#/components/schemas/traceReportingFormat-Type'</w:t>
      </w:r>
    </w:p>
    <w:p w:rsidR="00480C58" w:rsidRDefault="00480C58" w:rsidP="00480C58">
      <w:pPr>
        <w:pStyle w:val="PL"/>
      </w:pPr>
      <w:r>
        <w:t xml:space="preserve">        traceTarget:</w:t>
      </w:r>
    </w:p>
    <w:p w:rsidR="00480C58" w:rsidRDefault="00480C58" w:rsidP="00480C58">
      <w:pPr>
        <w:pStyle w:val="PL"/>
      </w:pPr>
      <w:r>
        <w:t xml:space="preserve">          $ref: '#/components/schemas/traceTarget-Type'</w:t>
      </w:r>
    </w:p>
    <w:p w:rsidR="00480C58" w:rsidRDefault="00480C58" w:rsidP="00480C58">
      <w:pPr>
        <w:pStyle w:val="PL"/>
      </w:pPr>
      <w:r>
        <w:t xml:space="preserve">        traceConfig:</w:t>
      </w:r>
    </w:p>
    <w:p w:rsidR="00480C58" w:rsidRDefault="00480C58" w:rsidP="00480C58">
      <w:pPr>
        <w:pStyle w:val="PL"/>
      </w:pPr>
      <w:r>
        <w:t xml:space="preserve">          $ref: '#/components/schemas/traceConfig-Type'</w:t>
      </w:r>
    </w:p>
    <w:p w:rsidR="00480C58" w:rsidRDefault="00480C58" w:rsidP="00480C58">
      <w:pPr>
        <w:pStyle w:val="PL"/>
      </w:pPr>
      <w:r>
        <w:t xml:space="preserve">        mdtConfig:</w:t>
      </w:r>
    </w:p>
    <w:p w:rsidR="00480C58" w:rsidRDefault="00480C58" w:rsidP="00480C58">
      <w:pPr>
        <w:pStyle w:val="PL"/>
      </w:pPr>
      <w:r>
        <w:t xml:space="preserve">          $ref: '#/components/schemas/mdtConfig-Type'</w:t>
      </w:r>
    </w:p>
    <w:p w:rsidR="00480C58" w:rsidRDefault="00480C58" w:rsidP="00480C58">
      <w:pPr>
        <w:pStyle w:val="PL"/>
      </w:pPr>
      <w:r>
        <w:t xml:space="preserve">        ueMeasConfig:</w:t>
      </w:r>
    </w:p>
    <w:p w:rsidR="00480C58" w:rsidRDefault="00480C58" w:rsidP="00480C58">
      <w:pPr>
        <w:pStyle w:val="PL"/>
      </w:pPr>
      <w:r>
        <w:t xml:space="preserve">          $ref: '#/components/schemas/UEMeasConfig-Type'</w:t>
      </w:r>
    </w:p>
    <w:p w:rsidR="00480C58" w:rsidRDefault="00480C58" w:rsidP="00480C58">
      <w:pPr>
        <w:pStyle w:val="PL"/>
      </w:pPr>
    </w:p>
    <w:p w:rsidR="00480C58" w:rsidRDefault="00480C58" w:rsidP="00480C58">
      <w:pPr>
        <w:pStyle w:val="PL"/>
      </w:pPr>
      <w:r>
        <w:t>#-------- end of Definition of types used in Trace control NRM fragment ----------</w:t>
      </w:r>
    </w:p>
    <w:p w:rsidR="00480C58" w:rsidRDefault="00480C58" w:rsidP="00480C58">
      <w:pPr>
        <w:pStyle w:val="PL"/>
      </w:pPr>
    </w:p>
    <w:p w:rsidR="00480C58" w:rsidRDefault="00480C58" w:rsidP="00480C58">
      <w:pPr>
        <w:pStyle w:val="PL"/>
      </w:pPr>
      <w:r>
        <w:t>#-------- Definition of concrete IOCs --------------------------------------------</w:t>
      </w:r>
    </w:p>
    <w:p w:rsidR="00480C58" w:rsidRDefault="00480C58" w:rsidP="00480C58">
      <w:pPr>
        <w:pStyle w:val="PL"/>
      </w:pPr>
      <w:r>
        <w:t xml:space="preserve">    TraceJob-Single:</w:t>
      </w:r>
    </w:p>
    <w:p w:rsidR="00480C58" w:rsidRDefault="00480C58" w:rsidP="00480C58">
      <w:pPr>
        <w:pStyle w:val="PL"/>
      </w:pPr>
      <w:r>
        <w:t xml:space="preserve">      allOf:</w:t>
      </w:r>
    </w:p>
    <w:p w:rsidR="00480C58" w:rsidRDefault="00480C58" w:rsidP="00480C58">
      <w:pPr>
        <w:pStyle w:val="PL"/>
      </w:pPr>
      <w:r>
        <w:t xml:space="preserve">        - $ref: 'TS28623_GenericNrm.yaml#/components/schemas/Top'</w:t>
      </w:r>
    </w:p>
    <w:p w:rsidR="00480C58" w:rsidRDefault="00480C58" w:rsidP="00480C58">
      <w:pPr>
        <w:pStyle w:val="PL"/>
      </w:pPr>
      <w:r>
        <w:t xml:space="preserve">        - type: object</w:t>
      </w:r>
    </w:p>
    <w:p w:rsidR="00480C58" w:rsidRDefault="00480C58" w:rsidP="00480C58">
      <w:pPr>
        <w:pStyle w:val="PL"/>
      </w:pPr>
      <w:r>
        <w:t xml:space="preserve">          properties:</w:t>
      </w:r>
    </w:p>
    <w:p w:rsidR="00480C58" w:rsidRDefault="00480C58" w:rsidP="00480C58">
      <w:pPr>
        <w:pStyle w:val="PL"/>
      </w:pPr>
      <w:r>
        <w:t xml:space="preserve">            attributes:</w:t>
      </w:r>
    </w:p>
    <w:p w:rsidR="00480C58" w:rsidRDefault="00480C58" w:rsidP="00480C58">
      <w:pPr>
        <w:pStyle w:val="PL"/>
      </w:pPr>
      <w:r>
        <w:t xml:space="preserve">              $ref: '#/components/schemas/TraceJob-Attr'</w:t>
      </w:r>
    </w:p>
    <w:p w:rsidR="00480C58" w:rsidRDefault="00480C58" w:rsidP="00480C58">
      <w:pPr>
        <w:pStyle w:val="PL"/>
      </w:pPr>
      <w:r>
        <w:t xml:space="preserve">            Files:</w:t>
      </w:r>
    </w:p>
    <w:p w:rsidR="00480C58" w:rsidRDefault="00480C58" w:rsidP="00480C58">
      <w:pPr>
        <w:pStyle w:val="PL"/>
      </w:pPr>
      <w:r>
        <w:t xml:space="preserve">              $ref: 'TS28623_FileManagementNrm.yaml#/components/schemas/Files-Multiple'</w:t>
      </w:r>
    </w:p>
    <w:p w:rsidR="00480C58" w:rsidRDefault="00480C58" w:rsidP="00480C58">
      <w:pPr>
        <w:pStyle w:val="PL"/>
      </w:pPr>
    </w:p>
    <w:p w:rsidR="00480C58" w:rsidRDefault="00480C58" w:rsidP="00480C58">
      <w:pPr>
        <w:pStyle w:val="PL"/>
      </w:pPr>
      <w:r>
        <w:t>#-------- Definition of YAML arrays for name-contained IOCs ----------------------</w:t>
      </w:r>
    </w:p>
    <w:p w:rsidR="00480C58" w:rsidRDefault="00480C58" w:rsidP="00480C58">
      <w:pPr>
        <w:pStyle w:val="PL"/>
      </w:pPr>
    </w:p>
    <w:p w:rsidR="00480C58" w:rsidRDefault="00480C58" w:rsidP="00480C58">
      <w:pPr>
        <w:pStyle w:val="PL"/>
      </w:pPr>
      <w:r>
        <w:t xml:space="preserve">    TraceJob-Multiple:</w:t>
      </w:r>
    </w:p>
    <w:p w:rsidR="00480C58" w:rsidRDefault="00480C58" w:rsidP="00480C58">
      <w:pPr>
        <w:pStyle w:val="PL"/>
      </w:pPr>
      <w:r>
        <w:t xml:space="preserve">      type: array</w:t>
      </w:r>
    </w:p>
    <w:p w:rsidR="00480C58" w:rsidRDefault="00480C58" w:rsidP="00480C58">
      <w:pPr>
        <w:pStyle w:val="PL"/>
      </w:pPr>
      <w:r>
        <w:t xml:space="preserve">      items:</w:t>
      </w:r>
    </w:p>
    <w:p w:rsidR="00480C58" w:rsidRDefault="00480C58" w:rsidP="00480C58">
      <w:pPr>
        <w:pStyle w:val="PL"/>
      </w:pPr>
      <w:r>
        <w:t xml:space="preserve">        $ref: '#/components/schemas/TraceJob-Single'</w:t>
      </w:r>
    </w:p>
    <w:p w:rsidR="00480C58" w:rsidRDefault="00480C58" w:rsidP="00480C58">
      <w:pPr>
        <w:pStyle w:val="PL"/>
      </w:pPr>
      <w:r>
        <w:t>#-------- Definitions in TS 28.623 for TS 28.532 ---------------------------------</w:t>
      </w:r>
    </w:p>
    <w:p w:rsidR="00480C58" w:rsidRDefault="00480C58" w:rsidP="00480C58">
      <w:pPr>
        <w:pStyle w:val="PL"/>
      </w:pPr>
      <w:r>
        <w:t xml:space="preserve">    resources-traceControlNrm:</w:t>
      </w:r>
    </w:p>
    <w:p w:rsidR="00480C58" w:rsidRDefault="00480C58" w:rsidP="00480C58">
      <w:pPr>
        <w:pStyle w:val="PL"/>
      </w:pPr>
      <w:r>
        <w:t xml:space="preserve">      oneOf:</w:t>
      </w:r>
    </w:p>
    <w:p w:rsidR="00480C58" w:rsidRDefault="00480C58" w:rsidP="00480C58">
      <w:pPr>
        <w:pStyle w:val="PL"/>
      </w:pPr>
      <w:r>
        <w:t xml:space="preserve">       - $ref: '#/components/schemas/TraceJob-Single'</w:t>
      </w:r>
    </w:p>
    <w:p w:rsidR="00480C58" w:rsidRPr="002A399E" w:rsidRDefault="00480C58" w:rsidP="00480C58">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rsidR="00480C58" w:rsidRPr="0079795B" w:rsidRDefault="00480C58" w:rsidP="00480C58">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3 ***</w:t>
      </w:r>
    </w:p>
    <w:p w:rsidR="004F49D8" w:rsidRPr="00480C58" w:rsidRDefault="004F49D8" w:rsidP="001F2CAE">
      <w:pPr>
        <w:spacing w:after="0"/>
      </w:pPr>
    </w:p>
    <w:p w:rsidR="001F2CAE" w:rsidRDefault="001F2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t>End of chang</w:t>
            </w:r>
          </w:p>
        </w:tc>
      </w:tr>
    </w:tbl>
    <w:p w:rsidR="001F2CAE" w:rsidRPr="00E1509C" w:rsidRDefault="001F2CAE">
      <w:pPr>
        <w:rPr>
          <w:lang w:eastAsia="zh-CN"/>
        </w:rPr>
      </w:pPr>
    </w:p>
    <w:sectPr w:rsidR="001F2CAE" w:rsidRPr="00E1509C"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24" w:rsidRDefault="00F42324">
      <w:pPr>
        <w:spacing w:after="0"/>
      </w:pPr>
      <w:r>
        <w:separator/>
      </w:r>
    </w:p>
  </w:endnote>
  <w:endnote w:type="continuationSeparator" w:id="0">
    <w:p w:rsidR="00F42324" w:rsidRDefault="00F423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24" w:rsidRDefault="00F42324">
      <w:pPr>
        <w:spacing w:after="0"/>
      </w:pPr>
      <w:r>
        <w:separator/>
      </w:r>
    </w:p>
  </w:footnote>
  <w:footnote w:type="continuationSeparator" w:id="0">
    <w:p w:rsidR="00F42324" w:rsidRDefault="00F423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F7" w:rsidRDefault="001055F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F7" w:rsidRDefault="001055F7">
    <w:pPr>
      <w:pStyle w:val="aff8"/>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8"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148BC"/>
    <w:multiLevelType w:val="hybridMultilevel"/>
    <w:tmpl w:val="CED09D02"/>
    <w:lvl w:ilvl="0" w:tplc="452C2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FA71ADA"/>
    <w:multiLevelType w:val="singleLevel"/>
    <w:tmpl w:val="AE44EC3E"/>
    <w:lvl w:ilvl="0">
      <w:start w:val="1"/>
      <w:numFmt w:val="decimal"/>
      <w:lvlText w:val="%1."/>
      <w:lvlJc w:val="left"/>
      <w:pPr>
        <w:tabs>
          <w:tab w:val="num" w:pos="360"/>
        </w:tabs>
        <w:ind w:left="360" w:hanging="360"/>
      </w:pPr>
      <w:rPr>
        <w:rFonts w:hint="default"/>
      </w:rPr>
    </w:lvl>
  </w:abstractNum>
  <w:abstractNum w:abstractNumId="11" w15:restartNumberingAfterBreak="0">
    <w:nsid w:val="10C15FE7"/>
    <w:multiLevelType w:val="multilevel"/>
    <w:tmpl w:val="B62668A0"/>
    <w:lvl w:ilvl="0">
      <w:start w:val="1"/>
      <w:numFmt w:val="bullet"/>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3"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5"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9B02ACB"/>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3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06E15"/>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9"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0"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3" w15:restartNumberingAfterBreak="0">
    <w:nsid w:val="771D74A2"/>
    <w:multiLevelType w:val="hybridMultilevel"/>
    <w:tmpl w:val="B9AEC246"/>
    <w:lvl w:ilvl="0" w:tplc="55D0A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254B3"/>
    <w:multiLevelType w:val="hybridMultilevel"/>
    <w:tmpl w:val="67825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4"/>
  </w:num>
  <w:num w:numId="5">
    <w:abstractNumId w:val="35"/>
  </w:num>
  <w:num w:numId="6">
    <w:abstractNumId w:val="16"/>
  </w:num>
  <w:num w:numId="7">
    <w:abstractNumId w:val="36"/>
  </w:num>
  <w:num w:numId="8">
    <w:abstractNumId w:val="42"/>
  </w:num>
  <w:num w:numId="9">
    <w:abstractNumId w:val="18"/>
  </w:num>
  <w:num w:numId="10">
    <w:abstractNumId w:val="40"/>
  </w:num>
  <w:num w:numId="11">
    <w:abstractNumId w:val="6"/>
  </w:num>
  <w:num w:numId="12">
    <w:abstractNumId w:val="9"/>
  </w:num>
  <w:num w:numId="13">
    <w:abstractNumId w:val="43"/>
  </w:num>
  <w:num w:numId="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7"/>
  </w:num>
  <w:num w:numId="17">
    <w:abstractNumId w:val="10"/>
  </w:num>
  <w:num w:numId="18">
    <w:abstractNumId w:val="25"/>
  </w:num>
  <w:num w:numId="19">
    <w:abstractNumId w:val="37"/>
  </w:num>
  <w:num w:numId="20">
    <w:abstractNumId w:val="45"/>
  </w:num>
  <w:num w:numId="21">
    <w:abstractNumId w:val="39"/>
  </w:num>
  <w:num w:numId="22">
    <w:abstractNumId w:val="23"/>
  </w:num>
  <w:num w:numId="23">
    <w:abstractNumId w:val="38"/>
  </w:num>
  <w:num w:numId="24">
    <w:abstractNumId w:val="5"/>
  </w:num>
  <w:num w:numId="25">
    <w:abstractNumId w:val="17"/>
  </w:num>
  <w:num w:numId="26">
    <w:abstractNumId w:val="44"/>
  </w:num>
  <w:num w:numId="27">
    <w:abstractNumId w:val="11"/>
  </w:num>
  <w:num w:numId="28">
    <w:abstractNumId w:val="20"/>
  </w:num>
  <w:num w:numId="29">
    <w:abstractNumId w:val="29"/>
  </w:num>
  <w:num w:numId="30">
    <w:abstractNumId w:val="34"/>
  </w:num>
  <w:num w:numId="31">
    <w:abstractNumId w:val="19"/>
  </w:num>
  <w:num w:numId="32">
    <w:abstractNumId w:val="27"/>
  </w:num>
  <w:num w:numId="33">
    <w:abstractNumId w:val="31"/>
  </w:num>
  <w:num w:numId="34">
    <w:abstractNumId w:val="15"/>
  </w:num>
  <w:num w:numId="35">
    <w:abstractNumId w:val="28"/>
  </w:num>
  <w:num w:numId="36">
    <w:abstractNumId w:val="12"/>
  </w:num>
  <w:num w:numId="37">
    <w:abstractNumId w:val="21"/>
  </w:num>
  <w:num w:numId="38">
    <w:abstractNumId w:val="26"/>
  </w:num>
  <w:num w:numId="39">
    <w:abstractNumId w:val="22"/>
  </w:num>
  <w:num w:numId="40">
    <w:abstractNumId w:val="8"/>
  </w:num>
  <w:num w:numId="41">
    <w:abstractNumId w:val="41"/>
  </w:num>
  <w:num w:numId="42">
    <w:abstractNumId w:val="13"/>
  </w:num>
  <w:num w:numId="43">
    <w:abstractNumId w:val="4"/>
  </w:num>
  <w:num w:numId="44">
    <w:abstractNumId w:val="33"/>
  </w:num>
  <w:num w:numId="45">
    <w:abstractNumId w:val="30"/>
  </w:num>
  <w:num w:numId="46">
    <w:abstractNumId w:val="32"/>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2F2A"/>
    <w:rsid w:val="0001386F"/>
    <w:rsid w:val="000139B9"/>
    <w:rsid w:val="00022E4A"/>
    <w:rsid w:val="00031F01"/>
    <w:rsid w:val="000529A5"/>
    <w:rsid w:val="000541ED"/>
    <w:rsid w:val="00057943"/>
    <w:rsid w:val="00067D2A"/>
    <w:rsid w:val="000A6394"/>
    <w:rsid w:val="000B7FED"/>
    <w:rsid w:val="000C038A"/>
    <w:rsid w:val="000C2E2F"/>
    <w:rsid w:val="000C6598"/>
    <w:rsid w:val="000D44B3"/>
    <w:rsid w:val="000D6DBD"/>
    <w:rsid w:val="000E014D"/>
    <w:rsid w:val="000E2A0B"/>
    <w:rsid w:val="00101D3E"/>
    <w:rsid w:val="001055F7"/>
    <w:rsid w:val="00131A7C"/>
    <w:rsid w:val="00137FF2"/>
    <w:rsid w:val="00145D43"/>
    <w:rsid w:val="00151290"/>
    <w:rsid w:val="00157C7D"/>
    <w:rsid w:val="00161527"/>
    <w:rsid w:val="00165B49"/>
    <w:rsid w:val="00171757"/>
    <w:rsid w:val="00186D22"/>
    <w:rsid w:val="00192C46"/>
    <w:rsid w:val="001A08B3"/>
    <w:rsid w:val="001A3F10"/>
    <w:rsid w:val="001A7B60"/>
    <w:rsid w:val="001B0BDC"/>
    <w:rsid w:val="001B52F0"/>
    <w:rsid w:val="001B7A65"/>
    <w:rsid w:val="001D1161"/>
    <w:rsid w:val="001E293E"/>
    <w:rsid w:val="001E41F3"/>
    <w:rsid w:val="001F2CAE"/>
    <w:rsid w:val="00200F6A"/>
    <w:rsid w:val="0020620F"/>
    <w:rsid w:val="0020629A"/>
    <w:rsid w:val="0021407C"/>
    <w:rsid w:val="0021532F"/>
    <w:rsid w:val="00233B2C"/>
    <w:rsid w:val="002427A1"/>
    <w:rsid w:val="00250EFA"/>
    <w:rsid w:val="0026004D"/>
    <w:rsid w:val="002640DD"/>
    <w:rsid w:val="00275D12"/>
    <w:rsid w:val="00284FEB"/>
    <w:rsid w:val="002860C4"/>
    <w:rsid w:val="002A5FF2"/>
    <w:rsid w:val="002B007B"/>
    <w:rsid w:val="002B5741"/>
    <w:rsid w:val="002D03C2"/>
    <w:rsid w:val="002D37DA"/>
    <w:rsid w:val="002E0A0A"/>
    <w:rsid w:val="002E472E"/>
    <w:rsid w:val="002F5BEA"/>
    <w:rsid w:val="00305409"/>
    <w:rsid w:val="0033738B"/>
    <w:rsid w:val="0034108E"/>
    <w:rsid w:val="0034507C"/>
    <w:rsid w:val="00346F1F"/>
    <w:rsid w:val="003609EF"/>
    <w:rsid w:val="0036231A"/>
    <w:rsid w:val="00366FD5"/>
    <w:rsid w:val="00374DD4"/>
    <w:rsid w:val="003A1362"/>
    <w:rsid w:val="003A49CB"/>
    <w:rsid w:val="003E0CD5"/>
    <w:rsid w:val="003E1A36"/>
    <w:rsid w:val="0040458F"/>
    <w:rsid w:val="00405794"/>
    <w:rsid w:val="00410371"/>
    <w:rsid w:val="004129F6"/>
    <w:rsid w:val="00423B2F"/>
    <w:rsid w:val="004242F1"/>
    <w:rsid w:val="00432578"/>
    <w:rsid w:val="00435B92"/>
    <w:rsid w:val="00454204"/>
    <w:rsid w:val="00455D80"/>
    <w:rsid w:val="00473A39"/>
    <w:rsid w:val="00480C58"/>
    <w:rsid w:val="004A1C89"/>
    <w:rsid w:val="004A52C6"/>
    <w:rsid w:val="004B75B7"/>
    <w:rsid w:val="004C4C91"/>
    <w:rsid w:val="004D0D12"/>
    <w:rsid w:val="004D1D31"/>
    <w:rsid w:val="004D6245"/>
    <w:rsid w:val="004F49D8"/>
    <w:rsid w:val="005009D9"/>
    <w:rsid w:val="00511F43"/>
    <w:rsid w:val="00514C96"/>
    <w:rsid w:val="0051580D"/>
    <w:rsid w:val="00521436"/>
    <w:rsid w:val="00547111"/>
    <w:rsid w:val="00550889"/>
    <w:rsid w:val="00552668"/>
    <w:rsid w:val="005658F2"/>
    <w:rsid w:val="0057024D"/>
    <w:rsid w:val="00592D74"/>
    <w:rsid w:val="005B2A53"/>
    <w:rsid w:val="005D6EAF"/>
    <w:rsid w:val="005E2C44"/>
    <w:rsid w:val="00600019"/>
    <w:rsid w:val="006048CB"/>
    <w:rsid w:val="006068FC"/>
    <w:rsid w:val="00621188"/>
    <w:rsid w:val="006257ED"/>
    <w:rsid w:val="0065536E"/>
    <w:rsid w:val="00663DA9"/>
    <w:rsid w:val="00665C47"/>
    <w:rsid w:val="00670EF7"/>
    <w:rsid w:val="006755AA"/>
    <w:rsid w:val="0068622F"/>
    <w:rsid w:val="00695808"/>
    <w:rsid w:val="00696693"/>
    <w:rsid w:val="006B2746"/>
    <w:rsid w:val="006B46FB"/>
    <w:rsid w:val="006B6EDF"/>
    <w:rsid w:val="006C2119"/>
    <w:rsid w:val="006E21FB"/>
    <w:rsid w:val="00705852"/>
    <w:rsid w:val="007139B3"/>
    <w:rsid w:val="00723EDA"/>
    <w:rsid w:val="0072470E"/>
    <w:rsid w:val="00752FA2"/>
    <w:rsid w:val="00774FAC"/>
    <w:rsid w:val="0078030A"/>
    <w:rsid w:val="0078110F"/>
    <w:rsid w:val="00785599"/>
    <w:rsid w:val="00792342"/>
    <w:rsid w:val="007977A8"/>
    <w:rsid w:val="007A6D1C"/>
    <w:rsid w:val="007B512A"/>
    <w:rsid w:val="007B7855"/>
    <w:rsid w:val="007C08B0"/>
    <w:rsid w:val="007C2097"/>
    <w:rsid w:val="007D6A07"/>
    <w:rsid w:val="007E1360"/>
    <w:rsid w:val="007E2055"/>
    <w:rsid w:val="007E3B2D"/>
    <w:rsid w:val="007F7259"/>
    <w:rsid w:val="008040A8"/>
    <w:rsid w:val="00811C82"/>
    <w:rsid w:val="008279FA"/>
    <w:rsid w:val="00856169"/>
    <w:rsid w:val="008626E7"/>
    <w:rsid w:val="0086454C"/>
    <w:rsid w:val="00870EE7"/>
    <w:rsid w:val="00880A55"/>
    <w:rsid w:val="008863B9"/>
    <w:rsid w:val="00891DA6"/>
    <w:rsid w:val="008A1827"/>
    <w:rsid w:val="008A45A6"/>
    <w:rsid w:val="008B5FB7"/>
    <w:rsid w:val="008B7764"/>
    <w:rsid w:val="008D16F4"/>
    <w:rsid w:val="008D39FE"/>
    <w:rsid w:val="008E4E93"/>
    <w:rsid w:val="008F3789"/>
    <w:rsid w:val="008F686C"/>
    <w:rsid w:val="00902DDB"/>
    <w:rsid w:val="00911C64"/>
    <w:rsid w:val="00913761"/>
    <w:rsid w:val="009145EB"/>
    <w:rsid w:val="009148DE"/>
    <w:rsid w:val="009318D6"/>
    <w:rsid w:val="009403B1"/>
    <w:rsid w:val="00941E30"/>
    <w:rsid w:val="00945BFD"/>
    <w:rsid w:val="00951A4D"/>
    <w:rsid w:val="009777D9"/>
    <w:rsid w:val="00991B88"/>
    <w:rsid w:val="00994F46"/>
    <w:rsid w:val="009A5753"/>
    <w:rsid w:val="009A579D"/>
    <w:rsid w:val="009D352A"/>
    <w:rsid w:val="009D744E"/>
    <w:rsid w:val="009E3297"/>
    <w:rsid w:val="009F14F0"/>
    <w:rsid w:val="009F734F"/>
    <w:rsid w:val="00A1069F"/>
    <w:rsid w:val="00A1545C"/>
    <w:rsid w:val="00A246B6"/>
    <w:rsid w:val="00A253C5"/>
    <w:rsid w:val="00A31CFB"/>
    <w:rsid w:val="00A47E70"/>
    <w:rsid w:val="00A50CF0"/>
    <w:rsid w:val="00A7281A"/>
    <w:rsid w:val="00A73D8C"/>
    <w:rsid w:val="00A7671C"/>
    <w:rsid w:val="00AA2CBC"/>
    <w:rsid w:val="00AB6AD5"/>
    <w:rsid w:val="00AC5820"/>
    <w:rsid w:val="00AD1CD8"/>
    <w:rsid w:val="00AD2EDA"/>
    <w:rsid w:val="00AE5DD8"/>
    <w:rsid w:val="00B025FF"/>
    <w:rsid w:val="00B13F88"/>
    <w:rsid w:val="00B16E34"/>
    <w:rsid w:val="00B258BB"/>
    <w:rsid w:val="00B35488"/>
    <w:rsid w:val="00B60ED6"/>
    <w:rsid w:val="00B67B97"/>
    <w:rsid w:val="00B722D8"/>
    <w:rsid w:val="00B82F61"/>
    <w:rsid w:val="00B968C8"/>
    <w:rsid w:val="00BA1309"/>
    <w:rsid w:val="00BA3EC5"/>
    <w:rsid w:val="00BA51D9"/>
    <w:rsid w:val="00BA57BD"/>
    <w:rsid w:val="00BB5DFC"/>
    <w:rsid w:val="00BC0167"/>
    <w:rsid w:val="00BD279D"/>
    <w:rsid w:val="00BD2940"/>
    <w:rsid w:val="00BD3191"/>
    <w:rsid w:val="00BD6BB8"/>
    <w:rsid w:val="00BF27A2"/>
    <w:rsid w:val="00BF7249"/>
    <w:rsid w:val="00C11C94"/>
    <w:rsid w:val="00C12D8A"/>
    <w:rsid w:val="00C17400"/>
    <w:rsid w:val="00C377C5"/>
    <w:rsid w:val="00C45B24"/>
    <w:rsid w:val="00C64D80"/>
    <w:rsid w:val="00C66BA2"/>
    <w:rsid w:val="00C81529"/>
    <w:rsid w:val="00C82DAD"/>
    <w:rsid w:val="00C95985"/>
    <w:rsid w:val="00CB6922"/>
    <w:rsid w:val="00CC5026"/>
    <w:rsid w:val="00CC68D0"/>
    <w:rsid w:val="00CD2704"/>
    <w:rsid w:val="00CD671F"/>
    <w:rsid w:val="00CE3AE7"/>
    <w:rsid w:val="00CE433A"/>
    <w:rsid w:val="00CE73D6"/>
    <w:rsid w:val="00CF5C18"/>
    <w:rsid w:val="00CF673F"/>
    <w:rsid w:val="00D03F9A"/>
    <w:rsid w:val="00D06D51"/>
    <w:rsid w:val="00D24991"/>
    <w:rsid w:val="00D346B6"/>
    <w:rsid w:val="00D46588"/>
    <w:rsid w:val="00D50255"/>
    <w:rsid w:val="00D63C50"/>
    <w:rsid w:val="00D66520"/>
    <w:rsid w:val="00DA5AC3"/>
    <w:rsid w:val="00DB0718"/>
    <w:rsid w:val="00DB2F65"/>
    <w:rsid w:val="00DB48C8"/>
    <w:rsid w:val="00DE34CF"/>
    <w:rsid w:val="00DF60F8"/>
    <w:rsid w:val="00E054E2"/>
    <w:rsid w:val="00E13F3D"/>
    <w:rsid w:val="00E1509C"/>
    <w:rsid w:val="00E16B8B"/>
    <w:rsid w:val="00E3022C"/>
    <w:rsid w:val="00E33724"/>
    <w:rsid w:val="00E34898"/>
    <w:rsid w:val="00EB09B7"/>
    <w:rsid w:val="00EC5ABB"/>
    <w:rsid w:val="00EC69CF"/>
    <w:rsid w:val="00EE5879"/>
    <w:rsid w:val="00EE7D7C"/>
    <w:rsid w:val="00EF5C21"/>
    <w:rsid w:val="00EF651F"/>
    <w:rsid w:val="00F01566"/>
    <w:rsid w:val="00F10399"/>
    <w:rsid w:val="00F25D98"/>
    <w:rsid w:val="00F300FB"/>
    <w:rsid w:val="00F42324"/>
    <w:rsid w:val="00F4492F"/>
    <w:rsid w:val="00F50C6C"/>
    <w:rsid w:val="00F53069"/>
    <w:rsid w:val="00F61613"/>
    <w:rsid w:val="00F67E3B"/>
    <w:rsid w:val="00F77218"/>
    <w:rsid w:val="00F87AE2"/>
    <w:rsid w:val="00FA1A91"/>
    <w:rsid w:val="00FB6386"/>
    <w:rsid w:val="00FC3BE7"/>
    <w:rsid w:val="00FE1067"/>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E7606"/>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rsid w:val="009F14F0"/>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qFormat/>
    <w:rPr>
      <w:rFonts w:ascii="Arial" w:hAnsi="Arial"/>
      <w:sz w:val="32"/>
      <w:lang w:val="en-GB" w:eastAsia="en-US"/>
    </w:rPr>
  </w:style>
  <w:style w:type="character" w:customStyle="1" w:styleId="31">
    <w:name w:val="标题 3 字符"/>
    <w:aliases w:val="h3 字符"/>
    <w:basedOn w:val="a0"/>
    <w:link w:val="30"/>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paragraph" w:customStyle="1" w:styleId="H6">
    <w:name w:val="H6"/>
    <w:basedOn w:val="50"/>
    <w:next w:val="a"/>
    <w:qFormat/>
    <w:pPr>
      <w:ind w:left="1985" w:hanging="1985"/>
      <w:outlineLvl w:val="9"/>
    </w:pPr>
    <w:rPr>
      <w:sz w:val="20"/>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a4">
    <w:name w:val="宏文本 字符"/>
    <w:basedOn w:val="a0"/>
    <w:link w:val="a3"/>
    <w:qFormat/>
    <w:rPr>
      <w:rFonts w:ascii="Consolas" w:hAnsi="Consolas"/>
      <w:lang w:val="en-GB" w:eastAsia="en-US"/>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qFormat/>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character" w:customStyle="1" w:styleId="a9">
    <w:name w:val="注释标题 字符"/>
    <w:basedOn w:val="a0"/>
    <w:link w:val="a8"/>
    <w:qFormat/>
    <w:rPr>
      <w:rFonts w:ascii="Times New Roman" w:hAnsi="Times New Roman"/>
      <w:lang w:val="en-GB" w:eastAsia="en-US"/>
    </w:r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character" w:customStyle="1" w:styleId="ac">
    <w:name w:val="电子邮件签名 字符"/>
    <w:basedOn w:val="a0"/>
    <w:link w:val="ab"/>
    <w:qFormat/>
    <w:rPr>
      <w:rFonts w:ascii="Times New Roman" w:hAnsi="Times New Roman"/>
      <w:lang w:val="en-GB" w:eastAsia="en-US"/>
    </w:r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character" w:customStyle="1" w:styleId="af4">
    <w:name w:val="批注文字 字符"/>
    <w:link w:val="af3"/>
    <w:qFormat/>
    <w:rPr>
      <w:rFonts w:ascii="Times New Roman" w:hAnsi="Times New Roman"/>
      <w:lang w:val="en-GB" w:eastAsia="en-US"/>
    </w:rPr>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character" w:customStyle="1" w:styleId="af6">
    <w:name w:val="称呼 字符"/>
    <w:basedOn w:val="a0"/>
    <w:link w:val="af5"/>
    <w:qFormat/>
    <w:rPr>
      <w:rFonts w:ascii="Times New Roman" w:hAnsi="Times New Roman"/>
      <w:lang w:val="en-GB" w:eastAsia="en-US"/>
    </w:rPr>
  </w:style>
  <w:style w:type="paragraph" w:styleId="34">
    <w:name w:val="Body Text 3"/>
    <w:basedOn w:val="a"/>
    <w:link w:val="35"/>
    <w:unhideWhenUsed/>
    <w:qFormat/>
    <w:pPr>
      <w:spacing w:after="120"/>
    </w:pPr>
    <w:rPr>
      <w:sz w:val="16"/>
      <w:szCs w:val="16"/>
    </w:rPr>
  </w:style>
  <w:style w:type="character" w:customStyle="1" w:styleId="35">
    <w:name w:val="正文文本 3 字符"/>
    <w:basedOn w:val="a0"/>
    <w:link w:val="34"/>
    <w:qFormat/>
    <w:rPr>
      <w:rFonts w:ascii="Times New Roman" w:hAnsi="Times New Roman"/>
      <w:sz w:val="16"/>
      <w:szCs w:val="16"/>
      <w:lang w:val="en-GB" w:eastAsia="en-US"/>
    </w:rPr>
  </w:style>
  <w:style w:type="paragraph" w:styleId="af7">
    <w:name w:val="Closing"/>
    <w:basedOn w:val="a"/>
    <w:link w:val="af8"/>
    <w:unhideWhenUsed/>
    <w:qFormat/>
    <w:pPr>
      <w:spacing w:after="0"/>
      <w:ind w:left="4252"/>
    </w:pPr>
  </w:style>
  <w:style w:type="character" w:customStyle="1" w:styleId="af8">
    <w:name w:val="结束语 字符"/>
    <w:basedOn w:val="a0"/>
    <w:link w:val="af7"/>
    <w:qFormat/>
    <w:rPr>
      <w:rFonts w:ascii="Times New Roman" w:hAnsi="Times New Roman"/>
      <w:lang w:val="en-GB" w:eastAsia="en-US"/>
    </w:rPr>
  </w:style>
  <w:style w:type="paragraph" w:styleId="af9">
    <w:name w:val="Body Text"/>
    <w:basedOn w:val="a"/>
    <w:link w:val="afa"/>
    <w:unhideWhenUsed/>
    <w:qFormat/>
    <w:pPr>
      <w:spacing w:after="120"/>
    </w:pPr>
  </w:style>
  <w:style w:type="character" w:customStyle="1" w:styleId="afa">
    <w:name w:val="正文文本 字符"/>
    <w:basedOn w:val="a0"/>
    <w:link w:val="af9"/>
    <w:qFormat/>
    <w:rPr>
      <w:rFonts w:ascii="Times New Roman" w:hAnsi="Times New Roman"/>
      <w:lang w:val="en-GB" w:eastAsia="en-US"/>
    </w:rPr>
  </w:style>
  <w:style w:type="paragraph" w:styleId="afb">
    <w:name w:val="Body Text Indent"/>
    <w:basedOn w:val="a"/>
    <w:link w:val="afc"/>
    <w:unhideWhenUsed/>
    <w:qFormat/>
    <w:pPr>
      <w:spacing w:after="120"/>
      <w:ind w:left="283"/>
    </w:pPr>
  </w:style>
  <w:style w:type="character" w:customStyle="1" w:styleId="afc">
    <w:name w:val="正文文本缩进 字符"/>
    <w:basedOn w:val="a0"/>
    <w:link w:val="afb"/>
    <w:qFormat/>
    <w:rPr>
      <w:rFonts w:ascii="Times New Roman" w:hAnsi="Times New Roman"/>
      <w:lang w:val="en-GB" w:eastAsia="en-US"/>
    </w:r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character" w:customStyle="1" w:styleId="HTML0">
    <w:name w:val="HTML 地址 字符"/>
    <w:basedOn w:val="a0"/>
    <w:link w:val="HTML"/>
    <w:qFormat/>
    <w:rPr>
      <w:rFonts w:ascii="Times New Roman" w:hAnsi="Times New Roman"/>
      <w:i/>
      <w:iCs/>
      <w:lang w:val="en-GB" w:eastAsia="en-U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character" w:customStyle="1" w:styleId="aff0">
    <w:name w:val="纯文本 字符"/>
    <w:basedOn w:val="a0"/>
    <w:link w:val="aff"/>
    <w:qFormat/>
    <w:rPr>
      <w:rFonts w:ascii="Consolas" w:hAnsi="Consolas"/>
      <w:sz w:val="21"/>
      <w:szCs w:val="21"/>
      <w:lang w:val="en-GB" w:eastAsia="en-US"/>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character" w:customStyle="1" w:styleId="aff2">
    <w:name w:val="日期 字符"/>
    <w:basedOn w:val="a0"/>
    <w:link w:val="aff1"/>
    <w:qFormat/>
    <w:rPr>
      <w:rFonts w:ascii="Times New Roman" w:hAnsi="Times New Roman"/>
      <w:lang w:val="en-GB" w:eastAsia="en-US"/>
    </w:rPr>
  </w:style>
  <w:style w:type="paragraph" w:styleId="24">
    <w:name w:val="Body Text Indent 2"/>
    <w:basedOn w:val="a"/>
    <w:link w:val="25"/>
    <w:unhideWhenUsed/>
    <w:qFormat/>
    <w:pPr>
      <w:spacing w:after="120" w:line="480" w:lineRule="auto"/>
      <w:ind w:left="283"/>
    </w:pPr>
  </w:style>
  <w:style w:type="character" w:customStyle="1" w:styleId="25">
    <w:name w:val="正文文本缩进 2 字符"/>
    <w:basedOn w:val="a0"/>
    <w:link w:val="24"/>
    <w:qFormat/>
    <w:rPr>
      <w:rFonts w:ascii="Times New Roman" w:hAnsi="Times New Roman"/>
      <w:lang w:val="en-GB" w:eastAsia="en-US"/>
    </w:rPr>
  </w:style>
  <w:style w:type="paragraph" w:styleId="aff3">
    <w:name w:val="endnote text"/>
    <w:basedOn w:val="a"/>
    <w:link w:val="aff4"/>
    <w:unhideWhenUsed/>
    <w:qFormat/>
    <w:pPr>
      <w:spacing w:after="0"/>
    </w:pPr>
  </w:style>
  <w:style w:type="character" w:customStyle="1" w:styleId="aff4">
    <w:name w:val="尾注文本 字符"/>
    <w:basedOn w:val="a0"/>
    <w:link w:val="aff3"/>
    <w:qFormat/>
    <w:rPr>
      <w:rFonts w:ascii="Times New Roman" w:hAnsi="Times New Roman"/>
      <w:lang w:val="en-GB" w:eastAsia="en-US"/>
    </w:r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character" w:customStyle="1" w:styleId="aff6">
    <w:name w:val="批注框文本 字符"/>
    <w:link w:val="aff5"/>
    <w:qFormat/>
    <w:rPr>
      <w:rFonts w:ascii="Tahoma" w:hAnsi="Tahoma" w:cs="Tahoma"/>
      <w:sz w:val="16"/>
      <w:szCs w:val="16"/>
      <w:lang w:val="en-GB" w:eastAsia="en-US"/>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9">
    <w:name w:val="页脚 字符"/>
    <w:basedOn w:val="a0"/>
    <w:link w:val="aff7"/>
    <w:qFormat/>
    <w:rPr>
      <w:rFonts w:ascii="Arial" w:hAnsi="Arial"/>
      <w:b/>
      <w:i/>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character" w:customStyle="1" w:styleId="affd">
    <w:name w:val="签名 字符"/>
    <w:basedOn w:val="a0"/>
    <w:link w:val="affc"/>
    <w:qFormat/>
    <w:rPr>
      <w:rFonts w:ascii="Times New Roman" w:hAnsi="Times New Roman"/>
      <w:lang w:val="en-GB" w:eastAsia="en-US"/>
    </w:r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character" w:customStyle="1" w:styleId="afff2">
    <w:name w:val="脚注文本 字符"/>
    <w:link w:val="afff1"/>
    <w:qFormat/>
    <w:rPr>
      <w:rFonts w:ascii="Times New Roman" w:hAnsi="Times New Roman"/>
      <w:sz w:val="16"/>
      <w:lang w:val="en-GB" w:eastAsia="en-US"/>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character" w:customStyle="1" w:styleId="38">
    <w:name w:val="正文文本缩进 3 字符"/>
    <w:basedOn w:val="a0"/>
    <w:link w:val="37"/>
    <w:qFormat/>
    <w:rPr>
      <w:rFonts w:ascii="Times New Roman" w:hAnsi="Times New Roman"/>
      <w:sz w:val="16"/>
      <w:szCs w:val="16"/>
      <w:lang w:val="en-GB" w:eastAsia="en-US"/>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qFormat/>
    <w:pPr>
      <w:ind w:left="1418" w:hanging="1418"/>
    </w:pPr>
  </w:style>
  <w:style w:type="paragraph" w:styleId="26">
    <w:name w:val="Body Text 2"/>
    <w:basedOn w:val="a"/>
    <w:link w:val="27"/>
    <w:unhideWhenUsed/>
    <w:qFormat/>
    <w:pPr>
      <w:spacing w:after="120" w:line="480" w:lineRule="auto"/>
    </w:pPr>
  </w:style>
  <w:style w:type="character" w:customStyle="1" w:styleId="27">
    <w:name w:val="正文文本 2 字符"/>
    <w:basedOn w:val="a0"/>
    <w:link w:val="26"/>
    <w:qFormat/>
    <w:rPr>
      <w:rFonts w:ascii="Times New Roman" w:hAnsi="Times New Roman"/>
      <w:lang w:val="en-GB" w:eastAsia="en-US"/>
    </w:r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HTML1">
    <w:name w:val="HTML Preformatted"/>
    <w:basedOn w:val="a"/>
    <w:link w:val="HTML2"/>
    <w:unhideWhenUsed/>
    <w:qFormat/>
    <w:pPr>
      <w:spacing w:after="0"/>
    </w:pPr>
    <w:rPr>
      <w:rFonts w:ascii="Consolas" w:hAnsi="Consolas"/>
    </w:rPr>
  </w:style>
  <w:style w:type="character" w:customStyle="1" w:styleId="HTML2">
    <w:name w:val="HTML 预设格式 字符"/>
    <w:basedOn w:val="a0"/>
    <w:link w:val="HTML1"/>
    <w:qFormat/>
    <w:rPr>
      <w:rFonts w:ascii="Consolas" w:hAnsi="Consolas"/>
      <w:lang w:val="en-GB" w:eastAsia="en-U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styleId="afff9">
    <w:name w:val="annotation subject"/>
    <w:basedOn w:val="af3"/>
    <w:next w:val="af3"/>
    <w:link w:val="afffa"/>
    <w:qFormat/>
    <w:rPr>
      <w:b/>
      <w:bCs/>
    </w:rPr>
  </w:style>
  <w:style w:type="character" w:customStyle="1" w:styleId="afffa">
    <w:name w:val="批注主题 字符"/>
    <w:link w:val="afff9"/>
    <w:qFormat/>
    <w:rPr>
      <w:rFonts w:ascii="Times New Roman" w:hAnsi="Times New Roman"/>
      <w:b/>
      <w:bCs/>
      <w:lang w:val="en-GB" w:eastAsia="en-US"/>
    </w:rPr>
  </w:style>
  <w:style w:type="paragraph" w:styleId="afffb">
    <w:name w:val="Body Text First Indent"/>
    <w:basedOn w:val="af9"/>
    <w:link w:val="afffc"/>
    <w:qFormat/>
    <w:pPr>
      <w:spacing w:after="180"/>
      <w:ind w:firstLine="360"/>
    </w:pPr>
  </w:style>
  <w:style w:type="character" w:customStyle="1" w:styleId="afffc">
    <w:name w:val="正文文本首行缩进 字符"/>
    <w:basedOn w:val="afa"/>
    <w:link w:val="afffb"/>
    <w:qFormat/>
    <w:rPr>
      <w:rFonts w:ascii="Times New Roman" w:hAnsi="Times New Roman"/>
      <w:lang w:val="en-GB" w:eastAsia="en-US"/>
    </w:rPr>
  </w:style>
  <w:style w:type="paragraph" w:styleId="2a">
    <w:name w:val="Body Text First Indent 2"/>
    <w:basedOn w:val="afb"/>
    <w:link w:val="2b"/>
    <w:unhideWhenUsed/>
    <w:qFormat/>
    <w:pPr>
      <w:spacing w:after="180"/>
      <w:ind w:left="360" w:firstLine="360"/>
    </w:pPr>
  </w:style>
  <w:style w:type="character" w:customStyle="1" w:styleId="2b">
    <w:name w:val="正文文本首行缩进 2 字符"/>
    <w:basedOn w:val="afc"/>
    <w:link w:val="2a"/>
    <w:qFormat/>
    <w:rPr>
      <w:rFonts w:ascii="Times New Roman" w:hAnsi="Times New Roman"/>
      <w:lang w:val="en-GB" w:eastAsia="en-US"/>
    </w:r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uiPriority w:val="99"/>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link w:val="B2Char"/>
    <w:uiPriority w:val="99"/>
    <w:qFormat/>
  </w:style>
  <w:style w:type="character" w:customStyle="1" w:styleId="B2Char">
    <w:name w:val="B2 Char"/>
    <w:link w:val="B2"/>
    <w:uiPriority w:val="99"/>
    <w:locked/>
    <w:rsid w:val="0078030A"/>
    <w:rPr>
      <w:rFonts w:eastAsiaTheme="minorEastAsia"/>
      <w:lang w:val="en-GB" w:eastAsia="en-US"/>
    </w:rPr>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customStyle="1" w:styleId="15">
    <w:name w:val="书目1"/>
    <w:basedOn w:val="a"/>
    <w:next w:val="a"/>
    <w:uiPriority w:val="37"/>
    <w:semiHidden/>
    <w:unhideWhenUsed/>
    <w:qFormat/>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paragraph" w:styleId="afffff0">
    <w:name w:val="No Spacing"/>
    <w:uiPriority w:val="1"/>
    <w:qFormat/>
    <w:rPr>
      <w:rFonts w:eastAsiaTheme="minorEastAsia"/>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styleId="afffff4">
    <w:name w:val="Unresolved Mention"/>
    <w:basedOn w:val="a0"/>
    <w:uiPriority w:val="99"/>
    <w:semiHidden/>
    <w:unhideWhenUsed/>
    <w:rsid w:val="00994F46"/>
    <w:rPr>
      <w:color w:val="605E5C"/>
      <w:shd w:val="clear" w:color="auto" w:fill="E1DFDD"/>
    </w:rPr>
  </w:style>
  <w:style w:type="character" w:customStyle="1" w:styleId="TALCar">
    <w:name w:val="TAL Car"/>
    <w:rsid w:val="001F2CA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15385173">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654408923">
      <w:bodyDiv w:val="1"/>
      <w:marLeft w:val="0"/>
      <w:marRight w:val="0"/>
      <w:marTop w:val="0"/>
      <w:marBottom w:val="0"/>
      <w:divBdr>
        <w:top w:val="none" w:sz="0" w:space="0" w:color="auto"/>
        <w:left w:val="none" w:sz="0" w:space="0" w:color="auto"/>
        <w:bottom w:val="none" w:sz="0" w:space="0" w:color="auto"/>
        <w:right w:val="none" w:sz="0" w:space="0" w:color="auto"/>
      </w:divBdr>
      <w:divsChild>
        <w:div w:id="1465653868">
          <w:marLeft w:val="0"/>
          <w:marRight w:val="0"/>
          <w:marTop w:val="0"/>
          <w:marBottom w:val="0"/>
          <w:divBdr>
            <w:top w:val="none" w:sz="0" w:space="0" w:color="auto"/>
            <w:left w:val="none" w:sz="0" w:space="0" w:color="auto"/>
            <w:bottom w:val="none" w:sz="0" w:space="0" w:color="auto"/>
            <w:right w:val="none" w:sz="0" w:space="0" w:color="auto"/>
          </w:divBdr>
          <w:divsChild>
            <w:div w:id="8928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51372">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208025712">
      <w:bodyDiv w:val="1"/>
      <w:marLeft w:val="0"/>
      <w:marRight w:val="0"/>
      <w:marTop w:val="0"/>
      <w:marBottom w:val="0"/>
      <w:divBdr>
        <w:top w:val="none" w:sz="0" w:space="0" w:color="auto"/>
        <w:left w:val="none" w:sz="0" w:space="0" w:color="auto"/>
        <w:bottom w:val="none" w:sz="0" w:space="0" w:color="auto"/>
        <w:right w:val="none" w:sz="0" w:space="0" w:color="auto"/>
      </w:divBdr>
      <w:divsChild>
        <w:div w:id="603537144">
          <w:marLeft w:val="0"/>
          <w:marRight w:val="0"/>
          <w:marTop w:val="0"/>
          <w:marBottom w:val="0"/>
          <w:divBdr>
            <w:top w:val="none" w:sz="0" w:space="0" w:color="auto"/>
            <w:left w:val="none" w:sz="0" w:space="0" w:color="auto"/>
            <w:bottom w:val="none" w:sz="0" w:space="0" w:color="auto"/>
            <w:right w:val="none" w:sz="0" w:space="0" w:color="auto"/>
          </w:divBdr>
          <w:divsChild>
            <w:div w:id="5826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merge_requests/1064"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yperlink" Target="https://forge.3gpp.org/rep/sa5/MnS/-/merge_requests/1064" TargetMode="Externa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D1A0B064-D423-49A9-8219-DAC6F000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366</TotalTime>
  <Pages>34</Pages>
  <Words>10532</Words>
  <Characters>60034</Characters>
  <Application>Microsoft Office Word</Application>
  <DocSecurity>0</DocSecurity>
  <Lines>500</Lines>
  <Paragraphs>140</Paragraphs>
  <ScaleCrop>false</ScaleCrop>
  <Company>3GPP Support Team</Company>
  <LinksUpToDate>false</LinksUpToDate>
  <CharactersWithSpaces>70426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rev1</cp:lastModifiedBy>
  <cp:revision>125</cp:revision>
  <cp:lastPrinted>2411-12-31T15:59:00Z</cp:lastPrinted>
  <dcterms:created xsi:type="dcterms:W3CDTF">2020-02-03T08:32:00Z</dcterms:created>
  <dcterms:modified xsi:type="dcterms:W3CDTF">2024-04-18T06:31:00Z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(3)pheibtpprrukgAC31gw9TzbVPQN/sbIi9Q56GlIegFePbp2xloVJHJ71TEYn8vTdNxSZRe6e
rIE2+3AopkNRrnWAo48ynLx557XW471sEFY6h7GEDPuyrML5Cd+2R90RaSXMxTHRuWrYkA3x
AShYjQ1VgpV8VdS6+PEyRcZfgwsT30+xJ73TFodnE1K8/WsnShMYQw7GwFEgne1/kjXrDOWS
X19jRCqMsrWHre5W3c</vt:lpwstr>
  </property>
  <property fmtid="{D5CDD505-2E9C-101B-9397-08002B2CF9AE}" pid="22" name="_2015_ms_pID_7253431">
    <vt:lpwstr>64gBD2HJm2d3OO67idqVmDVvuJg5NWXjX1KaV0j2GS2MhLcO0X4ZVH
D4Ihzmi8zw/0PBdToLEz+z/HEJN9ui6IEtB6ny5jhGD4yZqqZBv+pSw4kg5tV3RvK0UwiCi7
G3khizUuYxSzMZlexlFNvuP2bUQFjaR0YGEmEUplJJq9tbkkk2PpH2uzbDeDnumw5MCpkh3C
dS7dLFuN3w/Wmj2MnMGaOncd3n5fUtmjRgae</vt:lpwstr>
  </property>
  <property fmtid="{D5CDD505-2E9C-101B-9397-08002B2CF9AE}" pid="23" name="_2015_ms_pID_7253432">
    <vt:lpwstr>3A==</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1705634251</vt:lpwstr>
  </property>
</Properties>
</file>