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D8C" w:rsidRDefault="00A73D8C" w:rsidP="001F2CAE">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60224E">
        <w:rPr>
          <w:b/>
          <w:i/>
          <w:noProof/>
          <w:sz w:val="28"/>
        </w:rPr>
        <w:t>2100</w:t>
      </w:r>
    </w:p>
    <w:p w:rsidR="00A73D8C" w:rsidRPr="00DA53A0" w:rsidRDefault="00A73D8C" w:rsidP="00A73D8C">
      <w:pPr>
        <w:pStyle w:val="aff8"/>
        <w:rPr>
          <w:sz w:val="22"/>
          <w:szCs w:val="22"/>
        </w:rPr>
      </w:pPr>
      <w:r>
        <w:rPr>
          <w:sz w:val="24"/>
        </w:rPr>
        <w:t>Changsha, China, 15 - 19 April 2024</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A31CFB">
        <w:tc>
          <w:tcPr>
            <w:tcW w:w="9641" w:type="dxa"/>
            <w:gridSpan w:val="9"/>
            <w:tcBorders>
              <w:top w:val="single" w:sz="4" w:space="0" w:color="auto"/>
              <w:left w:val="single" w:sz="4" w:space="0" w:color="auto"/>
              <w:right w:val="single" w:sz="4" w:space="0" w:color="auto"/>
            </w:tcBorders>
          </w:tcPr>
          <w:p w:rsidR="00A31CFB" w:rsidRDefault="000541ED">
            <w:pPr>
              <w:pStyle w:val="CRCoverPage"/>
              <w:spacing w:after="0"/>
              <w:jc w:val="right"/>
              <w:rPr>
                <w:i/>
              </w:rPr>
            </w:pPr>
            <w:r>
              <w:rPr>
                <w:i/>
                <w:sz w:val="14"/>
              </w:rPr>
              <w:t>CR-Form-v12.1</w:t>
            </w:r>
          </w:p>
        </w:tc>
      </w:tr>
      <w:tr w:rsidR="00A31CFB">
        <w:tc>
          <w:tcPr>
            <w:tcW w:w="9641" w:type="dxa"/>
            <w:gridSpan w:val="9"/>
            <w:tcBorders>
              <w:left w:val="single" w:sz="4" w:space="0" w:color="auto"/>
              <w:right w:val="single" w:sz="4" w:space="0" w:color="auto"/>
            </w:tcBorders>
          </w:tcPr>
          <w:p w:rsidR="00A31CFB" w:rsidRDefault="000541ED">
            <w:pPr>
              <w:pStyle w:val="CRCoverPage"/>
              <w:spacing w:after="0"/>
              <w:jc w:val="center"/>
            </w:pPr>
            <w:r>
              <w:rPr>
                <w:b/>
                <w:sz w:val="32"/>
              </w:rPr>
              <w:t>CHANGE REQUEST</w:t>
            </w:r>
          </w:p>
        </w:tc>
      </w:tr>
      <w:tr w:rsidR="00A31CFB">
        <w:tc>
          <w:tcPr>
            <w:tcW w:w="9641" w:type="dxa"/>
            <w:gridSpan w:val="9"/>
            <w:tcBorders>
              <w:left w:val="single" w:sz="4" w:space="0" w:color="auto"/>
              <w:right w:val="single" w:sz="4" w:space="0" w:color="auto"/>
            </w:tcBorders>
          </w:tcPr>
          <w:p w:rsidR="00A31CFB" w:rsidRDefault="00A31CFB">
            <w:pPr>
              <w:pStyle w:val="CRCoverPage"/>
              <w:spacing w:after="0"/>
              <w:rPr>
                <w:sz w:val="8"/>
                <w:szCs w:val="8"/>
              </w:rPr>
            </w:pPr>
          </w:p>
        </w:tc>
      </w:tr>
      <w:tr w:rsidR="00A31CFB">
        <w:tc>
          <w:tcPr>
            <w:tcW w:w="142" w:type="dxa"/>
            <w:tcBorders>
              <w:left w:val="single" w:sz="4" w:space="0" w:color="auto"/>
            </w:tcBorders>
          </w:tcPr>
          <w:p w:rsidR="00A31CFB" w:rsidRDefault="00A31CFB">
            <w:pPr>
              <w:pStyle w:val="CRCoverPage"/>
              <w:spacing w:after="0"/>
              <w:jc w:val="right"/>
            </w:pPr>
          </w:p>
        </w:tc>
        <w:tc>
          <w:tcPr>
            <w:tcW w:w="1559" w:type="dxa"/>
            <w:shd w:val="pct30" w:color="FFFF00" w:fill="auto"/>
          </w:tcPr>
          <w:p w:rsidR="00A31CFB" w:rsidRDefault="000541ED">
            <w:pPr>
              <w:pStyle w:val="CRCoverPage"/>
              <w:spacing w:after="0"/>
              <w:jc w:val="right"/>
              <w:rPr>
                <w:b/>
                <w:sz w:val="28"/>
              </w:rPr>
            </w:pPr>
            <w:r>
              <w:rPr>
                <w:b/>
                <w:sz w:val="28"/>
              </w:rPr>
              <w:t>28.</w:t>
            </w:r>
            <w:r w:rsidR="00CE3AE7">
              <w:rPr>
                <w:b/>
                <w:sz w:val="28"/>
              </w:rPr>
              <w:t>622</w:t>
            </w:r>
          </w:p>
        </w:tc>
        <w:tc>
          <w:tcPr>
            <w:tcW w:w="709" w:type="dxa"/>
          </w:tcPr>
          <w:p w:rsidR="00A31CFB" w:rsidRDefault="000541ED">
            <w:pPr>
              <w:pStyle w:val="CRCoverPage"/>
              <w:spacing w:after="0"/>
              <w:jc w:val="center"/>
            </w:pPr>
            <w:r>
              <w:rPr>
                <w:b/>
                <w:sz w:val="28"/>
              </w:rPr>
              <w:t>CR</w:t>
            </w:r>
          </w:p>
        </w:tc>
        <w:tc>
          <w:tcPr>
            <w:tcW w:w="1276" w:type="dxa"/>
            <w:shd w:val="pct30" w:color="FFFF00" w:fill="auto"/>
          </w:tcPr>
          <w:p w:rsidR="00A31CFB" w:rsidRDefault="00853232">
            <w:pPr>
              <w:pStyle w:val="CRCoverPage"/>
              <w:spacing w:after="0"/>
              <w:rPr>
                <w:lang w:val="en-US" w:eastAsia="zh-CN"/>
              </w:rPr>
            </w:pPr>
            <w:r>
              <w:rPr>
                <w:b/>
                <w:sz w:val="28"/>
                <w:lang w:val="en-US" w:eastAsia="zh-CN"/>
              </w:rPr>
              <w:t>0345</w:t>
            </w:r>
          </w:p>
        </w:tc>
        <w:tc>
          <w:tcPr>
            <w:tcW w:w="709" w:type="dxa"/>
          </w:tcPr>
          <w:p w:rsidR="00A31CFB" w:rsidRDefault="000541ED">
            <w:pPr>
              <w:pStyle w:val="CRCoverPage"/>
              <w:tabs>
                <w:tab w:val="right" w:pos="625"/>
              </w:tabs>
              <w:spacing w:after="0"/>
              <w:jc w:val="center"/>
            </w:pPr>
            <w:r>
              <w:rPr>
                <w:b/>
                <w:bCs/>
                <w:sz w:val="28"/>
              </w:rPr>
              <w:t>rev</w:t>
            </w:r>
          </w:p>
        </w:tc>
        <w:tc>
          <w:tcPr>
            <w:tcW w:w="992" w:type="dxa"/>
            <w:shd w:val="pct30" w:color="FFFF00" w:fill="auto"/>
          </w:tcPr>
          <w:p w:rsidR="00A31CFB" w:rsidRDefault="000541ED">
            <w:pPr>
              <w:pStyle w:val="CRCoverPage"/>
              <w:spacing w:after="0"/>
              <w:jc w:val="center"/>
              <w:rPr>
                <w:b/>
              </w:rPr>
            </w:pPr>
            <w:r>
              <w:rPr>
                <w:b/>
                <w:sz w:val="28"/>
              </w:rPr>
              <w:t>-</w:t>
            </w:r>
          </w:p>
        </w:tc>
        <w:tc>
          <w:tcPr>
            <w:tcW w:w="2410" w:type="dxa"/>
          </w:tcPr>
          <w:p w:rsidR="00A31CFB" w:rsidRDefault="000541ED">
            <w:pPr>
              <w:pStyle w:val="CRCoverPage"/>
              <w:tabs>
                <w:tab w:val="right" w:pos="1825"/>
              </w:tabs>
              <w:spacing w:after="0"/>
              <w:jc w:val="center"/>
            </w:pPr>
            <w:r>
              <w:rPr>
                <w:b/>
                <w:sz w:val="28"/>
                <w:szCs w:val="28"/>
              </w:rPr>
              <w:t>Current version:</w:t>
            </w:r>
          </w:p>
        </w:tc>
        <w:tc>
          <w:tcPr>
            <w:tcW w:w="1701" w:type="dxa"/>
            <w:shd w:val="pct30" w:color="FFFF00" w:fill="auto"/>
          </w:tcPr>
          <w:p w:rsidR="00A31CFB" w:rsidRDefault="000541ED">
            <w:pPr>
              <w:pStyle w:val="CRCoverPage"/>
              <w:spacing w:after="0"/>
              <w:jc w:val="center"/>
              <w:rPr>
                <w:sz w:val="28"/>
              </w:rPr>
            </w:pPr>
            <w:r w:rsidRPr="00A73D8C">
              <w:rPr>
                <w:b/>
                <w:sz w:val="28"/>
              </w:rPr>
              <w:t>1</w:t>
            </w:r>
            <w:r w:rsidR="007A6D1C" w:rsidRPr="00A73D8C">
              <w:rPr>
                <w:b/>
                <w:sz w:val="28"/>
              </w:rPr>
              <w:t>8</w:t>
            </w:r>
            <w:r w:rsidRPr="00A73D8C">
              <w:rPr>
                <w:b/>
                <w:sz w:val="28"/>
              </w:rPr>
              <w:t>.</w:t>
            </w:r>
            <w:r w:rsidR="00CE3AE7">
              <w:rPr>
                <w:b/>
                <w:sz w:val="28"/>
              </w:rPr>
              <w:t>6</w:t>
            </w:r>
            <w:r w:rsidR="007A6D1C" w:rsidRPr="00A73D8C">
              <w:rPr>
                <w:b/>
                <w:sz w:val="28"/>
              </w:rPr>
              <w:t>.0</w:t>
            </w:r>
          </w:p>
        </w:tc>
        <w:tc>
          <w:tcPr>
            <w:tcW w:w="143" w:type="dxa"/>
            <w:tcBorders>
              <w:right w:val="single" w:sz="4" w:space="0" w:color="auto"/>
            </w:tcBorders>
          </w:tcPr>
          <w:p w:rsidR="00A31CFB" w:rsidRDefault="00A31CFB">
            <w:pPr>
              <w:pStyle w:val="CRCoverPage"/>
              <w:spacing w:after="0"/>
            </w:pPr>
          </w:p>
        </w:tc>
      </w:tr>
      <w:tr w:rsidR="00A31CFB">
        <w:tc>
          <w:tcPr>
            <w:tcW w:w="9641" w:type="dxa"/>
            <w:gridSpan w:val="9"/>
            <w:tcBorders>
              <w:left w:val="single" w:sz="4" w:space="0" w:color="auto"/>
              <w:right w:val="single" w:sz="4" w:space="0" w:color="auto"/>
            </w:tcBorders>
          </w:tcPr>
          <w:p w:rsidR="00A31CFB" w:rsidRDefault="00A31CFB">
            <w:pPr>
              <w:pStyle w:val="CRCoverPage"/>
              <w:spacing w:after="0"/>
            </w:pPr>
          </w:p>
        </w:tc>
      </w:tr>
      <w:tr w:rsidR="00A31CFB">
        <w:tc>
          <w:tcPr>
            <w:tcW w:w="9641" w:type="dxa"/>
            <w:gridSpan w:val="9"/>
            <w:tcBorders>
              <w:top w:val="single" w:sz="4" w:space="0" w:color="auto"/>
            </w:tcBorders>
          </w:tcPr>
          <w:p w:rsidR="00A31CFB" w:rsidRDefault="000541ED">
            <w:pPr>
              <w:pStyle w:val="CRCoverPage"/>
              <w:spacing w:after="0"/>
              <w:jc w:val="center"/>
              <w:rPr>
                <w:rFonts w:cs="Arial"/>
                <w:i/>
              </w:rPr>
            </w:pPr>
            <w:r>
              <w:rPr>
                <w:rFonts w:cs="Arial"/>
                <w:i/>
              </w:rPr>
              <w:t xml:space="preserve">For </w:t>
            </w:r>
            <w:hyperlink r:id="rId10" w:anchor="_blank" w:history="1">
              <w:r>
                <w:rPr>
                  <w:rStyle w:val="affff9"/>
                  <w:rFonts w:cs="Arial"/>
                  <w:b/>
                  <w:i/>
                  <w:color w:val="FF0000"/>
                </w:rPr>
                <w:t>HE</w:t>
              </w:r>
              <w:bookmarkStart w:id="0" w:name="_Hlt497126619"/>
              <w:r>
                <w:rPr>
                  <w:rStyle w:val="affff9"/>
                  <w:rFonts w:cs="Arial"/>
                  <w:b/>
                  <w:i/>
                  <w:color w:val="FF0000"/>
                </w:rPr>
                <w:t>L</w:t>
              </w:r>
              <w:bookmarkEnd w:id="0"/>
              <w:r>
                <w:rPr>
                  <w:rStyle w:val="affff9"/>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fff9"/>
                  <w:rFonts w:cs="Arial"/>
                  <w:i/>
                </w:rPr>
                <w:t>http://www.3gpp.org/Change-Requests</w:t>
              </w:r>
            </w:hyperlink>
            <w:r>
              <w:rPr>
                <w:rFonts w:cs="Arial"/>
                <w:i/>
              </w:rPr>
              <w:t>.</w:t>
            </w:r>
          </w:p>
        </w:tc>
      </w:tr>
      <w:tr w:rsidR="00A31CFB">
        <w:tc>
          <w:tcPr>
            <w:tcW w:w="9641" w:type="dxa"/>
            <w:gridSpan w:val="9"/>
          </w:tcPr>
          <w:p w:rsidR="00A31CFB" w:rsidRDefault="00A31CFB">
            <w:pPr>
              <w:pStyle w:val="CRCoverPage"/>
              <w:spacing w:after="0"/>
              <w:rPr>
                <w:sz w:val="8"/>
                <w:szCs w:val="8"/>
              </w:rPr>
            </w:pPr>
          </w:p>
        </w:tc>
      </w:tr>
    </w:tbl>
    <w:p w:rsidR="00A31CFB" w:rsidRDefault="00A31CF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A31CFB">
        <w:tc>
          <w:tcPr>
            <w:tcW w:w="2835" w:type="dxa"/>
          </w:tcPr>
          <w:p w:rsidR="00A31CFB" w:rsidRDefault="000541ED">
            <w:pPr>
              <w:pStyle w:val="CRCoverPage"/>
              <w:tabs>
                <w:tab w:val="right" w:pos="2751"/>
              </w:tabs>
              <w:spacing w:after="0"/>
              <w:rPr>
                <w:b/>
                <w:i/>
              </w:rPr>
            </w:pPr>
            <w:r>
              <w:rPr>
                <w:b/>
                <w:i/>
              </w:rPr>
              <w:t>Proposed change affects:</w:t>
            </w:r>
          </w:p>
        </w:tc>
        <w:tc>
          <w:tcPr>
            <w:tcW w:w="1418" w:type="dxa"/>
          </w:tcPr>
          <w:p w:rsidR="00A31CFB" w:rsidRDefault="00054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31CFB" w:rsidRDefault="00A31CFB">
            <w:pPr>
              <w:pStyle w:val="CRCoverPage"/>
              <w:spacing w:after="0"/>
              <w:jc w:val="center"/>
              <w:rPr>
                <w:b/>
                <w:caps/>
              </w:rPr>
            </w:pPr>
          </w:p>
        </w:tc>
        <w:tc>
          <w:tcPr>
            <w:tcW w:w="709" w:type="dxa"/>
            <w:tcBorders>
              <w:left w:val="single" w:sz="4" w:space="0" w:color="auto"/>
            </w:tcBorders>
          </w:tcPr>
          <w:p w:rsidR="00A31CFB" w:rsidRDefault="00054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31CFB" w:rsidRDefault="00A31CFB">
            <w:pPr>
              <w:pStyle w:val="CRCoverPage"/>
              <w:spacing w:after="0"/>
              <w:jc w:val="center"/>
              <w:rPr>
                <w:b/>
                <w:caps/>
              </w:rPr>
            </w:pPr>
          </w:p>
        </w:tc>
        <w:tc>
          <w:tcPr>
            <w:tcW w:w="2126" w:type="dxa"/>
          </w:tcPr>
          <w:p w:rsidR="00A31CFB" w:rsidRDefault="00054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31CFB" w:rsidRDefault="000541ED">
            <w:pPr>
              <w:pStyle w:val="CRCoverPage"/>
              <w:spacing w:after="0"/>
              <w:jc w:val="center"/>
              <w:rPr>
                <w:b/>
                <w:caps/>
                <w:lang w:eastAsia="zh-CN"/>
              </w:rPr>
            </w:pPr>
            <w:r>
              <w:rPr>
                <w:rFonts w:hint="eastAsia"/>
                <w:b/>
                <w:caps/>
                <w:lang w:eastAsia="zh-CN"/>
              </w:rPr>
              <w:t>X</w:t>
            </w:r>
          </w:p>
        </w:tc>
        <w:tc>
          <w:tcPr>
            <w:tcW w:w="1418" w:type="dxa"/>
            <w:tcBorders>
              <w:left w:val="nil"/>
            </w:tcBorders>
          </w:tcPr>
          <w:p w:rsidR="00A31CFB" w:rsidRDefault="00054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31CFB" w:rsidRDefault="00A73D8C">
            <w:pPr>
              <w:pStyle w:val="CRCoverPage"/>
              <w:spacing w:after="0"/>
              <w:jc w:val="center"/>
              <w:rPr>
                <w:b/>
                <w:bCs/>
                <w:caps/>
                <w:lang w:eastAsia="zh-CN"/>
              </w:rPr>
            </w:pPr>
            <w:r>
              <w:rPr>
                <w:rFonts w:hint="eastAsia"/>
                <w:b/>
                <w:bCs/>
                <w:caps/>
                <w:lang w:eastAsia="zh-CN"/>
              </w:rPr>
              <w:t>X</w:t>
            </w:r>
          </w:p>
        </w:tc>
      </w:tr>
    </w:tbl>
    <w:p w:rsidR="00A31CFB" w:rsidRDefault="00A31CF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A31CFB">
        <w:tc>
          <w:tcPr>
            <w:tcW w:w="9640" w:type="dxa"/>
            <w:gridSpan w:val="11"/>
          </w:tcPr>
          <w:p w:rsidR="00A31CFB" w:rsidRDefault="00A31CFB">
            <w:pPr>
              <w:pStyle w:val="CRCoverPage"/>
              <w:spacing w:after="0"/>
              <w:rPr>
                <w:sz w:val="8"/>
                <w:szCs w:val="8"/>
              </w:rPr>
            </w:pPr>
          </w:p>
        </w:tc>
      </w:tr>
      <w:tr w:rsidR="00A31CFB">
        <w:tc>
          <w:tcPr>
            <w:tcW w:w="1843" w:type="dxa"/>
            <w:tcBorders>
              <w:top w:val="single" w:sz="4" w:space="0" w:color="auto"/>
              <w:left w:val="single" w:sz="4" w:space="0" w:color="auto"/>
            </w:tcBorders>
          </w:tcPr>
          <w:p w:rsidR="00A31CFB" w:rsidRDefault="00054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A31CFB" w:rsidRDefault="006048CB">
            <w:pPr>
              <w:pStyle w:val="CRCoverPage"/>
              <w:spacing w:after="0"/>
            </w:pPr>
            <w:r w:rsidRPr="006048CB">
              <w:t xml:space="preserve"> </w:t>
            </w:r>
            <w:r w:rsidR="004F49D8" w:rsidRPr="004F49D8">
              <w:t>Rel-19 CR TS 28.622 Correct issues for the attribute with the ENUM type</w:t>
            </w:r>
          </w:p>
        </w:tc>
      </w:tr>
      <w:tr w:rsidR="00A31CFB">
        <w:trPr>
          <w:trHeight w:val="90"/>
        </w:trPr>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A31CFB" w:rsidRDefault="000541ED">
            <w:pPr>
              <w:pStyle w:val="CRCoverPage"/>
              <w:spacing w:after="0"/>
              <w:ind w:left="100"/>
              <w:rPr>
                <w:lang w:val="en-US" w:eastAsia="zh-CN"/>
              </w:rPr>
            </w:pPr>
            <w:r>
              <w:rPr>
                <w:rFonts w:hint="eastAsia"/>
                <w:lang w:eastAsia="zh-CN"/>
              </w:rPr>
              <w:t>H</w:t>
            </w:r>
            <w:r>
              <w:rPr>
                <w:lang w:eastAsia="zh-CN"/>
              </w:rPr>
              <w:t>uawei</w:t>
            </w: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A31CFB" w:rsidRDefault="000541ED">
            <w:pPr>
              <w:pStyle w:val="CRCoverPage"/>
              <w:spacing w:after="0"/>
              <w:ind w:left="100"/>
            </w:pPr>
            <w:r>
              <w:t>S5</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7797" w:type="dxa"/>
            <w:gridSpan w:val="10"/>
            <w:tcBorders>
              <w:right w:val="single" w:sz="4" w:space="0" w:color="auto"/>
            </w:tcBorders>
          </w:tcPr>
          <w:p w:rsidR="00A31CFB" w:rsidRDefault="00A31CFB">
            <w:pPr>
              <w:pStyle w:val="CRCoverPage"/>
              <w:spacing w:after="0"/>
              <w:rPr>
                <w:sz w:val="8"/>
                <w:szCs w:val="8"/>
              </w:rPr>
            </w:pPr>
          </w:p>
        </w:tc>
      </w:tr>
      <w:tr w:rsidR="00A31CFB">
        <w:tc>
          <w:tcPr>
            <w:tcW w:w="1843" w:type="dxa"/>
            <w:tcBorders>
              <w:left w:val="single" w:sz="4" w:space="0" w:color="auto"/>
            </w:tcBorders>
          </w:tcPr>
          <w:p w:rsidR="00A31CFB" w:rsidRDefault="000541ED">
            <w:pPr>
              <w:pStyle w:val="CRCoverPage"/>
              <w:tabs>
                <w:tab w:val="right" w:pos="1759"/>
              </w:tabs>
              <w:spacing w:after="0"/>
              <w:rPr>
                <w:b/>
                <w:i/>
              </w:rPr>
            </w:pPr>
            <w:r>
              <w:rPr>
                <w:b/>
                <w:i/>
              </w:rPr>
              <w:t>Work item code:</w:t>
            </w:r>
          </w:p>
        </w:tc>
        <w:tc>
          <w:tcPr>
            <w:tcW w:w="3686" w:type="dxa"/>
            <w:gridSpan w:val="5"/>
            <w:shd w:val="pct30" w:color="FFFF00" w:fill="auto"/>
          </w:tcPr>
          <w:p w:rsidR="00A31CFB" w:rsidRDefault="0060224E">
            <w:pPr>
              <w:pStyle w:val="CRCoverPage"/>
              <w:spacing w:after="0"/>
              <w:ind w:left="100"/>
            </w:pPr>
            <w:bookmarkStart w:id="1" w:name="_GoBack"/>
            <w:r w:rsidRPr="0060224E">
              <w:rPr>
                <w:lang w:eastAsia="zh-CN"/>
              </w:rPr>
              <w:t>AdNRM_Ph3</w:t>
            </w:r>
            <w:bookmarkEnd w:id="1"/>
          </w:p>
        </w:tc>
        <w:tc>
          <w:tcPr>
            <w:tcW w:w="567" w:type="dxa"/>
            <w:tcBorders>
              <w:left w:val="nil"/>
            </w:tcBorders>
          </w:tcPr>
          <w:p w:rsidR="00A31CFB" w:rsidRDefault="00A31CFB">
            <w:pPr>
              <w:pStyle w:val="CRCoverPage"/>
              <w:spacing w:after="0"/>
              <w:ind w:right="100"/>
            </w:pPr>
          </w:p>
        </w:tc>
        <w:tc>
          <w:tcPr>
            <w:tcW w:w="1417" w:type="dxa"/>
            <w:gridSpan w:val="3"/>
            <w:tcBorders>
              <w:left w:val="nil"/>
            </w:tcBorders>
          </w:tcPr>
          <w:p w:rsidR="00A31CFB" w:rsidRDefault="000541ED">
            <w:pPr>
              <w:pStyle w:val="CRCoverPage"/>
              <w:spacing w:after="0"/>
              <w:jc w:val="right"/>
            </w:pPr>
            <w:r>
              <w:rPr>
                <w:b/>
                <w:i/>
              </w:rPr>
              <w:t>Date:</w:t>
            </w:r>
          </w:p>
        </w:tc>
        <w:tc>
          <w:tcPr>
            <w:tcW w:w="2127" w:type="dxa"/>
            <w:tcBorders>
              <w:right w:val="single" w:sz="4" w:space="0" w:color="auto"/>
            </w:tcBorders>
            <w:shd w:val="pct30" w:color="FFFF00" w:fill="auto"/>
          </w:tcPr>
          <w:p w:rsidR="00A31CFB" w:rsidRDefault="000541ED">
            <w:pPr>
              <w:pStyle w:val="CRCoverPage"/>
              <w:spacing w:after="0"/>
              <w:ind w:left="100"/>
            </w:pPr>
            <w:r>
              <w:t>202</w:t>
            </w:r>
            <w:r w:rsidR="00200F6A">
              <w:t>4</w:t>
            </w:r>
            <w:r>
              <w:t>-0</w:t>
            </w:r>
            <w:r w:rsidR="00EF5C21">
              <w:t>4</w:t>
            </w:r>
            <w:r>
              <w:t>-</w:t>
            </w:r>
            <w:r w:rsidR="00EF5C21">
              <w:t>01</w:t>
            </w:r>
          </w:p>
        </w:tc>
      </w:tr>
      <w:tr w:rsidR="00A31CFB">
        <w:tc>
          <w:tcPr>
            <w:tcW w:w="1843" w:type="dxa"/>
            <w:tcBorders>
              <w:left w:val="single" w:sz="4" w:space="0" w:color="auto"/>
            </w:tcBorders>
          </w:tcPr>
          <w:p w:rsidR="00A31CFB" w:rsidRDefault="00A31CFB">
            <w:pPr>
              <w:pStyle w:val="CRCoverPage"/>
              <w:spacing w:after="0"/>
              <w:rPr>
                <w:b/>
                <w:i/>
                <w:sz w:val="8"/>
                <w:szCs w:val="8"/>
              </w:rPr>
            </w:pPr>
          </w:p>
        </w:tc>
        <w:tc>
          <w:tcPr>
            <w:tcW w:w="1986" w:type="dxa"/>
            <w:gridSpan w:val="4"/>
          </w:tcPr>
          <w:p w:rsidR="00A31CFB" w:rsidRDefault="00A31CFB">
            <w:pPr>
              <w:pStyle w:val="CRCoverPage"/>
              <w:spacing w:after="0"/>
              <w:rPr>
                <w:sz w:val="8"/>
                <w:szCs w:val="8"/>
              </w:rPr>
            </w:pPr>
          </w:p>
        </w:tc>
        <w:tc>
          <w:tcPr>
            <w:tcW w:w="2267" w:type="dxa"/>
            <w:gridSpan w:val="2"/>
          </w:tcPr>
          <w:p w:rsidR="00A31CFB" w:rsidRDefault="00A31CFB">
            <w:pPr>
              <w:pStyle w:val="CRCoverPage"/>
              <w:spacing w:after="0"/>
              <w:rPr>
                <w:sz w:val="8"/>
                <w:szCs w:val="8"/>
              </w:rPr>
            </w:pPr>
          </w:p>
        </w:tc>
        <w:tc>
          <w:tcPr>
            <w:tcW w:w="1417" w:type="dxa"/>
            <w:gridSpan w:val="3"/>
          </w:tcPr>
          <w:p w:rsidR="00A31CFB" w:rsidRDefault="00A31CFB">
            <w:pPr>
              <w:pStyle w:val="CRCoverPage"/>
              <w:spacing w:after="0"/>
              <w:rPr>
                <w:sz w:val="8"/>
                <w:szCs w:val="8"/>
              </w:rPr>
            </w:pPr>
          </w:p>
        </w:tc>
        <w:tc>
          <w:tcPr>
            <w:tcW w:w="2127" w:type="dxa"/>
            <w:tcBorders>
              <w:right w:val="single" w:sz="4" w:space="0" w:color="auto"/>
            </w:tcBorders>
          </w:tcPr>
          <w:p w:rsidR="00A31CFB" w:rsidRDefault="00A31CFB">
            <w:pPr>
              <w:pStyle w:val="CRCoverPage"/>
              <w:spacing w:after="0"/>
              <w:rPr>
                <w:sz w:val="8"/>
                <w:szCs w:val="8"/>
              </w:rPr>
            </w:pPr>
          </w:p>
        </w:tc>
      </w:tr>
      <w:tr w:rsidR="00A31CFB">
        <w:trPr>
          <w:cantSplit/>
        </w:trPr>
        <w:tc>
          <w:tcPr>
            <w:tcW w:w="1843" w:type="dxa"/>
            <w:tcBorders>
              <w:left w:val="single" w:sz="4" w:space="0" w:color="auto"/>
            </w:tcBorders>
          </w:tcPr>
          <w:p w:rsidR="00A31CFB" w:rsidRDefault="000541ED">
            <w:pPr>
              <w:pStyle w:val="CRCoverPage"/>
              <w:tabs>
                <w:tab w:val="right" w:pos="1759"/>
              </w:tabs>
              <w:spacing w:after="0"/>
              <w:rPr>
                <w:b/>
                <w:i/>
              </w:rPr>
            </w:pPr>
            <w:r>
              <w:rPr>
                <w:b/>
                <w:i/>
              </w:rPr>
              <w:t>Category:</w:t>
            </w:r>
          </w:p>
        </w:tc>
        <w:tc>
          <w:tcPr>
            <w:tcW w:w="851" w:type="dxa"/>
            <w:shd w:val="pct30" w:color="FFFF00" w:fill="auto"/>
          </w:tcPr>
          <w:p w:rsidR="00A31CFB" w:rsidRDefault="0060224E">
            <w:pPr>
              <w:pStyle w:val="CRCoverPage"/>
              <w:spacing w:after="0"/>
              <w:ind w:left="100" w:right="-609"/>
              <w:rPr>
                <w:b/>
              </w:rPr>
            </w:pPr>
            <w:r>
              <w:rPr>
                <w:lang w:val="en-US" w:eastAsia="zh-CN"/>
              </w:rPr>
              <w:t>C</w:t>
            </w:r>
          </w:p>
        </w:tc>
        <w:tc>
          <w:tcPr>
            <w:tcW w:w="3402" w:type="dxa"/>
            <w:gridSpan w:val="5"/>
            <w:tcBorders>
              <w:left w:val="nil"/>
            </w:tcBorders>
          </w:tcPr>
          <w:p w:rsidR="00A31CFB" w:rsidRDefault="00A31CFB">
            <w:pPr>
              <w:pStyle w:val="CRCoverPage"/>
              <w:spacing w:after="0"/>
            </w:pPr>
          </w:p>
        </w:tc>
        <w:tc>
          <w:tcPr>
            <w:tcW w:w="1417" w:type="dxa"/>
            <w:gridSpan w:val="3"/>
            <w:tcBorders>
              <w:left w:val="nil"/>
            </w:tcBorders>
          </w:tcPr>
          <w:p w:rsidR="00A31CFB" w:rsidRDefault="000541ED">
            <w:pPr>
              <w:pStyle w:val="CRCoverPage"/>
              <w:spacing w:after="0"/>
              <w:jc w:val="right"/>
              <w:rPr>
                <w:b/>
                <w:i/>
              </w:rPr>
            </w:pPr>
            <w:r>
              <w:rPr>
                <w:b/>
                <w:i/>
              </w:rPr>
              <w:t>Release:</w:t>
            </w:r>
          </w:p>
        </w:tc>
        <w:tc>
          <w:tcPr>
            <w:tcW w:w="2127" w:type="dxa"/>
            <w:tcBorders>
              <w:right w:val="single" w:sz="4" w:space="0" w:color="auto"/>
            </w:tcBorders>
            <w:shd w:val="pct30" w:color="FFFF00" w:fill="auto"/>
          </w:tcPr>
          <w:p w:rsidR="00A31CFB" w:rsidRDefault="000541ED">
            <w:pPr>
              <w:pStyle w:val="CRCoverPage"/>
              <w:spacing w:after="0"/>
              <w:ind w:left="100"/>
            </w:pPr>
            <w:r>
              <w:t>Rel-1</w:t>
            </w:r>
            <w:r w:rsidR="00424E79">
              <w:t>9</w:t>
            </w:r>
          </w:p>
        </w:tc>
      </w:tr>
      <w:tr w:rsidR="00A31CFB">
        <w:tc>
          <w:tcPr>
            <w:tcW w:w="1843" w:type="dxa"/>
            <w:tcBorders>
              <w:left w:val="single" w:sz="4" w:space="0" w:color="auto"/>
              <w:bottom w:val="single" w:sz="4" w:space="0" w:color="auto"/>
            </w:tcBorders>
          </w:tcPr>
          <w:p w:rsidR="00A31CFB" w:rsidRDefault="00A31CFB">
            <w:pPr>
              <w:pStyle w:val="CRCoverPage"/>
              <w:spacing w:after="0"/>
              <w:rPr>
                <w:b/>
                <w:i/>
              </w:rPr>
            </w:pPr>
          </w:p>
        </w:tc>
        <w:tc>
          <w:tcPr>
            <w:tcW w:w="4677" w:type="dxa"/>
            <w:gridSpan w:val="8"/>
            <w:tcBorders>
              <w:bottom w:val="single" w:sz="4" w:space="0" w:color="auto"/>
            </w:tcBorders>
          </w:tcPr>
          <w:p w:rsidR="00A31CFB" w:rsidRDefault="00054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A31CFB" w:rsidRDefault="000541ED">
            <w:pPr>
              <w:pStyle w:val="CRCoverPage"/>
            </w:pPr>
            <w:r>
              <w:rPr>
                <w:sz w:val="18"/>
              </w:rPr>
              <w:t>Detailed explanations of the above categories can</w:t>
            </w:r>
            <w:r>
              <w:rPr>
                <w:sz w:val="18"/>
              </w:rPr>
              <w:br/>
              <w:t xml:space="preserve">be found in 3GPP </w:t>
            </w:r>
            <w:hyperlink r:id="rId12" w:history="1">
              <w:r>
                <w:rPr>
                  <w:rStyle w:val="affff9"/>
                  <w:sz w:val="18"/>
                </w:rPr>
                <w:t>TR 21.900</w:t>
              </w:r>
            </w:hyperlink>
            <w:r>
              <w:rPr>
                <w:sz w:val="18"/>
              </w:rPr>
              <w:t>.</w:t>
            </w:r>
          </w:p>
        </w:tc>
        <w:tc>
          <w:tcPr>
            <w:tcW w:w="3120" w:type="dxa"/>
            <w:gridSpan w:val="2"/>
            <w:tcBorders>
              <w:bottom w:val="single" w:sz="4" w:space="0" w:color="auto"/>
              <w:right w:val="single" w:sz="4" w:space="0" w:color="auto"/>
            </w:tcBorders>
          </w:tcPr>
          <w:p w:rsidR="00A31CFB" w:rsidRDefault="00054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A31CFB">
        <w:tc>
          <w:tcPr>
            <w:tcW w:w="1843" w:type="dxa"/>
          </w:tcPr>
          <w:p w:rsidR="00A31CFB" w:rsidRDefault="00A31CFB">
            <w:pPr>
              <w:pStyle w:val="CRCoverPage"/>
              <w:spacing w:after="0"/>
              <w:rPr>
                <w:b/>
                <w:i/>
                <w:sz w:val="8"/>
                <w:szCs w:val="8"/>
              </w:rPr>
            </w:pPr>
          </w:p>
        </w:tc>
        <w:tc>
          <w:tcPr>
            <w:tcW w:w="7797" w:type="dxa"/>
            <w:gridSpan w:val="10"/>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F49D8" w:rsidRDefault="004F49D8" w:rsidP="004F49D8">
            <w:pPr>
              <w:pStyle w:val="CRCoverPage"/>
              <w:spacing w:after="0"/>
              <w:rPr>
                <w:noProof/>
                <w:lang w:eastAsia="zh-CN"/>
              </w:rPr>
            </w:pPr>
            <w:r>
              <w:rPr>
                <w:noProof/>
                <w:lang w:eastAsia="zh-CN"/>
              </w:rPr>
              <w:t xml:space="preserve">The Enum value for several attributes of </w:t>
            </w:r>
            <w:r>
              <w:rPr>
                <w:rFonts w:hint="eastAsia"/>
                <w:noProof/>
                <w:lang w:eastAsia="zh-CN"/>
              </w:rPr>
              <w:t>generic</w:t>
            </w:r>
            <w:r>
              <w:rPr>
                <w:noProof/>
                <w:lang w:eastAsia="zh-CN"/>
              </w:rPr>
              <w:t xml:space="preserve"> NRM fragment are not aligned with the following rules in TS 32.156.</w:t>
            </w:r>
          </w:p>
          <w:p w:rsidR="00151290" w:rsidRDefault="004F49D8" w:rsidP="004F49D8">
            <w:pPr>
              <w:pStyle w:val="CRCoverPage"/>
              <w:spacing w:after="0"/>
              <w:rPr>
                <w:lang w:eastAsia="zh-CN"/>
              </w:rPr>
            </w:pPr>
            <w:r w:rsidRPr="00132633">
              <w:rPr>
                <w:noProof/>
                <w:lang w:eastAsia="zh-CN"/>
              </w:rPr>
              <w:t>Enumeration literal is composed of one or more words of upper case characters. Words are separated by the underscore character.</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Pr="00EE5879"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51290" w:rsidRDefault="004F49D8" w:rsidP="00F10399">
            <w:pPr>
              <w:pStyle w:val="CRCoverPage"/>
              <w:spacing w:after="0"/>
              <w:rPr>
                <w:lang w:eastAsia="zh-CN"/>
              </w:rPr>
            </w:pPr>
            <w:r>
              <w:rPr>
                <w:rFonts w:hint="eastAsia"/>
                <w:noProof/>
                <w:lang w:eastAsia="zh-CN"/>
              </w:rPr>
              <w:t>U</w:t>
            </w:r>
            <w:r>
              <w:rPr>
                <w:noProof/>
                <w:lang w:eastAsia="zh-CN"/>
              </w:rPr>
              <w:t>pdate Enum value to align with rules in TS 32.156.</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A31CFB" w:rsidRDefault="004F49D8">
            <w:pPr>
              <w:pStyle w:val="CRCoverPage"/>
              <w:spacing w:after="0"/>
              <w:rPr>
                <w:lang w:eastAsia="zh-CN"/>
              </w:rPr>
            </w:pPr>
            <w:r w:rsidRPr="004F49D8">
              <w:rPr>
                <w:lang w:eastAsia="zh-CN"/>
              </w:rPr>
              <w:t xml:space="preserve">The Enum value for several attributes of </w:t>
            </w:r>
            <w:r>
              <w:rPr>
                <w:lang w:eastAsia="zh-CN"/>
              </w:rPr>
              <w:t>generic</w:t>
            </w:r>
            <w:r w:rsidRPr="004F49D8">
              <w:rPr>
                <w:lang w:eastAsia="zh-CN"/>
              </w:rPr>
              <w:t xml:space="preserve"> NRM fragment are not aligned with the following rules in TS 32.156 in the published TS 28.</w:t>
            </w:r>
            <w:r w:rsidR="0060224E">
              <w:rPr>
                <w:lang w:eastAsia="zh-CN"/>
              </w:rPr>
              <w:t>622</w:t>
            </w:r>
            <w:r w:rsidRPr="004F49D8">
              <w:rPr>
                <w:lang w:eastAsia="zh-CN"/>
              </w:rPr>
              <w:t>.</w:t>
            </w:r>
          </w:p>
        </w:tc>
      </w:tr>
      <w:tr w:rsidR="00A31CFB">
        <w:tc>
          <w:tcPr>
            <w:tcW w:w="2694" w:type="dxa"/>
            <w:gridSpan w:val="2"/>
          </w:tcPr>
          <w:p w:rsidR="00A31CFB" w:rsidRDefault="00A31CFB">
            <w:pPr>
              <w:pStyle w:val="CRCoverPage"/>
              <w:spacing w:after="0"/>
              <w:rPr>
                <w:b/>
                <w:i/>
                <w:sz w:val="8"/>
                <w:szCs w:val="8"/>
              </w:rPr>
            </w:pPr>
          </w:p>
        </w:tc>
        <w:tc>
          <w:tcPr>
            <w:tcW w:w="6946" w:type="dxa"/>
            <w:gridSpan w:val="9"/>
          </w:tcPr>
          <w:p w:rsidR="00A31CFB" w:rsidRDefault="00A31CFB">
            <w:pPr>
              <w:pStyle w:val="CRCoverPage"/>
              <w:spacing w:after="0"/>
              <w:rPr>
                <w:sz w:val="8"/>
                <w:szCs w:val="8"/>
              </w:rPr>
            </w:pPr>
          </w:p>
        </w:tc>
      </w:tr>
      <w:tr w:rsidR="00A31CFB">
        <w:tc>
          <w:tcPr>
            <w:tcW w:w="2694" w:type="dxa"/>
            <w:gridSpan w:val="2"/>
            <w:tcBorders>
              <w:top w:val="single" w:sz="4" w:space="0" w:color="auto"/>
              <w:left w:val="single" w:sz="4" w:space="0" w:color="auto"/>
            </w:tcBorders>
          </w:tcPr>
          <w:p w:rsidR="00A31CFB" w:rsidRDefault="00054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A31CFB" w:rsidRDefault="00913761" w:rsidP="004D0D12">
            <w:pPr>
              <w:pStyle w:val="CRCoverPage"/>
              <w:spacing w:after="0"/>
              <w:rPr>
                <w:lang w:eastAsia="zh-CN"/>
              </w:rPr>
            </w:pPr>
            <w:r>
              <w:rPr>
                <w:rFonts w:hint="eastAsia"/>
                <w:lang w:eastAsia="zh-CN"/>
              </w:rPr>
              <w:t>4</w:t>
            </w:r>
            <w:r>
              <w:rPr>
                <w:lang w:eastAsia="zh-CN"/>
              </w:rPr>
              <w:t>.4.1</w:t>
            </w:r>
          </w:p>
        </w:tc>
      </w:tr>
      <w:tr w:rsidR="00A31CFB">
        <w:tc>
          <w:tcPr>
            <w:tcW w:w="2694" w:type="dxa"/>
            <w:gridSpan w:val="2"/>
            <w:tcBorders>
              <w:left w:val="single" w:sz="4" w:space="0" w:color="auto"/>
            </w:tcBorders>
          </w:tcPr>
          <w:p w:rsidR="00A31CFB" w:rsidRDefault="00A31CFB">
            <w:pPr>
              <w:pStyle w:val="CRCoverPage"/>
              <w:spacing w:after="0"/>
              <w:rPr>
                <w:b/>
                <w:i/>
                <w:sz w:val="8"/>
                <w:szCs w:val="8"/>
              </w:rPr>
            </w:pPr>
          </w:p>
        </w:tc>
        <w:tc>
          <w:tcPr>
            <w:tcW w:w="6946" w:type="dxa"/>
            <w:gridSpan w:val="9"/>
            <w:tcBorders>
              <w:right w:val="single" w:sz="4" w:space="0" w:color="auto"/>
            </w:tcBorders>
          </w:tcPr>
          <w:p w:rsidR="00A31CFB" w:rsidRDefault="00A31CFB">
            <w:pPr>
              <w:pStyle w:val="CRCoverPage"/>
              <w:spacing w:after="0"/>
              <w:rPr>
                <w:sz w:val="8"/>
                <w:szCs w:val="8"/>
              </w:rPr>
            </w:pPr>
          </w:p>
        </w:tc>
      </w:tr>
      <w:tr w:rsidR="00A31CFB">
        <w:tc>
          <w:tcPr>
            <w:tcW w:w="2694" w:type="dxa"/>
            <w:gridSpan w:val="2"/>
            <w:tcBorders>
              <w:left w:val="single" w:sz="4" w:space="0" w:color="auto"/>
            </w:tcBorders>
          </w:tcPr>
          <w:p w:rsidR="00A31CFB" w:rsidRDefault="00A31CF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A31CFB" w:rsidRDefault="00054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31CFB" w:rsidRDefault="000541ED">
            <w:pPr>
              <w:pStyle w:val="CRCoverPage"/>
              <w:spacing w:after="0"/>
              <w:jc w:val="center"/>
              <w:rPr>
                <w:b/>
                <w:caps/>
              </w:rPr>
            </w:pPr>
            <w:r>
              <w:rPr>
                <w:b/>
                <w:caps/>
              </w:rPr>
              <w:t>N</w:t>
            </w:r>
          </w:p>
        </w:tc>
        <w:tc>
          <w:tcPr>
            <w:tcW w:w="2977" w:type="dxa"/>
            <w:gridSpan w:val="4"/>
          </w:tcPr>
          <w:p w:rsidR="00A31CFB" w:rsidRDefault="00A31CFB">
            <w:pPr>
              <w:pStyle w:val="CRCoverPage"/>
              <w:tabs>
                <w:tab w:val="right" w:pos="2893"/>
              </w:tabs>
              <w:spacing w:after="0"/>
            </w:pPr>
          </w:p>
        </w:tc>
        <w:tc>
          <w:tcPr>
            <w:tcW w:w="3401" w:type="dxa"/>
            <w:gridSpan w:val="3"/>
            <w:tcBorders>
              <w:right w:val="single" w:sz="4" w:space="0" w:color="auto"/>
            </w:tcBorders>
            <w:shd w:val="clear" w:color="FFFF00" w:fill="auto"/>
          </w:tcPr>
          <w:p w:rsidR="00A31CFB" w:rsidRDefault="00A31CFB">
            <w:pPr>
              <w:pStyle w:val="CRCoverPage"/>
              <w:spacing w:after="0"/>
              <w:ind w:left="99"/>
            </w:pPr>
          </w:p>
        </w:tc>
      </w:tr>
      <w:tr w:rsidR="00A31CFB">
        <w:tc>
          <w:tcPr>
            <w:tcW w:w="2694" w:type="dxa"/>
            <w:gridSpan w:val="2"/>
            <w:tcBorders>
              <w:left w:val="single" w:sz="4" w:space="0" w:color="auto"/>
            </w:tcBorders>
          </w:tcPr>
          <w:p w:rsidR="00A31CFB" w:rsidRDefault="00054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Test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054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A31CFB" w:rsidRDefault="00A31CF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31CFB" w:rsidRDefault="000541ED">
            <w:pPr>
              <w:pStyle w:val="CRCoverPage"/>
              <w:spacing w:after="0"/>
              <w:jc w:val="center"/>
              <w:rPr>
                <w:b/>
                <w:caps/>
                <w:lang w:eastAsia="zh-CN"/>
              </w:rPr>
            </w:pPr>
            <w:r>
              <w:rPr>
                <w:rFonts w:hint="eastAsia"/>
                <w:b/>
                <w:caps/>
                <w:lang w:eastAsia="zh-CN"/>
              </w:rPr>
              <w:t>X</w:t>
            </w:r>
          </w:p>
        </w:tc>
        <w:tc>
          <w:tcPr>
            <w:tcW w:w="2977" w:type="dxa"/>
            <w:gridSpan w:val="4"/>
          </w:tcPr>
          <w:p w:rsidR="00A31CFB" w:rsidRDefault="000541ED">
            <w:pPr>
              <w:pStyle w:val="CRCoverPage"/>
              <w:spacing w:after="0"/>
            </w:pPr>
            <w:r>
              <w:t xml:space="preserve"> O&amp;M Specifications</w:t>
            </w:r>
          </w:p>
        </w:tc>
        <w:tc>
          <w:tcPr>
            <w:tcW w:w="3401" w:type="dxa"/>
            <w:gridSpan w:val="3"/>
            <w:tcBorders>
              <w:right w:val="single" w:sz="4" w:space="0" w:color="auto"/>
            </w:tcBorders>
            <w:shd w:val="pct30" w:color="FFFF00" w:fill="auto"/>
          </w:tcPr>
          <w:p w:rsidR="00A31CFB" w:rsidRDefault="000541ED">
            <w:pPr>
              <w:pStyle w:val="CRCoverPage"/>
              <w:spacing w:after="0"/>
              <w:ind w:left="99"/>
            </w:pPr>
            <w:r>
              <w:t xml:space="preserve">TS/TR ... CR ... </w:t>
            </w:r>
          </w:p>
        </w:tc>
      </w:tr>
      <w:tr w:rsidR="00A31CFB">
        <w:tc>
          <w:tcPr>
            <w:tcW w:w="2694" w:type="dxa"/>
            <w:gridSpan w:val="2"/>
            <w:tcBorders>
              <w:left w:val="single" w:sz="4" w:space="0" w:color="auto"/>
            </w:tcBorders>
          </w:tcPr>
          <w:p w:rsidR="00A31CFB" w:rsidRDefault="00A31CFB">
            <w:pPr>
              <w:pStyle w:val="CRCoverPage"/>
              <w:spacing w:after="0"/>
              <w:rPr>
                <w:b/>
                <w:i/>
              </w:rPr>
            </w:pPr>
          </w:p>
        </w:tc>
        <w:tc>
          <w:tcPr>
            <w:tcW w:w="6946" w:type="dxa"/>
            <w:gridSpan w:val="9"/>
            <w:tcBorders>
              <w:right w:val="single" w:sz="4" w:space="0" w:color="auto"/>
            </w:tcBorders>
          </w:tcPr>
          <w:p w:rsidR="00A31CFB" w:rsidRDefault="00A31CFB">
            <w:pPr>
              <w:pStyle w:val="CRCoverPage"/>
              <w:spacing w:after="0"/>
            </w:pPr>
          </w:p>
        </w:tc>
      </w:tr>
      <w:tr w:rsidR="00A31CFB">
        <w:tc>
          <w:tcPr>
            <w:tcW w:w="2694" w:type="dxa"/>
            <w:gridSpan w:val="2"/>
            <w:tcBorders>
              <w:left w:val="single" w:sz="4" w:space="0" w:color="auto"/>
              <w:bottom w:val="single" w:sz="4" w:space="0" w:color="auto"/>
            </w:tcBorders>
          </w:tcPr>
          <w:p w:rsidR="00A31CFB" w:rsidRDefault="00054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A31CFB" w:rsidRDefault="00454204">
            <w:pPr>
              <w:pStyle w:val="CRCoverPage"/>
              <w:spacing w:after="0"/>
              <w:ind w:left="100"/>
              <w:rPr>
                <w:lang w:eastAsia="zh-CN"/>
              </w:rPr>
            </w:pPr>
            <w:r>
              <w:t xml:space="preserve"> </w:t>
            </w:r>
            <w:r w:rsidR="00994F46">
              <w:rPr>
                <w:lang w:eastAsia="zh-CN"/>
              </w:rPr>
              <w:t xml:space="preserve"> </w:t>
            </w:r>
          </w:p>
        </w:tc>
      </w:tr>
      <w:tr w:rsidR="00A31CFB">
        <w:tc>
          <w:tcPr>
            <w:tcW w:w="2694" w:type="dxa"/>
            <w:gridSpan w:val="2"/>
            <w:tcBorders>
              <w:top w:val="single" w:sz="4" w:space="0" w:color="auto"/>
              <w:bottom w:val="single" w:sz="4" w:space="0" w:color="auto"/>
            </w:tcBorders>
          </w:tcPr>
          <w:p w:rsidR="00A31CFB" w:rsidRDefault="00A31CF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A31CFB" w:rsidRDefault="00A31CFB">
            <w:pPr>
              <w:pStyle w:val="CRCoverPage"/>
              <w:spacing w:after="0"/>
              <w:ind w:left="100"/>
              <w:rPr>
                <w:sz w:val="8"/>
                <w:szCs w:val="8"/>
              </w:rPr>
            </w:pPr>
          </w:p>
        </w:tc>
      </w:tr>
      <w:tr w:rsidR="00A31CFB">
        <w:tc>
          <w:tcPr>
            <w:tcW w:w="2694" w:type="dxa"/>
            <w:gridSpan w:val="2"/>
            <w:tcBorders>
              <w:top w:val="single" w:sz="4" w:space="0" w:color="auto"/>
              <w:left w:val="single" w:sz="4" w:space="0" w:color="auto"/>
              <w:bottom w:val="single" w:sz="4" w:space="0" w:color="auto"/>
            </w:tcBorders>
          </w:tcPr>
          <w:p w:rsidR="00A31CFB" w:rsidRDefault="000541ED">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31CFB" w:rsidRDefault="00A31CFB">
            <w:pPr>
              <w:pStyle w:val="CRCoverPage"/>
              <w:spacing w:after="0"/>
              <w:ind w:left="100"/>
            </w:pPr>
          </w:p>
        </w:tc>
      </w:tr>
    </w:tbl>
    <w:p w:rsidR="00A31CFB" w:rsidRDefault="00A31CFB">
      <w:pPr>
        <w:pStyle w:val="CRCoverPage"/>
        <w:spacing w:after="0"/>
        <w:rPr>
          <w:sz w:val="8"/>
          <w:szCs w:val="8"/>
        </w:rPr>
      </w:pPr>
    </w:p>
    <w:p w:rsidR="00A31CFB" w:rsidRDefault="00A31CFB">
      <w:pPr>
        <w:sectPr w:rsidR="00A31CFB">
          <w:headerReference w:type="even" r:id="rId13"/>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lastRenderedPageBreak/>
              <w:t>1</w:t>
            </w:r>
            <w:r>
              <w:rPr>
                <w:rFonts w:ascii="Arial" w:hAnsi="Arial" w:cs="Arial" w:hint="eastAsia"/>
                <w:b/>
                <w:bCs/>
                <w:sz w:val="28"/>
                <w:szCs w:val="28"/>
                <w:vertAlign w:val="superscript"/>
                <w:lang w:eastAsia="zh-CN"/>
              </w:rPr>
              <w:t>st</w:t>
            </w:r>
            <w:r>
              <w:rPr>
                <w:rFonts w:ascii="Arial" w:hAnsi="Arial" w:cs="Arial"/>
                <w:b/>
                <w:bCs/>
                <w:sz w:val="28"/>
                <w:szCs w:val="28"/>
                <w:lang w:eastAsia="zh-CN"/>
              </w:rPr>
              <w:t xml:space="preserve"> Change</w:t>
            </w:r>
          </w:p>
        </w:tc>
      </w:tr>
    </w:tbl>
    <w:p w:rsidR="004F49D8" w:rsidRDefault="004F49D8" w:rsidP="004F49D8">
      <w:pPr>
        <w:pStyle w:val="30"/>
      </w:pPr>
      <w:bookmarkStart w:id="2" w:name="_Toc20150485"/>
      <w:bookmarkStart w:id="3" w:name="_Toc27479748"/>
      <w:bookmarkStart w:id="4" w:name="_Toc36025283"/>
      <w:bookmarkStart w:id="5" w:name="_Toc44516390"/>
      <w:bookmarkStart w:id="6" w:name="_Toc45272705"/>
      <w:bookmarkStart w:id="7" w:name="_Toc51754703"/>
      <w:bookmarkStart w:id="8" w:name="_Toc153371604"/>
      <w:r>
        <w:lastRenderedPageBreak/>
        <w:t>4.4.1</w:t>
      </w:r>
      <w:r>
        <w:tab/>
        <w:t>Attribute properties</w:t>
      </w:r>
      <w:bookmarkEnd w:id="2"/>
      <w:bookmarkEnd w:id="3"/>
      <w:bookmarkEnd w:id="4"/>
      <w:bookmarkEnd w:id="5"/>
      <w:bookmarkEnd w:id="6"/>
      <w:bookmarkEnd w:id="7"/>
      <w:bookmarkEnd w:id="8"/>
    </w:p>
    <w:p w:rsidR="004F49D8" w:rsidRDefault="004F49D8" w:rsidP="004F49D8">
      <w:pPr>
        <w:keepNext/>
      </w:pPr>
      <w:r>
        <w:t xml:space="preserve">The following table defines the properties of attributes specified in the present document. </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32"/>
        <w:gridCol w:w="2547"/>
        <w:gridCol w:w="5245"/>
        <w:gridCol w:w="1984"/>
      </w:tblGrid>
      <w:tr w:rsidR="004F49D8" w:rsidRPr="00B26339" w:rsidTr="004F49D8">
        <w:trPr>
          <w:gridBefore w:val="1"/>
          <w:wBefore w:w="32" w:type="dxa"/>
          <w:cantSplit/>
          <w:tblHeader/>
          <w:jc w:val="center"/>
        </w:trPr>
        <w:tc>
          <w:tcPr>
            <w:tcW w:w="2547" w:type="dxa"/>
            <w:shd w:val="clear" w:color="auto" w:fill="BFBFBF"/>
          </w:tcPr>
          <w:p w:rsidR="004F49D8" w:rsidRPr="00B26339" w:rsidRDefault="004F49D8" w:rsidP="004F49D8">
            <w:pPr>
              <w:pStyle w:val="TAH"/>
              <w:rPr>
                <w:rFonts w:cs="Arial"/>
                <w:szCs w:val="18"/>
              </w:rPr>
            </w:pPr>
            <w:r w:rsidRPr="00B26339">
              <w:rPr>
                <w:rFonts w:cs="Arial"/>
                <w:szCs w:val="18"/>
              </w:rPr>
              <w:lastRenderedPageBreak/>
              <w:t>Attribute Name</w:t>
            </w:r>
          </w:p>
        </w:tc>
        <w:tc>
          <w:tcPr>
            <w:tcW w:w="5245" w:type="dxa"/>
            <w:shd w:val="clear" w:color="auto" w:fill="BFBFBF"/>
          </w:tcPr>
          <w:p w:rsidR="004F49D8" w:rsidRPr="00D833F4" w:rsidRDefault="004F49D8" w:rsidP="004F49D8">
            <w:pPr>
              <w:pStyle w:val="TAH"/>
              <w:rPr>
                <w:szCs w:val="18"/>
              </w:rPr>
            </w:pPr>
            <w:r w:rsidRPr="00D833F4">
              <w:rPr>
                <w:szCs w:val="18"/>
              </w:rPr>
              <w:t>Documentation and Allowed Values</w:t>
            </w:r>
          </w:p>
        </w:tc>
        <w:tc>
          <w:tcPr>
            <w:tcW w:w="1984" w:type="dxa"/>
            <w:shd w:val="clear" w:color="auto" w:fill="BFBFBF"/>
          </w:tcPr>
          <w:p w:rsidR="004F49D8" w:rsidRPr="00D833F4" w:rsidRDefault="004F49D8" w:rsidP="004F49D8">
            <w:pPr>
              <w:pStyle w:val="TAH"/>
              <w:rPr>
                <w:szCs w:val="18"/>
              </w:rPr>
            </w:pPr>
            <w:r w:rsidRPr="00D833F4">
              <w:rPr>
                <w:szCs w:val="18"/>
              </w:rPr>
              <w:t>Properties</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numberOfFiles</w:t>
            </w:r>
          </w:p>
        </w:tc>
        <w:tc>
          <w:tcPr>
            <w:tcW w:w="5245" w:type="dxa"/>
          </w:tcPr>
          <w:p w:rsidR="004F49D8" w:rsidRPr="00B940D8" w:rsidRDefault="004F49D8" w:rsidP="004F49D8">
            <w:pPr>
              <w:pStyle w:val="TAL"/>
              <w:rPr>
                <w:rFonts w:cs="Arial"/>
                <w:szCs w:val="18"/>
              </w:rPr>
            </w:pPr>
            <w:r w:rsidRPr="00B940D8">
              <w:rPr>
                <w:rFonts w:cs="Arial"/>
                <w:szCs w:val="18"/>
              </w:rPr>
              <w:t>Number of files in a file collection.</w:t>
            </w:r>
          </w:p>
          <w:p w:rsidR="004F49D8" w:rsidRPr="00B940D8" w:rsidRDefault="004F49D8" w:rsidP="004F49D8">
            <w:pPr>
              <w:pStyle w:val="TAL"/>
              <w:rPr>
                <w:rFonts w:cs="Arial"/>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Integer</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fileLocation</w:t>
            </w:r>
          </w:p>
        </w:tc>
        <w:tc>
          <w:tcPr>
            <w:tcW w:w="5245" w:type="dxa"/>
          </w:tcPr>
          <w:p w:rsidR="004F49D8" w:rsidRPr="00B940D8" w:rsidRDefault="004F49D8" w:rsidP="004F49D8">
            <w:pPr>
              <w:pStyle w:val="TAL"/>
              <w:rPr>
                <w:rFonts w:cs="Arial"/>
                <w:szCs w:val="18"/>
              </w:rPr>
            </w:pPr>
            <w:r w:rsidRPr="00B940D8">
              <w:rPr>
                <w:rFonts w:cs="Arial"/>
                <w:szCs w:val="18"/>
              </w:rPr>
              <w:t>Location of the file incl. the file transfer protocol, and the file name for the case the file content cannot be retrieved by reading the "fileContent" attribute.</w:t>
            </w:r>
          </w:p>
          <w:p w:rsidR="004F49D8" w:rsidRPr="00B940D8" w:rsidRDefault="004F49D8" w:rsidP="004F49D8">
            <w:pPr>
              <w:pStyle w:val="TAL"/>
              <w:rPr>
                <w:rFonts w:cs="Arial"/>
                <w:szCs w:val="18"/>
              </w:rPr>
            </w:pPr>
          </w:p>
          <w:p w:rsidR="004F49D8" w:rsidRPr="00B940D8" w:rsidRDefault="004F49D8" w:rsidP="004F49D8">
            <w:pPr>
              <w:pStyle w:val="TAL"/>
              <w:rPr>
                <w:rFonts w:cs="Arial"/>
                <w:szCs w:val="18"/>
              </w:rPr>
            </w:pPr>
            <w:r w:rsidRPr="00B940D8">
              <w:rPr>
                <w:rFonts w:cs="Arial"/>
                <w:szCs w:val="18"/>
              </w:rPr>
              <w:t>The allowed file transfer protocols are:</w:t>
            </w:r>
          </w:p>
          <w:p w:rsidR="004F49D8" w:rsidRPr="00B940D8" w:rsidRDefault="004F49D8" w:rsidP="004F49D8">
            <w:pPr>
              <w:pStyle w:val="TAL"/>
              <w:rPr>
                <w:rFonts w:cs="Arial"/>
                <w:szCs w:val="18"/>
              </w:rPr>
            </w:pPr>
            <w:r w:rsidRPr="00B940D8">
              <w:rPr>
                <w:lang w:eastAsia="zh-CN"/>
              </w:rPr>
              <w:t xml:space="preserve">- </w:t>
            </w:r>
            <w:r w:rsidRPr="00B940D8">
              <w:t>sftp</w:t>
            </w:r>
          </w:p>
          <w:p w:rsidR="004F49D8" w:rsidRPr="00B940D8" w:rsidRDefault="004F49D8" w:rsidP="004F49D8">
            <w:pPr>
              <w:pStyle w:val="TAL"/>
              <w:rPr>
                <w:rFonts w:cs="Arial"/>
                <w:szCs w:val="18"/>
              </w:rPr>
            </w:pPr>
            <w:r w:rsidRPr="00B940D8">
              <w:rPr>
                <w:rFonts w:cs="Arial"/>
                <w:szCs w:val="18"/>
              </w:rPr>
              <w:t>- ftpes</w:t>
            </w:r>
          </w:p>
          <w:p w:rsidR="004F49D8" w:rsidRPr="00B940D8" w:rsidRDefault="004F49D8" w:rsidP="004F49D8">
            <w:pPr>
              <w:pStyle w:val="TAL"/>
              <w:rPr>
                <w:rFonts w:cs="Arial"/>
                <w:szCs w:val="18"/>
              </w:rPr>
            </w:pPr>
            <w:r w:rsidRPr="00B940D8">
              <w:rPr>
                <w:rFonts w:cs="Arial"/>
                <w:szCs w:val="18"/>
              </w:rPr>
              <w:t>- https</w:t>
            </w:r>
          </w:p>
          <w:p w:rsidR="004F49D8" w:rsidRPr="00B940D8" w:rsidRDefault="004F49D8" w:rsidP="004F49D8">
            <w:pPr>
              <w:pStyle w:val="TAL"/>
              <w:rPr>
                <w:rFonts w:cs="Arial"/>
                <w:szCs w:val="18"/>
              </w:rPr>
            </w:pPr>
          </w:p>
          <w:p w:rsidR="004F49D8" w:rsidRPr="00B940D8" w:rsidRDefault="004F49D8" w:rsidP="004F49D8">
            <w:pPr>
              <w:pStyle w:val="TAL"/>
              <w:rPr>
                <w:rFonts w:cs="Arial"/>
                <w:szCs w:val="18"/>
              </w:rPr>
            </w:pPr>
            <w:r w:rsidRPr="00B940D8">
              <w:rPr>
                <w:rFonts w:cs="Arial"/>
                <w:szCs w:val="18"/>
              </w:rPr>
              <w:t>Examples:</w:t>
            </w:r>
          </w:p>
          <w:p w:rsidR="004F49D8" w:rsidRPr="00B940D8" w:rsidRDefault="004F49D8" w:rsidP="004F49D8">
            <w:pPr>
              <w:pStyle w:val="TAL"/>
            </w:pPr>
            <w:r w:rsidRPr="00B940D8">
              <w:t>"sftp://companyA.com/datastore/fileName.xml",</w:t>
            </w:r>
          </w:p>
          <w:p w:rsidR="004F49D8" w:rsidRPr="00B940D8" w:rsidRDefault="004F49D8" w:rsidP="004F49D8">
            <w:pPr>
              <w:pStyle w:val="TAL"/>
            </w:pPr>
            <w:r w:rsidRPr="00B940D8">
              <w:t>"https://companyA.com/ManagedElement=1/Files=1/File=1</w:t>
            </w:r>
          </w:p>
          <w:p w:rsidR="004F49D8" w:rsidRPr="00B940D8" w:rsidRDefault="004F49D8" w:rsidP="004F49D8">
            <w:pPr>
              <w:pStyle w:val="TAL"/>
              <w:rPr>
                <w:rFonts w:cs="Arial"/>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String</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fileCompression</w:t>
            </w:r>
          </w:p>
        </w:tc>
        <w:tc>
          <w:tcPr>
            <w:tcW w:w="5245" w:type="dxa"/>
          </w:tcPr>
          <w:p w:rsidR="004F49D8" w:rsidRPr="00B940D8" w:rsidRDefault="004F49D8" w:rsidP="004F49D8">
            <w:pPr>
              <w:pStyle w:val="TAL"/>
            </w:pPr>
            <w:r w:rsidRPr="00B940D8">
              <w:t>Name of the algorithm used for compressing the file. An empty or absent "</w:t>
            </w:r>
            <w:r w:rsidRPr="00B940D8">
              <w:rPr>
                <w:rFonts w:cs="Arial"/>
              </w:rPr>
              <w:t>fileCompression"</w:t>
            </w:r>
            <w:r w:rsidRPr="00B940D8">
              <w:t xml:space="preserve"> parameter indicates the file is not compressed. The MnS producer selects the compression algorithm. It is encouraged to use popular algorithms such as GZIP.</w:t>
            </w:r>
          </w:p>
          <w:p w:rsidR="004F49D8" w:rsidRPr="00B940D8" w:rsidRDefault="004F49D8" w:rsidP="004F49D8">
            <w:pPr>
              <w:pStyle w:val="TAL"/>
              <w:rPr>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String</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fileSize</w:t>
            </w:r>
          </w:p>
        </w:tc>
        <w:tc>
          <w:tcPr>
            <w:tcW w:w="5245" w:type="dxa"/>
          </w:tcPr>
          <w:p w:rsidR="004F49D8" w:rsidRPr="00B940D8" w:rsidRDefault="004F49D8" w:rsidP="004F49D8">
            <w:pPr>
              <w:pStyle w:val="TAL"/>
              <w:rPr>
                <w:rFonts w:cs="Arial"/>
                <w:szCs w:val="18"/>
              </w:rPr>
            </w:pPr>
            <w:r w:rsidRPr="00B940D8">
              <w:rPr>
                <w:rFonts w:cs="Arial"/>
                <w:szCs w:val="18"/>
              </w:rPr>
              <w:t>Size of the file.</w:t>
            </w:r>
          </w:p>
          <w:p w:rsidR="004F49D8" w:rsidRPr="00B940D8" w:rsidRDefault="004F49D8" w:rsidP="004F49D8">
            <w:pPr>
              <w:pStyle w:val="TAL"/>
              <w:rPr>
                <w:rFonts w:cs="Arial"/>
                <w:szCs w:val="18"/>
              </w:rPr>
            </w:pPr>
          </w:p>
          <w:p w:rsidR="004F49D8" w:rsidRPr="00B940D8" w:rsidRDefault="004F49D8" w:rsidP="004F49D8">
            <w:pPr>
              <w:pStyle w:val="TAL"/>
              <w:rPr>
                <w:rFonts w:cs="Arial"/>
                <w:szCs w:val="18"/>
              </w:rPr>
            </w:pPr>
            <w:r w:rsidRPr="00B940D8">
              <w:rPr>
                <w:rFonts w:cs="Arial"/>
                <w:szCs w:val="18"/>
              </w:rPr>
              <w:t>Unit is byte.</w:t>
            </w:r>
          </w:p>
          <w:p w:rsidR="004F49D8" w:rsidRPr="00B940D8" w:rsidRDefault="004F49D8" w:rsidP="004F49D8">
            <w:pPr>
              <w:pStyle w:val="TAL"/>
              <w:rPr>
                <w:rFonts w:cs="Arial"/>
                <w:szCs w:val="18"/>
              </w:rPr>
            </w:pPr>
          </w:p>
          <w:p w:rsidR="004F49D8" w:rsidRPr="0061649B" w:rsidRDefault="004F49D8" w:rsidP="004F49D8">
            <w:pPr>
              <w:pStyle w:val="TAL"/>
              <w:rPr>
                <w:rFonts w:cs="Arial"/>
                <w:szCs w:val="18"/>
              </w:rPr>
            </w:pPr>
            <w:r w:rsidRPr="00B940D8">
              <w:rPr>
                <w:szCs w:val="18"/>
              </w:rPr>
              <w:t>allowedValues: non-negative integers</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Integer</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fileDataType</w:t>
            </w:r>
          </w:p>
        </w:tc>
        <w:tc>
          <w:tcPr>
            <w:tcW w:w="5245" w:type="dxa"/>
          </w:tcPr>
          <w:p w:rsidR="004F49D8" w:rsidRPr="00B940D8" w:rsidRDefault="004F49D8" w:rsidP="004F49D8">
            <w:pPr>
              <w:pStyle w:val="TAL"/>
            </w:pPr>
            <w:r w:rsidRPr="00B940D8">
              <w:t>Type of the management data stored in the file.</w:t>
            </w:r>
          </w:p>
          <w:p w:rsidR="004F49D8" w:rsidRPr="00B940D8" w:rsidRDefault="004F49D8" w:rsidP="004F49D8">
            <w:pPr>
              <w:pStyle w:val="TAL"/>
            </w:pPr>
          </w:p>
          <w:p w:rsidR="004F49D8" w:rsidRPr="00B940D8" w:rsidRDefault="004F49D8" w:rsidP="004F49D8">
            <w:pPr>
              <w:pStyle w:val="TAL"/>
            </w:pPr>
            <w:r w:rsidRPr="00B940D8">
              <w:t>AllowedValues</w:t>
            </w:r>
            <w:r w:rsidRPr="00B940D8">
              <w:rPr>
                <w:rFonts w:ascii="Courier New" w:hAnsi="Courier New" w:cs="Courier New"/>
              </w:rPr>
              <w:t>:</w:t>
            </w:r>
          </w:p>
          <w:p w:rsidR="004F49D8" w:rsidRPr="00B940D8" w:rsidRDefault="004F49D8" w:rsidP="004F49D8">
            <w:pPr>
              <w:pStyle w:val="TAL"/>
            </w:pPr>
            <w:r w:rsidRPr="00B940D8">
              <w:t>- "PERFORMANCE"</w:t>
            </w:r>
          </w:p>
          <w:p w:rsidR="004F49D8" w:rsidRPr="00B940D8" w:rsidRDefault="004F49D8" w:rsidP="004F49D8">
            <w:pPr>
              <w:pStyle w:val="TAL"/>
            </w:pPr>
            <w:r w:rsidRPr="00B940D8">
              <w:t>- "TRACE"</w:t>
            </w:r>
          </w:p>
          <w:p w:rsidR="004F49D8" w:rsidRPr="00B940D8" w:rsidRDefault="004F49D8" w:rsidP="004F49D8">
            <w:pPr>
              <w:pStyle w:val="TAL"/>
            </w:pPr>
            <w:r w:rsidRPr="00B940D8">
              <w:t>- "ANALYTICS"</w:t>
            </w:r>
          </w:p>
          <w:p w:rsidR="004F49D8" w:rsidRPr="00B940D8" w:rsidRDefault="004F49D8" w:rsidP="004F49D8">
            <w:pPr>
              <w:pStyle w:val="TAL"/>
            </w:pPr>
            <w:r w:rsidRPr="00B940D8">
              <w:t>- "PROPRIETARY"</w:t>
            </w:r>
          </w:p>
          <w:p w:rsidR="004F49D8" w:rsidRPr="00B940D8" w:rsidRDefault="004F49D8" w:rsidP="004F49D8">
            <w:pPr>
              <w:pStyle w:val="TAL"/>
            </w:pPr>
          </w:p>
          <w:p w:rsidR="004F49D8" w:rsidRPr="0061649B" w:rsidRDefault="004F49D8" w:rsidP="004F49D8">
            <w:pPr>
              <w:pStyle w:val="TAL"/>
              <w:rPr>
                <w:rFonts w:cs="Arial"/>
                <w:szCs w:val="18"/>
              </w:rPr>
            </w:pPr>
            <w:r w:rsidRPr="00B940D8">
              <w:t>The value "PERFORMANCE" refers to measurements and KPIs.</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ENUM</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fileFormat</w:t>
            </w:r>
          </w:p>
        </w:tc>
        <w:tc>
          <w:tcPr>
            <w:tcW w:w="5245" w:type="dxa"/>
          </w:tcPr>
          <w:p w:rsidR="004F49D8" w:rsidRPr="00B940D8" w:rsidRDefault="004F49D8" w:rsidP="004F49D8">
            <w:pPr>
              <w:pStyle w:val="TAL"/>
            </w:pPr>
            <w:r w:rsidRPr="00B940D8">
              <w:t>Identifier of the XML or ASN.1 schema (incl. its version) used to produce the file content.</w:t>
            </w:r>
          </w:p>
          <w:p w:rsidR="004F49D8" w:rsidRPr="00B940D8" w:rsidRDefault="004F49D8" w:rsidP="004F49D8">
            <w:pPr>
              <w:pStyle w:val="TAL"/>
              <w:rPr>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String</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fileReadyTime</w:t>
            </w:r>
          </w:p>
        </w:tc>
        <w:tc>
          <w:tcPr>
            <w:tcW w:w="5245" w:type="dxa"/>
          </w:tcPr>
          <w:p w:rsidR="004F49D8" w:rsidRPr="00B940D8" w:rsidRDefault="004F49D8" w:rsidP="004F49D8">
            <w:pPr>
              <w:pStyle w:val="TAL"/>
            </w:pPr>
            <w:r w:rsidRPr="00B940D8">
              <w:t>Date and time, when the file was closed (the last time) and made available on the MnS producer. The file content will not be changed anymore.</w:t>
            </w:r>
          </w:p>
          <w:p w:rsidR="004F49D8" w:rsidRPr="00B940D8" w:rsidRDefault="004F49D8" w:rsidP="004F49D8">
            <w:pPr>
              <w:pStyle w:val="TAL"/>
              <w:rPr>
                <w:rFonts w:cs="Arial"/>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DateTime</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fileExpirationTime</w:t>
            </w:r>
          </w:p>
        </w:tc>
        <w:tc>
          <w:tcPr>
            <w:tcW w:w="5245" w:type="dxa"/>
          </w:tcPr>
          <w:p w:rsidR="004F49D8" w:rsidRPr="00B940D8" w:rsidRDefault="004F49D8" w:rsidP="004F49D8">
            <w:pPr>
              <w:pStyle w:val="TAL"/>
              <w:rPr>
                <w:rFonts w:cs="Arial"/>
                <w:szCs w:val="18"/>
              </w:rPr>
            </w:pPr>
            <w:r w:rsidRPr="00B940D8">
              <w:t>Date and time after which the file may be deleted.</w:t>
            </w:r>
          </w:p>
          <w:p w:rsidR="004F49D8" w:rsidRPr="00B940D8" w:rsidRDefault="004F49D8" w:rsidP="004F49D8">
            <w:pPr>
              <w:pStyle w:val="TAL"/>
              <w:rPr>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DateTime</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fileContent</w:t>
            </w:r>
          </w:p>
        </w:tc>
        <w:tc>
          <w:tcPr>
            <w:tcW w:w="5245" w:type="dxa"/>
          </w:tcPr>
          <w:p w:rsidR="004F49D8" w:rsidRPr="00B940D8" w:rsidRDefault="004F49D8" w:rsidP="004F49D8">
            <w:pPr>
              <w:pStyle w:val="TAL"/>
            </w:pPr>
            <w:r w:rsidRPr="00B940D8">
              <w:t>File content.</w:t>
            </w:r>
          </w:p>
          <w:p w:rsidR="004F49D8" w:rsidRPr="00B940D8" w:rsidRDefault="004F49D8" w:rsidP="004F49D8">
            <w:pPr>
              <w:pStyle w:val="TAL"/>
              <w:rPr>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String</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lang w:eastAsia="de-DE"/>
              </w:rPr>
              <w:lastRenderedPageBreak/>
              <w:t>jobMonitor</w:t>
            </w:r>
          </w:p>
        </w:tc>
        <w:tc>
          <w:tcPr>
            <w:tcW w:w="5245" w:type="dxa"/>
          </w:tcPr>
          <w:p w:rsidR="004F49D8" w:rsidRPr="00B940D8" w:rsidRDefault="004F49D8" w:rsidP="004F49D8">
            <w:pPr>
              <w:pStyle w:val="TAL"/>
              <w:rPr>
                <w:rFonts w:cs="Arial"/>
                <w:szCs w:val="18"/>
              </w:rPr>
            </w:pPr>
            <w:r w:rsidRPr="00B940D8">
              <w:rPr>
                <w:rFonts w:cs="Arial"/>
                <w:szCs w:val="18"/>
              </w:rPr>
              <w:t xml:space="preserve">Provides monitoring for the file download job. The data type of this attribute is the "ProcessMonitor" as defined in clause </w:t>
            </w:r>
            <w:r w:rsidRPr="00B940D8">
              <w:t>4.3.43</w:t>
            </w:r>
            <w:r w:rsidRPr="00B940D8">
              <w:rPr>
                <w:rFonts w:cs="Arial"/>
                <w:szCs w:val="18"/>
              </w:rPr>
              <w:t xml:space="preserve"> with the specialisations defined in clause </w:t>
            </w:r>
            <w:r w:rsidRPr="00B940D8">
              <w:t>4.3.</w:t>
            </w:r>
            <w:r w:rsidRPr="007D4B4B">
              <w:t>46</w:t>
            </w:r>
            <w:r w:rsidRPr="00B940D8">
              <w:t>.1.</w:t>
            </w:r>
          </w:p>
          <w:p w:rsidR="004F49D8" w:rsidRPr="00B940D8" w:rsidRDefault="004F49D8" w:rsidP="004F49D8">
            <w:pPr>
              <w:pStyle w:val="TAL"/>
              <w:rPr>
                <w:rFonts w:cs="Arial"/>
                <w:szCs w:val="18"/>
                <w:lang w:eastAsia="zh-CN"/>
              </w:rPr>
            </w:pPr>
          </w:p>
          <w:p w:rsidR="004F49D8" w:rsidRPr="0061649B" w:rsidRDefault="004F49D8" w:rsidP="004F49D8">
            <w:pPr>
              <w:pStyle w:val="TAL"/>
              <w:rPr>
                <w:rFonts w:cs="Arial"/>
                <w:szCs w:val="18"/>
              </w:rPr>
            </w:pPr>
            <w:r w:rsidRPr="00B940D8">
              <w:rPr>
                <w:rFonts w:cs="Arial"/>
                <w:szCs w:val="18"/>
                <w:lang w:eastAsia="zh-CN"/>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 xml:space="preserve">Type: </w:t>
            </w:r>
            <w:r w:rsidRPr="007D4B4B">
              <w:rPr>
                <w:rFonts w:ascii="Arial" w:hAnsi="Arial" w:cs="Arial"/>
                <w:sz w:val="18"/>
                <w:szCs w:val="18"/>
              </w:rPr>
              <w:t>Process</w:t>
            </w:r>
            <w:r w:rsidRPr="00B940D8">
              <w:rPr>
                <w:rFonts w:ascii="Arial" w:hAnsi="Arial" w:cs="Arial"/>
                <w:sz w:val="18"/>
                <w:szCs w:val="18"/>
              </w:rPr>
              <w:t>Monitor</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multiplicity: 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lang w:eastAsia="de-DE"/>
              </w:rPr>
              <w:t>cancelJob</w:t>
            </w:r>
          </w:p>
        </w:tc>
        <w:tc>
          <w:tcPr>
            <w:tcW w:w="5245" w:type="dxa"/>
          </w:tcPr>
          <w:p w:rsidR="004F49D8" w:rsidRPr="00B940D8" w:rsidRDefault="004F49D8" w:rsidP="004F49D8">
            <w:pPr>
              <w:pStyle w:val="TAL"/>
              <w:rPr>
                <w:lang w:eastAsia="zh-CN"/>
              </w:rPr>
            </w:pPr>
            <w:r w:rsidRPr="00B940D8">
              <w:rPr>
                <w:lang w:eastAsia="zh-CN"/>
              </w:rPr>
              <w:t>Setting this attribute to "TRUE" cancels the file download job. As specified in the definition of "ProcessMonitor", cancellation is possible in the "NOT_STARTED" and "RUNNING" state. Setting the attribute to "FALSE" has no observable result.</w:t>
            </w:r>
          </w:p>
          <w:p w:rsidR="004F49D8" w:rsidRPr="00B940D8" w:rsidRDefault="004F49D8" w:rsidP="004F49D8">
            <w:pPr>
              <w:pStyle w:val="TAL"/>
              <w:rPr>
                <w:lang w:eastAsia="zh-CN"/>
              </w:rPr>
            </w:pPr>
          </w:p>
          <w:p w:rsidR="004F49D8" w:rsidRPr="0061649B" w:rsidRDefault="004F49D8" w:rsidP="004F49D8">
            <w:pPr>
              <w:pStyle w:val="TAL"/>
              <w:rPr>
                <w:rFonts w:cs="Arial"/>
                <w:szCs w:val="18"/>
              </w:rPr>
            </w:pPr>
            <w:r w:rsidRPr="00B940D8">
              <w:rPr>
                <w:lang w:eastAsia="zh-CN"/>
              </w:rPr>
              <w:t>allowedValues: TRUE, FALSE</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ENUM</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FALSE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lang w:eastAsia="de-DE"/>
              </w:rPr>
              <w:t>FileDownloadJob.jobMonitor.resultStateInfo</w:t>
            </w:r>
          </w:p>
        </w:tc>
        <w:tc>
          <w:tcPr>
            <w:tcW w:w="5245" w:type="dxa"/>
          </w:tcPr>
          <w:p w:rsidR="004F49D8" w:rsidRPr="00B940D8" w:rsidRDefault="004F49D8" w:rsidP="004F49D8">
            <w:pPr>
              <w:pStyle w:val="TAL"/>
              <w:rPr>
                <w:lang w:eastAsia="de-DE"/>
              </w:rPr>
            </w:pPr>
            <w:r w:rsidRPr="00B940D8">
              <w:rPr>
                <w:lang w:eastAsia="de-DE"/>
              </w:rPr>
              <w:t>Provides the following specialisation for the "resultStateInfo" attribute of the "ProcessMonitor" data type for the "FileDownloadJob".</w:t>
            </w:r>
          </w:p>
          <w:p w:rsidR="004F49D8" w:rsidRPr="00B940D8" w:rsidRDefault="004F49D8" w:rsidP="004F49D8">
            <w:pPr>
              <w:pStyle w:val="TAL"/>
              <w:rPr>
                <w:lang w:eastAsia="de-DE"/>
              </w:rPr>
            </w:pPr>
          </w:p>
          <w:p w:rsidR="004F49D8" w:rsidRPr="00B940D8" w:rsidRDefault="004F49D8" w:rsidP="004F49D8">
            <w:pPr>
              <w:pStyle w:val="TAL"/>
              <w:rPr>
                <w:lang w:eastAsia="de-DE"/>
              </w:rPr>
            </w:pPr>
            <w:r w:rsidRPr="00B940D8">
              <w:rPr>
                <w:lang w:eastAsia="de-DE"/>
              </w:rPr>
              <w:t>In the event the file download fails, and the "status" is equal to "FAILED", it provides the reason for the failure.</w:t>
            </w:r>
          </w:p>
          <w:p w:rsidR="004F49D8" w:rsidRPr="00B940D8" w:rsidRDefault="004F49D8" w:rsidP="004F49D8">
            <w:pPr>
              <w:pStyle w:val="TAL"/>
              <w:rPr>
                <w:lang w:eastAsia="de-DE"/>
              </w:rPr>
            </w:pPr>
          </w:p>
          <w:p w:rsidR="004F49D8" w:rsidRPr="00B940D8" w:rsidRDefault="004F49D8" w:rsidP="004F49D8">
            <w:pPr>
              <w:pStyle w:val="TAL"/>
              <w:rPr>
                <w:szCs w:val="18"/>
              </w:rPr>
            </w:pPr>
            <w:r w:rsidRPr="00B940D8">
              <w:rPr>
                <w:lang w:eastAsia="de-DE"/>
              </w:rPr>
              <w:t>allowedValues for "status" = "FAILED":</w:t>
            </w:r>
          </w:p>
          <w:p w:rsidR="004F49D8" w:rsidRPr="00B940D8" w:rsidRDefault="004F49D8" w:rsidP="004F49D8">
            <w:pPr>
              <w:pStyle w:val="TAL"/>
              <w:rPr>
                <w:szCs w:val="18"/>
              </w:rPr>
            </w:pPr>
            <w:r w:rsidRPr="00B940D8">
              <w:rPr>
                <w:szCs w:val="18"/>
              </w:rPr>
              <w:t xml:space="preserve"> - NULL</w:t>
            </w:r>
          </w:p>
          <w:p w:rsidR="004F49D8" w:rsidRPr="00B940D8" w:rsidRDefault="004F49D8" w:rsidP="004F49D8">
            <w:pPr>
              <w:pStyle w:val="TAL"/>
              <w:rPr>
                <w:szCs w:val="18"/>
              </w:rPr>
            </w:pPr>
            <w:r w:rsidRPr="00B940D8">
              <w:rPr>
                <w:szCs w:val="18"/>
              </w:rPr>
              <w:t xml:space="preserve"> - UNKNOWN</w:t>
            </w:r>
          </w:p>
          <w:p w:rsidR="004F49D8" w:rsidRPr="00B940D8" w:rsidRDefault="004F49D8" w:rsidP="004F49D8">
            <w:pPr>
              <w:pStyle w:val="TAL"/>
              <w:rPr>
                <w:szCs w:val="18"/>
              </w:rPr>
            </w:pPr>
            <w:r w:rsidRPr="00B940D8">
              <w:rPr>
                <w:szCs w:val="18"/>
              </w:rPr>
              <w:t xml:space="preserve"> - NO_STORAGE</w:t>
            </w:r>
          </w:p>
          <w:p w:rsidR="004F49D8" w:rsidRPr="00B940D8" w:rsidRDefault="004F49D8" w:rsidP="004F49D8">
            <w:pPr>
              <w:pStyle w:val="TAL"/>
              <w:rPr>
                <w:szCs w:val="18"/>
              </w:rPr>
            </w:pPr>
            <w:r w:rsidRPr="00B940D8">
              <w:rPr>
                <w:szCs w:val="18"/>
              </w:rPr>
              <w:t xml:space="preserve"> - LOW_MEMORY</w:t>
            </w:r>
          </w:p>
          <w:p w:rsidR="004F49D8" w:rsidRPr="00B940D8" w:rsidRDefault="004F49D8" w:rsidP="004F49D8">
            <w:pPr>
              <w:pStyle w:val="TAL"/>
              <w:rPr>
                <w:szCs w:val="18"/>
              </w:rPr>
            </w:pPr>
            <w:r w:rsidRPr="00B940D8">
              <w:rPr>
                <w:szCs w:val="18"/>
              </w:rPr>
              <w:t xml:space="preserve"> - NO_CONNECTION_TO_REMOTE_SERVER</w:t>
            </w:r>
          </w:p>
          <w:p w:rsidR="004F49D8" w:rsidRPr="00B940D8" w:rsidRDefault="004F49D8" w:rsidP="004F49D8">
            <w:pPr>
              <w:pStyle w:val="TAL"/>
              <w:rPr>
                <w:szCs w:val="18"/>
              </w:rPr>
            </w:pPr>
            <w:r w:rsidRPr="00B940D8">
              <w:rPr>
                <w:szCs w:val="18"/>
              </w:rPr>
              <w:t xml:space="preserve"> - FILE_NOT_AVAILABLE</w:t>
            </w:r>
          </w:p>
          <w:p w:rsidR="004F49D8" w:rsidRPr="00B940D8" w:rsidRDefault="004F49D8" w:rsidP="004F49D8">
            <w:pPr>
              <w:pStyle w:val="TAL"/>
              <w:rPr>
                <w:szCs w:val="18"/>
              </w:rPr>
            </w:pPr>
            <w:r w:rsidRPr="00B940D8">
              <w:rPr>
                <w:szCs w:val="18"/>
              </w:rPr>
              <w:t xml:space="preserve"> - DNS_CANNOT_BE_RESOLVED</w:t>
            </w:r>
            <w:r w:rsidRPr="00B940D8">
              <w:rPr>
                <w:szCs w:val="18"/>
              </w:rPr>
              <w:br/>
              <w:t xml:space="preserve"> - </w:t>
            </w:r>
            <w:r w:rsidRPr="00B940D8">
              <w:t>TIMER_EXPIRED</w:t>
            </w:r>
          </w:p>
          <w:p w:rsidR="004F49D8" w:rsidRPr="00B940D8" w:rsidRDefault="004F49D8" w:rsidP="004F49D8">
            <w:pPr>
              <w:pStyle w:val="TAL"/>
              <w:rPr>
                <w:szCs w:val="18"/>
              </w:rPr>
            </w:pPr>
            <w:r w:rsidRPr="00B940D8">
              <w:rPr>
                <w:szCs w:val="18"/>
              </w:rPr>
              <w:t xml:space="preserve"> - OTHER</w:t>
            </w:r>
          </w:p>
          <w:p w:rsidR="004F49D8" w:rsidRPr="00B940D8" w:rsidRDefault="004F49D8" w:rsidP="004F49D8">
            <w:pPr>
              <w:pStyle w:val="TAL"/>
              <w:rPr>
                <w:szCs w:val="18"/>
              </w:rPr>
            </w:pPr>
          </w:p>
          <w:p w:rsidR="004F49D8" w:rsidRPr="0061649B" w:rsidRDefault="004F49D8" w:rsidP="004F49D8">
            <w:pPr>
              <w:pStyle w:val="TAL"/>
              <w:rPr>
                <w:rFonts w:cs="Arial"/>
                <w:szCs w:val="18"/>
              </w:rPr>
            </w:pPr>
            <w:r w:rsidRPr="00B940D8">
              <w:rPr>
                <w:szCs w:val="18"/>
              </w:rPr>
              <w:t>The allowed values for "FINISHED" or "CANCELLED" are vendor specific.</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String</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1</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rPr>
              <w:t>heartbeatNtfPeriod</w:t>
            </w:r>
          </w:p>
        </w:tc>
        <w:tc>
          <w:tcPr>
            <w:tcW w:w="5245" w:type="dxa"/>
          </w:tcPr>
          <w:p w:rsidR="004F49D8" w:rsidRPr="0061649B" w:rsidRDefault="004F49D8" w:rsidP="004F49D8">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rsidR="004F49D8" w:rsidRPr="0061649B" w:rsidRDefault="004F49D8" w:rsidP="004F49D8">
            <w:pPr>
              <w:pStyle w:val="TAL"/>
              <w:rPr>
                <w:rFonts w:cs="Arial"/>
                <w:szCs w:val="18"/>
              </w:rPr>
            </w:pPr>
          </w:p>
          <w:p w:rsidR="004F49D8" w:rsidRPr="0061649B" w:rsidRDefault="004F49D8" w:rsidP="004F49D8">
            <w:pPr>
              <w:pStyle w:val="TAL"/>
              <w:rPr>
                <w:rFonts w:cs="Arial"/>
                <w:szCs w:val="18"/>
              </w:rPr>
            </w:pPr>
            <w:r w:rsidRPr="0061649B">
              <w:rPr>
                <w:rFonts w:cs="Arial"/>
                <w:szCs w:val="18"/>
              </w:rPr>
              <w:t>Unit is in seconds.</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non-negative integers</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0</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rPr>
              <w:t>triggerHeartbeatNtf</w:t>
            </w:r>
          </w:p>
        </w:tc>
        <w:tc>
          <w:tcPr>
            <w:tcW w:w="5245" w:type="dxa"/>
          </w:tcPr>
          <w:p w:rsidR="004F49D8" w:rsidRPr="0061649B" w:rsidRDefault="004F49D8" w:rsidP="004F49D8">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rsidR="004F49D8" w:rsidRPr="0061649B" w:rsidRDefault="004F49D8" w:rsidP="004F49D8">
            <w:pPr>
              <w:pStyle w:val="TAL"/>
              <w:rPr>
                <w:rFonts w:cs="Arial"/>
                <w:szCs w:val="18"/>
              </w:rPr>
            </w:pPr>
          </w:p>
          <w:p w:rsidR="004F49D8" w:rsidRPr="0061649B" w:rsidRDefault="004F49D8" w:rsidP="004F49D8">
            <w:pPr>
              <w:pStyle w:val="TAL"/>
              <w:rPr>
                <w:rFonts w:cs="Arial"/>
                <w:szCs w:val="18"/>
              </w:rPr>
            </w:pPr>
            <w:r w:rsidRPr="0061649B">
              <w:rPr>
                <w:rFonts w:cs="Arial"/>
                <w:szCs w:val="18"/>
              </w:rPr>
              <w:t xml:space="preserve">The periodicity of </w:t>
            </w:r>
            <w:r w:rsidRPr="0061649B">
              <w:rPr>
                <w:rFonts w:ascii="Courier New" w:hAnsi="Courier New" w:cs="Courier New"/>
                <w:szCs w:val="18"/>
              </w:rPr>
              <w:t>notifyHeartbeat</w:t>
            </w:r>
            <w:r w:rsidRPr="0061649B">
              <w:rPr>
                <w:rFonts w:cs="Arial"/>
                <w:szCs w:val="18"/>
              </w:rPr>
              <w:t xml:space="preserve"> emission is not changed.</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TRUE, FALSE</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FALSE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rPr>
              <w:t>notificationRecipientAddress</w:t>
            </w:r>
          </w:p>
        </w:tc>
        <w:tc>
          <w:tcPr>
            <w:tcW w:w="5245" w:type="dxa"/>
          </w:tcPr>
          <w:p w:rsidR="004F49D8" w:rsidRPr="0061649B" w:rsidRDefault="004F49D8" w:rsidP="004F49D8">
            <w:pPr>
              <w:pStyle w:val="TAL"/>
              <w:rPr>
                <w:rFonts w:cs="Arial"/>
                <w:szCs w:val="18"/>
              </w:rPr>
            </w:pPr>
            <w:r w:rsidRPr="0061649B">
              <w:rPr>
                <w:rFonts w:cs="Arial"/>
                <w:szCs w:val="18"/>
              </w:rPr>
              <w:t>Address of the notification recipient.</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N/A</w:t>
            </w:r>
          </w:p>
        </w:tc>
        <w:tc>
          <w:tcPr>
            <w:tcW w:w="1984" w:type="dxa"/>
          </w:tcPr>
          <w:p w:rsidR="004F49D8" w:rsidRPr="0061649B" w:rsidRDefault="004F49D8" w:rsidP="004F49D8">
            <w:pPr>
              <w:pStyle w:val="TAL"/>
            </w:pPr>
            <w:r w:rsidRPr="0061649B">
              <w:t xml:space="preserve">type: String </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rPr>
              <w:lastRenderedPageBreak/>
              <w:t>notificationTypes</w:t>
            </w:r>
          </w:p>
        </w:tc>
        <w:tc>
          <w:tcPr>
            <w:tcW w:w="5245" w:type="dxa"/>
          </w:tcPr>
          <w:p w:rsidR="004F49D8" w:rsidRPr="0061649B" w:rsidRDefault="004F49D8" w:rsidP="004F49D8">
            <w:pPr>
              <w:pStyle w:val="TAL"/>
              <w:rPr>
                <w:rFonts w:cs="Arial"/>
                <w:szCs w:val="18"/>
              </w:rPr>
            </w:pPr>
            <w:r w:rsidRPr="009D5964">
              <w:rPr>
                <w:rFonts w:cs="Arial"/>
                <w:szCs w:val="18"/>
              </w:rPr>
              <w:t>List of notification types.</w:t>
            </w:r>
          </w:p>
          <w:p w:rsidR="004F49D8" w:rsidRPr="0061649B" w:rsidRDefault="004F49D8" w:rsidP="004F49D8">
            <w:pPr>
              <w:pStyle w:val="TAL"/>
              <w:rPr>
                <w:rFonts w:cs="Arial"/>
                <w:szCs w:val="18"/>
              </w:rPr>
            </w:pPr>
          </w:p>
          <w:p w:rsidR="004F49D8" w:rsidRPr="0061649B" w:rsidRDefault="004F49D8" w:rsidP="004F49D8">
            <w:pPr>
              <w:pStyle w:val="TAL"/>
              <w:rPr>
                <w:rFonts w:cs="Arial"/>
                <w:szCs w:val="18"/>
              </w:rPr>
            </w:pPr>
            <w:r w:rsidRPr="0061649B">
              <w:rPr>
                <w:rFonts w:cs="Arial"/>
                <w:szCs w:val="18"/>
              </w:rPr>
              <w:t>Below is a list of notificationType values that are defined in 3GPP specifications.. Other notificationTypes defined by SDOs or enterprises may also be supported.</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szCs w:val="18"/>
              </w:rPr>
              <w:t xml:space="preserve">AllowedValues: </w:t>
            </w:r>
          </w:p>
          <w:p w:rsidR="004F49D8" w:rsidRPr="0061649B" w:rsidRDefault="004F49D8" w:rsidP="004F49D8">
            <w:pPr>
              <w:pStyle w:val="TAL"/>
              <w:rPr>
                <w:szCs w:val="18"/>
              </w:rPr>
            </w:pPr>
            <w:r w:rsidRPr="0061649B">
              <w:rPr>
                <w:szCs w:val="18"/>
              </w:rPr>
              <w:t xml:space="preserve">- </w:t>
            </w:r>
            <w:del w:id="9" w:author="Huawei" w:date="2024-04-03T09:00:00Z">
              <w:r w:rsidRPr="0061649B" w:rsidDel="00C11C94">
                <w:rPr>
                  <w:szCs w:val="18"/>
                </w:rPr>
                <w:delText>notifyMOICreation</w:delText>
              </w:r>
            </w:del>
            <w:ins w:id="10" w:author="Huawei" w:date="2024-04-03T08:59:00Z">
              <w:r w:rsidR="00C11C94" w:rsidRPr="0061649B">
                <w:rPr>
                  <w:szCs w:val="18"/>
                </w:rPr>
                <w:t>NOTIFY</w:t>
              </w:r>
            </w:ins>
            <w:ins w:id="11" w:author="Huawei" w:date="2024-04-03T09:00:00Z">
              <w:r w:rsidR="00C11C94">
                <w:rPr>
                  <w:szCs w:val="18"/>
                </w:rPr>
                <w:t>_</w:t>
              </w:r>
            </w:ins>
            <w:ins w:id="12" w:author="Huawei" w:date="2024-04-03T08:59:00Z">
              <w:r w:rsidR="00C11C94" w:rsidRPr="0061649B">
                <w:rPr>
                  <w:szCs w:val="18"/>
                </w:rPr>
                <w:t>MOI</w:t>
              </w:r>
            </w:ins>
            <w:ins w:id="13" w:author="Huawei" w:date="2024-04-03T09:00:00Z">
              <w:r w:rsidR="00C11C94">
                <w:rPr>
                  <w:szCs w:val="18"/>
                </w:rPr>
                <w:t>_</w:t>
              </w:r>
            </w:ins>
            <w:ins w:id="14" w:author="Huawei" w:date="2024-04-03T08:59:00Z">
              <w:r w:rsidR="00C11C94" w:rsidRPr="0061649B">
                <w:rPr>
                  <w:szCs w:val="18"/>
                </w:rPr>
                <w:t>CREATION</w:t>
              </w:r>
            </w:ins>
          </w:p>
          <w:p w:rsidR="004F49D8" w:rsidRPr="0061649B" w:rsidRDefault="004F49D8" w:rsidP="004F49D8">
            <w:pPr>
              <w:pStyle w:val="TAL"/>
              <w:rPr>
                <w:szCs w:val="18"/>
              </w:rPr>
            </w:pPr>
            <w:r w:rsidRPr="0061649B">
              <w:rPr>
                <w:szCs w:val="18"/>
              </w:rPr>
              <w:t xml:space="preserve">- </w:t>
            </w:r>
            <w:del w:id="15" w:author="Huawei" w:date="2024-04-03T09:00:00Z">
              <w:r w:rsidRPr="0061649B" w:rsidDel="00C11C94">
                <w:rPr>
                  <w:szCs w:val="18"/>
                </w:rPr>
                <w:delText>notifyMOIDeletion</w:delText>
              </w:r>
            </w:del>
            <w:ins w:id="16" w:author="Huawei" w:date="2024-04-03T09:00:00Z">
              <w:r w:rsidR="00C11C94" w:rsidRPr="0061649B">
                <w:rPr>
                  <w:szCs w:val="18"/>
                </w:rPr>
                <w:t>NOTIFY</w:t>
              </w:r>
              <w:r w:rsidR="00C11C94">
                <w:rPr>
                  <w:szCs w:val="18"/>
                </w:rPr>
                <w:t>_</w:t>
              </w:r>
              <w:r w:rsidR="00C11C94" w:rsidRPr="0061649B">
                <w:rPr>
                  <w:szCs w:val="18"/>
                </w:rPr>
                <w:t>MOI</w:t>
              </w:r>
              <w:r w:rsidR="00C11C94">
                <w:rPr>
                  <w:szCs w:val="18"/>
                </w:rPr>
                <w:t>_</w:t>
              </w:r>
              <w:r w:rsidR="00C11C94" w:rsidRPr="0061649B">
                <w:rPr>
                  <w:szCs w:val="18"/>
                </w:rPr>
                <w:t>DELETION</w:t>
              </w:r>
            </w:ins>
          </w:p>
          <w:p w:rsidR="004F49D8" w:rsidRPr="0061649B" w:rsidRDefault="004F49D8" w:rsidP="004F49D8">
            <w:pPr>
              <w:pStyle w:val="TAL"/>
              <w:rPr>
                <w:szCs w:val="18"/>
              </w:rPr>
            </w:pPr>
            <w:r w:rsidRPr="0061649B">
              <w:rPr>
                <w:szCs w:val="18"/>
              </w:rPr>
              <w:t xml:space="preserve">- </w:t>
            </w:r>
            <w:del w:id="17" w:author="Huawei" w:date="2024-04-03T09:01:00Z">
              <w:r w:rsidRPr="0061649B" w:rsidDel="00C11C94">
                <w:rPr>
                  <w:szCs w:val="18"/>
                </w:rPr>
                <w:delText>notifyMOIAttributeValueChanges</w:delText>
              </w:r>
            </w:del>
            <w:ins w:id="18" w:author="Huawei" w:date="2024-04-03T09:01:00Z">
              <w:r w:rsidR="00C11C94" w:rsidRPr="0061649B">
                <w:rPr>
                  <w:szCs w:val="18"/>
                </w:rPr>
                <w:t>NOTIFY</w:t>
              </w:r>
              <w:r w:rsidR="00C11C94">
                <w:rPr>
                  <w:szCs w:val="18"/>
                </w:rPr>
                <w:t>_</w:t>
              </w:r>
              <w:r w:rsidR="00C11C94" w:rsidRPr="0061649B">
                <w:rPr>
                  <w:szCs w:val="18"/>
                </w:rPr>
                <w:t>MOI</w:t>
              </w:r>
              <w:r w:rsidR="00C11C94">
                <w:rPr>
                  <w:szCs w:val="18"/>
                </w:rPr>
                <w:t>_</w:t>
              </w:r>
              <w:r w:rsidR="00C11C94" w:rsidRPr="0061649B">
                <w:rPr>
                  <w:szCs w:val="18"/>
                </w:rPr>
                <w:t>ATTRIBUTE</w:t>
              </w:r>
              <w:r w:rsidR="00C11C94">
                <w:rPr>
                  <w:szCs w:val="18"/>
                </w:rPr>
                <w:t>_</w:t>
              </w:r>
              <w:r w:rsidR="00C11C94" w:rsidRPr="0061649B">
                <w:rPr>
                  <w:szCs w:val="18"/>
                </w:rPr>
                <w:t>VALUE</w:t>
              </w:r>
              <w:r w:rsidR="00C11C94">
                <w:rPr>
                  <w:szCs w:val="18"/>
                </w:rPr>
                <w:t>_</w:t>
              </w:r>
              <w:r w:rsidR="00C11C94" w:rsidRPr="0061649B">
                <w:rPr>
                  <w:szCs w:val="18"/>
                </w:rPr>
                <w:t>CHANGES</w:t>
              </w:r>
            </w:ins>
          </w:p>
          <w:p w:rsidR="004F49D8" w:rsidRPr="0061649B" w:rsidRDefault="004F49D8" w:rsidP="004F49D8">
            <w:pPr>
              <w:pStyle w:val="TAL"/>
              <w:rPr>
                <w:szCs w:val="18"/>
              </w:rPr>
            </w:pPr>
            <w:r w:rsidRPr="0061649B">
              <w:rPr>
                <w:szCs w:val="18"/>
              </w:rPr>
              <w:t xml:space="preserve">- </w:t>
            </w:r>
            <w:del w:id="19" w:author="Huawei" w:date="2024-04-03T09:01:00Z">
              <w:r w:rsidRPr="0061649B" w:rsidDel="00C11C94">
                <w:rPr>
                  <w:szCs w:val="18"/>
                </w:rPr>
                <w:delText>notifyMOIChanges</w:delText>
              </w:r>
            </w:del>
            <w:ins w:id="20" w:author="Huawei" w:date="2024-04-03T09:01:00Z">
              <w:r w:rsidR="00C11C94" w:rsidRPr="0061649B">
                <w:rPr>
                  <w:szCs w:val="18"/>
                </w:rPr>
                <w:t>NOTIFY</w:t>
              </w:r>
              <w:r w:rsidR="00C11C94">
                <w:rPr>
                  <w:szCs w:val="18"/>
                </w:rPr>
                <w:t>_</w:t>
              </w:r>
              <w:r w:rsidR="00C11C94" w:rsidRPr="0061649B">
                <w:rPr>
                  <w:szCs w:val="18"/>
                </w:rPr>
                <w:t>MOI</w:t>
              </w:r>
              <w:r w:rsidR="00C11C94">
                <w:rPr>
                  <w:szCs w:val="18"/>
                </w:rPr>
                <w:t>_</w:t>
              </w:r>
              <w:r w:rsidR="00C11C94" w:rsidRPr="0061649B">
                <w:rPr>
                  <w:szCs w:val="18"/>
                </w:rPr>
                <w:t>CHANGES</w:t>
              </w:r>
            </w:ins>
          </w:p>
          <w:p w:rsidR="004F49D8" w:rsidRPr="0061649B" w:rsidRDefault="004F49D8" w:rsidP="004F49D8">
            <w:pPr>
              <w:pStyle w:val="TAL"/>
              <w:rPr>
                <w:szCs w:val="18"/>
              </w:rPr>
            </w:pPr>
            <w:r w:rsidRPr="0061649B">
              <w:rPr>
                <w:szCs w:val="18"/>
              </w:rPr>
              <w:t xml:space="preserve">- </w:t>
            </w:r>
            <w:del w:id="21" w:author="Huawei" w:date="2024-04-03T09:02:00Z">
              <w:r w:rsidRPr="0061649B" w:rsidDel="00C11C94">
                <w:rPr>
                  <w:szCs w:val="18"/>
                </w:rPr>
                <w:delText>notifyEvent</w:delText>
              </w:r>
            </w:del>
            <w:ins w:id="22" w:author="Huawei" w:date="2024-04-03T09:02:00Z">
              <w:r w:rsidR="00C11C94" w:rsidRPr="0061649B">
                <w:rPr>
                  <w:szCs w:val="18"/>
                </w:rPr>
                <w:t>NOTIFY</w:t>
              </w:r>
              <w:r w:rsidR="00C11C94">
                <w:rPr>
                  <w:szCs w:val="18"/>
                </w:rPr>
                <w:t>_</w:t>
              </w:r>
              <w:r w:rsidR="00C11C94" w:rsidRPr="0061649B">
                <w:rPr>
                  <w:szCs w:val="18"/>
                </w:rPr>
                <w:t>EVENT</w:t>
              </w:r>
            </w:ins>
          </w:p>
          <w:p w:rsidR="004F49D8" w:rsidRPr="0061649B" w:rsidRDefault="004F49D8" w:rsidP="004F49D8">
            <w:pPr>
              <w:pStyle w:val="TAL"/>
              <w:rPr>
                <w:szCs w:val="18"/>
              </w:rPr>
            </w:pPr>
            <w:r w:rsidRPr="0061649B">
              <w:rPr>
                <w:szCs w:val="18"/>
              </w:rPr>
              <w:t xml:space="preserve">- </w:t>
            </w:r>
            <w:del w:id="23" w:author="Huawei" w:date="2024-04-03T09:02:00Z">
              <w:r w:rsidRPr="0061649B" w:rsidDel="00C11C94">
                <w:rPr>
                  <w:szCs w:val="18"/>
                </w:rPr>
                <w:delText>notifyNewAlarm</w:delText>
              </w:r>
            </w:del>
            <w:ins w:id="24" w:author="Huawei" w:date="2024-04-03T09:02:00Z">
              <w:r w:rsidR="00C11C94" w:rsidRPr="0061649B">
                <w:rPr>
                  <w:szCs w:val="18"/>
                </w:rPr>
                <w:t>NOTIFY</w:t>
              </w:r>
              <w:r w:rsidR="00C11C94">
                <w:rPr>
                  <w:szCs w:val="18"/>
                </w:rPr>
                <w:t>_</w:t>
              </w:r>
              <w:r w:rsidR="00C11C94" w:rsidRPr="0061649B">
                <w:rPr>
                  <w:szCs w:val="18"/>
                </w:rPr>
                <w:t>NEW</w:t>
              </w:r>
              <w:r w:rsidR="00C11C94">
                <w:rPr>
                  <w:szCs w:val="18"/>
                </w:rPr>
                <w:t>_</w:t>
              </w:r>
              <w:r w:rsidR="00C11C94" w:rsidRPr="0061649B">
                <w:rPr>
                  <w:szCs w:val="18"/>
                </w:rPr>
                <w:t>ALARM</w:t>
              </w:r>
            </w:ins>
          </w:p>
          <w:p w:rsidR="004F49D8" w:rsidRPr="0061649B" w:rsidRDefault="004F49D8" w:rsidP="004F49D8">
            <w:pPr>
              <w:pStyle w:val="TAL"/>
              <w:rPr>
                <w:szCs w:val="18"/>
              </w:rPr>
            </w:pPr>
            <w:r w:rsidRPr="0061649B">
              <w:rPr>
                <w:szCs w:val="18"/>
              </w:rPr>
              <w:t xml:space="preserve">- </w:t>
            </w:r>
            <w:del w:id="25" w:author="Huawei" w:date="2024-04-03T09:02:00Z">
              <w:r w:rsidRPr="0061649B" w:rsidDel="00C11C94">
                <w:rPr>
                  <w:szCs w:val="18"/>
                </w:rPr>
                <w:delText>notifyChangedAlarm</w:delText>
              </w:r>
            </w:del>
            <w:ins w:id="26" w:author="Huawei" w:date="2024-04-03T09:02:00Z">
              <w:r w:rsidR="00C11C94" w:rsidRPr="0061649B">
                <w:rPr>
                  <w:szCs w:val="18"/>
                </w:rPr>
                <w:t>NOTIFY</w:t>
              </w:r>
              <w:r w:rsidR="00C11C94">
                <w:rPr>
                  <w:szCs w:val="18"/>
                </w:rPr>
                <w:t>_</w:t>
              </w:r>
              <w:r w:rsidR="00C11C94" w:rsidRPr="0061649B">
                <w:rPr>
                  <w:szCs w:val="18"/>
                </w:rPr>
                <w:t>CHANGED</w:t>
              </w:r>
              <w:r w:rsidR="00C11C94">
                <w:rPr>
                  <w:szCs w:val="18"/>
                </w:rPr>
                <w:t>_</w:t>
              </w:r>
              <w:r w:rsidR="00C11C94" w:rsidRPr="0061649B">
                <w:rPr>
                  <w:szCs w:val="18"/>
                </w:rPr>
                <w:t>ALARM</w:t>
              </w:r>
            </w:ins>
          </w:p>
          <w:p w:rsidR="004F49D8" w:rsidRPr="0061649B" w:rsidRDefault="004F49D8" w:rsidP="004F49D8">
            <w:pPr>
              <w:pStyle w:val="TAL"/>
              <w:rPr>
                <w:szCs w:val="18"/>
              </w:rPr>
            </w:pPr>
            <w:r w:rsidRPr="0061649B">
              <w:rPr>
                <w:szCs w:val="18"/>
              </w:rPr>
              <w:t xml:space="preserve">- </w:t>
            </w:r>
            <w:del w:id="27" w:author="Huawei" w:date="2024-04-03T09:03:00Z">
              <w:r w:rsidRPr="0061649B" w:rsidDel="00C11C94">
                <w:rPr>
                  <w:szCs w:val="18"/>
                </w:rPr>
                <w:delText>notifyAckStateChanged</w:delText>
              </w:r>
            </w:del>
            <w:ins w:id="28" w:author="Huawei" w:date="2024-04-03T09:03:00Z">
              <w:r w:rsidR="00C11C94" w:rsidRPr="0061649B">
                <w:rPr>
                  <w:szCs w:val="18"/>
                </w:rPr>
                <w:t>NOTIFY</w:t>
              </w:r>
              <w:r w:rsidR="00C11C94">
                <w:rPr>
                  <w:szCs w:val="18"/>
                </w:rPr>
                <w:t>_</w:t>
              </w:r>
              <w:r w:rsidR="00C11C94" w:rsidRPr="0061649B">
                <w:rPr>
                  <w:szCs w:val="18"/>
                </w:rPr>
                <w:t>ACKSTATE</w:t>
              </w:r>
              <w:r w:rsidR="00C11C94">
                <w:rPr>
                  <w:szCs w:val="18"/>
                </w:rPr>
                <w:t>_</w:t>
              </w:r>
              <w:r w:rsidR="00C11C94" w:rsidRPr="0061649B">
                <w:rPr>
                  <w:szCs w:val="18"/>
                </w:rPr>
                <w:t>CHANGED</w:t>
              </w:r>
            </w:ins>
          </w:p>
          <w:p w:rsidR="004F49D8" w:rsidRPr="0061649B" w:rsidRDefault="004F49D8" w:rsidP="004F49D8">
            <w:pPr>
              <w:pStyle w:val="TAL"/>
              <w:rPr>
                <w:szCs w:val="18"/>
              </w:rPr>
            </w:pPr>
            <w:r w:rsidRPr="0061649B">
              <w:rPr>
                <w:szCs w:val="18"/>
              </w:rPr>
              <w:t xml:space="preserve">- </w:t>
            </w:r>
            <w:del w:id="29" w:author="Huawei" w:date="2024-04-03T09:03:00Z">
              <w:r w:rsidRPr="0061649B" w:rsidDel="00C11C94">
                <w:rPr>
                  <w:szCs w:val="18"/>
                </w:rPr>
                <w:delText>notifyComments</w:delText>
              </w:r>
            </w:del>
            <w:ins w:id="30" w:author="Huawei" w:date="2024-04-03T09:03:00Z">
              <w:r w:rsidR="00C11C94" w:rsidRPr="0061649B">
                <w:rPr>
                  <w:szCs w:val="18"/>
                </w:rPr>
                <w:t>NOTIFY</w:t>
              </w:r>
              <w:r w:rsidR="00C11C94">
                <w:rPr>
                  <w:szCs w:val="18"/>
                </w:rPr>
                <w:t>_</w:t>
              </w:r>
              <w:r w:rsidR="00C11C94" w:rsidRPr="0061649B">
                <w:rPr>
                  <w:szCs w:val="18"/>
                </w:rPr>
                <w:t>COMMENTS</w:t>
              </w:r>
            </w:ins>
          </w:p>
          <w:p w:rsidR="004F49D8" w:rsidRPr="0061649B" w:rsidRDefault="004F49D8" w:rsidP="004F49D8">
            <w:pPr>
              <w:pStyle w:val="TAL"/>
              <w:rPr>
                <w:szCs w:val="18"/>
              </w:rPr>
            </w:pPr>
            <w:r w:rsidRPr="0061649B">
              <w:rPr>
                <w:szCs w:val="18"/>
              </w:rPr>
              <w:t xml:space="preserve">- </w:t>
            </w:r>
            <w:del w:id="31" w:author="Huawei" w:date="2024-04-03T09:04:00Z">
              <w:r w:rsidRPr="0061649B" w:rsidDel="00C11C94">
                <w:rPr>
                  <w:szCs w:val="18"/>
                </w:rPr>
                <w:delText>notifyCorrelatedNotificationChanged</w:delText>
              </w:r>
            </w:del>
            <w:ins w:id="32" w:author="Huawei" w:date="2024-04-03T09:04:00Z">
              <w:r w:rsidR="00C11C94" w:rsidRPr="0061649B">
                <w:rPr>
                  <w:szCs w:val="18"/>
                </w:rPr>
                <w:t>NOTIFY</w:t>
              </w:r>
              <w:r w:rsidR="00C11C94">
                <w:rPr>
                  <w:szCs w:val="18"/>
                </w:rPr>
                <w:t>_</w:t>
              </w:r>
              <w:r w:rsidR="00C11C94" w:rsidRPr="0061649B">
                <w:rPr>
                  <w:szCs w:val="18"/>
                </w:rPr>
                <w:t>CORRELATED</w:t>
              </w:r>
              <w:r w:rsidR="00C11C94">
                <w:rPr>
                  <w:szCs w:val="18"/>
                </w:rPr>
                <w:t>_</w:t>
              </w:r>
              <w:r w:rsidR="00C11C94" w:rsidRPr="0061649B">
                <w:rPr>
                  <w:szCs w:val="18"/>
                </w:rPr>
                <w:t>NOTIFICATION</w:t>
              </w:r>
              <w:r w:rsidR="00C11C94">
                <w:rPr>
                  <w:szCs w:val="18"/>
                </w:rPr>
                <w:t>_</w:t>
              </w:r>
              <w:r w:rsidR="00C11C94" w:rsidRPr="0061649B">
                <w:rPr>
                  <w:szCs w:val="18"/>
                </w:rPr>
                <w:t>CHANGED</w:t>
              </w:r>
            </w:ins>
          </w:p>
          <w:p w:rsidR="004F49D8" w:rsidRPr="0061649B" w:rsidRDefault="004F49D8" w:rsidP="004F49D8">
            <w:pPr>
              <w:pStyle w:val="TAL"/>
              <w:rPr>
                <w:szCs w:val="18"/>
              </w:rPr>
            </w:pPr>
            <w:r w:rsidRPr="0061649B">
              <w:rPr>
                <w:szCs w:val="18"/>
              </w:rPr>
              <w:t xml:space="preserve">- </w:t>
            </w:r>
            <w:del w:id="33" w:author="Huawei" w:date="2024-04-03T09:04:00Z">
              <w:r w:rsidRPr="0061649B" w:rsidDel="00C11C94">
                <w:rPr>
                  <w:szCs w:val="18"/>
                </w:rPr>
                <w:delText>notifyChangedAlarmGeneral</w:delText>
              </w:r>
            </w:del>
            <w:ins w:id="34" w:author="Huawei" w:date="2024-04-03T09:04:00Z">
              <w:r w:rsidR="00C11C94" w:rsidRPr="0061649B">
                <w:rPr>
                  <w:szCs w:val="18"/>
                </w:rPr>
                <w:t>NOTIFY</w:t>
              </w:r>
              <w:r w:rsidR="00C11C94">
                <w:rPr>
                  <w:szCs w:val="18"/>
                </w:rPr>
                <w:t>_</w:t>
              </w:r>
              <w:r w:rsidR="00C11C94" w:rsidRPr="0061649B">
                <w:rPr>
                  <w:szCs w:val="18"/>
                </w:rPr>
                <w:t>CHANGED</w:t>
              </w:r>
              <w:r w:rsidR="00C11C94">
                <w:rPr>
                  <w:szCs w:val="18"/>
                </w:rPr>
                <w:t>_</w:t>
              </w:r>
              <w:r w:rsidR="00C11C94" w:rsidRPr="0061649B">
                <w:rPr>
                  <w:szCs w:val="18"/>
                </w:rPr>
                <w:t>ALARM</w:t>
              </w:r>
              <w:r w:rsidR="00C11C94">
                <w:rPr>
                  <w:szCs w:val="18"/>
                </w:rPr>
                <w:t>_</w:t>
              </w:r>
              <w:r w:rsidR="00C11C94" w:rsidRPr="0061649B">
                <w:rPr>
                  <w:szCs w:val="18"/>
                </w:rPr>
                <w:t>GENERAL</w:t>
              </w:r>
            </w:ins>
          </w:p>
          <w:p w:rsidR="004F49D8" w:rsidRPr="0061649B" w:rsidRDefault="004F49D8" w:rsidP="004F49D8">
            <w:pPr>
              <w:pStyle w:val="TAL"/>
              <w:rPr>
                <w:szCs w:val="18"/>
              </w:rPr>
            </w:pPr>
            <w:r w:rsidRPr="0061649B">
              <w:rPr>
                <w:szCs w:val="18"/>
              </w:rPr>
              <w:t xml:space="preserve">- </w:t>
            </w:r>
            <w:del w:id="35" w:author="Huawei" w:date="2024-04-03T09:07:00Z">
              <w:r w:rsidRPr="0061649B" w:rsidDel="00C11C94">
                <w:rPr>
                  <w:szCs w:val="18"/>
                </w:rPr>
                <w:delText>notifyClearedAlarm</w:delText>
              </w:r>
            </w:del>
            <w:ins w:id="36" w:author="Huawei" w:date="2024-04-03T09:05:00Z">
              <w:r w:rsidR="00C11C94" w:rsidRPr="0061649B">
                <w:rPr>
                  <w:szCs w:val="18"/>
                </w:rPr>
                <w:t>NOTIFY</w:t>
              </w:r>
            </w:ins>
            <w:ins w:id="37" w:author="Huawei" w:date="2024-04-03T09:07:00Z">
              <w:r w:rsidR="00C11C94">
                <w:rPr>
                  <w:szCs w:val="18"/>
                </w:rPr>
                <w:t>_</w:t>
              </w:r>
            </w:ins>
            <w:ins w:id="38" w:author="Huawei" w:date="2024-04-03T09:05:00Z">
              <w:r w:rsidR="00C11C94" w:rsidRPr="0061649B">
                <w:rPr>
                  <w:szCs w:val="18"/>
                </w:rPr>
                <w:t>CLEARED</w:t>
              </w:r>
            </w:ins>
            <w:ins w:id="39" w:author="Huawei" w:date="2024-04-03T09:07:00Z">
              <w:r w:rsidR="00C11C94">
                <w:rPr>
                  <w:szCs w:val="18"/>
                </w:rPr>
                <w:t>_</w:t>
              </w:r>
            </w:ins>
            <w:ins w:id="40" w:author="Huawei" w:date="2024-04-03T09:05:00Z">
              <w:r w:rsidR="00C11C94" w:rsidRPr="0061649B">
                <w:rPr>
                  <w:szCs w:val="18"/>
                </w:rPr>
                <w:t>ALARM</w:t>
              </w:r>
            </w:ins>
          </w:p>
          <w:p w:rsidR="004F49D8" w:rsidRPr="0061649B" w:rsidRDefault="004F49D8" w:rsidP="004F49D8">
            <w:pPr>
              <w:pStyle w:val="TAL"/>
              <w:rPr>
                <w:szCs w:val="18"/>
              </w:rPr>
            </w:pPr>
            <w:r w:rsidRPr="0061649B">
              <w:rPr>
                <w:szCs w:val="18"/>
              </w:rPr>
              <w:t xml:space="preserve">- </w:t>
            </w:r>
            <w:del w:id="41" w:author="Huawei" w:date="2024-04-03T09:07:00Z">
              <w:r w:rsidRPr="0061649B" w:rsidDel="00C11C94">
                <w:rPr>
                  <w:szCs w:val="18"/>
                </w:rPr>
                <w:delText>notifyAlarmListRebuilt</w:delText>
              </w:r>
            </w:del>
            <w:ins w:id="42" w:author="Huawei" w:date="2024-04-03T09:07:00Z">
              <w:r w:rsidR="00C11C94" w:rsidRPr="0061649B">
                <w:rPr>
                  <w:szCs w:val="18"/>
                </w:rPr>
                <w:t>NOTIFY</w:t>
              </w:r>
              <w:r w:rsidR="00C11C94">
                <w:rPr>
                  <w:szCs w:val="18"/>
                </w:rPr>
                <w:t>_</w:t>
              </w:r>
              <w:r w:rsidR="00C11C94" w:rsidRPr="0061649B">
                <w:rPr>
                  <w:szCs w:val="18"/>
                </w:rPr>
                <w:t>ALARMLIST</w:t>
              </w:r>
              <w:r w:rsidR="00C11C94">
                <w:rPr>
                  <w:szCs w:val="18"/>
                </w:rPr>
                <w:t>_</w:t>
              </w:r>
              <w:r w:rsidR="00C11C94" w:rsidRPr="0061649B">
                <w:rPr>
                  <w:szCs w:val="18"/>
                </w:rPr>
                <w:t>REBUILT</w:t>
              </w:r>
            </w:ins>
          </w:p>
          <w:p w:rsidR="004F49D8" w:rsidRPr="0061649B" w:rsidRDefault="004F49D8" w:rsidP="004F49D8">
            <w:pPr>
              <w:pStyle w:val="TAL"/>
              <w:rPr>
                <w:szCs w:val="18"/>
              </w:rPr>
            </w:pPr>
            <w:r w:rsidRPr="0061649B">
              <w:rPr>
                <w:szCs w:val="18"/>
              </w:rPr>
              <w:t xml:space="preserve">- </w:t>
            </w:r>
            <w:del w:id="43" w:author="Huawei" w:date="2024-04-03T09:07:00Z">
              <w:r w:rsidRPr="0061649B" w:rsidDel="00C11C94">
                <w:rPr>
                  <w:szCs w:val="18"/>
                </w:rPr>
                <w:delText>notifyPotentialFaultyAlarmList</w:delText>
              </w:r>
            </w:del>
            <w:ins w:id="44" w:author="Huawei" w:date="2024-04-03T09:07:00Z">
              <w:r w:rsidR="00C11C94" w:rsidRPr="0061649B">
                <w:rPr>
                  <w:szCs w:val="18"/>
                </w:rPr>
                <w:t>NOTIFY</w:t>
              </w:r>
              <w:r w:rsidR="00C11C94">
                <w:rPr>
                  <w:szCs w:val="18"/>
                </w:rPr>
                <w:t>_</w:t>
              </w:r>
              <w:r w:rsidR="00C11C94" w:rsidRPr="0061649B">
                <w:rPr>
                  <w:szCs w:val="18"/>
                </w:rPr>
                <w:t>POTENTIAL</w:t>
              </w:r>
            </w:ins>
            <w:ins w:id="45" w:author="Huawei" w:date="2024-04-03T09:08:00Z">
              <w:r w:rsidR="00C11C94">
                <w:rPr>
                  <w:szCs w:val="18"/>
                </w:rPr>
                <w:t>_</w:t>
              </w:r>
            </w:ins>
            <w:ins w:id="46" w:author="Huawei" w:date="2024-04-03T09:07:00Z">
              <w:r w:rsidR="00C11C94" w:rsidRPr="0061649B">
                <w:rPr>
                  <w:szCs w:val="18"/>
                </w:rPr>
                <w:t>FAULTY</w:t>
              </w:r>
            </w:ins>
            <w:ins w:id="47" w:author="Huawei" w:date="2024-04-03T09:08:00Z">
              <w:r w:rsidR="00C11C94">
                <w:rPr>
                  <w:szCs w:val="18"/>
                </w:rPr>
                <w:t>_</w:t>
              </w:r>
            </w:ins>
            <w:ins w:id="48" w:author="Huawei" w:date="2024-04-03T09:07:00Z">
              <w:r w:rsidR="00C11C94" w:rsidRPr="0061649B">
                <w:rPr>
                  <w:szCs w:val="18"/>
                </w:rPr>
                <w:t>ALARMLIST</w:t>
              </w:r>
            </w:ins>
          </w:p>
          <w:p w:rsidR="004F49D8" w:rsidRPr="0061649B" w:rsidRDefault="004F49D8" w:rsidP="004F49D8">
            <w:pPr>
              <w:pStyle w:val="TAL"/>
              <w:rPr>
                <w:szCs w:val="18"/>
              </w:rPr>
            </w:pPr>
            <w:r w:rsidRPr="0061649B">
              <w:rPr>
                <w:szCs w:val="18"/>
              </w:rPr>
              <w:t xml:space="preserve">- </w:t>
            </w:r>
            <w:del w:id="49" w:author="Huawei" w:date="2024-04-03T09:08:00Z">
              <w:r w:rsidRPr="0061649B" w:rsidDel="00C11C94">
                <w:rPr>
                  <w:szCs w:val="18"/>
                </w:rPr>
                <w:delText>notifyFileReady</w:delText>
              </w:r>
            </w:del>
            <w:ins w:id="50" w:author="Huawei" w:date="2024-04-03T09:08:00Z">
              <w:r w:rsidR="00C11C94" w:rsidRPr="0061649B">
                <w:rPr>
                  <w:szCs w:val="18"/>
                </w:rPr>
                <w:t xml:space="preserve"> NOTIFY</w:t>
              </w:r>
              <w:r w:rsidR="00C11C94">
                <w:rPr>
                  <w:szCs w:val="18"/>
                </w:rPr>
                <w:t>_</w:t>
              </w:r>
              <w:r w:rsidR="00C11C94" w:rsidRPr="0061649B">
                <w:rPr>
                  <w:szCs w:val="18"/>
                </w:rPr>
                <w:t>FILEREADY</w:t>
              </w:r>
            </w:ins>
          </w:p>
          <w:p w:rsidR="004F49D8" w:rsidRPr="0061649B" w:rsidRDefault="004F49D8" w:rsidP="004F49D8">
            <w:pPr>
              <w:pStyle w:val="TAL"/>
              <w:rPr>
                <w:szCs w:val="18"/>
              </w:rPr>
            </w:pPr>
            <w:r w:rsidRPr="0061649B">
              <w:rPr>
                <w:szCs w:val="18"/>
              </w:rPr>
              <w:t xml:space="preserve">- </w:t>
            </w:r>
            <w:del w:id="51" w:author="Huawei" w:date="2024-04-03T09:08:00Z">
              <w:r w:rsidRPr="0061649B" w:rsidDel="00C11C94">
                <w:rPr>
                  <w:szCs w:val="18"/>
                </w:rPr>
                <w:delText>notifyFilePreparationError</w:delText>
              </w:r>
            </w:del>
            <w:ins w:id="52" w:author="Huawei" w:date="2024-04-03T09:08:00Z">
              <w:r w:rsidR="00C11C94" w:rsidRPr="0061649B">
                <w:rPr>
                  <w:szCs w:val="18"/>
                </w:rPr>
                <w:t xml:space="preserve"> NOTIFY</w:t>
              </w:r>
              <w:r w:rsidR="00C11C94">
                <w:rPr>
                  <w:szCs w:val="18"/>
                </w:rPr>
                <w:t>_</w:t>
              </w:r>
              <w:r w:rsidR="00C11C94" w:rsidRPr="0061649B">
                <w:rPr>
                  <w:szCs w:val="18"/>
                </w:rPr>
                <w:t>FILE</w:t>
              </w:r>
              <w:r w:rsidR="00C11C94">
                <w:rPr>
                  <w:szCs w:val="18"/>
                </w:rPr>
                <w:t>_</w:t>
              </w:r>
              <w:r w:rsidR="00C11C94" w:rsidRPr="0061649B">
                <w:rPr>
                  <w:szCs w:val="18"/>
                </w:rPr>
                <w:t>PREPARATION</w:t>
              </w:r>
              <w:r w:rsidR="00C11C94">
                <w:rPr>
                  <w:szCs w:val="18"/>
                </w:rPr>
                <w:t>_</w:t>
              </w:r>
              <w:r w:rsidR="00C11C94" w:rsidRPr="0061649B">
                <w:rPr>
                  <w:szCs w:val="18"/>
                </w:rPr>
                <w:t>ERROR</w:t>
              </w:r>
            </w:ins>
          </w:p>
          <w:p w:rsidR="004F49D8" w:rsidRPr="0061649B" w:rsidRDefault="004F49D8" w:rsidP="004F49D8">
            <w:pPr>
              <w:pStyle w:val="TAL"/>
              <w:rPr>
                <w:szCs w:val="18"/>
              </w:rPr>
            </w:pPr>
            <w:r w:rsidRPr="0061649B">
              <w:rPr>
                <w:szCs w:val="18"/>
              </w:rPr>
              <w:t xml:space="preserve">- </w:t>
            </w:r>
            <w:del w:id="53" w:author="Huawei" w:date="2024-04-03T09:09:00Z">
              <w:r w:rsidRPr="0061649B" w:rsidDel="00C11C94">
                <w:rPr>
                  <w:szCs w:val="18"/>
                </w:rPr>
                <w:delText>notifyThresholdCrossing</w:delText>
              </w:r>
            </w:del>
            <w:ins w:id="54" w:author="Huawei" w:date="2024-04-03T09:09:00Z">
              <w:r w:rsidR="00C11C94" w:rsidRPr="0061649B">
                <w:rPr>
                  <w:szCs w:val="18"/>
                </w:rPr>
                <w:t>NOTIFY</w:t>
              </w:r>
              <w:r w:rsidR="00C11C94">
                <w:rPr>
                  <w:szCs w:val="18"/>
                </w:rPr>
                <w:t>_</w:t>
              </w:r>
              <w:r w:rsidR="00C11C94" w:rsidRPr="0061649B">
                <w:rPr>
                  <w:szCs w:val="18"/>
                </w:rPr>
                <w:t>THRESHOLD</w:t>
              </w:r>
              <w:r w:rsidR="00C11C94">
                <w:rPr>
                  <w:szCs w:val="18"/>
                </w:rPr>
                <w:t>_</w:t>
              </w:r>
              <w:r w:rsidR="00C11C94" w:rsidRPr="0061649B">
                <w:rPr>
                  <w:szCs w:val="18"/>
                </w:rPr>
                <w:t>CROSSING</w:t>
              </w:r>
            </w:ins>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rPr>
              <w:t>notificationFilter</w:t>
            </w:r>
          </w:p>
        </w:tc>
        <w:tc>
          <w:tcPr>
            <w:tcW w:w="5245" w:type="dxa"/>
          </w:tcPr>
          <w:p w:rsidR="004F49D8" w:rsidRPr="0061649B" w:rsidRDefault="004F49D8" w:rsidP="004F49D8">
            <w:pPr>
              <w:pStyle w:val="TAL"/>
              <w:rPr>
                <w:rFonts w:cs="Arial"/>
                <w:szCs w:val="18"/>
              </w:rPr>
            </w:pPr>
            <w:r w:rsidRPr="0061649B">
              <w:rPr>
                <w:rFonts w:cs="Arial"/>
                <w:szCs w:val="18"/>
              </w:rPr>
              <w:t xml:space="preserve">Filter to be applied to candidate notifications identified by the </w:t>
            </w:r>
            <w:r w:rsidRPr="0061649B">
              <w:rPr>
                <w:rFonts w:ascii="Courier New" w:hAnsi="Courier New" w:cs="Courier New"/>
                <w:szCs w:val="18"/>
              </w:rPr>
              <w:t>notificationTypes</w:t>
            </w:r>
            <w:r w:rsidRPr="0061649B">
              <w:rPr>
                <w:rFonts w:cs="Arial"/>
                <w:szCs w:val="18"/>
              </w:rPr>
              <w:t xml:space="preserve"> attribute. Only notifications that pass the filter criteria are forwarded to the notification recipient. All other notifications are discarded.</w:t>
            </w:r>
          </w:p>
          <w:p w:rsidR="004F49D8" w:rsidRPr="0061649B" w:rsidRDefault="004F49D8" w:rsidP="004F49D8">
            <w:pPr>
              <w:pStyle w:val="TAL"/>
              <w:rPr>
                <w:rFonts w:cs="Arial"/>
                <w:szCs w:val="18"/>
              </w:rPr>
            </w:pPr>
            <w:r w:rsidRPr="0061649B">
              <w:rPr>
                <w:rFonts w:cs="Arial"/>
                <w:szCs w:val="18"/>
              </w:rPr>
              <w:t>The filter can be applied to any field of a notification.</w:t>
            </w:r>
          </w:p>
          <w:p w:rsidR="004F49D8" w:rsidRPr="0061649B" w:rsidRDefault="004F49D8" w:rsidP="004F49D8">
            <w:pPr>
              <w:pStyle w:val="TAL"/>
              <w:rPr>
                <w:rFonts w:cs="Arial"/>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 xml:space="preserve">type: String </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8B7904">
              <w:rPr>
                <w:rFonts w:cs="Arial"/>
                <w:szCs w:val="18"/>
              </w:rPr>
              <w:t>notificationProtocols</w:t>
            </w:r>
          </w:p>
        </w:tc>
        <w:tc>
          <w:tcPr>
            <w:tcW w:w="5245" w:type="dxa"/>
          </w:tcPr>
          <w:p w:rsidR="004F49D8" w:rsidRDefault="004F49D8" w:rsidP="004F49D8">
            <w:pPr>
              <w:keepNext/>
              <w:keepLines/>
              <w:spacing w:after="0"/>
              <w:rPr>
                <w:rFonts w:ascii="Arial" w:hAnsi="Arial"/>
                <w:sz w:val="18"/>
                <w:szCs w:val="18"/>
                <w:lang w:eastAsia="zh-CN"/>
              </w:rPr>
            </w:pPr>
            <w:r w:rsidRPr="008B7904">
              <w:rPr>
                <w:rFonts w:ascii="Arial" w:hAnsi="Arial"/>
                <w:sz w:val="18"/>
                <w:szCs w:val="18"/>
                <w:lang w:eastAsia="zh-CN"/>
              </w:rPr>
              <w:t xml:space="preserve">List of protocols supported for notifications. </w:t>
            </w:r>
          </w:p>
          <w:p w:rsidR="004F49D8" w:rsidRPr="008B7904" w:rsidRDefault="004F49D8" w:rsidP="004F49D8">
            <w:pPr>
              <w:keepNext/>
              <w:keepLines/>
              <w:spacing w:after="0"/>
              <w:rPr>
                <w:rFonts w:ascii="Arial" w:hAnsi="Arial"/>
                <w:sz w:val="18"/>
                <w:szCs w:val="18"/>
                <w:lang w:eastAsia="zh-CN"/>
              </w:rPr>
            </w:pPr>
            <w:r w:rsidRPr="008B7904">
              <w:rPr>
                <w:rFonts w:ascii="Arial" w:hAnsi="Arial"/>
                <w:noProof/>
                <w:sz w:val="18"/>
              </w:rPr>
              <w:t>TS 28.532 [27]</w:t>
            </w:r>
            <w:r>
              <w:rPr>
                <w:rFonts w:ascii="Arial" w:hAnsi="Arial"/>
                <w:noProof/>
                <w:sz w:val="18"/>
              </w:rPr>
              <w:t xml:space="preserve"> defines options </w:t>
            </w:r>
          </w:p>
          <w:p w:rsidR="004F49D8" w:rsidRPr="008B7904" w:rsidRDefault="004F49D8" w:rsidP="004F49D8">
            <w:pPr>
              <w:keepNext/>
              <w:keepLines/>
              <w:spacing w:after="0"/>
              <w:rPr>
                <w:rFonts w:ascii="Arial" w:hAnsi="Arial"/>
                <w:sz w:val="18"/>
                <w:szCs w:val="18"/>
                <w:lang w:eastAsia="zh-CN"/>
              </w:rPr>
            </w:pPr>
            <w:r>
              <w:rPr>
                <w:rFonts w:ascii="Arial" w:hAnsi="Arial"/>
                <w:noProof/>
                <w:sz w:val="18"/>
              </w:rPr>
              <w:t>R</w:t>
            </w:r>
            <w:r w:rsidRPr="008B7904">
              <w:rPr>
                <w:rFonts w:ascii="Arial" w:hAnsi="Arial"/>
                <w:noProof/>
                <w:sz w:val="18"/>
              </w:rPr>
              <w:t>estful HTTP</w:t>
            </w:r>
            <w:r>
              <w:rPr>
                <w:rFonts w:ascii="Arial" w:hAnsi="Arial"/>
                <w:noProof/>
                <w:sz w:val="18"/>
              </w:rPr>
              <w:t xml:space="preserve"> and </w:t>
            </w:r>
            <w:r w:rsidRPr="008B7904">
              <w:rPr>
                <w:rFonts w:ascii="Arial" w:hAnsi="Arial"/>
                <w:noProof/>
                <w:sz w:val="18"/>
              </w:rPr>
              <w:t xml:space="preserve"> </w:t>
            </w:r>
            <w:r>
              <w:rPr>
                <w:rFonts w:ascii="Arial" w:hAnsi="Arial"/>
                <w:noProof/>
                <w:sz w:val="18"/>
              </w:rPr>
              <w:t>R</w:t>
            </w:r>
            <w:r w:rsidRPr="008B7904">
              <w:rPr>
                <w:rFonts w:ascii="Arial" w:hAnsi="Arial"/>
                <w:noProof/>
                <w:sz w:val="18"/>
              </w:rPr>
              <w:t xml:space="preserve">estful HTTP aligned with VES </w:t>
            </w:r>
          </w:p>
          <w:p w:rsidR="004F49D8" w:rsidRPr="008B7904" w:rsidRDefault="004F49D8" w:rsidP="004F49D8">
            <w:pPr>
              <w:keepNext/>
              <w:keepLines/>
              <w:spacing w:after="0"/>
              <w:rPr>
                <w:rFonts w:ascii="Arial" w:hAnsi="Arial" w:cs="Arial"/>
                <w:sz w:val="18"/>
                <w:szCs w:val="18"/>
              </w:rPr>
            </w:pPr>
            <w:r w:rsidRPr="008B7904">
              <w:rPr>
                <w:rFonts w:ascii="Arial" w:hAnsi="Arial" w:cs="Arial"/>
                <w:sz w:val="18"/>
                <w:szCs w:val="18"/>
              </w:rPr>
              <w:t>Other values defined by SDOs or enterprises may also be supported.</w:t>
            </w:r>
          </w:p>
          <w:p w:rsidR="004F49D8" w:rsidRPr="008B7904" w:rsidRDefault="004F49D8" w:rsidP="004F49D8">
            <w:pPr>
              <w:keepNext/>
              <w:keepLines/>
              <w:spacing w:after="0"/>
              <w:rPr>
                <w:rFonts w:ascii="Arial" w:hAnsi="Arial"/>
                <w:sz w:val="18"/>
                <w:szCs w:val="18"/>
              </w:rPr>
            </w:pPr>
          </w:p>
          <w:p w:rsidR="004F49D8" w:rsidRPr="008B7904" w:rsidRDefault="004F49D8" w:rsidP="004F49D8">
            <w:pPr>
              <w:keepNext/>
              <w:keepLines/>
              <w:spacing w:after="0"/>
              <w:rPr>
                <w:rFonts w:ascii="Arial" w:hAnsi="Arial"/>
                <w:sz w:val="18"/>
                <w:szCs w:val="18"/>
              </w:rPr>
            </w:pPr>
            <w:r w:rsidRPr="008B7904">
              <w:rPr>
                <w:rFonts w:ascii="Arial" w:hAnsi="Arial"/>
                <w:sz w:val="18"/>
                <w:szCs w:val="18"/>
              </w:rPr>
              <w:t xml:space="preserve">AllowedValues: </w:t>
            </w:r>
          </w:p>
          <w:p w:rsidR="004F49D8" w:rsidRPr="008B7904" w:rsidRDefault="004F49D8" w:rsidP="004F49D8">
            <w:pPr>
              <w:keepNext/>
              <w:keepLines/>
              <w:spacing w:after="0"/>
              <w:rPr>
                <w:rFonts w:ascii="Arial" w:hAnsi="Arial"/>
                <w:sz w:val="18"/>
                <w:szCs w:val="18"/>
              </w:rPr>
            </w:pPr>
            <w:r w:rsidRPr="008B7904">
              <w:rPr>
                <w:rFonts w:ascii="Arial" w:hAnsi="Arial"/>
                <w:sz w:val="18"/>
                <w:szCs w:val="18"/>
              </w:rPr>
              <w:t>- HTTP</w:t>
            </w:r>
          </w:p>
          <w:p w:rsidR="004F49D8" w:rsidRPr="008B7904" w:rsidRDefault="004F49D8" w:rsidP="004F49D8">
            <w:pPr>
              <w:keepNext/>
              <w:keepLines/>
              <w:spacing w:after="0"/>
              <w:rPr>
                <w:rFonts w:ascii="Arial" w:hAnsi="Arial"/>
                <w:sz w:val="18"/>
                <w:szCs w:val="18"/>
              </w:rPr>
            </w:pPr>
            <w:r w:rsidRPr="008B7904">
              <w:rPr>
                <w:rFonts w:ascii="Arial" w:hAnsi="Arial"/>
                <w:sz w:val="18"/>
                <w:szCs w:val="18"/>
              </w:rPr>
              <w:t>- HTTP_VES_E</w:t>
            </w:r>
            <w:r>
              <w:rPr>
                <w:rFonts w:ascii="Arial" w:hAnsi="Arial"/>
                <w:sz w:val="18"/>
                <w:szCs w:val="18"/>
              </w:rPr>
              <w:t>NCAPS</w:t>
            </w:r>
          </w:p>
          <w:p w:rsidR="004F49D8" w:rsidRPr="0061649B" w:rsidRDefault="004F49D8" w:rsidP="004F49D8">
            <w:pPr>
              <w:pStyle w:val="TAL"/>
              <w:rPr>
                <w:rFonts w:cs="Arial"/>
                <w:szCs w:val="18"/>
              </w:rPr>
            </w:pPr>
          </w:p>
        </w:tc>
        <w:tc>
          <w:tcPr>
            <w:tcW w:w="1984" w:type="dxa"/>
          </w:tcPr>
          <w:p w:rsidR="004F49D8" w:rsidRPr="008B7904" w:rsidRDefault="004F49D8" w:rsidP="004F49D8">
            <w:pPr>
              <w:keepNext/>
              <w:keepLines/>
              <w:spacing w:after="0"/>
              <w:rPr>
                <w:rFonts w:ascii="Arial" w:hAnsi="Arial"/>
                <w:sz w:val="18"/>
              </w:rPr>
            </w:pPr>
            <w:r w:rsidRPr="008B7904">
              <w:rPr>
                <w:rFonts w:ascii="Arial" w:hAnsi="Arial"/>
                <w:sz w:val="18"/>
              </w:rPr>
              <w:t>type: ENUM</w:t>
            </w:r>
          </w:p>
          <w:p w:rsidR="004F49D8" w:rsidRPr="008B7904" w:rsidRDefault="004F49D8" w:rsidP="004F49D8">
            <w:pPr>
              <w:keepNext/>
              <w:keepLines/>
              <w:spacing w:after="0"/>
              <w:rPr>
                <w:rFonts w:ascii="Arial" w:hAnsi="Arial"/>
                <w:sz w:val="18"/>
              </w:rPr>
            </w:pPr>
            <w:r w:rsidRPr="008B7904">
              <w:rPr>
                <w:rFonts w:ascii="Arial" w:hAnsi="Arial"/>
                <w:sz w:val="18"/>
              </w:rPr>
              <w:t xml:space="preserve">multiplicity: </w:t>
            </w:r>
            <w:proofErr w:type="gramStart"/>
            <w:r w:rsidRPr="008B7904">
              <w:rPr>
                <w:rFonts w:ascii="Arial" w:hAnsi="Arial"/>
                <w:sz w:val="18"/>
              </w:rPr>
              <w:t>1..</w:t>
            </w:r>
            <w:proofErr w:type="gramEnd"/>
            <w:r w:rsidRPr="008B7904">
              <w:rPr>
                <w:rFonts w:ascii="Arial" w:hAnsi="Arial"/>
                <w:sz w:val="18"/>
              </w:rPr>
              <w:t>*</w:t>
            </w:r>
          </w:p>
          <w:p w:rsidR="004F49D8" w:rsidRPr="008B7904" w:rsidRDefault="004F49D8" w:rsidP="004F49D8">
            <w:pPr>
              <w:keepNext/>
              <w:keepLines/>
              <w:spacing w:after="0"/>
              <w:rPr>
                <w:rFonts w:ascii="Arial" w:hAnsi="Arial"/>
                <w:sz w:val="18"/>
              </w:rPr>
            </w:pPr>
            <w:r w:rsidRPr="008B7904">
              <w:rPr>
                <w:rFonts w:ascii="Arial" w:hAnsi="Arial"/>
                <w:sz w:val="18"/>
              </w:rPr>
              <w:t>isOrdered: False</w:t>
            </w:r>
          </w:p>
          <w:p w:rsidR="004F49D8" w:rsidRPr="008B7904" w:rsidRDefault="004F49D8" w:rsidP="004F49D8">
            <w:pPr>
              <w:keepNext/>
              <w:keepLines/>
              <w:spacing w:after="0"/>
              <w:rPr>
                <w:rFonts w:ascii="Arial" w:hAnsi="Arial"/>
                <w:sz w:val="18"/>
              </w:rPr>
            </w:pPr>
            <w:r w:rsidRPr="008B7904">
              <w:rPr>
                <w:rFonts w:ascii="Arial" w:hAnsi="Arial"/>
                <w:sz w:val="18"/>
              </w:rPr>
              <w:t>isUnique: True</w:t>
            </w:r>
          </w:p>
          <w:p w:rsidR="004F49D8" w:rsidRPr="008B7904" w:rsidRDefault="004F49D8" w:rsidP="004F49D8">
            <w:pPr>
              <w:keepNext/>
              <w:keepLines/>
              <w:spacing w:after="0"/>
              <w:rPr>
                <w:rFonts w:ascii="Arial" w:hAnsi="Arial"/>
                <w:sz w:val="18"/>
              </w:rPr>
            </w:pPr>
            <w:r w:rsidRPr="008B7904">
              <w:rPr>
                <w:rFonts w:ascii="Arial" w:hAnsi="Arial"/>
                <w:sz w:val="18"/>
              </w:rPr>
              <w:t>defaultValue: None</w:t>
            </w:r>
          </w:p>
          <w:p w:rsidR="004F49D8" w:rsidRPr="0061649B" w:rsidRDefault="004F49D8" w:rsidP="004F49D8">
            <w:pPr>
              <w:pStyle w:val="TAL"/>
            </w:pPr>
            <w:r w:rsidRPr="008B7904">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rPr>
              <w:t>scope</w:t>
            </w:r>
          </w:p>
        </w:tc>
        <w:tc>
          <w:tcPr>
            <w:tcW w:w="5245" w:type="dxa"/>
          </w:tcPr>
          <w:p w:rsidR="004F49D8" w:rsidRPr="0061649B" w:rsidRDefault="004F49D8" w:rsidP="004F49D8">
            <w:pPr>
              <w:pStyle w:val="TAL"/>
              <w:rPr>
                <w:rFonts w:cs="Arial"/>
                <w:szCs w:val="18"/>
              </w:rPr>
            </w:pPr>
            <w:r w:rsidRPr="0061649B">
              <w:rPr>
                <w:szCs w:val="18"/>
              </w:rPr>
              <w:t xml:space="preserve">Scopes </w:t>
            </w:r>
            <w:r>
              <w:rPr>
                <w:rFonts w:cs="Arial"/>
                <w:szCs w:val="18"/>
              </w:rPr>
              <w:t>(selects) data nodes in an object tree.</w:t>
            </w:r>
          </w:p>
          <w:p w:rsidR="004F49D8" w:rsidRPr="0061649B" w:rsidRDefault="004F49D8" w:rsidP="004F49D8">
            <w:pPr>
              <w:pStyle w:val="TAL"/>
              <w:rPr>
                <w:rFonts w:cs="Arial"/>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Scope</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lang w:eastAsia="zh-CN"/>
              </w:rPr>
              <w:lastRenderedPageBreak/>
              <w:t>scopeType</w:t>
            </w:r>
          </w:p>
        </w:tc>
        <w:tc>
          <w:tcPr>
            <w:tcW w:w="5245" w:type="dxa"/>
          </w:tcPr>
          <w:p w:rsidR="004F49D8" w:rsidRPr="0061649B" w:rsidRDefault="004F49D8" w:rsidP="004F49D8">
            <w:pPr>
              <w:pStyle w:val="TAL"/>
              <w:rPr>
                <w:szCs w:val="18"/>
              </w:rPr>
            </w:pPr>
            <w:r w:rsidRPr="0061649B">
              <w:rPr>
                <w:szCs w:val="18"/>
              </w:rPr>
              <w:t xml:space="preserve">If the optional </w:t>
            </w:r>
            <w:r w:rsidRPr="0061649B">
              <w:rPr>
                <w:rFonts w:ascii="Courier New" w:hAnsi="Courier New" w:cs="Courier New"/>
                <w:szCs w:val="18"/>
              </w:rPr>
              <w:t>scopeLevel</w:t>
            </w:r>
            <w:r w:rsidRPr="0061649B">
              <w:rPr>
                <w:szCs w:val="18"/>
              </w:rPr>
              <w:t xml:space="preserve"> attribute is not supported or absent, allowed values of </w:t>
            </w:r>
            <w:r w:rsidRPr="0061649B">
              <w:rPr>
                <w:rFonts w:ascii="Courier New" w:hAnsi="Courier New" w:cs="Courier New"/>
                <w:szCs w:val="18"/>
              </w:rPr>
              <w:t>scopeType</w:t>
            </w:r>
            <w:r w:rsidRPr="0061649B">
              <w:rPr>
                <w:szCs w:val="18"/>
              </w:rPr>
              <w:t xml:space="preserve"> are BASE_ONLY and BASE_ALL.</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The value BASE_ONLY indicates only the base object is selected.</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The value BASE_ALL indicates the base object and all of its subordinate objects (incl. the leaf objects) are selected.</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 xml:space="preserve">If the </w:t>
            </w:r>
            <w:r w:rsidRPr="0061649B">
              <w:rPr>
                <w:rFonts w:ascii="Courier New" w:hAnsi="Courier New" w:cs="Courier New"/>
                <w:szCs w:val="18"/>
              </w:rPr>
              <w:t>scopeLevel</w:t>
            </w:r>
            <w:r w:rsidRPr="0061649B">
              <w:rPr>
                <w:szCs w:val="18"/>
              </w:rPr>
              <w:t xml:space="preserve"> attribute is supported and present, allowed values of </w:t>
            </w:r>
            <w:r w:rsidRPr="0061649B">
              <w:rPr>
                <w:rFonts w:ascii="Courier New" w:hAnsi="Courier New" w:cs="Courier New"/>
                <w:szCs w:val="18"/>
              </w:rPr>
              <w:t>scopeType</w:t>
            </w:r>
            <w:r w:rsidRPr="0061649B">
              <w:rPr>
                <w:szCs w:val="18"/>
              </w:rPr>
              <w:t xml:space="preserve"> are BASE_NTH_LEVEL and </w:t>
            </w:r>
            <w:r w:rsidRPr="0061649B">
              <w:rPr>
                <w:rFonts w:cs="Courier New"/>
                <w:szCs w:val="18"/>
              </w:rPr>
              <w:t>BASE_SUBTREE</w:t>
            </w:r>
            <w:r w:rsidRPr="0061649B">
              <w:rPr>
                <w:szCs w:val="18"/>
              </w:rPr>
              <w:t>.</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 xml:space="preserve">The value BASE_NTH_LEVEL indicates all objects on the level, which is specified by the </w:t>
            </w:r>
            <w:r w:rsidRPr="0061649B">
              <w:rPr>
                <w:rFonts w:ascii="Courier New" w:hAnsi="Courier New" w:cs="Courier New"/>
                <w:szCs w:val="18"/>
              </w:rPr>
              <w:t>scopeLevel</w:t>
            </w:r>
            <w:r w:rsidRPr="0061649B">
              <w:rPr>
                <w:szCs w:val="18"/>
              </w:rPr>
              <w:t xml:space="preserve"> attribute, below the base object are selected. The base object is at </w:t>
            </w:r>
            <w:r w:rsidRPr="0061649B">
              <w:rPr>
                <w:rFonts w:ascii="Courier New" w:hAnsi="Courier New" w:cs="Courier New"/>
                <w:szCs w:val="18"/>
              </w:rPr>
              <w:t>scopeLevel</w:t>
            </w:r>
            <w:r w:rsidRPr="0061649B">
              <w:rPr>
                <w:szCs w:val="18"/>
              </w:rPr>
              <w:t xml:space="preserve"> zero.</w:t>
            </w:r>
          </w:p>
          <w:p w:rsidR="004F49D8" w:rsidRPr="0061649B" w:rsidRDefault="004F49D8" w:rsidP="004F49D8">
            <w:pPr>
              <w:pStyle w:val="TAL"/>
              <w:rPr>
                <w:szCs w:val="18"/>
              </w:rPr>
            </w:pPr>
          </w:p>
          <w:p w:rsidR="004F49D8" w:rsidRPr="0061649B" w:rsidRDefault="004F49D8" w:rsidP="004F49D8">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r w:rsidRPr="0061649B">
              <w:rPr>
                <w:rFonts w:ascii="Courier New" w:hAnsi="Courier New" w:cs="Courier New"/>
                <w:szCs w:val="18"/>
              </w:rPr>
              <w:t>scopeLevel</w:t>
            </w:r>
            <w:r w:rsidRPr="0061649B">
              <w:rPr>
                <w:szCs w:val="18"/>
              </w:rPr>
              <w:t xml:space="preserve"> attribute, are selected. The base object is at </w:t>
            </w:r>
            <w:r w:rsidRPr="0061649B">
              <w:rPr>
                <w:rFonts w:ascii="Courier New" w:hAnsi="Courier New" w:cs="Courier New"/>
                <w:szCs w:val="18"/>
              </w:rPr>
              <w:t>scopeLevel</w:t>
            </w:r>
            <w:r w:rsidRPr="0061649B">
              <w:rPr>
                <w:szCs w:val="18"/>
              </w:rPr>
              <w:t xml:space="preserve"> zero.</w:t>
            </w:r>
          </w:p>
          <w:p w:rsidR="004F49D8" w:rsidRPr="0061649B" w:rsidRDefault="004F49D8" w:rsidP="004F49D8">
            <w:pPr>
              <w:pStyle w:val="TAL"/>
              <w:rPr>
                <w:rFonts w:cs="Arial"/>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lang w:eastAsia="zh-CN"/>
              </w:rPr>
              <w:t>scopeLevel</w:t>
            </w:r>
          </w:p>
        </w:tc>
        <w:tc>
          <w:tcPr>
            <w:tcW w:w="5245" w:type="dxa"/>
          </w:tcPr>
          <w:p w:rsidR="004F49D8" w:rsidRPr="0061649B" w:rsidRDefault="004F49D8" w:rsidP="004F49D8">
            <w:pPr>
              <w:pStyle w:val="TAL"/>
              <w:rPr>
                <w:rFonts w:cs="Arial"/>
                <w:szCs w:val="18"/>
              </w:rPr>
            </w:pPr>
            <w:r w:rsidRPr="0061649B">
              <w:rPr>
                <w:szCs w:val="18"/>
              </w:rPr>
              <w:t xml:space="preserve">See definition of </w:t>
            </w:r>
            <w:r w:rsidRPr="0061649B">
              <w:rPr>
                <w:rFonts w:ascii="Courier New" w:hAnsi="Courier New" w:cs="Courier New"/>
                <w:szCs w:val="18"/>
              </w:rPr>
              <w:t>scopeType</w:t>
            </w:r>
            <w:r w:rsidRPr="0061649B">
              <w:rPr>
                <w:szCs w:val="18"/>
              </w:rPr>
              <w:t xml:space="preserve"> attribute.</w:t>
            </w:r>
          </w:p>
          <w:p w:rsidR="004F49D8" w:rsidRPr="0061649B" w:rsidRDefault="004F49D8" w:rsidP="004F49D8">
            <w:pPr>
              <w:pStyle w:val="TAL"/>
              <w:rPr>
                <w:rFonts w:cs="Arial"/>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61649B" w:rsidTr="004F49D8">
        <w:trPr>
          <w:cantSplit/>
          <w:jc w:val="center"/>
        </w:trPr>
        <w:tc>
          <w:tcPr>
            <w:tcW w:w="2579" w:type="dxa"/>
            <w:gridSpan w:val="2"/>
          </w:tcPr>
          <w:p w:rsidR="004F49D8" w:rsidRPr="0061649B" w:rsidRDefault="004F49D8" w:rsidP="004F49D8">
            <w:pPr>
              <w:pStyle w:val="TAL"/>
              <w:rPr>
                <w:rFonts w:cs="Arial"/>
                <w:szCs w:val="18"/>
                <w:lang w:eastAsia="zh-CN"/>
              </w:rPr>
            </w:pPr>
            <w:r>
              <w:rPr>
                <w:rFonts w:cs="Arial"/>
                <w:szCs w:val="18"/>
                <w:lang w:eastAsia="zh-CN"/>
              </w:rPr>
              <w:t>dataNodeSelector</w:t>
            </w:r>
          </w:p>
        </w:tc>
        <w:tc>
          <w:tcPr>
            <w:tcW w:w="5245" w:type="dxa"/>
          </w:tcPr>
          <w:p w:rsidR="004F49D8" w:rsidRDefault="004F49D8" w:rsidP="004F49D8">
            <w:pPr>
              <w:pStyle w:val="TAL"/>
              <w:rPr>
                <w:szCs w:val="18"/>
              </w:rPr>
            </w:pPr>
            <w:r w:rsidRPr="009E69FD">
              <w:rPr>
                <w:szCs w:val="18"/>
              </w:rPr>
              <w:t>The "</w:t>
            </w:r>
            <w:r>
              <w:rPr>
                <w:szCs w:val="18"/>
              </w:rPr>
              <w:t>dataN</w:t>
            </w:r>
            <w:r w:rsidRPr="009E69FD">
              <w:rPr>
                <w:szCs w:val="18"/>
              </w:rPr>
              <w:t xml:space="preserve">odeSelector" attribute allows to select </w:t>
            </w:r>
            <w:r>
              <w:rPr>
                <w:szCs w:val="18"/>
              </w:rPr>
              <w:t xml:space="preserve">one or more </w:t>
            </w:r>
            <w:r w:rsidRPr="009E69FD">
              <w:rPr>
                <w:szCs w:val="18"/>
              </w:rPr>
              <w:t>managed object instance</w:t>
            </w:r>
            <w:r>
              <w:rPr>
                <w:szCs w:val="18"/>
              </w:rPr>
              <w:t>s</w:t>
            </w:r>
            <w:r w:rsidRPr="009E69FD">
              <w:rPr>
                <w:szCs w:val="18"/>
              </w:rPr>
              <w:t>, attribute</w:t>
            </w:r>
            <w:r>
              <w:rPr>
                <w:szCs w:val="18"/>
              </w:rPr>
              <w:t>s</w:t>
            </w:r>
            <w:r w:rsidRPr="009E69FD">
              <w:rPr>
                <w:szCs w:val="18"/>
              </w:rPr>
              <w:t>, attribute field</w:t>
            </w:r>
            <w:r>
              <w:rPr>
                <w:szCs w:val="18"/>
              </w:rPr>
              <w:t>s</w:t>
            </w:r>
            <w:r w:rsidRPr="009E69FD">
              <w:rPr>
                <w:szCs w:val="18"/>
              </w:rPr>
              <w:t xml:space="preserve"> or attribute element</w:t>
            </w:r>
            <w:r>
              <w:rPr>
                <w:szCs w:val="18"/>
              </w:rPr>
              <w:t>s</w:t>
            </w:r>
            <w:r w:rsidRPr="009E69FD">
              <w:rPr>
                <w:szCs w:val="18"/>
              </w:rPr>
              <w:t>. Its value contains a solution set specific expression for selecting</w:t>
            </w:r>
            <w:r>
              <w:rPr>
                <w:szCs w:val="18"/>
              </w:rPr>
              <w:t xml:space="preserve"> the </w:t>
            </w:r>
            <w:r w:rsidRPr="009E69FD">
              <w:rPr>
                <w:szCs w:val="18"/>
              </w:rPr>
              <w:t>nodes.</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N/A</w:t>
            </w:r>
          </w:p>
        </w:tc>
        <w:tc>
          <w:tcPr>
            <w:tcW w:w="1984" w:type="dxa"/>
          </w:tcPr>
          <w:p w:rsidR="004F49D8" w:rsidRPr="0061649B" w:rsidRDefault="004F49D8" w:rsidP="004F49D8">
            <w:pPr>
              <w:pStyle w:val="TAL"/>
            </w:pPr>
            <w:r w:rsidRPr="0061649B">
              <w:t xml:space="preserve">type: </w:t>
            </w:r>
            <w:r>
              <w:t>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lang w:eastAsia="zh-CN"/>
              </w:rPr>
              <w:t>far</w:t>
            </w:r>
            <w:r w:rsidRPr="0061649B">
              <w:rPr>
                <w:rFonts w:cs="Arial"/>
                <w:szCs w:val="18"/>
              </w:rPr>
              <w:t>End</w:t>
            </w:r>
            <w:r w:rsidRPr="0061649B">
              <w:rPr>
                <w:rFonts w:cs="Arial"/>
                <w:szCs w:val="18"/>
                <w:lang w:eastAsia="zh-CN"/>
              </w:rPr>
              <w:t>Entity</w:t>
            </w:r>
          </w:p>
        </w:tc>
        <w:tc>
          <w:tcPr>
            <w:tcW w:w="5245" w:type="dxa"/>
          </w:tcPr>
          <w:p w:rsidR="004F49D8" w:rsidRPr="0061649B" w:rsidRDefault="004F49D8" w:rsidP="004F49D8">
            <w:pPr>
              <w:pStyle w:val="TAL"/>
              <w:rPr>
                <w:rFonts w:cs="Arial"/>
                <w:szCs w:val="18"/>
              </w:rPr>
            </w:pPr>
            <w:r w:rsidRPr="0061649B">
              <w:rPr>
                <w:rFonts w:cs="Arial"/>
                <w:szCs w:val="18"/>
              </w:rPr>
              <w:t>The value of this attribute shall be the Distinguished Name of the far end network entity to which the reference point is related.</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As an example, with </w:t>
            </w:r>
            <w:r w:rsidRPr="0061649B">
              <w:rPr>
                <w:rFonts w:ascii="Courier New" w:hAnsi="Courier New" w:cs="Courier New"/>
                <w:sz w:val="18"/>
                <w:szCs w:val="18"/>
              </w:rPr>
              <w:t>EP_Iucs</w:t>
            </w:r>
            <w:r w:rsidRPr="0061649B">
              <w:rPr>
                <w:rFonts w:ascii="Arial" w:hAnsi="Arial" w:cs="Arial"/>
                <w:sz w:val="18"/>
                <w:szCs w:val="18"/>
              </w:rPr>
              <w:t xml:space="preserve">, if the instance of </w:t>
            </w:r>
            <w:r w:rsidRPr="0061649B">
              <w:rPr>
                <w:rFonts w:ascii="Courier New" w:hAnsi="Courier New" w:cs="Courier New"/>
                <w:sz w:val="18"/>
                <w:szCs w:val="18"/>
              </w:rPr>
              <w:t>EP_Iucs</w:t>
            </w:r>
            <w:r w:rsidRPr="0061649B">
              <w:rPr>
                <w:rFonts w:ascii="Arial" w:hAnsi="Arial" w:cs="Arial"/>
                <w:sz w:val="18"/>
                <w:szCs w:val="18"/>
              </w:rPr>
              <w:t xml:space="preserve"> is contained by one </w:t>
            </w:r>
            <w:r w:rsidRPr="0061649B">
              <w:rPr>
                <w:rFonts w:ascii="Courier New" w:hAnsi="Courier New" w:cs="Courier New"/>
                <w:sz w:val="18"/>
                <w:szCs w:val="18"/>
              </w:rPr>
              <w:t>RncFunction</w:t>
            </w:r>
            <w:r w:rsidRPr="0061649B">
              <w:rPr>
                <w:rFonts w:ascii="Arial" w:hAnsi="Arial" w:cs="Arial"/>
                <w:sz w:val="18"/>
                <w:szCs w:val="18"/>
              </w:rPr>
              <w:t xml:space="preserve"> instance, the </w:t>
            </w:r>
            <w:r w:rsidRPr="0061649B">
              <w:rPr>
                <w:rFonts w:ascii="Courier New" w:hAnsi="Courier New" w:cs="Courier New"/>
                <w:sz w:val="18"/>
                <w:szCs w:val="18"/>
              </w:rPr>
              <w:t>farEndEntity</w:t>
            </w:r>
            <w:r w:rsidRPr="0061649B">
              <w:rPr>
                <w:rFonts w:ascii="Arial" w:hAnsi="Arial" w:cs="Arial"/>
                <w:sz w:val="18"/>
                <w:szCs w:val="18"/>
              </w:rPr>
              <w:t xml:space="preserve"> is the Distinguished Name of the </w:t>
            </w:r>
            <w:r w:rsidRPr="0061649B">
              <w:rPr>
                <w:rFonts w:ascii="Courier New" w:hAnsi="Courier New" w:cs="Courier New"/>
                <w:sz w:val="18"/>
                <w:szCs w:val="18"/>
              </w:rPr>
              <w:t>MscServerFunction</w:t>
            </w:r>
            <w:r w:rsidRPr="0061649B">
              <w:rPr>
                <w:rFonts w:ascii="Arial" w:hAnsi="Arial" w:cs="Arial"/>
                <w:sz w:val="18"/>
                <w:szCs w:val="18"/>
              </w:rPr>
              <w:t xml:space="preserve"> instance to which this Iucs reference point is related. </w:t>
            </w:r>
          </w:p>
          <w:p w:rsidR="004F49D8" w:rsidRPr="0061649B" w:rsidRDefault="004F49D8" w:rsidP="004F49D8">
            <w:pPr>
              <w:spacing w:after="0"/>
              <w:rPr>
                <w:rFonts w:ascii="Arial" w:hAnsi="Arial" w:cs="Arial"/>
                <w:sz w:val="18"/>
                <w:szCs w:val="18"/>
              </w:rPr>
            </w:pPr>
          </w:p>
          <w:p w:rsidR="004F49D8" w:rsidRPr="0061649B" w:rsidRDefault="004F49D8" w:rsidP="004F49D8">
            <w:pPr>
              <w:spacing w:after="0"/>
              <w:rPr>
                <w:lang w:eastAsia="zh-CN"/>
              </w:rPr>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DN</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de-DE"/>
              </w:rPr>
            </w:pPr>
            <w:r w:rsidRPr="0061649B">
              <w:rPr>
                <w:rFonts w:cs="Arial"/>
                <w:szCs w:val="18"/>
              </w:rPr>
              <w:t>linkType</w:t>
            </w:r>
          </w:p>
        </w:tc>
        <w:tc>
          <w:tcPr>
            <w:tcW w:w="5245" w:type="dxa"/>
          </w:tcPr>
          <w:p w:rsidR="004F49D8" w:rsidRPr="0061649B" w:rsidRDefault="004F49D8" w:rsidP="004F49D8">
            <w:pPr>
              <w:pStyle w:val="TAL"/>
              <w:rPr>
                <w:szCs w:val="18"/>
              </w:rPr>
            </w:pPr>
            <w:r w:rsidRPr="0061649B">
              <w:rPr>
                <w:szCs w:val="18"/>
              </w:rPr>
              <w:t xml:space="preserve">This attribute defines the type of the link. </w:t>
            </w:r>
          </w:p>
          <w:p w:rsidR="004F49D8" w:rsidRPr="0061649B" w:rsidRDefault="004F49D8" w:rsidP="004F49D8">
            <w:pPr>
              <w:pStyle w:val="TAL"/>
              <w:rPr>
                <w:szCs w:val="18"/>
              </w:rPr>
            </w:pPr>
          </w:p>
          <w:p w:rsidR="004F49D8" w:rsidRPr="0061649B" w:rsidRDefault="004F49D8" w:rsidP="004F49D8">
            <w:pPr>
              <w:pStyle w:val="TAL"/>
            </w:pPr>
            <w:r w:rsidRPr="0061649B">
              <w:rPr>
                <w:rFonts w:cs="Arial"/>
                <w:szCs w:val="18"/>
              </w:rPr>
              <w:t>allowedValues:</w:t>
            </w:r>
            <w:r w:rsidRPr="0061649B">
              <w:rPr>
                <w:szCs w:val="18"/>
              </w:rPr>
              <w:t xml:space="preserve"> Signalling, Bearer, OAM&amp;P, Other or multiple combinations of this type.</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rsidRPr="0061649B">
              <w:t>0..</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de-DE"/>
              </w:rPr>
            </w:pPr>
            <w:r w:rsidRPr="0061649B">
              <w:rPr>
                <w:rFonts w:cs="Arial"/>
                <w:szCs w:val="18"/>
                <w:lang w:eastAsia="de-DE"/>
              </w:rPr>
              <w:t>locationName</w:t>
            </w:r>
          </w:p>
        </w:tc>
        <w:tc>
          <w:tcPr>
            <w:tcW w:w="5245"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rsidR="004F49D8" w:rsidRPr="0061649B" w:rsidRDefault="004F49D8" w:rsidP="004F49D8">
            <w:pPr>
              <w:spacing w:after="0"/>
              <w:rPr>
                <w:rFonts w:ascii="Arial" w:hAnsi="Arial" w:cs="Arial"/>
                <w:sz w:val="18"/>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de-DE"/>
              </w:rPr>
            </w:pPr>
            <w:r w:rsidRPr="0061649B">
              <w:rPr>
                <w:rFonts w:cs="Arial"/>
                <w:szCs w:val="18"/>
              </w:rPr>
              <w:t>monitorGranularityPeriod</w:t>
            </w:r>
          </w:p>
        </w:tc>
        <w:tc>
          <w:tcPr>
            <w:tcW w:w="5245" w:type="dxa"/>
          </w:tcPr>
          <w:p w:rsidR="004F49D8" w:rsidRPr="0061649B" w:rsidRDefault="004F49D8" w:rsidP="004F49D8">
            <w:pPr>
              <w:pStyle w:val="TAL"/>
              <w:rPr>
                <w:szCs w:val="18"/>
              </w:rPr>
            </w:pPr>
            <w:r w:rsidRPr="0061649B">
              <w:rPr>
                <w:szCs w:val="18"/>
              </w:rPr>
              <w:t>Granularity period used to monitor measurements for threshold crossings. The period is defined in seconds.</w:t>
            </w:r>
          </w:p>
          <w:p w:rsidR="004F49D8" w:rsidRPr="0061649B" w:rsidRDefault="004F49D8" w:rsidP="004F49D8">
            <w:pPr>
              <w:pStyle w:val="TAL"/>
              <w:rPr>
                <w:szCs w:val="18"/>
              </w:rPr>
            </w:pP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See Note 5</w:t>
            </w:r>
          </w:p>
          <w:p w:rsidR="004F49D8" w:rsidRPr="0061649B" w:rsidRDefault="004F49D8" w:rsidP="004F49D8">
            <w:pPr>
              <w:pStyle w:val="TAL"/>
              <w:rPr>
                <w:szCs w:val="18"/>
              </w:rPr>
            </w:pPr>
          </w:p>
          <w:p w:rsidR="004F49D8" w:rsidRPr="0061649B" w:rsidRDefault="004F49D8" w:rsidP="004F49D8">
            <w:pPr>
              <w:spacing w:after="0"/>
              <w:rPr>
                <w:sz w:val="18"/>
                <w:szCs w:val="18"/>
              </w:rPr>
            </w:pPr>
            <w:r w:rsidRPr="0061649B">
              <w:rPr>
                <w:rFonts w:ascii="Arial" w:hAnsi="Arial" w:cs="Arial"/>
                <w:sz w:val="18"/>
                <w:szCs w:val="18"/>
              </w:rPr>
              <w:t xml:space="preserve">allowedValues: </w:t>
            </w:r>
            <w:r>
              <w:t xml:space="preserve"> </w:t>
            </w:r>
            <w:r w:rsidRPr="002D4668">
              <w:rPr>
                <w:rFonts w:ascii="Arial" w:hAnsi="Arial" w:cs="Arial"/>
                <w:sz w:val="18"/>
                <w:szCs w:val="18"/>
              </w:rPr>
              <w:t>a multiple of a supported GP of the associated measurements</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 xml:space="preserve">isUnique: </w:t>
            </w:r>
            <w:r w:rsidRPr="0076579F">
              <w:t>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Pr>
                <w:rFonts w:cs="Arial"/>
                <w:szCs w:val="18"/>
              </w:rPr>
              <w:lastRenderedPageBreak/>
              <w:t>reporting</w:t>
            </w:r>
            <w:r w:rsidRPr="0061649B">
              <w:rPr>
                <w:rFonts w:cs="Arial"/>
                <w:szCs w:val="18"/>
              </w:rPr>
              <w:t>Periods</w:t>
            </w:r>
            <w:r>
              <w:rPr>
                <w:rFonts w:cs="Arial"/>
                <w:szCs w:val="18"/>
              </w:rPr>
              <w:br/>
            </w:r>
            <w:r>
              <w:rPr>
                <w:rFonts w:cs="Arial"/>
                <w:szCs w:val="18"/>
              </w:rPr>
              <w:br/>
            </w:r>
          </w:p>
        </w:tc>
        <w:tc>
          <w:tcPr>
            <w:tcW w:w="5245" w:type="dxa"/>
          </w:tcPr>
          <w:p w:rsidR="004F49D8" w:rsidRPr="0061649B" w:rsidRDefault="004F49D8" w:rsidP="004F49D8">
            <w:pPr>
              <w:pStyle w:val="TAL"/>
              <w:rPr>
                <w:szCs w:val="18"/>
              </w:rPr>
            </w:pPr>
            <w:r>
              <w:rPr>
                <w:szCs w:val="18"/>
              </w:rPr>
              <w:t xml:space="preserve">Reporting </w:t>
            </w:r>
            <w:r w:rsidRPr="0061649B">
              <w:rPr>
                <w:szCs w:val="18"/>
              </w:rPr>
              <w:t>periods supported for the</w:t>
            </w:r>
            <w:r>
              <w:rPr>
                <w:szCs w:val="18"/>
              </w:rPr>
              <w:t xml:space="preserve"> </w:t>
            </w:r>
            <w:r w:rsidRPr="0061649B">
              <w:rPr>
                <w:szCs w:val="18"/>
              </w:rPr>
              <w:t>associated measurement types</w:t>
            </w:r>
            <w:r>
              <w:rPr>
                <w:szCs w:val="18"/>
              </w:rPr>
              <w:t xml:space="preserve">. </w:t>
            </w:r>
            <w:r w:rsidRPr="0061649B">
              <w:rPr>
                <w:szCs w:val="18"/>
              </w:rPr>
              <w:t>The period is defined in seconds.</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Integer with a minimum value of 1</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color w:val="000000"/>
                <w:szCs w:val="18"/>
              </w:rPr>
              <w:t>thresholdInfoList</w:t>
            </w:r>
          </w:p>
        </w:tc>
        <w:tc>
          <w:tcPr>
            <w:tcW w:w="5245" w:type="dxa"/>
          </w:tcPr>
          <w:p w:rsidR="004F49D8" w:rsidRPr="0061649B" w:rsidRDefault="004F49D8" w:rsidP="004F49D8">
            <w:pPr>
              <w:pStyle w:val="TAL"/>
              <w:rPr>
                <w:szCs w:val="18"/>
              </w:rPr>
            </w:pPr>
            <w:r w:rsidRPr="0061649B">
              <w:rPr>
                <w:color w:val="000000"/>
                <w:szCs w:val="18"/>
              </w:rPr>
              <w:t xml:space="preserve">List of </w:t>
            </w:r>
            <w:proofErr w:type="gramStart"/>
            <w:r w:rsidRPr="0061649B">
              <w:rPr>
                <w:color w:val="000000"/>
                <w:szCs w:val="18"/>
              </w:rPr>
              <w:t>threshold</w:t>
            </w:r>
            <w:proofErr w:type="gramEnd"/>
            <w:r w:rsidRPr="0061649B">
              <w:rPr>
                <w:color w:val="000000"/>
                <w:szCs w:val="18"/>
              </w:rPr>
              <w:t xml:space="preserve"> infos.</w:t>
            </w:r>
          </w:p>
        </w:tc>
        <w:tc>
          <w:tcPr>
            <w:tcW w:w="1984" w:type="dxa"/>
          </w:tcPr>
          <w:p w:rsidR="004F49D8" w:rsidRPr="0061649B" w:rsidRDefault="004F49D8" w:rsidP="004F49D8">
            <w:pPr>
              <w:pStyle w:val="TAL"/>
            </w:pPr>
            <w:r w:rsidRPr="0061649B">
              <w:t>type: ThresholdInfo</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B940D8" w:rsidRDefault="004F49D8" w:rsidP="004F49D8">
            <w:pPr>
              <w:pStyle w:val="TAL"/>
            </w:pPr>
            <w:r w:rsidRPr="00B940D8">
              <w:t>isUnique: True</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color w:val="000000"/>
                <w:szCs w:val="18"/>
              </w:rPr>
              <w:t>thresholdValue</w:t>
            </w:r>
          </w:p>
        </w:tc>
        <w:tc>
          <w:tcPr>
            <w:tcW w:w="5245" w:type="dxa"/>
          </w:tcPr>
          <w:p w:rsidR="004F49D8" w:rsidRPr="0061649B" w:rsidRDefault="004F49D8" w:rsidP="004F49D8">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rsidR="004F49D8" w:rsidRPr="0061649B" w:rsidRDefault="004F49D8" w:rsidP="004F49D8">
            <w:pPr>
              <w:pStyle w:val="TAL"/>
              <w:rPr>
                <w:rFonts w:eastAsia="Arial Unicode MS"/>
                <w:color w:val="000000"/>
                <w:szCs w:val="18"/>
                <w:lang w:eastAsia="zh-CN"/>
              </w:rPr>
            </w:pPr>
          </w:p>
          <w:p w:rsidR="004F49D8" w:rsidRPr="0061649B" w:rsidRDefault="004F49D8" w:rsidP="004F49D8">
            <w:pPr>
              <w:pStyle w:val="TAL"/>
              <w:rPr>
                <w:szCs w:val="18"/>
              </w:rPr>
            </w:pPr>
            <w:r w:rsidRPr="0061649B">
              <w:rPr>
                <w:rFonts w:cs="Arial"/>
                <w:szCs w:val="18"/>
              </w:rPr>
              <w:t>allowedValues: float or integer</w:t>
            </w:r>
          </w:p>
        </w:tc>
        <w:tc>
          <w:tcPr>
            <w:tcW w:w="1984" w:type="dxa"/>
          </w:tcPr>
          <w:p w:rsidR="004F49D8" w:rsidRPr="0061649B" w:rsidRDefault="004F49D8" w:rsidP="004F49D8">
            <w:pPr>
              <w:pStyle w:val="TAL"/>
            </w:pPr>
            <w:r w:rsidRPr="0061649B">
              <w:t>type: Union</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hysteresis</w:t>
            </w:r>
          </w:p>
        </w:tc>
        <w:tc>
          <w:tcPr>
            <w:tcW w:w="5245" w:type="dxa"/>
          </w:tcPr>
          <w:p w:rsidR="004F49D8" w:rsidRPr="0061649B" w:rsidRDefault="004F49D8" w:rsidP="004F49D8">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performance metric is not compared against the threshold value as specified by the </w:t>
            </w:r>
            <w:r w:rsidRPr="0061649B">
              <w:rPr>
                <w:rFonts w:ascii="Courier New" w:eastAsia="Arial Unicode MS" w:hAnsi="Courier New" w:cs="Courier New"/>
                <w:color w:val="000000"/>
                <w:szCs w:val="18"/>
                <w:lang w:eastAsia="zh-CN"/>
              </w:rPr>
              <w:t>thresholdValue</w:t>
            </w:r>
            <w:r w:rsidRPr="0061649B">
              <w:rPr>
                <w:rFonts w:eastAsia="Arial Unicode MS"/>
                <w:color w:val="000000"/>
                <w:szCs w:val="18"/>
                <w:lang w:eastAsia="zh-CN"/>
              </w:rPr>
              <w:t xml:space="preserve"> attribute but against a high and low threshold value given by</w:t>
            </w:r>
          </w:p>
          <w:p w:rsidR="004F49D8" w:rsidRPr="0061649B" w:rsidRDefault="004F49D8" w:rsidP="004F49D8">
            <w:pPr>
              <w:pStyle w:val="TAL"/>
              <w:rPr>
                <w:rFonts w:eastAsia="Arial Unicode MS"/>
                <w:color w:val="000000"/>
                <w:szCs w:val="18"/>
                <w:lang w:eastAsia="zh-CN"/>
              </w:rPr>
            </w:pPr>
          </w:p>
          <w:p w:rsidR="004F49D8" w:rsidRPr="0061649B" w:rsidRDefault="004F49D8" w:rsidP="004F49D8">
            <w:pPr>
              <w:pStyle w:val="TAL"/>
              <w:rPr>
                <w:rFonts w:eastAsia="Arial Unicode MS"/>
                <w:color w:val="000000"/>
                <w:szCs w:val="18"/>
                <w:lang w:eastAsia="zh-CN"/>
              </w:rPr>
            </w:pPr>
            <w:r w:rsidRPr="0061649B">
              <w:rPr>
                <w:rFonts w:eastAsia="Arial Unicode MS"/>
                <w:color w:val="000000"/>
                <w:szCs w:val="18"/>
                <w:lang w:eastAsia="zh-CN"/>
              </w:rPr>
              <w:t>highThresholdValue- = thresholdValue + hysteresis</w:t>
            </w:r>
          </w:p>
          <w:p w:rsidR="004F49D8" w:rsidRPr="0061649B" w:rsidRDefault="004F49D8" w:rsidP="004F49D8">
            <w:pPr>
              <w:pStyle w:val="TAL"/>
              <w:rPr>
                <w:rFonts w:eastAsia="Arial Unicode MS"/>
                <w:color w:val="000000"/>
                <w:szCs w:val="18"/>
                <w:lang w:eastAsia="zh-CN"/>
              </w:rPr>
            </w:pPr>
            <w:r w:rsidRPr="0061649B">
              <w:rPr>
                <w:rFonts w:eastAsia="Arial Unicode MS"/>
                <w:color w:val="000000"/>
                <w:szCs w:val="18"/>
                <w:lang w:eastAsia="zh-CN"/>
              </w:rPr>
              <w:t>lowThresholdValue = thresholdValue - hysteresis</w:t>
            </w:r>
          </w:p>
          <w:p w:rsidR="004F49D8" w:rsidRPr="0061649B" w:rsidRDefault="004F49D8" w:rsidP="004F49D8">
            <w:pPr>
              <w:pStyle w:val="TAL"/>
              <w:rPr>
                <w:rFonts w:eastAsia="Arial Unicode MS"/>
                <w:color w:val="000000"/>
                <w:szCs w:val="18"/>
                <w:lang w:eastAsia="zh-CN"/>
              </w:rPr>
            </w:pPr>
          </w:p>
          <w:p w:rsidR="004F49D8" w:rsidRPr="0061649B" w:rsidRDefault="004F49D8" w:rsidP="004F49D8">
            <w:pPr>
              <w:pStyle w:val="TAL"/>
              <w:rPr>
                <w:rFonts w:eastAsia="Arial Unicode MS"/>
                <w:color w:val="000000"/>
                <w:szCs w:val="18"/>
                <w:lang w:eastAsia="zh-CN"/>
              </w:rPr>
            </w:pPr>
            <w:r w:rsidRPr="0061649B">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rsidR="004F49D8" w:rsidRPr="0061649B" w:rsidRDefault="004F49D8" w:rsidP="004F49D8">
            <w:pPr>
              <w:pStyle w:val="TAL"/>
              <w:rPr>
                <w:rFonts w:eastAsia="Arial Unicode MS"/>
                <w:color w:val="000000"/>
                <w:szCs w:val="18"/>
                <w:lang w:eastAsia="zh-CN"/>
              </w:rPr>
            </w:pPr>
          </w:p>
          <w:p w:rsidR="004F49D8" w:rsidRPr="0061649B" w:rsidRDefault="004F49D8" w:rsidP="004F49D8">
            <w:pPr>
              <w:pStyle w:val="TAL"/>
              <w:rPr>
                <w:rFonts w:eastAsia="Arial Unicode MS"/>
                <w:color w:val="000000"/>
                <w:szCs w:val="18"/>
                <w:lang w:eastAsia="zh-CN"/>
              </w:rPr>
            </w:pPr>
            <w:r w:rsidRPr="0061649B">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rsidR="004F49D8" w:rsidRPr="0061649B" w:rsidRDefault="004F49D8" w:rsidP="004F49D8">
            <w:pPr>
              <w:pStyle w:val="TAL"/>
              <w:rPr>
                <w:rFonts w:eastAsia="Arial Unicode MS"/>
                <w:color w:val="000000"/>
                <w:szCs w:val="18"/>
                <w:lang w:eastAsia="zh-CN"/>
              </w:rPr>
            </w:pPr>
          </w:p>
          <w:p w:rsidR="004F49D8" w:rsidRPr="0061649B" w:rsidRDefault="004F49D8" w:rsidP="004F49D8">
            <w:pPr>
              <w:pStyle w:val="TAL"/>
              <w:rPr>
                <w:szCs w:val="18"/>
              </w:rPr>
            </w:pPr>
            <w:r w:rsidRPr="0061649B">
              <w:rPr>
                <w:rFonts w:cs="Arial"/>
                <w:szCs w:val="18"/>
              </w:rPr>
              <w:t>allowedValues: non-negative float or integer</w:t>
            </w:r>
          </w:p>
        </w:tc>
        <w:tc>
          <w:tcPr>
            <w:tcW w:w="1984" w:type="dxa"/>
          </w:tcPr>
          <w:p w:rsidR="004F49D8" w:rsidRPr="0061649B" w:rsidRDefault="004F49D8" w:rsidP="004F49D8">
            <w:pPr>
              <w:pStyle w:val="TAL"/>
            </w:pPr>
            <w:r w:rsidRPr="0061649B">
              <w:t>type: Union</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color w:val="000000"/>
                <w:szCs w:val="18"/>
              </w:rPr>
              <w:t>thresholdDirection</w:t>
            </w:r>
          </w:p>
        </w:tc>
        <w:tc>
          <w:tcPr>
            <w:tcW w:w="5245" w:type="dxa"/>
          </w:tcPr>
          <w:p w:rsidR="004F49D8" w:rsidRPr="0061649B" w:rsidRDefault="004F49D8" w:rsidP="004F49D8">
            <w:pPr>
              <w:pStyle w:val="TAL"/>
              <w:rPr>
                <w:color w:val="000000"/>
                <w:szCs w:val="18"/>
              </w:rPr>
            </w:pPr>
            <w:r w:rsidRPr="0061649B">
              <w:rPr>
                <w:color w:val="000000"/>
                <w:szCs w:val="18"/>
              </w:rPr>
              <w:t>Direction of a threshold indicating the direction for which a threshold crossing triggers a threshold.</w:t>
            </w:r>
          </w:p>
          <w:p w:rsidR="004F49D8" w:rsidRPr="0061649B" w:rsidRDefault="004F49D8" w:rsidP="004F49D8">
            <w:pPr>
              <w:pStyle w:val="TAL"/>
              <w:rPr>
                <w:color w:val="000000"/>
                <w:szCs w:val="18"/>
              </w:rPr>
            </w:pPr>
          </w:p>
          <w:p w:rsidR="004F49D8" w:rsidRPr="0061649B" w:rsidRDefault="004F49D8" w:rsidP="004F49D8">
            <w:pPr>
              <w:pStyle w:val="TAL"/>
              <w:rPr>
                <w:color w:val="000000"/>
                <w:szCs w:val="18"/>
              </w:rPr>
            </w:pPr>
            <w:r w:rsidRPr="0061649B">
              <w:rPr>
                <w:color w:val="000000"/>
                <w:szCs w:val="18"/>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rsidR="004F49D8" w:rsidRPr="0061649B" w:rsidRDefault="004F49D8" w:rsidP="004F49D8">
            <w:pPr>
              <w:pStyle w:val="TAL"/>
              <w:rPr>
                <w:color w:val="000000"/>
                <w:szCs w:val="18"/>
              </w:rPr>
            </w:pPr>
          </w:p>
          <w:p w:rsidR="004F49D8" w:rsidRPr="0061649B" w:rsidRDefault="004F49D8" w:rsidP="004F49D8">
            <w:pPr>
              <w:pStyle w:val="TAL"/>
              <w:rPr>
                <w:color w:val="000000"/>
                <w:szCs w:val="18"/>
              </w:rPr>
            </w:pPr>
            <w:r w:rsidRPr="0061649B">
              <w:rPr>
                <w:color w:val="000000"/>
                <w:szCs w:val="18"/>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rsidR="004F49D8" w:rsidRPr="0061649B" w:rsidRDefault="004F49D8" w:rsidP="004F49D8">
            <w:pPr>
              <w:pStyle w:val="TAL"/>
              <w:rPr>
                <w:color w:val="000000"/>
                <w:szCs w:val="18"/>
              </w:rPr>
            </w:pPr>
          </w:p>
          <w:p w:rsidR="004F49D8" w:rsidRPr="0061649B" w:rsidRDefault="004F49D8" w:rsidP="004F49D8">
            <w:pPr>
              <w:pStyle w:val="TAL"/>
              <w:rPr>
                <w:color w:val="000000"/>
                <w:szCs w:val="18"/>
              </w:rPr>
            </w:pPr>
            <w:r w:rsidRPr="0061649B">
              <w:rPr>
                <w:color w:val="000000"/>
                <w:szCs w:val="18"/>
              </w:rPr>
              <w:t>When the threshold direction is set to "UP_AND_DOWN" the treshold is active in both direcions.</w:t>
            </w:r>
          </w:p>
          <w:p w:rsidR="004F49D8" w:rsidRPr="0061649B" w:rsidRDefault="004F49D8" w:rsidP="004F49D8">
            <w:pPr>
              <w:pStyle w:val="TAL"/>
              <w:rPr>
                <w:color w:val="000000"/>
                <w:szCs w:val="18"/>
              </w:rPr>
            </w:pPr>
          </w:p>
          <w:p w:rsidR="004F49D8" w:rsidRPr="0061649B" w:rsidRDefault="004F49D8" w:rsidP="004F49D8">
            <w:pPr>
              <w:pStyle w:val="TAL"/>
              <w:rPr>
                <w:color w:val="000000"/>
                <w:szCs w:val="18"/>
              </w:rPr>
            </w:pPr>
            <w:r w:rsidRPr="0061649B">
              <w:rPr>
                <w:color w:val="000000"/>
                <w:szCs w:val="18"/>
              </w:rPr>
              <w:t>In case a threshold with hysteresis is configured, the threshold direction attribute shall be set to "UP_AND_DOWN".</w:t>
            </w:r>
          </w:p>
          <w:p w:rsidR="004F49D8" w:rsidRPr="0061649B" w:rsidRDefault="004F49D8" w:rsidP="004F49D8">
            <w:pPr>
              <w:pStyle w:val="TAL"/>
              <w:rPr>
                <w:color w:val="000000"/>
                <w:szCs w:val="18"/>
              </w:rPr>
            </w:pPr>
          </w:p>
          <w:p w:rsidR="004F49D8" w:rsidRPr="0061649B" w:rsidRDefault="004F49D8" w:rsidP="004F49D8">
            <w:pPr>
              <w:pStyle w:val="TAL"/>
              <w:rPr>
                <w:color w:val="000000"/>
                <w:szCs w:val="18"/>
              </w:rPr>
            </w:pPr>
            <w:r w:rsidRPr="0061649B">
              <w:rPr>
                <w:color w:val="000000"/>
                <w:szCs w:val="18"/>
              </w:rPr>
              <w:t>allowedValues:</w:t>
            </w:r>
          </w:p>
          <w:p w:rsidR="004F49D8" w:rsidRPr="0061649B" w:rsidRDefault="004F49D8" w:rsidP="004F49D8">
            <w:pPr>
              <w:pStyle w:val="TAL"/>
              <w:rPr>
                <w:color w:val="000000"/>
                <w:szCs w:val="18"/>
              </w:rPr>
            </w:pPr>
            <w:r w:rsidRPr="0061649B">
              <w:rPr>
                <w:color w:val="000000"/>
                <w:szCs w:val="18"/>
              </w:rPr>
              <w:t>- UP</w:t>
            </w:r>
          </w:p>
          <w:p w:rsidR="004F49D8" w:rsidRPr="0061649B" w:rsidRDefault="004F49D8" w:rsidP="004F49D8">
            <w:pPr>
              <w:pStyle w:val="TAL"/>
              <w:rPr>
                <w:color w:val="000000"/>
                <w:szCs w:val="18"/>
              </w:rPr>
            </w:pPr>
            <w:r w:rsidRPr="0061649B">
              <w:rPr>
                <w:color w:val="000000"/>
                <w:szCs w:val="18"/>
              </w:rPr>
              <w:t>- DOWN</w:t>
            </w:r>
          </w:p>
          <w:p w:rsidR="004F49D8" w:rsidRPr="0061649B" w:rsidRDefault="004F49D8" w:rsidP="004F49D8">
            <w:pPr>
              <w:pStyle w:val="TAL"/>
              <w:rPr>
                <w:szCs w:val="18"/>
              </w:rPr>
            </w:pPr>
            <w:r w:rsidRPr="0061649B">
              <w:rPr>
                <w:color w:val="000000"/>
                <w:szCs w:val="18"/>
              </w:rPr>
              <w:t>- UP_AND_DOWN</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lastRenderedPageBreak/>
              <w:t>objectClass</w:t>
            </w:r>
          </w:p>
        </w:tc>
        <w:tc>
          <w:tcPr>
            <w:tcW w:w="5245" w:type="dxa"/>
          </w:tcPr>
          <w:p w:rsidR="004F49D8" w:rsidRPr="0061649B" w:rsidRDefault="004F49D8" w:rsidP="004F49D8">
            <w:pPr>
              <w:pStyle w:val="TAL"/>
              <w:rPr>
                <w:szCs w:val="18"/>
              </w:rPr>
            </w:pPr>
            <w:r w:rsidRPr="0061649B">
              <w:rPr>
                <w:szCs w:val="18"/>
              </w:rPr>
              <w:t>Class of a managed object instance.</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objectInstance</w:t>
            </w:r>
          </w:p>
        </w:tc>
        <w:tc>
          <w:tcPr>
            <w:tcW w:w="5245" w:type="dxa"/>
          </w:tcPr>
          <w:p w:rsidR="004F49D8" w:rsidRPr="0061649B" w:rsidRDefault="004F49D8" w:rsidP="004F49D8">
            <w:pPr>
              <w:pStyle w:val="TAL"/>
              <w:rPr>
                <w:szCs w:val="18"/>
              </w:rPr>
            </w:pPr>
            <w:r w:rsidRPr="0061649B">
              <w:rPr>
                <w:szCs w:val="18"/>
              </w:rPr>
              <w:t>Managed object instance identified by its DN.</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objectInstances</w:t>
            </w:r>
          </w:p>
        </w:tc>
        <w:tc>
          <w:tcPr>
            <w:tcW w:w="5245" w:type="dxa"/>
          </w:tcPr>
          <w:p w:rsidR="004F49D8" w:rsidRPr="0061649B" w:rsidRDefault="004F49D8" w:rsidP="004F49D8">
            <w:pPr>
              <w:pStyle w:val="TAL"/>
              <w:rPr>
                <w:szCs w:val="18"/>
              </w:rPr>
            </w:pPr>
            <w:r w:rsidRPr="0061649B">
              <w:rPr>
                <w:szCs w:val="18"/>
              </w:rPr>
              <w:t>List of managed object instances. Each object instance is identified by its DN.</w:t>
            </w:r>
          </w:p>
          <w:p w:rsidR="004F49D8" w:rsidRPr="0061649B" w:rsidRDefault="004F49D8" w:rsidP="004F49D8">
            <w:pPr>
              <w:pStyle w:val="TAL"/>
              <w:rPr>
                <w:szCs w:val="18"/>
              </w:rPr>
            </w:pPr>
          </w:p>
          <w:p w:rsidR="004F49D8" w:rsidRPr="0061649B" w:rsidDel="00B463AC" w:rsidRDefault="004F49D8" w:rsidP="004F49D8">
            <w:pPr>
              <w:pStyle w:val="TAL"/>
              <w:rPr>
                <w:szCs w:val="18"/>
              </w:rPr>
            </w:pPr>
            <w:r w:rsidRPr="0061649B">
              <w:rPr>
                <w:szCs w:val="18"/>
              </w:rPr>
              <w:t>allowedValues: N/A</w:t>
            </w:r>
          </w:p>
        </w:tc>
        <w:tc>
          <w:tcPr>
            <w:tcW w:w="1984" w:type="dxa"/>
          </w:tcPr>
          <w:p w:rsidR="004F49D8" w:rsidRPr="0061649B" w:rsidRDefault="004F49D8" w:rsidP="004F49D8">
            <w:pPr>
              <w:pStyle w:val="TAL"/>
            </w:pPr>
            <w:r w:rsidRPr="0061649B">
              <w:t>type: Dn</w:t>
            </w:r>
          </w:p>
          <w:p w:rsidR="004F49D8" w:rsidRPr="0061649B" w:rsidRDefault="004F49D8" w:rsidP="004F49D8">
            <w:pPr>
              <w:pStyle w:val="TAL"/>
            </w:pPr>
            <w:r w:rsidRPr="0061649B">
              <w:t>multiplicity: *</w:t>
            </w:r>
          </w:p>
          <w:p w:rsidR="004F49D8" w:rsidRPr="0061649B" w:rsidRDefault="004F49D8" w:rsidP="004F49D8">
            <w:pPr>
              <w:pStyle w:val="TAL"/>
            </w:pPr>
            <w:r w:rsidRPr="0061649B">
              <w:t>isOrdered: False</w:t>
            </w:r>
          </w:p>
          <w:p w:rsidR="004F49D8" w:rsidRPr="00B940D8" w:rsidRDefault="004F49D8" w:rsidP="004F49D8">
            <w:pPr>
              <w:pStyle w:val="TAL"/>
            </w:pPr>
            <w:r w:rsidRPr="00B940D8">
              <w:t>isUnique: True</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jc w:val="center"/>
        </w:trPr>
        <w:tc>
          <w:tcPr>
            <w:tcW w:w="2547" w:type="dxa"/>
          </w:tcPr>
          <w:p w:rsidR="004F49D8" w:rsidRPr="0061649B" w:rsidRDefault="004F49D8" w:rsidP="004F49D8">
            <w:pPr>
              <w:keepNext/>
              <w:keepLines/>
              <w:spacing w:after="0"/>
              <w:rPr>
                <w:rFonts w:ascii="Arial" w:eastAsia="宋体" w:hAnsi="Arial" w:cs="Arial"/>
                <w:sz w:val="18"/>
                <w:szCs w:val="18"/>
              </w:rPr>
            </w:pPr>
            <w:r w:rsidRPr="0061649B">
              <w:rPr>
                <w:rFonts w:ascii="Arial" w:eastAsia="宋体" w:hAnsi="Arial" w:cs="Arial"/>
                <w:sz w:val="18"/>
                <w:szCs w:val="18"/>
              </w:rPr>
              <w:lastRenderedPageBreak/>
              <w:t>peeParametersList</w:t>
            </w:r>
          </w:p>
        </w:tc>
        <w:tc>
          <w:tcPr>
            <w:tcW w:w="5245" w:type="dxa"/>
          </w:tcPr>
          <w:p w:rsidR="004F49D8" w:rsidRPr="00B940D8" w:rsidRDefault="004F49D8" w:rsidP="004F49D8">
            <w:pPr>
              <w:keepNext/>
              <w:keepLines/>
              <w:spacing w:after="0"/>
              <w:rPr>
                <w:rFonts w:ascii="Arial" w:eastAsia="宋体" w:hAnsi="Arial"/>
                <w:color w:val="000000"/>
                <w:sz w:val="18"/>
                <w:szCs w:val="18"/>
                <w:lang w:eastAsia="zh-CN"/>
              </w:rPr>
            </w:pPr>
            <w:r w:rsidRPr="00B940D8">
              <w:rPr>
                <w:rFonts w:ascii="Arial" w:eastAsia="宋体"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宋体" w:hAnsi="Arial" w:cs="Arial"/>
                <w:sz w:val="18"/>
                <w:szCs w:val="18"/>
                <w:lang w:eastAsia="zh-CN"/>
              </w:rPr>
              <w:t xml:space="preserve"> instance(s). </w:t>
            </w:r>
            <w:r w:rsidRPr="00B940D8">
              <w:rPr>
                <w:rFonts w:ascii="Arial" w:eastAsia="宋体" w:hAnsi="Arial"/>
                <w:color w:val="000000"/>
                <w:sz w:val="18"/>
                <w:szCs w:val="18"/>
              </w:rPr>
              <w:t>This list contains the following parameters</w:t>
            </w:r>
            <w:r w:rsidRPr="00B940D8">
              <w:rPr>
                <w:rFonts w:ascii="Arial" w:eastAsia="宋体" w:hAnsi="Arial"/>
                <w:color w:val="000000"/>
                <w:sz w:val="18"/>
                <w:szCs w:val="18"/>
                <w:lang w:eastAsia="zh-CN"/>
              </w:rPr>
              <w:t>:</w:t>
            </w:r>
          </w:p>
          <w:p w:rsidR="004F49D8" w:rsidRPr="00B940D8" w:rsidRDefault="004F49D8" w:rsidP="004F49D8">
            <w:pPr>
              <w:keepNext/>
              <w:keepLines/>
              <w:spacing w:after="0"/>
              <w:rPr>
                <w:rFonts w:ascii="Arial" w:eastAsia="宋体" w:hAnsi="Arial"/>
                <w:color w:val="000000"/>
                <w:sz w:val="18"/>
                <w:szCs w:val="18"/>
                <w:lang w:eastAsia="zh-CN"/>
              </w:rPr>
            </w:pP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siteIdentification</w:t>
            </w: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siteLatitude (optional)</w:t>
            </w: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siteLongitude (optional)</w:t>
            </w: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siteAltitude (optional)</w:t>
            </w: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 xml:space="preserve">siteDescription </w:t>
            </w: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equipmentType</w:t>
            </w: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environmentType</w:t>
            </w:r>
          </w:p>
          <w:p w:rsidR="004F49D8" w:rsidRPr="00B940D8" w:rsidRDefault="004F49D8" w:rsidP="004F49D8">
            <w:pPr>
              <w:pStyle w:val="B1"/>
              <w:rPr>
                <w:rFonts w:ascii="Courier New" w:eastAsia="宋体" w:hAnsi="Courier New" w:cs="Courier New"/>
                <w:sz w:val="18"/>
                <w:szCs w:val="18"/>
                <w:lang w:eastAsia="zh-CN"/>
              </w:rPr>
            </w:pPr>
            <w:r w:rsidRPr="00B940D8">
              <w:rPr>
                <w:rFonts w:ascii="Courier New" w:eastAsia="宋体" w:hAnsi="Courier New" w:cs="Courier New"/>
                <w:sz w:val="18"/>
                <w:szCs w:val="18"/>
                <w:lang w:eastAsia="zh-CN"/>
              </w:rPr>
              <w:t>-</w:t>
            </w:r>
            <w:r w:rsidRPr="00B940D8">
              <w:rPr>
                <w:rFonts w:ascii="Courier New" w:eastAsia="宋体" w:hAnsi="Courier New" w:cs="Courier New"/>
                <w:sz w:val="18"/>
                <w:szCs w:val="18"/>
                <w:lang w:eastAsia="zh-CN"/>
              </w:rPr>
              <w:tab/>
              <w:t xml:space="preserve">powerInterface </w:t>
            </w:r>
          </w:p>
          <w:p w:rsidR="004F49D8" w:rsidRPr="00B940D8" w:rsidRDefault="004F49D8" w:rsidP="004F49D8">
            <w:pPr>
              <w:keepNext/>
              <w:keepLines/>
              <w:spacing w:after="0"/>
              <w:rPr>
                <w:rFonts w:ascii="Arial" w:eastAsia="宋体" w:hAnsi="Arial" w:cs="Arial"/>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Courier New" w:eastAsia="宋体" w:hAnsi="Courier New" w:cs="Courier New"/>
                <w:color w:val="000000"/>
                <w:sz w:val="18"/>
                <w:szCs w:val="18"/>
                <w:lang w:eastAsia="zh-CN"/>
              </w:rPr>
              <w:t>siteIdentification</w:t>
            </w:r>
            <w:r w:rsidRPr="00B940D8">
              <w:rPr>
                <w:rFonts w:ascii="Arial" w:eastAsia="宋体" w:hAnsi="Arial" w:cs="Arial"/>
                <w:sz w:val="18"/>
                <w:szCs w:val="18"/>
                <w:lang w:eastAsia="zh-CN"/>
              </w:rPr>
              <w:t>: The identification of the site where the ManagedFunction resides.</w:t>
            </w:r>
          </w:p>
          <w:p w:rsidR="004F49D8" w:rsidRPr="00B940D8" w:rsidRDefault="004F49D8" w:rsidP="004F49D8">
            <w:pPr>
              <w:keepNext/>
              <w:keepLines/>
              <w:spacing w:after="0"/>
              <w:rPr>
                <w:rFonts w:ascii="Arial" w:eastAsia="宋体" w:hAnsi="Arial"/>
                <w:bCs/>
                <w:sz w:val="18"/>
                <w:szCs w:val="18"/>
                <w:lang w:eastAsia="zh-CN"/>
              </w:rPr>
            </w:pPr>
          </w:p>
          <w:p w:rsidR="004F49D8" w:rsidRPr="0061649B" w:rsidRDefault="004F49D8" w:rsidP="004F49D8">
            <w:pPr>
              <w:spacing w:after="0"/>
              <w:rPr>
                <w:rFonts w:ascii="Arial" w:eastAsia="宋体" w:hAnsi="Arial" w:cs="Arial"/>
                <w:sz w:val="18"/>
                <w:szCs w:val="18"/>
              </w:rPr>
            </w:pPr>
            <w:r w:rsidRPr="0061649B">
              <w:rPr>
                <w:rFonts w:ascii="Arial" w:eastAsia="宋体" w:hAnsi="Arial" w:cs="Arial"/>
                <w:sz w:val="18"/>
                <w:szCs w:val="18"/>
              </w:rPr>
              <w:t>allowedValues: N/A</w:t>
            </w:r>
          </w:p>
          <w:p w:rsidR="004F49D8" w:rsidRPr="00B940D8" w:rsidRDefault="004F49D8" w:rsidP="004F49D8">
            <w:pPr>
              <w:keepNext/>
              <w:keepLines/>
              <w:spacing w:after="0"/>
              <w:rPr>
                <w:rFonts w:ascii="Arial" w:eastAsia="宋体" w:hAnsi="Arial"/>
                <w:bCs/>
                <w:sz w:val="18"/>
                <w:szCs w:val="18"/>
                <w:lang w:eastAsia="zh-CN"/>
              </w:rPr>
            </w:pP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r w:rsidRPr="00B940D8">
              <w:rPr>
                <w:rFonts w:ascii="Courier New" w:eastAsia="宋体" w:hAnsi="Courier New" w:cs="Courier New"/>
                <w:sz w:val="18"/>
                <w:szCs w:val="18"/>
                <w:lang w:eastAsia="zh-CN"/>
              </w:rPr>
              <w:t>siteLatitude</w:t>
            </w:r>
            <w:r w:rsidRPr="00B940D8">
              <w:rPr>
                <w:rFonts w:ascii="Arial" w:eastAsia="宋体" w:hAnsi="Arial" w:cs="Arial"/>
                <w:sz w:val="18"/>
                <w:szCs w:val="18"/>
                <w:lang w:eastAsia="zh-CN"/>
              </w:rPr>
              <w:t xml:space="preserve">: The latitude of the site where the ManagedFunction instance resides, based on World Geodetic System (1984 version) global reference frame (WGS 84). Positive values correspond to the northern hemisphere. This attribute is optional for </w:t>
            </w:r>
            <w:r w:rsidRPr="00B940D8">
              <w:rPr>
                <w:rFonts w:ascii="Courier New" w:eastAsia="宋体" w:hAnsi="Courier New" w:cs="Courier New"/>
                <w:sz w:val="18"/>
                <w:szCs w:val="18"/>
                <w:lang w:eastAsia="zh-CN"/>
              </w:rPr>
              <w:t>BTSFunction</w:t>
            </w:r>
            <w:r w:rsidRPr="00B940D8">
              <w:rPr>
                <w:rFonts w:ascii="Arial" w:eastAsia="宋体" w:hAnsi="Arial" w:cs="Arial"/>
                <w:sz w:val="18"/>
                <w:szCs w:val="18"/>
                <w:lang w:eastAsia="zh-CN"/>
              </w:rPr>
              <w:t xml:space="preserve">, </w:t>
            </w:r>
            <w:r w:rsidRPr="00B940D8">
              <w:rPr>
                <w:rFonts w:ascii="Courier New" w:eastAsia="宋体" w:hAnsi="Courier New" w:cs="Courier New"/>
                <w:sz w:val="18"/>
                <w:szCs w:val="18"/>
                <w:lang w:eastAsia="zh-CN"/>
              </w:rPr>
              <w:t>RNCFunction</w:t>
            </w:r>
            <w:r w:rsidRPr="00B940D8">
              <w:rPr>
                <w:rFonts w:ascii="Arial" w:eastAsia="宋体" w:hAnsi="Arial" w:cs="Arial"/>
                <w:sz w:val="18"/>
                <w:szCs w:val="18"/>
                <w:lang w:eastAsia="zh-CN"/>
              </w:rPr>
              <w:t xml:space="preserve"> , </w:t>
            </w:r>
            <w:r w:rsidRPr="00B940D8">
              <w:rPr>
                <w:rFonts w:ascii="Courier New" w:eastAsia="宋体" w:hAnsi="Courier New" w:cs="Courier New"/>
                <w:sz w:val="18"/>
                <w:szCs w:val="18"/>
                <w:lang w:eastAsia="zh-CN"/>
              </w:rPr>
              <w:t>GNBDUFunction</w:t>
            </w:r>
            <w:r w:rsidRPr="0061649B">
              <w:rPr>
                <w:rFonts w:ascii="Courier New" w:hAnsi="Courier New"/>
                <w:lang w:eastAsia="zh-CN"/>
              </w:rPr>
              <w:t xml:space="preserve"> </w:t>
            </w:r>
            <w:r w:rsidRPr="00B940D8">
              <w:rPr>
                <w:rFonts w:ascii="Arial" w:eastAsia="宋体" w:hAnsi="Arial" w:cs="Arial"/>
                <w:sz w:val="18"/>
                <w:szCs w:val="18"/>
                <w:lang w:eastAsia="zh-CN"/>
              </w:rPr>
              <w:t xml:space="preserve">and </w:t>
            </w:r>
            <w:r w:rsidRPr="00B940D8">
              <w:rPr>
                <w:rFonts w:ascii="Courier New" w:eastAsia="宋体" w:hAnsi="Courier New" w:cs="Courier New"/>
                <w:sz w:val="18"/>
                <w:szCs w:val="18"/>
                <w:lang w:eastAsia="zh-CN"/>
              </w:rPr>
              <w:t xml:space="preserve">NRSectorCarrier </w:t>
            </w:r>
            <w:r w:rsidRPr="00B940D8">
              <w:rPr>
                <w:rFonts w:ascii="Arial" w:eastAsia="宋体" w:hAnsi="Arial" w:cs="Arial"/>
                <w:sz w:val="18"/>
                <w:szCs w:val="18"/>
                <w:lang w:eastAsia="zh-CN"/>
              </w:rPr>
              <w:t>instance(s).</w:t>
            </w: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r w:rsidRPr="00B940D8">
              <w:rPr>
                <w:rFonts w:ascii="Arial" w:eastAsia="宋体" w:hAnsi="Arial" w:cs="Arial"/>
                <w:sz w:val="18"/>
                <w:szCs w:val="18"/>
                <w:lang w:eastAsia="zh-CN"/>
              </w:rPr>
              <w:t>allowedValues: -90.0000 to +90.0000</w:t>
            </w: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r w:rsidRPr="00B940D8">
              <w:rPr>
                <w:rFonts w:ascii="Courier New" w:eastAsia="宋体" w:hAnsi="Courier New" w:cs="Courier New"/>
                <w:sz w:val="18"/>
                <w:szCs w:val="18"/>
                <w:lang w:eastAsia="zh-CN"/>
              </w:rPr>
              <w:t>siteLongitude</w:t>
            </w:r>
            <w:r w:rsidRPr="00B940D8">
              <w:rPr>
                <w:rFonts w:ascii="Arial" w:eastAsia="宋体" w:hAnsi="Arial" w:cs="Arial"/>
                <w:sz w:val="18"/>
                <w:szCs w:val="18"/>
                <w:lang w:eastAsia="zh-CN"/>
              </w:rPr>
              <w:t xml:space="preserve">: The longitude of the site where the ManagedFunction instance resides, based on World Geodetic System (1984 version) global reference frame (WGS 84). Positive values correspond to degrees east of 0 degrees longitude. This attribute is optional for </w:t>
            </w:r>
            <w:r w:rsidRPr="00B940D8">
              <w:rPr>
                <w:rFonts w:ascii="Courier New" w:eastAsia="宋体" w:hAnsi="Courier New" w:cs="Courier New"/>
                <w:sz w:val="18"/>
                <w:szCs w:val="18"/>
                <w:lang w:eastAsia="zh-CN"/>
              </w:rPr>
              <w:t>BTSFunction</w:t>
            </w:r>
            <w:r w:rsidRPr="00B940D8">
              <w:rPr>
                <w:rFonts w:ascii="Arial" w:eastAsia="宋体" w:hAnsi="Arial" w:cs="Arial"/>
                <w:sz w:val="18"/>
                <w:szCs w:val="18"/>
                <w:lang w:eastAsia="zh-CN"/>
              </w:rPr>
              <w:t xml:space="preserve">, </w:t>
            </w:r>
            <w:r w:rsidRPr="00B940D8">
              <w:rPr>
                <w:rFonts w:ascii="Courier New" w:eastAsia="宋体" w:hAnsi="Courier New" w:cs="Courier New"/>
                <w:sz w:val="18"/>
                <w:szCs w:val="18"/>
                <w:lang w:eastAsia="zh-CN"/>
              </w:rPr>
              <w:t>RNCFunction</w:t>
            </w:r>
            <w:r w:rsidRPr="00B940D8">
              <w:rPr>
                <w:rFonts w:ascii="Arial" w:eastAsia="宋体" w:hAnsi="Arial" w:cs="Arial"/>
                <w:sz w:val="18"/>
                <w:szCs w:val="18"/>
                <w:lang w:eastAsia="zh-CN"/>
              </w:rPr>
              <w:t xml:space="preserve">, </w:t>
            </w:r>
            <w:r w:rsidRPr="00B940D8">
              <w:rPr>
                <w:rFonts w:ascii="Courier New" w:eastAsia="宋体" w:hAnsi="Courier New" w:cs="Courier New"/>
                <w:sz w:val="18"/>
                <w:szCs w:val="18"/>
                <w:lang w:eastAsia="zh-CN"/>
              </w:rPr>
              <w:t>GNBDUFunction</w:t>
            </w:r>
            <w:r w:rsidRPr="0061649B">
              <w:rPr>
                <w:rFonts w:ascii="Courier New" w:hAnsi="Courier New"/>
                <w:lang w:eastAsia="zh-CN"/>
              </w:rPr>
              <w:t xml:space="preserve"> </w:t>
            </w:r>
            <w:r w:rsidRPr="00B940D8">
              <w:rPr>
                <w:rFonts w:ascii="Arial" w:eastAsia="宋体" w:hAnsi="Arial" w:cs="Arial"/>
                <w:sz w:val="18"/>
                <w:szCs w:val="18"/>
                <w:lang w:eastAsia="zh-CN"/>
              </w:rPr>
              <w:t xml:space="preserve">and </w:t>
            </w:r>
            <w:r w:rsidRPr="00B940D8">
              <w:rPr>
                <w:rFonts w:ascii="Courier New" w:eastAsia="宋体" w:hAnsi="Courier New" w:cs="Courier New"/>
                <w:sz w:val="18"/>
                <w:szCs w:val="18"/>
                <w:lang w:eastAsia="zh-CN"/>
              </w:rPr>
              <w:t>NRSectorCarrier</w:t>
            </w:r>
            <w:r w:rsidRPr="00B940D8">
              <w:rPr>
                <w:rFonts w:ascii="Arial" w:eastAsia="宋体" w:hAnsi="Arial" w:cs="Arial"/>
                <w:sz w:val="18"/>
                <w:szCs w:val="18"/>
                <w:lang w:eastAsia="zh-CN"/>
              </w:rPr>
              <w:t xml:space="preserve"> instance(s).</w:t>
            </w: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Arial" w:eastAsia="宋体" w:hAnsi="Arial" w:cs="Arial"/>
                <w:sz w:val="18"/>
                <w:szCs w:val="18"/>
                <w:lang w:eastAsia="zh-CN"/>
              </w:rPr>
              <w:t>allowedValues: -180.0000 to +180.0000</w:t>
            </w:r>
          </w:p>
          <w:p w:rsidR="004F49D8" w:rsidRPr="00B940D8" w:rsidRDefault="004F49D8" w:rsidP="004F49D8">
            <w:pPr>
              <w:keepNext/>
              <w:keepLines/>
              <w:spacing w:after="0"/>
              <w:rPr>
                <w:rFonts w:ascii="Arial" w:eastAsia="宋体" w:hAnsi="Arial"/>
                <w:bCs/>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Courier New" w:eastAsia="宋体" w:hAnsi="Courier New" w:cs="Courier New"/>
                <w:sz w:val="18"/>
                <w:szCs w:val="18"/>
                <w:lang w:eastAsia="zh-CN"/>
              </w:rPr>
              <w:t>siteAltitude</w:t>
            </w:r>
            <w:r w:rsidRPr="00B940D8">
              <w:rPr>
                <w:rFonts w:ascii="Arial" w:eastAsia="宋体" w:hAnsi="Arial" w:cs="Arial"/>
                <w:sz w:val="18"/>
                <w:szCs w:val="18"/>
                <w:lang w:eastAsia="zh-CN"/>
              </w:rPr>
              <w:t xml:space="preserve">: The altitude of the site where the ManagedFunction instance resides, in unit of meter. This attribute is optional for </w:t>
            </w:r>
            <w:r w:rsidRPr="00B940D8">
              <w:rPr>
                <w:rFonts w:ascii="Courier New" w:eastAsia="宋体" w:hAnsi="Courier New" w:cs="Courier New"/>
                <w:sz w:val="18"/>
                <w:szCs w:val="18"/>
                <w:lang w:eastAsia="zh-CN"/>
              </w:rPr>
              <w:t>BTSFunction</w:t>
            </w:r>
            <w:r w:rsidRPr="00B940D8">
              <w:rPr>
                <w:rFonts w:ascii="Arial" w:eastAsia="宋体" w:hAnsi="Arial" w:cs="Arial"/>
                <w:sz w:val="18"/>
                <w:szCs w:val="18"/>
                <w:lang w:eastAsia="zh-CN"/>
              </w:rPr>
              <w:t xml:space="preserve">, </w:t>
            </w:r>
            <w:r w:rsidRPr="00B940D8">
              <w:rPr>
                <w:rFonts w:ascii="Courier New" w:eastAsia="宋体" w:hAnsi="Courier New" w:cs="Courier New"/>
                <w:sz w:val="18"/>
                <w:szCs w:val="18"/>
                <w:lang w:eastAsia="zh-CN"/>
              </w:rPr>
              <w:t>RNCFunction</w:t>
            </w:r>
            <w:r w:rsidRPr="00B940D8">
              <w:rPr>
                <w:rFonts w:ascii="Arial" w:eastAsia="宋体" w:hAnsi="Arial" w:cs="Arial"/>
                <w:sz w:val="18"/>
                <w:szCs w:val="18"/>
                <w:lang w:eastAsia="zh-CN"/>
              </w:rPr>
              <w:t xml:space="preserve">, </w:t>
            </w:r>
            <w:r w:rsidRPr="00B940D8">
              <w:rPr>
                <w:rFonts w:ascii="Courier New" w:eastAsia="宋体" w:hAnsi="Courier New" w:cs="Courier New"/>
                <w:sz w:val="18"/>
                <w:szCs w:val="18"/>
                <w:lang w:eastAsia="zh-CN"/>
              </w:rPr>
              <w:t>GNBDUFunction</w:t>
            </w:r>
            <w:r w:rsidRPr="0061649B">
              <w:rPr>
                <w:rFonts w:ascii="Courier New" w:hAnsi="Courier New"/>
                <w:lang w:eastAsia="zh-CN"/>
              </w:rPr>
              <w:t xml:space="preserve"> </w:t>
            </w:r>
            <w:r w:rsidRPr="00B940D8">
              <w:rPr>
                <w:rFonts w:ascii="Arial" w:eastAsia="宋体" w:hAnsi="Arial" w:cs="Arial"/>
                <w:sz w:val="18"/>
                <w:szCs w:val="18"/>
                <w:lang w:eastAsia="zh-CN"/>
              </w:rPr>
              <w:t xml:space="preserve">and </w:t>
            </w:r>
            <w:r w:rsidRPr="00B940D8">
              <w:rPr>
                <w:rFonts w:ascii="Courier New" w:eastAsia="宋体" w:hAnsi="Courier New" w:cs="Courier New"/>
                <w:sz w:val="18"/>
                <w:szCs w:val="18"/>
                <w:lang w:eastAsia="zh-CN"/>
              </w:rPr>
              <w:t>NRSectorCarrier</w:t>
            </w:r>
            <w:r w:rsidRPr="00B940D8">
              <w:rPr>
                <w:rFonts w:ascii="Arial" w:eastAsia="宋体" w:hAnsi="Arial" w:cs="Arial"/>
                <w:sz w:val="18"/>
                <w:szCs w:val="18"/>
                <w:lang w:eastAsia="zh-CN"/>
              </w:rPr>
              <w:t xml:space="preserve"> instance(s).</w:t>
            </w:r>
          </w:p>
          <w:p w:rsidR="004F49D8" w:rsidRPr="00B940D8" w:rsidRDefault="004F49D8" w:rsidP="004F49D8">
            <w:pPr>
              <w:keepNext/>
              <w:keepLines/>
              <w:spacing w:after="0"/>
              <w:rPr>
                <w:rFonts w:ascii="Arial" w:eastAsia="宋体" w:hAnsi="Arial"/>
                <w:bCs/>
                <w:sz w:val="18"/>
                <w:szCs w:val="18"/>
                <w:lang w:eastAsia="zh-CN"/>
              </w:rPr>
            </w:pP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r w:rsidRPr="00B940D8">
              <w:rPr>
                <w:rFonts w:ascii="Courier New" w:eastAsia="宋体" w:hAnsi="Courier New" w:cs="Courier New"/>
                <w:sz w:val="18"/>
                <w:szCs w:val="18"/>
                <w:lang w:eastAsia="zh-CN"/>
              </w:rPr>
              <w:t>siteDescription</w:t>
            </w:r>
            <w:r w:rsidRPr="00B940D8">
              <w:rPr>
                <w:rFonts w:ascii="Arial" w:eastAsia="宋体" w:hAnsi="Arial" w:cs="Arial"/>
                <w:sz w:val="18"/>
                <w:szCs w:val="18"/>
                <w:lang w:eastAsia="zh-CN"/>
              </w:rPr>
              <w:t>: An operator defined description of the site where the ManagedFunction instance resides.</w:t>
            </w:r>
          </w:p>
          <w:p w:rsidR="004F49D8" w:rsidRPr="00B940D8" w:rsidRDefault="004F49D8" w:rsidP="004F49D8">
            <w:pPr>
              <w:widowControl w:val="0"/>
              <w:autoSpaceDE w:val="0"/>
              <w:autoSpaceDN w:val="0"/>
              <w:adjustRightInd w:val="0"/>
              <w:spacing w:after="0"/>
              <w:rPr>
                <w:rFonts w:ascii="Arial" w:eastAsia="宋体" w:hAnsi="Arial" w:cs="Arial"/>
                <w:sz w:val="18"/>
                <w:szCs w:val="18"/>
                <w:lang w:eastAsia="zh-CN"/>
              </w:rPr>
            </w:pPr>
          </w:p>
          <w:p w:rsidR="004F49D8" w:rsidRPr="00B940D8" w:rsidRDefault="004F49D8" w:rsidP="004F49D8">
            <w:pPr>
              <w:keepNext/>
              <w:keepLines/>
              <w:spacing w:after="0"/>
              <w:rPr>
                <w:rFonts w:ascii="Arial" w:eastAsia="宋体" w:hAnsi="Arial" w:cs="Arial"/>
                <w:bCs/>
                <w:sz w:val="18"/>
                <w:szCs w:val="18"/>
                <w:lang w:eastAsia="zh-CN"/>
              </w:rPr>
            </w:pPr>
            <w:r w:rsidRPr="00B940D8">
              <w:rPr>
                <w:rFonts w:ascii="Arial" w:eastAsia="宋体" w:hAnsi="Arial" w:cs="Arial"/>
                <w:sz w:val="18"/>
                <w:szCs w:val="18"/>
                <w:lang w:eastAsia="zh-CN"/>
              </w:rPr>
              <w:t>allowedValues: N/A</w:t>
            </w:r>
            <w:r w:rsidRPr="00B940D8">
              <w:rPr>
                <w:rFonts w:ascii="Arial" w:eastAsia="宋体" w:hAnsi="Arial" w:cs="Arial"/>
                <w:bCs/>
                <w:sz w:val="18"/>
                <w:szCs w:val="18"/>
                <w:lang w:eastAsia="zh-CN"/>
              </w:rPr>
              <w:t xml:space="preserve"> </w:t>
            </w:r>
          </w:p>
          <w:p w:rsidR="004F49D8" w:rsidRPr="00B940D8" w:rsidRDefault="004F49D8" w:rsidP="004F49D8">
            <w:pPr>
              <w:keepNext/>
              <w:keepLines/>
              <w:spacing w:after="0"/>
              <w:rPr>
                <w:rFonts w:ascii="Arial" w:eastAsia="宋体" w:hAnsi="Arial" w:cs="Arial"/>
                <w:bCs/>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Arial" w:eastAsia="宋体" w:hAnsi="Arial" w:cs="Arial"/>
                <w:bCs/>
                <w:sz w:val="18"/>
                <w:szCs w:val="18"/>
                <w:lang w:eastAsia="zh-CN"/>
              </w:rPr>
              <w:t xml:space="preserve">equipmentType: </w:t>
            </w:r>
            <w:r w:rsidRPr="00B940D8">
              <w:rPr>
                <w:rFonts w:ascii="Arial" w:eastAsia="宋体" w:hAnsi="Arial" w:cs="Arial"/>
                <w:sz w:val="18"/>
                <w:szCs w:val="18"/>
                <w:lang w:eastAsia="zh-CN"/>
              </w:rPr>
              <w:t xml:space="preserve">The type of equipment where the managedFunction instance resides. </w:t>
            </w:r>
          </w:p>
          <w:p w:rsidR="004F49D8" w:rsidRPr="00B940D8" w:rsidRDefault="004F49D8" w:rsidP="004F49D8">
            <w:pPr>
              <w:keepNext/>
              <w:keepLines/>
              <w:spacing w:after="0"/>
              <w:rPr>
                <w:rFonts w:ascii="Arial" w:eastAsia="宋体" w:hAnsi="Arial" w:cs="Arial"/>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Arial" w:eastAsia="宋体" w:hAnsi="Arial" w:cs="Arial"/>
                <w:sz w:val="18"/>
                <w:szCs w:val="18"/>
                <w:lang w:eastAsia="zh-CN"/>
              </w:rPr>
              <w:t>allowedValues: see clause 4.4.1 of ETSI ES 202 336-12 [18].</w:t>
            </w:r>
          </w:p>
          <w:p w:rsidR="004F49D8" w:rsidRPr="00B940D8" w:rsidRDefault="004F49D8" w:rsidP="004F49D8">
            <w:pPr>
              <w:keepNext/>
              <w:keepLines/>
              <w:spacing w:after="0"/>
              <w:rPr>
                <w:rFonts w:ascii="Arial" w:eastAsia="宋体" w:hAnsi="Arial"/>
                <w:bCs/>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Courier New" w:eastAsia="宋体" w:hAnsi="Courier New" w:cs="Courier New"/>
                <w:sz w:val="18"/>
                <w:szCs w:val="18"/>
                <w:lang w:eastAsia="zh-CN"/>
              </w:rPr>
              <w:t>environmentType</w:t>
            </w:r>
            <w:r w:rsidRPr="00B940D8">
              <w:rPr>
                <w:rFonts w:ascii="Arial" w:eastAsia="宋体" w:hAnsi="Arial" w:cs="Arial"/>
                <w:sz w:val="18"/>
                <w:szCs w:val="18"/>
                <w:lang w:eastAsia="zh-CN"/>
              </w:rPr>
              <w:t xml:space="preserve">: The type of environment where the managedFunction instance resides. </w:t>
            </w:r>
          </w:p>
          <w:p w:rsidR="004F49D8" w:rsidRPr="00B940D8" w:rsidRDefault="004F49D8" w:rsidP="004F49D8">
            <w:pPr>
              <w:keepNext/>
              <w:keepLines/>
              <w:spacing w:after="0"/>
              <w:rPr>
                <w:rFonts w:ascii="Arial" w:eastAsia="宋体" w:hAnsi="Arial" w:cs="Arial"/>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Arial" w:eastAsia="宋体" w:hAnsi="Arial" w:cs="Arial"/>
                <w:sz w:val="18"/>
                <w:szCs w:val="18"/>
                <w:lang w:eastAsia="zh-CN"/>
              </w:rPr>
              <w:t>allowedValues: see clause 4.4.1 of ETSI ES 202 336-12 [18].</w:t>
            </w:r>
          </w:p>
          <w:p w:rsidR="004F49D8" w:rsidRPr="00B940D8" w:rsidRDefault="004F49D8" w:rsidP="004F49D8">
            <w:pPr>
              <w:keepNext/>
              <w:keepLines/>
              <w:spacing w:after="0"/>
              <w:rPr>
                <w:rFonts w:ascii="Arial" w:eastAsia="宋体" w:hAnsi="Arial" w:cs="Arial"/>
                <w:sz w:val="18"/>
                <w:szCs w:val="18"/>
                <w:lang w:eastAsia="zh-CN"/>
              </w:rPr>
            </w:pPr>
          </w:p>
          <w:p w:rsidR="004F49D8" w:rsidRPr="00B940D8" w:rsidRDefault="004F49D8" w:rsidP="004F49D8">
            <w:pPr>
              <w:keepNext/>
              <w:keepLines/>
              <w:spacing w:after="0"/>
              <w:rPr>
                <w:rFonts w:ascii="Arial" w:eastAsia="宋体" w:hAnsi="Arial" w:cs="Arial"/>
                <w:sz w:val="18"/>
                <w:szCs w:val="18"/>
                <w:lang w:eastAsia="zh-CN"/>
              </w:rPr>
            </w:pPr>
            <w:r w:rsidRPr="00B940D8">
              <w:rPr>
                <w:rFonts w:ascii="Courier New" w:eastAsia="宋体" w:hAnsi="Courier New" w:cs="Courier New"/>
                <w:sz w:val="18"/>
                <w:szCs w:val="18"/>
                <w:lang w:eastAsia="zh-CN"/>
              </w:rPr>
              <w:t>powerInterface</w:t>
            </w:r>
            <w:r w:rsidRPr="00B940D8">
              <w:rPr>
                <w:rFonts w:ascii="Arial" w:eastAsia="宋体" w:hAnsi="Arial" w:cs="Arial"/>
                <w:sz w:val="18"/>
                <w:szCs w:val="18"/>
                <w:lang w:eastAsia="zh-CN"/>
              </w:rPr>
              <w:t>: The type of power.</w:t>
            </w:r>
          </w:p>
          <w:p w:rsidR="004F49D8" w:rsidRPr="00B940D8" w:rsidRDefault="004F49D8" w:rsidP="004F49D8">
            <w:pPr>
              <w:keepNext/>
              <w:keepLines/>
              <w:spacing w:after="0"/>
              <w:rPr>
                <w:rFonts w:ascii="Arial" w:eastAsia="宋体" w:hAnsi="Arial" w:cs="Arial"/>
                <w:sz w:val="18"/>
                <w:szCs w:val="18"/>
                <w:lang w:eastAsia="zh-CN"/>
              </w:rPr>
            </w:pPr>
          </w:p>
          <w:p w:rsidR="004F49D8" w:rsidRPr="0061649B" w:rsidRDefault="004F49D8" w:rsidP="004F49D8">
            <w:pPr>
              <w:spacing w:after="0"/>
              <w:rPr>
                <w:rFonts w:ascii="Arial" w:eastAsia="宋体" w:hAnsi="Arial" w:cs="Arial"/>
                <w:sz w:val="18"/>
                <w:szCs w:val="18"/>
              </w:rPr>
            </w:pPr>
            <w:r w:rsidRPr="00B940D8">
              <w:rPr>
                <w:rFonts w:ascii="Arial" w:eastAsia="宋体" w:hAnsi="Arial" w:cs="Arial"/>
                <w:sz w:val="18"/>
                <w:szCs w:val="18"/>
                <w:lang w:eastAsia="zh-CN"/>
              </w:rPr>
              <w:t>allowedValues: see clause 4.4.1 of ETSI ES 202 336-12 [18].</w:t>
            </w:r>
          </w:p>
        </w:tc>
        <w:tc>
          <w:tcPr>
            <w:tcW w:w="1984" w:type="dxa"/>
          </w:tcPr>
          <w:p w:rsidR="004F49D8" w:rsidRPr="0061649B" w:rsidRDefault="004F49D8" w:rsidP="004F49D8">
            <w:pPr>
              <w:pStyle w:val="TAL"/>
              <w:rPr>
                <w:rFonts w:eastAsia="宋体"/>
              </w:rPr>
            </w:pPr>
            <w:r w:rsidRPr="0061649B">
              <w:rPr>
                <w:rFonts w:eastAsia="宋体"/>
              </w:rPr>
              <w:t>type: String</w:t>
            </w:r>
          </w:p>
          <w:p w:rsidR="004F49D8" w:rsidRPr="0061649B" w:rsidRDefault="004F49D8" w:rsidP="004F49D8">
            <w:pPr>
              <w:pStyle w:val="TAL"/>
              <w:rPr>
                <w:rFonts w:eastAsia="宋体"/>
                <w:lang w:eastAsia="zh-CN"/>
              </w:rPr>
            </w:pPr>
            <w:r w:rsidRPr="0061649B">
              <w:rPr>
                <w:rFonts w:eastAsia="宋体"/>
              </w:rPr>
              <w:t xml:space="preserve">multiplicity: </w:t>
            </w:r>
            <w:proofErr w:type="gramStart"/>
            <w:r w:rsidRPr="0061649B">
              <w:rPr>
                <w:rFonts w:eastAsia="宋体"/>
              </w:rPr>
              <w:t>0..</w:t>
            </w:r>
            <w:proofErr w:type="gramEnd"/>
            <w:r w:rsidRPr="0061649B">
              <w:rPr>
                <w:rFonts w:eastAsia="宋体"/>
                <w:lang w:eastAsia="zh-CN"/>
              </w:rPr>
              <w:t>*</w:t>
            </w:r>
          </w:p>
          <w:p w:rsidR="004F49D8" w:rsidRPr="0061649B" w:rsidRDefault="004F49D8" w:rsidP="004F49D8">
            <w:pPr>
              <w:pStyle w:val="TAL"/>
              <w:rPr>
                <w:rFonts w:eastAsia="宋体"/>
                <w:lang w:eastAsia="zh-CN"/>
              </w:rPr>
            </w:pPr>
            <w:r w:rsidRPr="0061649B">
              <w:rPr>
                <w:rFonts w:eastAsia="宋体"/>
              </w:rPr>
              <w:t>isOrdered: False</w:t>
            </w:r>
          </w:p>
          <w:p w:rsidR="004F49D8" w:rsidRPr="00B940D8" w:rsidRDefault="004F49D8" w:rsidP="004F49D8">
            <w:pPr>
              <w:pStyle w:val="TAL"/>
              <w:rPr>
                <w:rFonts w:eastAsia="宋体"/>
                <w:lang w:eastAsia="zh-CN"/>
              </w:rPr>
            </w:pPr>
            <w:r w:rsidRPr="00B940D8">
              <w:rPr>
                <w:rFonts w:eastAsia="宋体"/>
              </w:rPr>
              <w:t xml:space="preserve">isUnique: </w:t>
            </w:r>
            <w:r w:rsidRPr="00B940D8">
              <w:rPr>
                <w:rFonts w:eastAsia="宋体"/>
                <w:lang w:eastAsia="zh-CN"/>
              </w:rPr>
              <w:t>True</w:t>
            </w:r>
          </w:p>
          <w:p w:rsidR="004F49D8" w:rsidRPr="00B940D8" w:rsidRDefault="004F49D8" w:rsidP="004F49D8">
            <w:pPr>
              <w:pStyle w:val="TAL"/>
              <w:rPr>
                <w:rFonts w:eastAsia="宋体"/>
              </w:rPr>
            </w:pPr>
            <w:r w:rsidRPr="00B940D8">
              <w:rPr>
                <w:rFonts w:eastAsia="宋体"/>
              </w:rPr>
              <w:t>defaultValue: None</w:t>
            </w:r>
          </w:p>
          <w:p w:rsidR="004F49D8" w:rsidRPr="0061649B" w:rsidRDefault="004F49D8" w:rsidP="004F49D8">
            <w:pPr>
              <w:pStyle w:val="TAL"/>
              <w:rPr>
                <w:rFonts w:eastAsia="宋体"/>
              </w:rPr>
            </w:pPr>
            <w:r w:rsidRPr="00B940D8">
              <w:rPr>
                <w:rFonts w:eastAsia="宋体"/>
              </w:rPr>
              <w:t xml:space="preserve">isNullable: </w:t>
            </w:r>
            <w:r w:rsidRPr="0076579F">
              <w:rPr>
                <w:rFonts w:eastAsia="宋体"/>
              </w:rPr>
              <w:t>False</w:t>
            </w:r>
          </w:p>
        </w:tc>
      </w:tr>
      <w:tr w:rsidR="004F49D8" w:rsidRPr="00B26339" w:rsidTr="004F49D8">
        <w:trPr>
          <w:gridBefore w:val="1"/>
          <w:wBefore w:w="32" w:type="dxa"/>
          <w:jc w:val="center"/>
        </w:trPr>
        <w:tc>
          <w:tcPr>
            <w:tcW w:w="2547" w:type="dxa"/>
          </w:tcPr>
          <w:p w:rsidR="004F49D8" w:rsidRPr="0061649B" w:rsidRDefault="004F49D8" w:rsidP="004F49D8">
            <w:pPr>
              <w:pStyle w:val="TAL"/>
              <w:rPr>
                <w:rFonts w:cs="Arial"/>
                <w:szCs w:val="18"/>
              </w:rPr>
            </w:pPr>
            <w:r w:rsidRPr="0061649B">
              <w:rPr>
                <w:rFonts w:cs="Arial"/>
                <w:szCs w:val="18"/>
              </w:rPr>
              <w:lastRenderedPageBreak/>
              <w:t>priorityLabel</w:t>
            </w:r>
          </w:p>
        </w:tc>
        <w:tc>
          <w:tcPr>
            <w:tcW w:w="5245" w:type="dxa"/>
          </w:tcPr>
          <w:p w:rsidR="004F49D8" w:rsidRPr="0061649B" w:rsidRDefault="004F49D8" w:rsidP="004F49D8">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zh-CN"/>
              </w:rPr>
            </w:pPr>
            <w:r w:rsidRPr="0061649B">
              <w:rPr>
                <w:rFonts w:cs="Arial"/>
                <w:szCs w:val="18"/>
              </w:rPr>
              <w:t>protocolVersion</w:t>
            </w:r>
          </w:p>
        </w:tc>
        <w:tc>
          <w:tcPr>
            <w:tcW w:w="5245" w:type="dxa"/>
          </w:tcPr>
          <w:p w:rsidR="004F49D8" w:rsidRPr="0061649B" w:rsidRDefault="004F49D8" w:rsidP="004F49D8">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rsidR="004F49D8" w:rsidRPr="0061649B" w:rsidRDefault="004F49D8" w:rsidP="004F49D8">
            <w:pPr>
              <w:pStyle w:val="TAL"/>
              <w:rPr>
                <w:szCs w:val="18"/>
                <w:lang w:eastAsia="zh-CN"/>
              </w:rPr>
            </w:pPr>
          </w:p>
          <w:p w:rsidR="004F49D8" w:rsidRPr="0061649B" w:rsidRDefault="004F49D8" w:rsidP="004F49D8">
            <w:pPr>
              <w:pStyle w:val="TAL"/>
              <w:rPr>
                <w:rFonts w:cs="Arial"/>
                <w:szCs w:val="18"/>
              </w:rPr>
            </w:pPr>
            <w:r w:rsidRPr="0061649B">
              <w:rPr>
                <w:rFonts w:cs="Arial"/>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de-DE"/>
              </w:rPr>
            </w:pPr>
            <w:r w:rsidRPr="0061649B">
              <w:rPr>
                <w:rFonts w:cs="Arial"/>
                <w:szCs w:val="18"/>
                <w:lang w:eastAsia="zh-CN"/>
              </w:rPr>
              <w:t>setOfMcc</w:t>
            </w:r>
          </w:p>
        </w:tc>
        <w:tc>
          <w:tcPr>
            <w:tcW w:w="5245" w:type="dxa"/>
          </w:tcPr>
          <w:p w:rsidR="004F49D8" w:rsidRPr="0061649B" w:rsidRDefault="004F49D8" w:rsidP="004F49D8">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rsidR="004F49D8" w:rsidRPr="0061649B" w:rsidRDefault="004F49D8" w:rsidP="004F49D8">
            <w:pPr>
              <w:pStyle w:val="TAL"/>
              <w:rPr>
                <w:szCs w:val="18"/>
                <w:lang w:eastAsia="zh-CN"/>
              </w:rPr>
            </w:pPr>
          </w:p>
          <w:p w:rsidR="004F49D8" w:rsidRPr="0061649B" w:rsidRDefault="004F49D8" w:rsidP="004F49D8">
            <w:pPr>
              <w:pStyle w:val="TAL"/>
              <w:rPr>
                <w:szCs w:val="18"/>
                <w:lang w:eastAsia="zh-CN"/>
              </w:rPr>
            </w:pPr>
            <w:r w:rsidRPr="0061649B">
              <w:rPr>
                <w:szCs w:val="18"/>
                <w:lang w:eastAsia="zh-CN"/>
              </w:rPr>
              <w:t xml:space="preserve">This list contains all the MCC values in subordinate object instances to this </w:t>
            </w:r>
            <w:r w:rsidRPr="0061649B">
              <w:rPr>
                <w:rFonts w:ascii="Courier New" w:hAnsi="Courier New" w:cs="Courier New"/>
                <w:szCs w:val="18"/>
                <w:lang w:eastAsia="zh-CN"/>
              </w:rPr>
              <w:t>SubNetwork</w:t>
            </w:r>
            <w:r w:rsidRPr="0061649B">
              <w:rPr>
                <w:szCs w:val="18"/>
                <w:lang w:eastAsia="zh-CN"/>
              </w:rPr>
              <w:t xml:space="preserve"> instance.</w:t>
            </w:r>
          </w:p>
          <w:p w:rsidR="004F49D8" w:rsidRPr="0061649B" w:rsidRDefault="004F49D8" w:rsidP="004F49D8">
            <w:pPr>
              <w:pStyle w:val="TAL"/>
              <w:rPr>
                <w:szCs w:val="18"/>
                <w:lang w:eastAsia="zh-CN"/>
              </w:rPr>
            </w:pPr>
          </w:p>
          <w:p w:rsidR="004F49D8" w:rsidRPr="0061649B" w:rsidRDefault="004F49D8" w:rsidP="004F49D8">
            <w:pPr>
              <w:spacing w:after="0"/>
            </w:pPr>
            <w:r w:rsidRPr="0061649B">
              <w:rPr>
                <w:rFonts w:ascii="Arial" w:hAnsi="Arial" w:cs="Arial"/>
                <w:sz w:val="18"/>
                <w:szCs w:val="18"/>
              </w:rPr>
              <w:t xml:space="preserve">allowedValues: </w:t>
            </w:r>
            <w:r w:rsidRPr="0061649B">
              <w:rPr>
                <w:rFonts w:ascii="Arial" w:hAnsi="Arial" w:cs="Arial"/>
                <w:sz w:val="18"/>
                <w:szCs w:val="18"/>
                <w:lang w:eastAsia="zh-CN"/>
              </w:rPr>
              <w:t>See clause 2.3 of TS 23.003 [5] for MCC allocation principles.</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swVersion</w:t>
            </w:r>
          </w:p>
        </w:tc>
        <w:tc>
          <w:tcPr>
            <w:tcW w:w="5245" w:type="dxa"/>
          </w:tcPr>
          <w:p w:rsidR="004F49D8" w:rsidRPr="0061649B" w:rsidRDefault="004F49D8" w:rsidP="004F49D8">
            <w:pPr>
              <w:pStyle w:val="TAL"/>
              <w:rPr>
                <w:szCs w:val="18"/>
              </w:rPr>
            </w:pPr>
            <w:r w:rsidRPr="0061649B">
              <w:rPr>
                <w:szCs w:val="18"/>
              </w:rPr>
              <w:t xml:space="preserve">The software version of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 xml:space="preserve"> (this is used for determining which version of the vendor specific information is valid for the </w:t>
            </w:r>
            <w:r w:rsidRPr="0061649B">
              <w:rPr>
                <w:rFonts w:ascii="Courier New" w:hAnsi="Courier New" w:cs="Courier New"/>
                <w:szCs w:val="18"/>
              </w:rPr>
              <w:t>ManagementNode</w:t>
            </w:r>
            <w:r w:rsidRPr="0061649B">
              <w:rPr>
                <w:szCs w:val="18"/>
              </w:rPr>
              <w:t xml:space="preserve"> or </w:t>
            </w:r>
            <w:r w:rsidRPr="0061649B">
              <w:rPr>
                <w:rFonts w:ascii="Courier New" w:hAnsi="Courier New" w:cs="Courier New"/>
                <w:szCs w:val="18"/>
              </w:rPr>
              <w:t>ManagedElement</w:t>
            </w:r>
            <w:r w:rsidRPr="0061649B">
              <w:rPr>
                <w:szCs w:val="18"/>
              </w:rPr>
              <w:t>).</w:t>
            </w:r>
          </w:p>
          <w:p w:rsidR="004F49D8" w:rsidRPr="0061649B" w:rsidRDefault="004F49D8" w:rsidP="004F49D8">
            <w:pPr>
              <w:pStyle w:val="TAL"/>
              <w:rPr>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systemDN</w:t>
            </w:r>
          </w:p>
        </w:tc>
        <w:tc>
          <w:tcPr>
            <w:tcW w:w="5245" w:type="dxa"/>
          </w:tcPr>
          <w:p w:rsidR="004F49D8" w:rsidRPr="0061649B" w:rsidRDefault="004F49D8" w:rsidP="004F49D8">
            <w:pPr>
              <w:pStyle w:val="TAL"/>
              <w:rPr>
                <w:szCs w:val="18"/>
              </w:rPr>
            </w:pPr>
            <w:r w:rsidRPr="0061649B">
              <w:rPr>
                <w:szCs w:val="18"/>
              </w:rPr>
              <w:t xml:space="preserve">Distinguished Name (DN) of a </w:t>
            </w:r>
            <w:r w:rsidRPr="0061649B">
              <w:rPr>
                <w:rFonts w:ascii="Courier New" w:hAnsi="Courier New" w:cs="Courier New"/>
                <w:szCs w:val="18"/>
              </w:rPr>
              <w:t>MnSAgent</w:t>
            </w:r>
            <w:r w:rsidRPr="0061649B">
              <w:rPr>
                <w:szCs w:val="18"/>
              </w:rPr>
              <w:t>.</w:t>
            </w:r>
          </w:p>
          <w:p w:rsidR="004F49D8" w:rsidRPr="0061649B" w:rsidRDefault="004F49D8" w:rsidP="004F49D8">
            <w:pPr>
              <w:pStyle w:val="TAL"/>
              <w:rPr>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DN</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de-DE"/>
              </w:rPr>
            </w:pPr>
            <w:r w:rsidRPr="0061649B">
              <w:rPr>
                <w:rFonts w:cs="Arial"/>
                <w:szCs w:val="18"/>
              </w:rPr>
              <w:t>userDefinedState</w:t>
            </w:r>
          </w:p>
        </w:tc>
        <w:tc>
          <w:tcPr>
            <w:tcW w:w="5245" w:type="dxa"/>
          </w:tcPr>
          <w:p w:rsidR="004F49D8" w:rsidRPr="0061649B" w:rsidRDefault="004F49D8" w:rsidP="004F49D8">
            <w:pPr>
              <w:pStyle w:val="TAL"/>
              <w:rPr>
                <w:szCs w:val="18"/>
              </w:rPr>
            </w:pPr>
            <w:r w:rsidRPr="0061649B">
              <w:rPr>
                <w:szCs w:val="18"/>
              </w:rPr>
              <w:t>An operator defined state for operator specific usage.</w:t>
            </w:r>
          </w:p>
          <w:p w:rsidR="004F49D8" w:rsidRPr="0061649B" w:rsidRDefault="004F49D8" w:rsidP="004F49D8">
            <w:pPr>
              <w:pStyle w:val="TAL"/>
              <w:rPr>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p w:rsidR="004F49D8" w:rsidRPr="0061649B" w:rsidRDefault="004F49D8" w:rsidP="004F49D8">
            <w:pPr>
              <w:pStyle w:val="TAL"/>
            </w:pP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lang w:eastAsia="de-DE"/>
              </w:rPr>
            </w:pPr>
            <w:r w:rsidRPr="0061649B">
              <w:rPr>
                <w:rFonts w:cs="Arial"/>
                <w:szCs w:val="18"/>
                <w:lang w:eastAsia="de-DE"/>
              </w:rPr>
              <w:t>userLabel</w:t>
            </w:r>
          </w:p>
        </w:tc>
        <w:tc>
          <w:tcPr>
            <w:tcW w:w="5245" w:type="dxa"/>
          </w:tcPr>
          <w:p w:rsidR="004F49D8" w:rsidRPr="0061649B" w:rsidRDefault="004F49D8" w:rsidP="004F49D8">
            <w:pPr>
              <w:pStyle w:val="TAL"/>
              <w:rPr>
                <w:szCs w:val="18"/>
              </w:rPr>
            </w:pPr>
            <w:r w:rsidRPr="0061649B">
              <w:rPr>
                <w:szCs w:val="18"/>
              </w:rPr>
              <w:t>A user-friendly (and user assignable) name of this object.</w:t>
            </w:r>
          </w:p>
          <w:p w:rsidR="004F49D8" w:rsidRPr="0061649B" w:rsidRDefault="004F49D8" w:rsidP="004F49D8">
            <w:pPr>
              <w:pStyle w:val="TAL"/>
              <w:rPr>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vendorName</w:t>
            </w:r>
          </w:p>
        </w:tc>
        <w:tc>
          <w:tcPr>
            <w:tcW w:w="5245" w:type="dxa"/>
          </w:tcPr>
          <w:p w:rsidR="004F49D8" w:rsidRPr="0061649B" w:rsidRDefault="004F49D8" w:rsidP="004F49D8">
            <w:pPr>
              <w:pStyle w:val="TAL"/>
              <w:rPr>
                <w:szCs w:val="18"/>
              </w:rPr>
            </w:pPr>
            <w:r w:rsidRPr="0061649B">
              <w:rPr>
                <w:szCs w:val="18"/>
              </w:rPr>
              <w:t>The name of the vendor.</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rFonts w:cs="Arial"/>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lang w:eastAsia="zh-CN"/>
              </w:rPr>
              <w:lastRenderedPageBreak/>
              <w:t>vnfParametersList</w:t>
            </w:r>
          </w:p>
        </w:tc>
        <w:tc>
          <w:tcPr>
            <w:tcW w:w="5245" w:type="dxa"/>
          </w:tcPr>
          <w:p w:rsidR="004F49D8" w:rsidRPr="00B940D8" w:rsidRDefault="004F49D8" w:rsidP="004F49D8">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rsidR="004F49D8" w:rsidRPr="00B940D8" w:rsidRDefault="004F49D8" w:rsidP="004F49D8">
            <w:pPr>
              <w:pStyle w:val="B1"/>
              <w:rPr>
                <w:rFonts w:ascii="Courier New" w:eastAsia="宋体" w:hAnsi="Courier New" w:cs="Courier New"/>
                <w:color w:val="000000"/>
                <w:sz w:val="18"/>
                <w:szCs w:val="18"/>
                <w:lang w:eastAsia="zh-CN"/>
              </w:rPr>
            </w:pPr>
            <w:r w:rsidRPr="00B940D8">
              <w:rPr>
                <w:rFonts w:ascii="Courier New" w:eastAsia="宋体" w:hAnsi="Courier New" w:cs="Courier New"/>
                <w:color w:val="000000"/>
                <w:sz w:val="18"/>
                <w:szCs w:val="18"/>
                <w:lang w:eastAsia="zh-CN"/>
              </w:rPr>
              <w:t>-</w:t>
            </w:r>
            <w:r w:rsidRPr="00B940D8">
              <w:rPr>
                <w:rFonts w:ascii="Courier New" w:eastAsia="宋体" w:hAnsi="Courier New" w:cs="Courier New"/>
                <w:color w:val="000000"/>
                <w:sz w:val="18"/>
                <w:szCs w:val="18"/>
                <w:lang w:eastAsia="zh-CN"/>
              </w:rPr>
              <w:tab/>
              <w:t>vnfInstanceId</w:t>
            </w:r>
          </w:p>
          <w:p w:rsidR="004F49D8" w:rsidRPr="00B940D8" w:rsidRDefault="004F49D8" w:rsidP="004F49D8">
            <w:pPr>
              <w:pStyle w:val="B1"/>
              <w:rPr>
                <w:rFonts w:ascii="Courier New" w:eastAsia="宋体" w:hAnsi="Courier New" w:cs="Courier New"/>
                <w:color w:val="000000"/>
                <w:sz w:val="18"/>
                <w:szCs w:val="18"/>
                <w:lang w:eastAsia="zh-CN"/>
              </w:rPr>
            </w:pPr>
            <w:r w:rsidRPr="00B940D8">
              <w:rPr>
                <w:rFonts w:ascii="Courier New" w:eastAsia="宋体" w:hAnsi="Courier New" w:cs="Courier New"/>
                <w:color w:val="000000"/>
                <w:sz w:val="18"/>
                <w:szCs w:val="18"/>
                <w:lang w:eastAsia="zh-CN"/>
              </w:rPr>
              <w:t>-</w:t>
            </w:r>
            <w:r w:rsidRPr="00B940D8">
              <w:rPr>
                <w:rFonts w:ascii="Courier New" w:eastAsia="宋体" w:hAnsi="Courier New" w:cs="Courier New"/>
                <w:color w:val="000000"/>
                <w:sz w:val="18"/>
                <w:szCs w:val="18"/>
                <w:lang w:eastAsia="zh-CN"/>
              </w:rPr>
              <w:tab/>
              <w:t xml:space="preserve">vnfdId </w:t>
            </w:r>
            <w:bookmarkStart w:id="55" w:name="OLE_LINK22"/>
            <w:r w:rsidRPr="00B940D8">
              <w:rPr>
                <w:rFonts w:ascii="Courier New" w:eastAsia="宋体" w:hAnsi="Courier New" w:cs="Courier New"/>
                <w:color w:val="000000"/>
                <w:sz w:val="18"/>
                <w:szCs w:val="18"/>
                <w:lang w:eastAsia="zh-CN"/>
              </w:rPr>
              <w:t>(optional)</w:t>
            </w:r>
            <w:bookmarkEnd w:id="55"/>
          </w:p>
          <w:p w:rsidR="004F49D8" w:rsidRPr="00B940D8" w:rsidRDefault="004F49D8" w:rsidP="004F49D8">
            <w:pPr>
              <w:pStyle w:val="B1"/>
              <w:rPr>
                <w:rFonts w:ascii="Courier New" w:eastAsia="宋体" w:hAnsi="Courier New" w:cs="Courier New"/>
                <w:color w:val="000000"/>
                <w:sz w:val="18"/>
                <w:szCs w:val="18"/>
                <w:lang w:eastAsia="zh-CN"/>
              </w:rPr>
            </w:pPr>
            <w:r w:rsidRPr="00B940D8">
              <w:rPr>
                <w:rFonts w:ascii="Courier New" w:eastAsia="宋体" w:hAnsi="Courier New" w:cs="Courier New"/>
                <w:color w:val="000000"/>
                <w:sz w:val="18"/>
                <w:szCs w:val="18"/>
                <w:lang w:eastAsia="zh-CN"/>
              </w:rPr>
              <w:t>-</w:t>
            </w:r>
            <w:r w:rsidRPr="00B940D8">
              <w:rPr>
                <w:rFonts w:ascii="Courier New" w:eastAsia="宋体" w:hAnsi="Courier New" w:cs="Courier New"/>
                <w:color w:val="000000"/>
                <w:sz w:val="18"/>
                <w:szCs w:val="18"/>
                <w:lang w:eastAsia="zh-CN"/>
              </w:rPr>
              <w:tab/>
              <w:t xml:space="preserve">flavourId (optional) </w:t>
            </w:r>
          </w:p>
          <w:p w:rsidR="004F49D8" w:rsidRPr="00B940D8" w:rsidRDefault="004F49D8" w:rsidP="004F49D8">
            <w:pPr>
              <w:pStyle w:val="B1"/>
              <w:rPr>
                <w:sz w:val="18"/>
                <w:szCs w:val="18"/>
                <w:lang w:eastAsia="zh-CN"/>
              </w:rPr>
            </w:pPr>
            <w:r w:rsidRPr="00B940D8">
              <w:rPr>
                <w:rFonts w:ascii="Courier New" w:eastAsia="宋体" w:hAnsi="Courier New" w:cs="Courier New"/>
                <w:color w:val="000000"/>
                <w:sz w:val="18"/>
                <w:szCs w:val="18"/>
                <w:lang w:eastAsia="zh-CN"/>
              </w:rPr>
              <w:t>-</w:t>
            </w:r>
            <w:r w:rsidRPr="00B940D8">
              <w:rPr>
                <w:rFonts w:ascii="Courier New" w:eastAsia="宋体" w:hAnsi="Courier New" w:cs="Courier New"/>
                <w:color w:val="000000"/>
                <w:sz w:val="18"/>
                <w:szCs w:val="18"/>
                <w:lang w:eastAsia="zh-CN"/>
              </w:rPr>
              <w:tab/>
              <w:t>autoScalable (optional)</w:t>
            </w:r>
          </w:p>
          <w:p w:rsidR="004F49D8" w:rsidRPr="00B940D8" w:rsidRDefault="004F49D8" w:rsidP="004F49D8">
            <w:pPr>
              <w:pStyle w:val="TAL"/>
              <w:rPr>
                <w:rFonts w:cs="Arial"/>
                <w:szCs w:val="18"/>
                <w:lang w:eastAsia="zh-CN"/>
              </w:rPr>
            </w:pPr>
          </w:p>
          <w:p w:rsidR="004F49D8" w:rsidRPr="00B940D8" w:rsidRDefault="004F49D8" w:rsidP="004F49D8">
            <w:pPr>
              <w:pStyle w:val="TAL"/>
              <w:rPr>
                <w:bCs/>
                <w:szCs w:val="18"/>
                <w:lang w:eastAsia="zh-CN"/>
              </w:rPr>
            </w:pPr>
            <w:r w:rsidRPr="00B940D8">
              <w:rPr>
                <w:rFonts w:ascii="Courier New" w:hAnsi="Courier New" w:cs="Courier New"/>
                <w:szCs w:val="18"/>
                <w:lang w:eastAsia="zh-CN"/>
              </w:rPr>
              <w:t>vnfInstanceId</w:t>
            </w:r>
            <w:r w:rsidRPr="00B940D8">
              <w:rPr>
                <w:rFonts w:cs="Arial"/>
                <w:szCs w:val="18"/>
                <w:lang w:eastAsia="zh-CN"/>
              </w:rPr>
              <w:t>: VNF instance identifier (vnfInstanceId</w:t>
            </w:r>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rsidR="004F49D8" w:rsidRPr="00B940D8" w:rsidRDefault="004F49D8" w:rsidP="004F49D8">
            <w:pPr>
              <w:pStyle w:val="TAL"/>
              <w:rPr>
                <w:bCs/>
                <w:szCs w:val="18"/>
                <w:lang w:eastAsia="zh-CN"/>
              </w:rPr>
            </w:pPr>
          </w:p>
          <w:p w:rsidR="004F49D8" w:rsidRPr="00B940D8" w:rsidRDefault="004F49D8" w:rsidP="004F49D8">
            <w:pPr>
              <w:pStyle w:val="TAL"/>
              <w:rPr>
                <w:bCs/>
                <w:szCs w:val="18"/>
                <w:lang w:eastAsia="zh-CN"/>
              </w:rPr>
            </w:pPr>
            <w:r w:rsidRPr="00B940D8">
              <w:rPr>
                <w:bCs/>
                <w:szCs w:val="18"/>
                <w:lang w:eastAsia="zh-CN"/>
              </w:rPr>
              <w:t>See Note 1.</w:t>
            </w:r>
          </w:p>
          <w:p w:rsidR="004F49D8" w:rsidRPr="00B940D8" w:rsidRDefault="004F49D8" w:rsidP="004F49D8">
            <w:pPr>
              <w:pStyle w:val="TAL"/>
              <w:rPr>
                <w:bCs/>
                <w:szCs w:val="18"/>
                <w:lang w:eastAsia="zh-CN"/>
              </w:rPr>
            </w:pPr>
          </w:p>
          <w:p w:rsidR="004F49D8" w:rsidRPr="00B940D8" w:rsidRDefault="004F49D8" w:rsidP="004F49D8">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vnfdId</w:t>
            </w:r>
            <w:r w:rsidRPr="00B940D8">
              <w:rPr>
                <w:rFonts w:ascii="Arial" w:hAnsi="Arial" w:cs="Arial"/>
                <w:sz w:val="18"/>
                <w:szCs w:val="18"/>
                <w:lang w:eastAsia="zh-CN"/>
              </w:rPr>
              <w:t xml:space="preserve">: Identifier of the VNFD on which the VNF instance is based, see section 9.4.2 of [16]. </w:t>
            </w:r>
            <w:bookmarkStart w:id="56" w:name="OLE_LINK8"/>
            <w:bookmarkStart w:id="57" w:name="OLE_LINK11"/>
            <w:r w:rsidRPr="00B940D8">
              <w:rPr>
                <w:rFonts w:ascii="Arial" w:hAnsi="Arial" w:cs="Arial"/>
                <w:sz w:val="18"/>
                <w:szCs w:val="18"/>
                <w:lang w:eastAsia="zh-CN"/>
              </w:rPr>
              <w:t>This attribute is optional.</w:t>
            </w:r>
            <w:bookmarkEnd w:id="56"/>
            <w:bookmarkEnd w:id="57"/>
          </w:p>
          <w:p w:rsidR="004F49D8" w:rsidRPr="00B940D8" w:rsidRDefault="004F49D8" w:rsidP="004F49D8">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rsidR="004F49D8" w:rsidRPr="00B940D8" w:rsidRDefault="004F49D8" w:rsidP="004F49D8">
            <w:pPr>
              <w:widowControl w:val="0"/>
              <w:autoSpaceDE w:val="0"/>
              <w:autoSpaceDN w:val="0"/>
              <w:adjustRightInd w:val="0"/>
              <w:spacing w:after="0"/>
              <w:rPr>
                <w:rFonts w:ascii="Arial" w:hAnsi="Arial" w:cs="Arial"/>
                <w:sz w:val="18"/>
                <w:szCs w:val="18"/>
                <w:lang w:eastAsia="zh-CN"/>
              </w:rPr>
            </w:pPr>
          </w:p>
          <w:p w:rsidR="004F49D8" w:rsidRPr="00B940D8" w:rsidRDefault="004F49D8" w:rsidP="004F49D8">
            <w:pPr>
              <w:widowControl w:val="0"/>
              <w:autoSpaceDE w:val="0"/>
              <w:autoSpaceDN w:val="0"/>
              <w:adjustRightInd w:val="0"/>
              <w:spacing w:after="0"/>
              <w:rPr>
                <w:rFonts w:ascii="Arial" w:hAnsi="Arial" w:cs="Arial"/>
                <w:sz w:val="18"/>
                <w:szCs w:val="18"/>
                <w:lang w:eastAsia="zh-CN"/>
              </w:rPr>
            </w:pPr>
            <w:r w:rsidRPr="00B940D8">
              <w:rPr>
                <w:rFonts w:ascii="Courier New" w:hAnsi="Courier New" w:cs="Courier New"/>
                <w:sz w:val="18"/>
                <w:szCs w:val="18"/>
                <w:lang w:eastAsia="zh-CN"/>
              </w:rPr>
              <w:t>flavourId</w:t>
            </w:r>
            <w:r w:rsidRPr="00B940D8">
              <w:rPr>
                <w:rFonts w:ascii="Arial" w:hAnsi="Arial" w:cs="Arial"/>
                <w:sz w:val="18"/>
                <w:szCs w:val="18"/>
                <w:lang w:eastAsia="zh-CN"/>
              </w:rPr>
              <w:t>: Identifier of the VNF Deployment Flavour applied to this VNF instance, see section 9.4.3 of [16]. This attribute is optional.</w:t>
            </w:r>
          </w:p>
          <w:p w:rsidR="004F49D8" w:rsidRPr="00B940D8" w:rsidRDefault="004F49D8" w:rsidP="004F49D8">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rsidR="004F49D8" w:rsidRPr="00B940D8" w:rsidRDefault="004F49D8" w:rsidP="004F49D8">
            <w:pPr>
              <w:pStyle w:val="TAL"/>
              <w:rPr>
                <w:bCs/>
                <w:szCs w:val="18"/>
                <w:lang w:eastAsia="zh-CN"/>
              </w:rPr>
            </w:pPr>
          </w:p>
          <w:p w:rsidR="004F49D8" w:rsidRPr="00B940D8" w:rsidRDefault="004F49D8" w:rsidP="004F49D8">
            <w:pPr>
              <w:widowControl w:val="0"/>
              <w:autoSpaceDE w:val="0"/>
              <w:autoSpaceDN w:val="0"/>
              <w:adjustRightInd w:val="0"/>
              <w:spacing w:after="0"/>
              <w:rPr>
                <w:rFonts w:ascii="Arial" w:eastAsia="等线" w:hAnsi="Arial" w:cs="Arial"/>
                <w:sz w:val="18"/>
                <w:szCs w:val="18"/>
                <w:lang w:eastAsia="zh-CN"/>
              </w:rPr>
            </w:pPr>
            <w:r w:rsidRPr="00B940D8">
              <w:rPr>
                <w:rFonts w:ascii="Courier New" w:hAnsi="Courier New" w:cs="Courier New"/>
                <w:sz w:val="18"/>
                <w:szCs w:val="18"/>
                <w:lang w:eastAsia="zh-CN"/>
              </w:rPr>
              <w:t>autoScalable</w:t>
            </w:r>
            <w:r w:rsidRPr="00B940D8">
              <w:rPr>
                <w:rFonts w:ascii="Arial" w:hAnsi="Arial" w:cs="Arial"/>
                <w:sz w:val="18"/>
                <w:szCs w:val="18"/>
                <w:lang w:eastAsia="zh-CN"/>
              </w:rPr>
              <w:t xml:space="preserve">: </w:t>
            </w:r>
            <w:bookmarkStart w:id="58" w:name="OLE_LINK12"/>
            <w:r w:rsidRPr="00B940D8">
              <w:rPr>
                <w:rFonts w:ascii="Arial" w:hAnsi="Arial" w:cs="Arial"/>
                <w:sz w:val="18"/>
                <w:szCs w:val="18"/>
                <w:lang w:eastAsia="zh-CN"/>
              </w:rPr>
              <w:t>Indicator of whether</w:t>
            </w:r>
            <w:bookmarkEnd w:id="58"/>
            <w:r w:rsidRPr="00B940D8">
              <w:rPr>
                <w:rFonts w:ascii="Arial" w:hAnsi="Arial" w:cs="Arial"/>
                <w:sz w:val="18"/>
                <w:szCs w:val="18"/>
                <w:lang w:eastAsia="zh-CN"/>
              </w:rPr>
              <w:t xml:space="preserve"> the auto-scaling of this VNF instance is enabled or disabled. The type is Boolean.</w:t>
            </w:r>
            <w:r w:rsidRPr="00B940D8">
              <w:rPr>
                <w:rFonts w:ascii="Arial" w:eastAsia="等线" w:hAnsi="Arial" w:cs="Arial"/>
                <w:sz w:val="18"/>
                <w:szCs w:val="18"/>
                <w:lang w:eastAsia="zh-CN"/>
              </w:rPr>
              <w:t xml:space="preserve"> </w:t>
            </w:r>
          </w:p>
          <w:p w:rsidR="004F49D8" w:rsidRPr="00B940D8" w:rsidRDefault="004F49D8" w:rsidP="004F49D8">
            <w:pPr>
              <w:widowControl w:val="0"/>
              <w:autoSpaceDE w:val="0"/>
              <w:autoSpaceDN w:val="0"/>
              <w:adjustRightInd w:val="0"/>
              <w:spacing w:after="0"/>
              <w:rPr>
                <w:rFonts w:ascii="Arial" w:eastAsia="等线" w:hAnsi="Arial" w:cs="Arial"/>
                <w:sz w:val="18"/>
                <w:szCs w:val="18"/>
                <w:lang w:eastAsia="zh-CN"/>
              </w:rPr>
            </w:pPr>
            <w:r w:rsidRPr="00B940D8">
              <w:rPr>
                <w:rFonts w:ascii="Arial" w:eastAsia="等线" w:hAnsi="Arial" w:cs="Arial"/>
                <w:sz w:val="18"/>
                <w:szCs w:val="18"/>
                <w:lang w:eastAsia="zh-CN"/>
              </w:rPr>
              <w:t>This attribute is optional.</w:t>
            </w:r>
          </w:p>
          <w:p w:rsidR="004F49D8" w:rsidRPr="00B940D8" w:rsidRDefault="004F49D8" w:rsidP="004F49D8">
            <w:pPr>
              <w:widowControl w:val="0"/>
              <w:autoSpaceDE w:val="0"/>
              <w:autoSpaceDN w:val="0"/>
              <w:adjustRightInd w:val="0"/>
              <w:spacing w:after="0"/>
              <w:rPr>
                <w:rFonts w:ascii="Arial" w:hAnsi="Arial" w:cs="Arial"/>
                <w:sz w:val="18"/>
                <w:szCs w:val="18"/>
                <w:lang w:eastAsia="zh-CN"/>
              </w:rPr>
            </w:pPr>
          </w:p>
          <w:p w:rsidR="004F49D8" w:rsidRPr="00B940D8" w:rsidRDefault="004F49D8" w:rsidP="004F49D8">
            <w:pPr>
              <w:widowControl w:val="0"/>
              <w:autoSpaceDE w:val="0"/>
              <w:autoSpaceDN w:val="0"/>
              <w:adjustRightInd w:val="0"/>
              <w:spacing w:after="0"/>
              <w:rPr>
                <w:rFonts w:ascii="Arial" w:hAnsi="Arial" w:cs="Arial"/>
                <w:sz w:val="18"/>
                <w:szCs w:val="18"/>
                <w:lang w:eastAsia="zh-CN"/>
              </w:rPr>
            </w:pPr>
          </w:p>
          <w:p w:rsidR="004F49D8" w:rsidRPr="00B940D8" w:rsidRDefault="004F49D8" w:rsidP="004F49D8">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rsidR="004F49D8" w:rsidRPr="00B940D8" w:rsidRDefault="004F49D8" w:rsidP="004F49D8">
            <w:pPr>
              <w:pStyle w:val="TAL"/>
              <w:rPr>
                <w:bCs/>
                <w:szCs w:val="18"/>
                <w:lang w:eastAsia="zh-CN"/>
              </w:rPr>
            </w:pPr>
          </w:p>
          <w:p w:rsidR="004F49D8" w:rsidRPr="00B940D8" w:rsidRDefault="004F49D8" w:rsidP="004F49D8">
            <w:pPr>
              <w:pStyle w:val="TAL"/>
              <w:rPr>
                <w:bCs/>
                <w:szCs w:val="18"/>
                <w:lang w:eastAsia="zh-CN"/>
              </w:rPr>
            </w:pPr>
            <w:r w:rsidRPr="00B940D8">
              <w:rPr>
                <w:bCs/>
                <w:szCs w:val="18"/>
                <w:lang w:eastAsia="zh-CN"/>
              </w:rPr>
              <w:t xml:space="preserve">The presence of this attribute indicates that the </w:t>
            </w:r>
            <w:r w:rsidRPr="0061649B">
              <w:rPr>
                <w:rFonts w:ascii="Courier New" w:hAnsi="Courier New" w:cs="Courier New"/>
                <w:szCs w:val="18"/>
              </w:rPr>
              <w:t>Manage</w:t>
            </w:r>
            <w:r w:rsidRPr="0061649B">
              <w:rPr>
                <w:rFonts w:ascii="Courier New" w:hAnsi="Courier New" w:cs="Courier New"/>
                <w:szCs w:val="18"/>
                <w:lang w:eastAsia="zh-CN"/>
              </w:rPr>
              <w:t>dFunction</w:t>
            </w:r>
            <w:r w:rsidRPr="00B940D8">
              <w:rPr>
                <w:bCs/>
                <w:szCs w:val="18"/>
                <w:lang w:eastAsia="zh-CN"/>
              </w:rPr>
              <w:t xml:space="preserve"> represented by the MOI is a virtualized function</w:t>
            </w:r>
            <w:r w:rsidRPr="00B940D8">
              <w:rPr>
                <w:bCs/>
                <w:szCs w:val="18"/>
              </w:rPr>
              <w:t xml:space="preserve">. </w:t>
            </w:r>
          </w:p>
          <w:p w:rsidR="004F49D8" w:rsidRPr="00B940D8" w:rsidRDefault="004F49D8" w:rsidP="004F49D8">
            <w:pPr>
              <w:pStyle w:val="TAL"/>
              <w:rPr>
                <w:bCs/>
                <w:szCs w:val="18"/>
                <w:lang w:eastAsia="zh-CN"/>
              </w:rPr>
            </w:pPr>
          </w:p>
          <w:p w:rsidR="004F49D8" w:rsidRPr="00B940D8" w:rsidRDefault="004F49D8" w:rsidP="004F49D8">
            <w:pPr>
              <w:pStyle w:val="TAL"/>
              <w:rPr>
                <w:bCs/>
                <w:szCs w:val="18"/>
                <w:lang w:eastAsia="zh-CN"/>
              </w:rPr>
            </w:pPr>
            <w:r w:rsidRPr="00B940D8">
              <w:rPr>
                <w:bCs/>
                <w:szCs w:val="18"/>
                <w:lang w:eastAsia="zh-CN"/>
              </w:rPr>
              <w:t>See Note 3.</w:t>
            </w:r>
          </w:p>
          <w:p w:rsidR="004F49D8" w:rsidRPr="00B940D8" w:rsidRDefault="004F49D8" w:rsidP="004F49D8">
            <w:pPr>
              <w:pStyle w:val="TAL"/>
              <w:rPr>
                <w:bCs/>
                <w:szCs w:val="18"/>
                <w:lang w:eastAsia="zh-CN"/>
              </w:rPr>
            </w:pPr>
          </w:p>
          <w:p w:rsidR="004F49D8" w:rsidRPr="0061649B" w:rsidRDefault="004F49D8" w:rsidP="004F49D8">
            <w:pPr>
              <w:spacing w:after="0"/>
              <w:rPr>
                <w:rFonts w:ascii="Arial" w:hAnsi="Arial" w:cs="Arial"/>
                <w:sz w:val="18"/>
                <w:szCs w:val="18"/>
              </w:rPr>
            </w:pPr>
            <w:r w:rsidRPr="0061649B">
              <w:rPr>
                <w:rFonts w:ascii="Arial" w:hAnsi="Arial" w:cs="Arial"/>
                <w:sz w:val="18"/>
                <w:szCs w:val="18"/>
              </w:rPr>
              <w:t>allowedValues: N/A</w:t>
            </w:r>
          </w:p>
          <w:p w:rsidR="004F49D8" w:rsidRPr="00B940D8" w:rsidRDefault="004F49D8" w:rsidP="004F49D8">
            <w:pPr>
              <w:pStyle w:val="TAL"/>
              <w:rPr>
                <w:bCs/>
                <w:szCs w:val="18"/>
                <w:lang w:eastAsia="zh-CN"/>
              </w:rPr>
            </w:pPr>
          </w:p>
          <w:p w:rsidR="004F49D8" w:rsidRPr="00B940D8" w:rsidRDefault="004F49D8" w:rsidP="004F49D8">
            <w:pPr>
              <w:pStyle w:val="TAL"/>
              <w:rPr>
                <w:bCs/>
                <w:szCs w:val="18"/>
                <w:lang w:eastAsia="zh-CN"/>
              </w:rPr>
            </w:pPr>
            <w:r w:rsidRPr="00B940D8">
              <w:rPr>
                <w:bCs/>
                <w:szCs w:val="18"/>
                <w:lang w:eastAsia="zh-CN"/>
              </w:rPr>
              <w:t>A string length of zero for vnfInstanceId means the VNF instance(s) corresponding to the MOI does not exist (e.g. has not been instantiated yet, has already been terminated).</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rPr>
                <w:lang w:eastAsia="zh-CN"/>
              </w:rPr>
            </w:pPr>
            <w:r w:rsidRPr="0061649B">
              <w:t xml:space="preserve">multiplicity: </w:t>
            </w:r>
            <w:r w:rsidRPr="0061649B">
              <w:rPr>
                <w:lang w:eastAsia="zh-CN"/>
              </w:rPr>
              <w:t>*</w:t>
            </w:r>
          </w:p>
          <w:p w:rsidR="004F49D8" w:rsidRPr="0061649B" w:rsidRDefault="004F49D8" w:rsidP="004F49D8">
            <w:pPr>
              <w:pStyle w:val="TAL"/>
              <w:rPr>
                <w:lang w:eastAsia="zh-CN"/>
              </w:rPr>
            </w:pPr>
            <w:r w:rsidRPr="0061649B">
              <w:t>isOrdered: False</w:t>
            </w:r>
          </w:p>
          <w:p w:rsidR="004F49D8" w:rsidRPr="00B940D8" w:rsidRDefault="004F49D8" w:rsidP="004F49D8">
            <w:pPr>
              <w:pStyle w:val="TAL"/>
              <w:rPr>
                <w:lang w:eastAsia="zh-CN"/>
              </w:rPr>
            </w:pPr>
            <w:r w:rsidRPr="00B940D8">
              <w:t xml:space="preserve">isUnique: </w:t>
            </w:r>
            <w:r w:rsidRPr="00B940D8">
              <w:rPr>
                <w:lang w:eastAsia="zh-CN"/>
              </w:rPr>
              <w:t>True</w:t>
            </w:r>
          </w:p>
          <w:p w:rsidR="004F49D8" w:rsidRPr="00B940D8" w:rsidRDefault="004F49D8" w:rsidP="004F49D8">
            <w:pPr>
              <w:pStyle w:val="TAL"/>
            </w:pPr>
            <w:r w:rsidRPr="00B940D8">
              <w:t>defaultValue: None</w:t>
            </w:r>
          </w:p>
          <w:p w:rsidR="004F49D8" w:rsidRPr="0061649B" w:rsidRDefault="004F49D8" w:rsidP="004F49D8">
            <w:pPr>
              <w:pStyle w:val="TAL"/>
              <w:rPr>
                <w:lang w:eastAsia="zh-CN"/>
              </w:rPr>
            </w:pPr>
            <w:r w:rsidRPr="0061649B">
              <w:t xml:space="preserve">isNullable: </w:t>
            </w:r>
            <w:r w:rsidRPr="0076579F">
              <w:t>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vsData</w:t>
            </w:r>
          </w:p>
        </w:tc>
        <w:tc>
          <w:tcPr>
            <w:tcW w:w="5245" w:type="dxa"/>
          </w:tcPr>
          <w:p w:rsidR="004F49D8" w:rsidRPr="0061649B" w:rsidRDefault="004F49D8" w:rsidP="004F49D8">
            <w:pPr>
              <w:pStyle w:val="TAL"/>
              <w:rPr>
                <w:szCs w:val="18"/>
              </w:rPr>
            </w:pPr>
            <w:r w:rsidRPr="0061649B">
              <w:rPr>
                <w:szCs w:val="18"/>
              </w:rPr>
              <w:t xml:space="preserve">Vendor specific attributes of the type </w:t>
            </w:r>
            <w:r w:rsidRPr="0061649B">
              <w:rPr>
                <w:rFonts w:ascii="Courier New" w:hAnsi="Courier New" w:cs="Courier New"/>
                <w:szCs w:val="18"/>
              </w:rPr>
              <w:t>vsDataType</w:t>
            </w:r>
            <w:r w:rsidRPr="0061649B">
              <w:rPr>
                <w:szCs w:val="18"/>
              </w:rPr>
              <w:t xml:space="preserve">. The attribute definitions including constraints (value ranges, data types, etc.) are specified in a vendor specific data format file. </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rFonts w:cs="Arial"/>
                <w:szCs w:val="18"/>
              </w:rPr>
              <w:t>allowedValues: --</w:t>
            </w:r>
          </w:p>
        </w:tc>
        <w:tc>
          <w:tcPr>
            <w:tcW w:w="1984" w:type="dxa"/>
          </w:tcPr>
          <w:p w:rsidR="004F49D8" w:rsidRPr="0061649B" w:rsidRDefault="004F49D8" w:rsidP="004F49D8">
            <w:pPr>
              <w:pStyle w:val="TAL"/>
            </w:pPr>
            <w:r w:rsidRPr="0061649B">
              <w:t>type: --</w:t>
            </w:r>
          </w:p>
          <w:p w:rsidR="004F49D8" w:rsidRPr="0061649B" w:rsidRDefault="004F49D8" w:rsidP="004F49D8">
            <w:pPr>
              <w:pStyle w:val="TAL"/>
            </w:pPr>
            <w:r w:rsidRPr="0061649B">
              <w:t>multiplicity: --</w:t>
            </w:r>
          </w:p>
          <w:p w:rsidR="004F49D8" w:rsidRPr="0061649B" w:rsidRDefault="004F49D8" w:rsidP="004F49D8">
            <w:pPr>
              <w:pStyle w:val="TAL"/>
            </w:pPr>
            <w:r w:rsidRPr="0061649B">
              <w:t>isOrdered: --</w:t>
            </w:r>
          </w:p>
          <w:p w:rsidR="004F49D8" w:rsidRPr="0061649B" w:rsidRDefault="004F49D8" w:rsidP="004F49D8">
            <w:pPr>
              <w:pStyle w:val="TAL"/>
            </w:pPr>
            <w:r w:rsidRPr="0061649B">
              <w:t>isUnique: --</w:t>
            </w:r>
          </w:p>
          <w:p w:rsidR="004F49D8" w:rsidRPr="0061649B" w:rsidRDefault="004F49D8" w:rsidP="004F49D8">
            <w:pPr>
              <w:pStyle w:val="TAL"/>
            </w:pPr>
            <w:r w:rsidRPr="0061649B">
              <w:t>defaultValue: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vsDataFormatVersion</w:t>
            </w:r>
          </w:p>
        </w:tc>
        <w:tc>
          <w:tcPr>
            <w:tcW w:w="5245" w:type="dxa"/>
          </w:tcPr>
          <w:p w:rsidR="004F49D8" w:rsidRPr="0061649B" w:rsidRDefault="004F49D8" w:rsidP="004F49D8">
            <w:pPr>
              <w:pStyle w:val="TAL"/>
              <w:rPr>
                <w:szCs w:val="18"/>
              </w:rPr>
            </w:pPr>
            <w:r w:rsidRPr="0061649B">
              <w:rPr>
                <w:szCs w:val="18"/>
              </w:rPr>
              <w:t>Name of the data format file, including version.</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rFonts w:cs="Arial"/>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vsDataType</w:t>
            </w:r>
          </w:p>
        </w:tc>
        <w:tc>
          <w:tcPr>
            <w:tcW w:w="5245" w:type="dxa"/>
          </w:tcPr>
          <w:p w:rsidR="004F49D8" w:rsidRPr="0061649B" w:rsidRDefault="004F49D8" w:rsidP="004F49D8">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rFonts w:cs="Arial"/>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lastRenderedPageBreak/>
              <w:t>supportedPerfMetricGroups</w:t>
            </w:r>
          </w:p>
        </w:tc>
        <w:tc>
          <w:tcPr>
            <w:tcW w:w="5245" w:type="dxa"/>
          </w:tcPr>
          <w:p w:rsidR="004F49D8" w:rsidRPr="0061649B" w:rsidRDefault="004F49D8" w:rsidP="004F49D8">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rsidR="004F49D8" w:rsidRPr="0061649B" w:rsidRDefault="004F49D8" w:rsidP="004F49D8">
            <w:pPr>
              <w:pStyle w:val="TAL"/>
              <w:rPr>
                <w:rStyle w:val="desc"/>
                <w:szCs w:val="18"/>
              </w:rPr>
            </w:pPr>
          </w:p>
          <w:p w:rsidR="004F49D8" w:rsidRPr="0061649B" w:rsidRDefault="004F49D8" w:rsidP="004F49D8">
            <w:pPr>
              <w:pStyle w:val="TAL"/>
              <w:rPr>
                <w:szCs w:val="18"/>
              </w:rPr>
            </w:pPr>
            <w:r w:rsidRPr="0061649B">
              <w:rPr>
                <w:szCs w:val="18"/>
              </w:rPr>
              <w:t>allowedValues: N/A</w:t>
            </w:r>
          </w:p>
        </w:tc>
        <w:tc>
          <w:tcPr>
            <w:tcW w:w="1984" w:type="dxa"/>
          </w:tcPr>
          <w:p w:rsidR="004F49D8" w:rsidRPr="0061649B" w:rsidRDefault="004F49D8" w:rsidP="004F49D8">
            <w:pPr>
              <w:pStyle w:val="TAL"/>
              <w:rPr>
                <w:snapToGrid w:val="0"/>
              </w:rPr>
            </w:pPr>
            <w:r w:rsidRPr="0061649B">
              <w:rPr>
                <w:snapToGrid w:val="0"/>
              </w:rPr>
              <w:t>type: SupportedPerfMetricGroup</w:t>
            </w:r>
          </w:p>
          <w:p w:rsidR="004F49D8" w:rsidRPr="0061649B" w:rsidRDefault="004F49D8" w:rsidP="004F49D8">
            <w:pPr>
              <w:pStyle w:val="TAL"/>
              <w:rPr>
                <w:snapToGrid w:val="0"/>
              </w:rPr>
            </w:pPr>
            <w:r w:rsidRPr="0061649B">
              <w:rPr>
                <w:snapToGrid w:val="0"/>
              </w:rPr>
              <w:t>multiplicity: *</w:t>
            </w:r>
          </w:p>
          <w:p w:rsidR="004F49D8" w:rsidRPr="0061649B" w:rsidRDefault="004F49D8" w:rsidP="004F49D8">
            <w:pPr>
              <w:pStyle w:val="TAL"/>
              <w:rPr>
                <w:snapToGrid w:val="0"/>
              </w:rPr>
            </w:pPr>
            <w:r w:rsidRPr="0061649B">
              <w:rPr>
                <w:snapToGrid w:val="0"/>
              </w:rPr>
              <w:t>isOrdered: False</w:t>
            </w:r>
          </w:p>
          <w:p w:rsidR="004F49D8" w:rsidRPr="0061649B" w:rsidRDefault="004F49D8" w:rsidP="004F49D8">
            <w:pPr>
              <w:pStyle w:val="TAL"/>
              <w:rPr>
                <w:snapToGrid w:val="0"/>
              </w:rPr>
            </w:pPr>
            <w:r w:rsidRPr="0061649B">
              <w:rPr>
                <w:snapToGrid w:val="0"/>
              </w:rPr>
              <w:t>isUnique: True</w:t>
            </w:r>
          </w:p>
          <w:p w:rsidR="004F49D8" w:rsidRPr="0061649B" w:rsidRDefault="004F49D8" w:rsidP="004F49D8">
            <w:pPr>
              <w:pStyle w:val="TAL"/>
              <w:rPr>
                <w:snapToGrid w:val="0"/>
              </w:rPr>
            </w:pPr>
            <w:r w:rsidRPr="0061649B">
              <w:rPr>
                <w:snapToGrid w:val="0"/>
              </w:rPr>
              <w:t>defaultValue: None</w:t>
            </w:r>
          </w:p>
          <w:p w:rsidR="004F49D8" w:rsidRPr="0061649B" w:rsidRDefault="004F49D8" w:rsidP="004F49D8">
            <w:pPr>
              <w:pStyle w:val="TAL"/>
            </w:pPr>
            <w:r w:rsidRPr="0061649B">
              <w:rPr>
                <w:snapToGrid w:val="0"/>
              </w:rPr>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performanceMetrics</w:t>
            </w:r>
          </w:p>
        </w:tc>
        <w:tc>
          <w:tcPr>
            <w:tcW w:w="5245" w:type="dxa"/>
          </w:tcPr>
          <w:p w:rsidR="004F49D8" w:rsidRPr="0061649B" w:rsidRDefault="004F49D8" w:rsidP="004F49D8">
            <w:pPr>
              <w:pStyle w:val="TAL"/>
              <w:rPr>
                <w:szCs w:val="18"/>
              </w:rPr>
            </w:pPr>
            <w:r w:rsidRPr="0061649B">
              <w:rPr>
                <w:szCs w:val="18"/>
              </w:rPr>
              <w:t>List of performance metrics</w:t>
            </w:r>
            <w:r>
              <w:rPr>
                <w:szCs w:val="18"/>
              </w:rPr>
              <w:t xml:space="preserve"> identified by name</w:t>
            </w:r>
          </w:p>
          <w:p w:rsidR="004F49D8" w:rsidRDefault="004F49D8" w:rsidP="004F49D8">
            <w:pPr>
              <w:pStyle w:val="TAL"/>
              <w:rPr>
                <w:szCs w:val="18"/>
              </w:rPr>
            </w:pPr>
          </w:p>
          <w:p w:rsidR="004F49D8" w:rsidRPr="0061649B" w:rsidRDefault="004F49D8" w:rsidP="004F49D8">
            <w:pPr>
              <w:pStyle w:val="TAL"/>
              <w:rPr>
                <w:szCs w:val="18"/>
              </w:rPr>
            </w:pPr>
            <w:proofErr w:type="gramStart"/>
            <w:r>
              <w:rPr>
                <w:szCs w:val="18"/>
              </w:rPr>
              <w:t>allowedValues:</w:t>
            </w:r>
            <w:r w:rsidRPr="0061649B">
              <w:rPr>
                <w:szCs w:val="18"/>
              </w:rPr>
              <w:t>.</w:t>
            </w:r>
            <w:proofErr w:type="gramEnd"/>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Performance metrics include measurements defined in TS 28.552 [20] and KPIs defined in TS 28.554 [28].</w:t>
            </w:r>
          </w:p>
          <w:p w:rsidR="004F49D8" w:rsidRPr="0061649B" w:rsidRDefault="004F49D8" w:rsidP="004F49D8">
            <w:pPr>
              <w:pStyle w:val="TAL"/>
              <w:rPr>
                <w:szCs w:val="18"/>
              </w:rPr>
            </w:pPr>
          </w:p>
          <w:p w:rsidR="004F49D8" w:rsidRPr="0061649B" w:rsidRDefault="004F49D8" w:rsidP="004F49D8">
            <w:pPr>
              <w:pStyle w:val="TAL"/>
              <w:spacing w:after="120"/>
              <w:rPr>
                <w:rFonts w:cs="Arial"/>
                <w:szCs w:val="18"/>
              </w:rPr>
            </w:pPr>
            <w:r w:rsidRPr="0061649B">
              <w:rPr>
                <w:rFonts w:cs="Arial"/>
                <w:szCs w:val="18"/>
              </w:rPr>
              <w:t>For measurements defined in TS 28.552 [20] the name is constructed as follows:</w:t>
            </w:r>
          </w:p>
          <w:p w:rsidR="004F49D8" w:rsidRPr="0061649B" w:rsidRDefault="004F49D8" w:rsidP="004F49D8">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"family.measurementName.subcounter" for measurement types with subcounters</w:t>
            </w:r>
          </w:p>
          <w:p w:rsidR="004F49D8" w:rsidRPr="0061649B" w:rsidRDefault="004F49D8" w:rsidP="004F49D8">
            <w:pPr>
              <w:pStyle w:val="B1"/>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"family.measurementName" for measurement types without subcounters</w:t>
            </w:r>
          </w:p>
          <w:p w:rsidR="004F49D8" w:rsidRPr="0061649B" w:rsidRDefault="004F49D8" w:rsidP="004F49D8">
            <w:pPr>
              <w:pStyle w:val="B1"/>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rsidR="004F49D8" w:rsidRPr="0061649B" w:rsidRDefault="004F49D8" w:rsidP="004F49D8">
            <w:pPr>
              <w:pStyle w:val="TAL"/>
              <w:rPr>
                <w:szCs w:val="18"/>
              </w:rPr>
            </w:pPr>
            <w:r w:rsidRPr="0061649B">
              <w:rPr>
                <w:szCs w:val="18"/>
              </w:rPr>
              <w:t>For KPIs defined in TS 28.554 [28] the name is defined in the KPI definitions template as the component designated with e).</w:t>
            </w:r>
          </w:p>
          <w:p w:rsidR="004F49D8" w:rsidRDefault="004F49D8" w:rsidP="004F49D8">
            <w:pPr>
              <w:pStyle w:val="TAL"/>
              <w:rPr>
                <w:szCs w:val="18"/>
              </w:rPr>
            </w:pPr>
          </w:p>
          <w:p w:rsidR="004F49D8" w:rsidRPr="00684FCE" w:rsidRDefault="004F49D8" w:rsidP="004F49D8">
            <w:pPr>
              <w:pStyle w:val="TAL"/>
              <w:rPr>
                <w:szCs w:val="18"/>
              </w:rPr>
            </w:pPr>
            <w:r w:rsidRPr="00684FCE">
              <w:rPr>
                <w:szCs w:val="18"/>
              </w:rPr>
              <w:t xml:space="preserve">For non-3GPP specified </w:t>
            </w:r>
            <w:r>
              <w:rPr>
                <w:szCs w:val="18"/>
              </w:rPr>
              <w:t xml:space="preserve">measurements </w:t>
            </w:r>
            <w:r w:rsidRPr="00684FCE">
              <w:rPr>
                <w:szCs w:val="18"/>
              </w:rPr>
              <w:t>the name is defined elsewhere</w:t>
            </w:r>
            <w:r>
              <w:rPr>
                <w:szCs w:val="18"/>
              </w:rPr>
              <w:t>.</w:t>
            </w:r>
          </w:p>
          <w:p w:rsidR="004F49D8" w:rsidRPr="00202D71" w:rsidRDefault="004F49D8" w:rsidP="004F49D8">
            <w:pPr>
              <w:pStyle w:val="TAL"/>
              <w:rPr>
                <w:szCs w:val="18"/>
              </w:rPr>
            </w:pP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Pr>
                <w:rFonts w:cs="Arial"/>
                <w:szCs w:val="18"/>
              </w:rPr>
              <w:t>supportedTraceMetrics</w:t>
            </w:r>
          </w:p>
        </w:tc>
        <w:tc>
          <w:tcPr>
            <w:tcW w:w="5245" w:type="dxa"/>
          </w:tcPr>
          <w:p w:rsidR="004F49D8" w:rsidRDefault="004F49D8" w:rsidP="004F49D8">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rsidR="004F49D8" w:rsidRDefault="004F49D8" w:rsidP="004F49D8">
            <w:pPr>
              <w:pStyle w:val="TAL"/>
              <w:rPr>
                <w:rStyle w:val="desc"/>
              </w:rPr>
            </w:pPr>
          </w:p>
          <w:p w:rsidR="004F49D8" w:rsidRDefault="004F49D8" w:rsidP="004F49D8">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rsidR="004F49D8" w:rsidRPr="00B26339" w:rsidRDefault="004F49D8" w:rsidP="004F49D8">
            <w:pPr>
              <w:pStyle w:val="TAL"/>
              <w:rPr>
                <w:rStyle w:val="desc"/>
                <w:szCs w:val="18"/>
              </w:rPr>
            </w:pPr>
          </w:p>
          <w:p w:rsidR="004F49D8" w:rsidRPr="00202D71" w:rsidRDefault="004F49D8" w:rsidP="004F49D8">
            <w:pPr>
              <w:pStyle w:val="TAL"/>
              <w:rPr>
                <w:szCs w:val="18"/>
              </w:rPr>
            </w:pPr>
            <w:r w:rsidRPr="00B26339">
              <w:rPr>
                <w:szCs w:val="18"/>
              </w:rPr>
              <w:t>allowedValues: N/A</w:t>
            </w:r>
          </w:p>
        </w:tc>
        <w:tc>
          <w:tcPr>
            <w:tcW w:w="1984" w:type="dxa"/>
          </w:tcPr>
          <w:p w:rsidR="004F49D8" w:rsidRDefault="004F49D8" w:rsidP="004F49D8">
            <w:pPr>
              <w:pStyle w:val="TAL"/>
              <w:rPr>
                <w:snapToGrid w:val="0"/>
              </w:rPr>
            </w:pPr>
            <w:r w:rsidRPr="00B26339">
              <w:t>type:</w:t>
            </w:r>
            <w:r>
              <w:t xml:space="preserve"> String</w:t>
            </w:r>
          </w:p>
          <w:p w:rsidR="004F49D8" w:rsidRPr="00B26339" w:rsidRDefault="004F49D8" w:rsidP="004F49D8">
            <w:pPr>
              <w:pStyle w:val="TAL"/>
              <w:rPr>
                <w:snapToGrid w:val="0"/>
              </w:rPr>
            </w:pPr>
            <w:r w:rsidRPr="00B26339">
              <w:rPr>
                <w:snapToGrid w:val="0"/>
              </w:rPr>
              <w:t>multiplicity: *</w:t>
            </w:r>
          </w:p>
          <w:p w:rsidR="004F49D8" w:rsidRPr="00B26339" w:rsidRDefault="004F49D8" w:rsidP="004F49D8">
            <w:pPr>
              <w:pStyle w:val="TAL"/>
              <w:rPr>
                <w:snapToGrid w:val="0"/>
              </w:rPr>
            </w:pPr>
            <w:r w:rsidRPr="00B26339">
              <w:rPr>
                <w:snapToGrid w:val="0"/>
              </w:rPr>
              <w:t xml:space="preserve">isOrdered: </w:t>
            </w:r>
            <w:r w:rsidRPr="00896D5F">
              <w:rPr>
                <w:snapToGrid w:val="0"/>
              </w:rPr>
              <w:t>False</w:t>
            </w:r>
          </w:p>
          <w:p w:rsidR="004F49D8" w:rsidRPr="00B26339" w:rsidRDefault="004F49D8" w:rsidP="004F49D8">
            <w:pPr>
              <w:pStyle w:val="TAL"/>
              <w:rPr>
                <w:snapToGrid w:val="0"/>
              </w:rPr>
            </w:pPr>
            <w:r w:rsidRPr="00B26339">
              <w:rPr>
                <w:snapToGrid w:val="0"/>
              </w:rPr>
              <w:t xml:space="preserve">isUnique: </w:t>
            </w:r>
            <w:r w:rsidRPr="00896D5F">
              <w:rPr>
                <w:snapToGrid w:val="0"/>
              </w:rPr>
              <w:t>True</w:t>
            </w:r>
          </w:p>
          <w:p w:rsidR="004F49D8" w:rsidRPr="00B26339" w:rsidRDefault="004F49D8" w:rsidP="004F49D8">
            <w:pPr>
              <w:pStyle w:val="TAL"/>
              <w:rPr>
                <w:snapToGrid w:val="0"/>
              </w:rPr>
            </w:pPr>
            <w:r w:rsidRPr="00B26339">
              <w:rPr>
                <w:snapToGrid w:val="0"/>
              </w:rPr>
              <w:t>defaultValue: None</w:t>
            </w:r>
          </w:p>
          <w:p w:rsidR="004F49D8" w:rsidRPr="00202D71" w:rsidRDefault="004F49D8" w:rsidP="004F49D8">
            <w:pPr>
              <w:pStyle w:val="TAL"/>
            </w:pPr>
            <w:r w:rsidRPr="00B26339">
              <w:rPr>
                <w:snapToGrid w:val="0"/>
              </w:rPr>
              <w:t>isNullable: False</w:t>
            </w:r>
          </w:p>
        </w:tc>
      </w:tr>
      <w:tr w:rsidR="004F49D8" w:rsidRPr="00B26339" w:rsidTr="004F49D8">
        <w:trPr>
          <w:gridBefore w:val="1"/>
          <w:wBefore w:w="32" w:type="dxa"/>
          <w:cantSplit/>
          <w:jc w:val="center"/>
        </w:trPr>
        <w:tc>
          <w:tcPr>
            <w:tcW w:w="2547" w:type="dxa"/>
          </w:tcPr>
          <w:p w:rsidR="004F49D8" w:rsidRPr="00202D71" w:rsidDel="00F7300A" w:rsidRDefault="004F49D8" w:rsidP="004F49D8">
            <w:pPr>
              <w:pStyle w:val="TAL"/>
              <w:rPr>
                <w:rFonts w:cs="Arial"/>
                <w:szCs w:val="18"/>
              </w:rPr>
            </w:pPr>
            <w:r w:rsidRPr="0061649B">
              <w:rPr>
                <w:rFonts w:cs="Arial"/>
                <w:szCs w:val="18"/>
                <w:lang w:eastAsia="zh-CN"/>
              </w:rPr>
              <w:t>rootObjectInstances</w:t>
            </w:r>
          </w:p>
        </w:tc>
        <w:tc>
          <w:tcPr>
            <w:tcW w:w="5245" w:type="dxa"/>
          </w:tcPr>
          <w:p w:rsidR="004F49D8" w:rsidRPr="0061649B" w:rsidDel="0049596D" w:rsidRDefault="004F49D8" w:rsidP="004F49D8">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rsidR="004F49D8" w:rsidRPr="0061649B" w:rsidRDefault="004F49D8" w:rsidP="004F49D8">
            <w:pPr>
              <w:pStyle w:val="TAL"/>
            </w:pPr>
            <w:r w:rsidRPr="0061649B">
              <w:t>type: Dn</w:t>
            </w:r>
          </w:p>
          <w:p w:rsidR="004F49D8" w:rsidRPr="0061649B" w:rsidRDefault="004F49D8" w:rsidP="004F49D8">
            <w:pPr>
              <w:pStyle w:val="TAL"/>
            </w:pPr>
            <w:r w:rsidRPr="0061649B">
              <w:t>multiplicity: *</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Del="00F7300A" w:rsidRDefault="004F49D8" w:rsidP="004F49D8">
            <w:pPr>
              <w:pStyle w:val="TAL"/>
              <w:rPr>
                <w:rFonts w:cs="Arial"/>
                <w:szCs w:val="18"/>
              </w:rPr>
            </w:pPr>
            <w:r w:rsidRPr="0061649B">
              <w:rPr>
                <w:rFonts w:cs="Arial"/>
                <w:szCs w:val="18"/>
                <w:lang w:eastAsia="zh-CN"/>
              </w:rPr>
              <w:t>reportingMethods</w:t>
            </w:r>
          </w:p>
        </w:tc>
        <w:tc>
          <w:tcPr>
            <w:tcW w:w="5245" w:type="dxa"/>
          </w:tcPr>
          <w:p w:rsidR="004F49D8" w:rsidRPr="0061649B" w:rsidRDefault="004F49D8" w:rsidP="004F49D8">
            <w:pPr>
              <w:pStyle w:val="TAL"/>
              <w:rPr>
                <w:szCs w:val="18"/>
              </w:rPr>
            </w:pPr>
            <w:r w:rsidRPr="0061649B">
              <w:rPr>
                <w:szCs w:val="18"/>
              </w:rPr>
              <w:t>List of reporting methods for performance metrics</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 xml:space="preserve">allowedValues: </w:t>
            </w:r>
          </w:p>
          <w:p w:rsidR="004F49D8" w:rsidRPr="0061649B" w:rsidRDefault="004F49D8" w:rsidP="004F49D8">
            <w:pPr>
              <w:pStyle w:val="TAL"/>
              <w:rPr>
                <w:szCs w:val="18"/>
              </w:rPr>
            </w:pPr>
            <w:r w:rsidRPr="0061649B">
              <w:rPr>
                <w:szCs w:val="18"/>
              </w:rPr>
              <w:t xml:space="preserve"> - "FILE_BASED_LOC_SET_BY_PRODUCER",</w:t>
            </w:r>
          </w:p>
          <w:p w:rsidR="004F49D8" w:rsidRPr="0061649B" w:rsidRDefault="004F49D8" w:rsidP="004F49D8">
            <w:pPr>
              <w:pStyle w:val="TAL"/>
              <w:rPr>
                <w:szCs w:val="18"/>
              </w:rPr>
            </w:pPr>
            <w:r w:rsidRPr="0061649B">
              <w:rPr>
                <w:szCs w:val="18"/>
              </w:rPr>
              <w:t xml:space="preserve"> - "FILE_BASED_LOC_SET_BY_CONSUMER",</w:t>
            </w:r>
          </w:p>
          <w:p w:rsidR="004F49D8" w:rsidRPr="0061649B" w:rsidDel="0049596D" w:rsidRDefault="004F49D8" w:rsidP="004F49D8">
            <w:pPr>
              <w:pStyle w:val="TAL"/>
              <w:rPr>
                <w:szCs w:val="18"/>
              </w:rPr>
            </w:pPr>
            <w:r w:rsidRPr="0061649B">
              <w:rPr>
                <w:szCs w:val="18"/>
              </w:rPr>
              <w:t xml:space="preserve"> - "STREAM_BASED"</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nFServiceType</w:t>
            </w:r>
          </w:p>
        </w:tc>
        <w:tc>
          <w:tcPr>
            <w:tcW w:w="5245" w:type="dxa"/>
          </w:tcPr>
          <w:p w:rsidR="004F49D8" w:rsidRPr="0061649B" w:rsidRDefault="004F49D8" w:rsidP="004F49D8">
            <w:pPr>
              <w:pStyle w:val="TAL"/>
              <w:rPr>
                <w:szCs w:val="18"/>
              </w:rPr>
            </w:pPr>
            <w:r w:rsidRPr="0061649B">
              <w:rPr>
                <w:szCs w:val="18"/>
              </w:rPr>
              <w:t>The parameter defines the type of the managed NF service instance</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See clause 7.2 of TS 23.501[22]</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p w:rsidR="004F49D8" w:rsidRPr="0061649B" w:rsidRDefault="004F49D8" w:rsidP="004F49D8">
            <w:pPr>
              <w:pStyle w:val="TAL"/>
            </w:pP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operations</w:t>
            </w:r>
          </w:p>
        </w:tc>
        <w:tc>
          <w:tcPr>
            <w:tcW w:w="5245" w:type="dxa"/>
          </w:tcPr>
          <w:p w:rsidR="004F49D8" w:rsidRPr="0061649B" w:rsidRDefault="004F49D8" w:rsidP="004F49D8">
            <w:pPr>
              <w:pStyle w:val="TAL"/>
              <w:rPr>
                <w:szCs w:val="18"/>
              </w:rPr>
            </w:pPr>
            <w:r w:rsidRPr="0061649B">
              <w:rPr>
                <w:szCs w:val="18"/>
              </w:rPr>
              <w:t>This parameter defines set of operations supported by the managed NF service instance.</w:t>
            </w:r>
          </w:p>
          <w:p w:rsidR="004F49D8" w:rsidRPr="0061649B" w:rsidRDefault="004F49D8" w:rsidP="004F49D8">
            <w:pPr>
              <w:pStyle w:val="TAL"/>
              <w:rPr>
                <w:szCs w:val="18"/>
              </w:rPr>
            </w:pPr>
          </w:p>
          <w:p w:rsidR="004F49D8" w:rsidRPr="0061649B" w:rsidRDefault="004F49D8" w:rsidP="004F49D8">
            <w:pPr>
              <w:spacing w:after="0"/>
            </w:pPr>
            <w:r w:rsidRPr="0061649B">
              <w:rPr>
                <w:rFonts w:ascii="Arial" w:hAnsi="Arial" w:cs="Arial"/>
                <w:sz w:val="18"/>
                <w:szCs w:val="18"/>
              </w:rPr>
              <w:t>allowedValues: See TS 23.502[23] for supporting operations</w:t>
            </w:r>
          </w:p>
        </w:tc>
        <w:tc>
          <w:tcPr>
            <w:tcW w:w="1984" w:type="dxa"/>
          </w:tcPr>
          <w:p w:rsidR="004F49D8" w:rsidRPr="0061649B" w:rsidRDefault="004F49D8" w:rsidP="004F49D8">
            <w:pPr>
              <w:pStyle w:val="TAL"/>
            </w:pPr>
            <w:r w:rsidRPr="0061649B">
              <w:t>type: Operation</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lang w:eastAsia="de-DE"/>
              </w:rPr>
            </w:pPr>
            <w:r w:rsidRPr="0061649B">
              <w:rPr>
                <w:rFonts w:cs="Arial"/>
                <w:szCs w:val="18"/>
                <w:lang w:eastAsia="de-DE"/>
              </w:rPr>
              <w:lastRenderedPageBreak/>
              <w:t>Operation.name</w:t>
            </w:r>
          </w:p>
        </w:tc>
        <w:tc>
          <w:tcPr>
            <w:tcW w:w="5245" w:type="dxa"/>
          </w:tcPr>
          <w:p w:rsidR="004F49D8" w:rsidRPr="0061649B" w:rsidRDefault="004F49D8" w:rsidP="004F49D8">
            <w:pPr>
              <w:pStyle w:val="TAL"/>
              <w:rPr>
                <w:szCs w:val="18"/>
              </w:rPr>
            </w:pPr>
            <w:r w:rsidRPr="0061649B">
              <w:rPr>
                <w:szCs w:val="18"/>
              </w:rPr>
              <w:t>This parameter defines the name of the operation of the managed NF service instance.</w:t>
            </w:r>
          </w:p>
          <w:p w:rsidR="004F49D8" w:rsidRPr="0061649B" w:rsidRDefault="004F49D8" w:rsidP="004F49D8">
            <w:pPr>
              <w:pStyle w:val="TAL"/>
              <w:rPr>
                <w:szCs w:val="18"/>
              </w:rPr>
            </w:pPr>
          </w:p>
          <w:p w:rsidR="004F49D8" w:rsidRPr="0061649B" w:rsidRDefault="004F49D8" w:rsidP="004F49D8">
            <w:pPr>
              <w:spacing w:after="0"/>
            </w:pPr>
            <w:r w:rsidRPr="0061649B">
              <w:rPr>
                <w:rFonts w:ascii="Arial" w:hAnsi="Arial" w:cs="Arial"/>
                <w:sz w:val="18"/>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allowedNFTypes</w:t>
            </w:r>
          </w:p>
        </w:tc>
        <w:tc>
          <w:tcPr>
            <w:tcW w:w="5245" w:type="dxa"/>
          </w:tcPr>
          <w:p w:rsidR="004F49D8" w:rsidRPr="0061649B" w:rsidRDefault="004F49D8" w:rsidP="004F49D8">
            <w:pPr>
              <w:pStyle w:val="TAL"/>
              <w:rPr>
                <w:rFonts w:cs="Arial"/>
                <w:szCs w:val="18"/>
              </w:rPr>
            </w:pPr>
            <w:r w:rsidRPr="0061649B">
              <w:rPr>
                <w:rFonts w:cs="Arial"/>
                <w:szCs w:val="18"/>
              </w:rPr>
              <w:t>This parameter identifies the type of network functions allowed to access the operation of the managed NF service instance.</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See TS 23.501[22] for NF types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eastAsia="宋体" w:cs="Arial"/>
                <w:szCs w:val="18"/>
              </w:rPr>
              <w:t>operationSemantics</w:t>
            </w:r>
          </w:p>
        </w:tc>
        <w:tc>
          <w:tcPr>
            <w:tcW w:w="5245" w:type="dxa"/>
          </w:tcPr>
          <w:p w:rsidR="004F49D8" w:rsidRPr="0061649B" w:rsidRDefault="004F49D8" w:rsidP="004F49D8">
            <w:pPr>
              <w:pStyle w:val="TAL"/>
              <w:rPr>
                <w:szCs w:val="18"/>
              </w:rPr>
            </w:pPr>
            <w:r w:rsidRPr="0061649B">
              <w:rPr>
                <w:rFonts w:cs="Arial"/>
                <w:szCs w:val="18"/>
              </w:rPr>
              <w:t>This paramerter identifies the s</w:t>
            </w:r>
            <w:r w:rsidRPr="0061649B">
              <w:rPr>
                <w:szCs w:val="18"/>
              </w:rPr>
              <w:t xml:space="preserve">emantics type of the operation. See </w:t>
            </w:r>
            <w:r w:rsidRPr="0061649B">
              <w:rPr>
                <w:rFonts w:cs="Arial"/>
                <w:szCs w:val="18"/>
              </w:rPr>
              <w:t>TS 23.502[23]</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rFonts w:cs="Arial"/>
                <w:szCs w:val="18"/>
              </w:rPr>
              <w:t>allowedValues: “</w:t>
            </w:r>
            <w:del w:id="59" w:author="Huawei" w:date="2024-04-03T09:09:00Z">
              <w:r w:rsidRPr="0061649B" w:rsidDel="006C2119">
                <w:rPr>
                  <w:rFonts w:cs="Arial"/>
                  <w:szCs w:val="18"/>
                </w:rPr>
                <w:delText>Request/Response</w:delText>
              </w:r>
            </w:del>
            <w:ins w:id="60" w:author="Huawei" w:date="2024-04-03T09:09:00Z">
              <w:r w:rsidR="006C2119" w:rsidRPr="0061649B">
                <w:rPr>
                  <w:rFonts w:cs="Arial"/>
                  <w:szCs w:val="18"/>
                </w:rPr>
                <w:t>REQUEST</w:t>
              </w:r>
            </w:ins>
            <w:ins w:id="61" w:author="Huawei" w:date="2024-04-03T09:10:00Z">
              <w:r w:rsidR="006C2119">
                <w:rPr>
                  <w:rFonts w:cs="Arial"/>
                  <w:szCs w:val="18"/>
                </w:rPr>
                <w:t>_</w:t>
              </w:r>
            </w:ins>
            <w:ins w:id="62" w:author="Huawei" w:date="2024-04-03T09:09:00Z">
              <w:r w:rsidR="006C2119" w:rsidRPr="0061649B">
                <w:rPr>
                  <w:rFonts w:cs="Arial"/>
                  <w:szCs w:val="18"/>
                </w:rPr>
                <w:t>RESPONSE</w:t>
              </w:r>
            </w:ins>
            <w:r w:rsidRPr="0061649B">
              <w:rPr>
                <w:rFonts w:cs="Arial"/>
                <w:szCs w:val="18"/>
              </w:rPr>
              <w:t>”, “</w:t>
            </w:r>
            <w:del w:id="63" w:author="Huawei" w:date="2024-04-03T09:10:00Z">
              <w:r w:rsidRPr="0061649B" w:rsidDel="006C2119">
                <w:rPr>
                  <w:rFonts w:cs="Arial"/>
                  <w:szCs w:val="18"/>
                </w:rPr>
                <w:delText>Subscribe/Notify</w:delText>
              </w:r>
            </w:del>
            <w:ins w:id="64" w:author="Huawei" w:date="2024-04-03T09:10:00Z">
              <w:r w:rsidR="006C2119" w:rsidRPr="0061649B">
                <w:rPr>
                  <w:rFonts w:cs="Arial"/>
                  <w:szCs w:val="18"/>
                </w:rPr>
                <w:t>SUBSCRIBE</w:t>
              </w:r>
              <w:r w:rsidR="006C2119">
                <w:rPr>
                  <w:rFonts w:cs="Arial"/>
                  <w:szCs w:val="18"/>
                </w:rPr>
                <w:t>_</w:t>
              </w:r>
              <w:r w:rsidR="006C2119" w:rsidRPr="0061649B">
                <w:rPr>
                  <w:rFonts w:cs="Arial"/>
                  <w:szCs w:val="18"/>
                </w:rPr>
                <w:t>NOTIFY</w:t>
              </w:r>
            </w:ins>
            <w:r w:rsidRPr="0061649B">
              <w:rPr>
                <w:rFonts w:cs="Arial"/>
                <w:szCs w:val="18"/>
              </w:rPr>
              <w:t xml:space="preserve">”. </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rPr>
                <w:lang w:eastAsia="zh-CN"/>
              </w:rPr>
            </w:pPr>
            <w:r w:rsidRPr="0061649B">
              <w:t xml:space="preserve">multiplicity: </w:t>
            </w:r>
            <w:r w:rsidRPr="0061649B">
              <w:rPr>
                <w:lang w:eastAsia="zh-CN"/>
              </w:rPr>
              <w:t>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eastAsia="宋体" w:cs="Arial"/>
                <w:szCs w:val="18"/>
              </w:rPr>
              <w:t>sAP</w:t>
            </w:r>
          </w:p>
        </w:tc>
        <w:tc>
          <w:tcPr>
            <w:tcW w:w="5245" w:type="dxa"/>
          </w:tcPr>
          <w:p w:rsidR="004F49D8" w:rsidRPr="0061649B" w:rsidRDefault="004F49D8" w:rsidP="004F49D8">
            <w:pPr>
              <w:pStyle w:val="TAL"/>
              <w:rPr>
                <w:szCs w:val="18"/>
              </w:rPr>
            </w:pPr>
            <w:r w:rsidRPr="0061649B">
              <w:rPr>
                <w:szCs w:val="18"/>
              </w:rPr>
              <w:t>This parameter specifies the service access point of the managed NF service instance.</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rFonts w:cs="Arial"/>
                <w:szCs w:val="18"/>
              </w:rPr>
              <w:t>allowedValues: N/A</w:t>
            </w:r>
          </w:p>
        </w:tc>
        <w:tc>
          <w:tcPr>
            <w:tcW w:w="1984" w:type="dxa"/>
          </w:tcPr>
          <w:p w:rsidR="004F49D8" w:rsidRPr="0061649B" w:rsidRDefault="004F49D8" w:rsidP="004F49D8">
            <w:pPr>
              <w:pStyle w:val="TAL"/>
            </w:pPr>
            <w:r w:rsidRPr="0061649B">
              <w:t>type: SAP</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eastAsia="宋体" w:cs="Arial"/>
                <w:szCs w:val="18"/>
              </w:rPr>
              <w:t>host</w:t>
            </w:r>
          </w:p>
        </w:tc>
        <w:tc>
          <w:tcPr>
            <w:tcW w:w="5245" w:type="dxa"/>
          </w:tcPr>
          <w:p w:rsidR="004F49D8" w:rsidRPr="0061649B" w:rsidRDefault="004F49D8" w:rsidP="004F49D8">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port</w:t>
            </w:r>
          </w:p>
        </w:tc>
        <w:tc>
          <w:tcPr>
            <w:tcW w:w="5245" w:type="dxa"/>
          </w:tcPr>
          <w:p w:rsidR="004F49D8" w:rsidRPr="0061649B" w:rsidRDefault="004F49D8" w:rsidP="004F49D8">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rsidR="004F49D8" w:rsidRPr="0061649B" w:rsidRDefault="004F49D8" w:rsidP="004F49D8">
            <w:pPr>
              <w:spacing w:after="0"/>
              <w:rPr>
                <w:rFonts w:ascii="Arial" w:hAnsi="Arial" w:cs="Arial"/>
                <w:sz w:val="18"/>
                <w:szCs w:val="18"/>
              </w:rPr>
            </w:pPr>
          </w:p>
          <w:p w:rsidR="004F49D8" w:rsidRPr="0061649B" w:rsidRDefault="004F49D8" w:rsidP="004F49D8">
            <w:pPr>
              <w:spacing w:after="0"/>
            </w:pPr>
            <w:r w:rsidRPr="0061649B">
              <w:rPr>
                <w:rFonts w:ascii="Arial" w:hAnsi="Arial" w:cs="Arial"/>
                <w:sz w:val="18"/>
                <w:szCs w:val="18"/>
              </w:rPr>
              <w:t>allowedValues: 1 - 65535</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usageStat</w:t>
            </w:r>
            <w:r w:rsidRPr="00202D71">
              <w:rPr>
                <w:rFonts w:cs="Arial"/>
                <w:szCs w:val="18"/>
              </w:rPr>
              <w:t>e</w:t>
            </w:r>
          </w:p>
        </w:tc>
        <w:tc>
          <w:tcPr>
            <w:tcW w:w="5245" w:type="dxa"/>
          </w:tcPr>
          <w:p w:rsidR="004F49D8" w:rsidRPr="0061649B" w:rsidRDefault="004F49D8" w:rsidP="004F49D8">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rsidR="004F49D8" w:rsidRPr="0061649B" w:rsidRDefault="004F49D8" w:rsidP="004F49D8">
            <w:pPr>
              <w:pStyle w:val="TAL"/>
              <w:rPr>
                <w:szCs w:val="18"/>
              </w:rPr>
            </w:pPr>
          </w:p>
          <w:p w:rsidR="004F49D8" w:rsidRPr="0061649B" w:rsidRDefault="004F49D8" w:rsidP="004F49D8">
            <w:pPr>
              <w:pStyle w:val="TAL"/>
              <w:keepNext w:val="0"/>
              <w:rPr>
                <w:szCs w:val="18"/>
              </w:rPr>
            </w:pPr>
            <w:r w:rsidRPr="0061649B">
              <w:rPr>
                <w:rFonts w:cs="Arial"/>
                <w:szCs w:val="18"/>
              </w:rPr>
              <w:t xml:space="preserve">allowedValues: </w:t>
            </w:r>
            <w:r w:rsidRPr="0061649B">
              <w:rPr>
                <w:szCs w:val="18"/>
              </w:rPr>
              <w:t>"IDLE", "ACTIVE", "BUSY".</w:t>
            </w:r>
          </w:p>
          <w:p w:rsidR="004F49D8" w:rsidRPr="0061649B" w:rsidRDefault="004F49D8" w:rsidP="004F49D8">
            <w:pPr>
              <w:pStyle w:val="TAL"/>
              <w:rPr>
                <w:szCs w:val="18"/>
              </w:rPr>
            </w:pPr>
            <w:r w:rsidRPr="0061649B">
              <w:rPr>
                <w:rFonts w:cs="Arial"/>
                <w:szCs w:val="18"/>
              </w:rPr>
              <w:t>The meaning of these values is as defined in 3GPP TS 28.625 [21] and ITU-T X.731 [19].</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registrationState</w:t>
            </w:r>
          </w:p>
        </w:tc>
        <w:tc>
          <w:tcPr>
            <w:tcW w:w="5245" w:type="dxa"/>
          </w:tcPr>
          <w:p w:rsidR="004F49D8" w:rsidRPr="0061649B" w:rsidRDefault="004F49D8" w:rsidP="004F49D8">
            <w:pPr>
              <w:pStyle w:val="TAL"/>
              <w:rPr>
                <w:rFonts w:cs="Arial"/>
                <w:szCs w:val="18"/>
              </w:rPr>
            </w:pPr>
            <w:r w:rsidRPr="0061649B">
              <w:rPr>
                <w:rFonts w:cs="Arial"/>
                <w:szCs w:val="18"/>
              </w:rPr>
              <w:t>This parameter defines the registration status of the managed NF service instance.</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w:t>
            </w:r>
            <w:del w:id="65" w:author="Huawei" w:date="2024-04-03T09:10:00Z">
              <w:r w:rsidRPr="0061649B" w:rsidDel="006C2119">
                <w:rPr>
                  <w:rFonts w:cs="Arial"/>
                  <w:szCs w:val="18"/>
                </w:rPr>
                <w:delText>Registered</w:delText>
              </w:r>
            </w:del>
            <w:ins w:id="66" w:author="Huawei" w:date="2024-04-03T09:10:00Z">
              <w:r w:rsidR="006C2119" w:rsidRPr="0061649B">
                <w:rPr>
                  <w:rFonts w:cs="Arial"/>
                  <w:szCs w:val="18"/>
                </w:rPr>
                <w:t>REGISTERED</w:t>
              </w:r>
            </w:ins>
            <w:r w:rsidRPr="0061649B">
              <w:rPr>
                <w:rFonts w:cs="Arial"/>
                <w:szCs w:val="18"/>
              </w:rPr>
              <w:t>", "</w:t>
            </w:r>
            <w:del w:id="67" w:author="Huawei" w:date="2024-04-03T09:10:00Z">
              <w:r w:rsidRPr="0061649B" w:rsidDel="006C2119">
                <w:rPr>
                  <w:rFonts w:cs="Arial"/>
                  <w:szCs w:val="18"/>
                </w:rPr>
                <w:delText>Deregistered</w:delText>
              </w:r>
            </w:del>
            <w:ins w:id="68" w:author="Huawei" w:date="2024-04-03T09:10:00Z">
              <w:r w:rsidR="006C2119" w:rsidRPr="0061649B">
                <w:rPr>
                  <w:rFonts w:cs="Arial"/>
                  <w:szCs w:val="18"/>
                </w:rPr>
                <w:t xml:space="preserve"> DEREGISTERED</w:t>
              </w:r>
            </w:ins>
            <w:r w:rsidRPr="0061649B">
              <w:rPr>
                <w:rFonts w:cs="Arial"/>
                <w:szCs w:val="18"/>
              </w:rPr>
              <w:t>".</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Deregistered</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jobRef</w:t>
            </w:r>
          </w:p>
        </w:tc>
        <w:tc>
          <w:tcPr>
            <w:tcW w:w="5245" w:type="dxa"/>
          </w:tcPr>
          <w:p w:rsidR="004F49D8" w:rsidRPr="00B940D8" w:rsidRDefault="004F49D8" w:rsidP="004F49D8">
            <w:pPr>
              <w:pStyle w:val="TAL"/>
              <w:rPr>
                <w:rFonts w:cs="Arial"/>
                <w:szCs w:val="18"/>
              </w:rPr>
            </w:pPr>
            <w:r w:rsidRPr="00B940D8">
              <w:rPr>
                <w:rFonts w:cs="Arial"/>
                <w:szCs w:val="18"/>
              </w:rPr>
              <w:t>Object instance of the "PerfMetricJob" or "TraceJob" that produced the file.</w:t>
            </w:r>
          </w:p>
          <w:p w:rsidR="004F49D8" w:rsidRPr="00B940D8" w:rsidRDefault="004F49D8" w:rsidP="004F49D8">
            <w:pPr>
              <w:pStyle w:val="TAL"/>
              <w:rPr>
                <w:rFonts w:cs="Arial"/>
                <w:szCs w:val="18"/>
              </w:rPr>
            </w:pPr>
          </w:p>
          <w:p w:rsidR="004F49D8" w:rsidRPr="0061649B" w:rsidRDefault="004F49D8" w:rsidP="004F49D8">
            <w:pPr>
              <w:pStyle w:val="TAL"/>
              <w:rPr>
                <w:rFonts w:cs="Arial"/>
                <w:szCs w:val="18"/>
              </w:rPr>
            </w:pPr>
            <w:r w:rsidRPr="00B940D8">
              <w:rPr>
                <w:szCs w:val="18"/>
              </w:rPr>
              <w:t>allowedValues: NA</w:t>
            </w:r>
          </w:p>
        </w:tc>
        <w:tc>
          <w:tcPr>
            <w:tcW w:w="1984" w:type="dxa"/>
          </w:tcPr>
          <w:p w:rsidR="004F49D8" w:rsidRPr="00B940D8" w:rsidRDefault="004F49D8" w:rsidP="004F49D8">
            <w:pPr>
              <w:spacing w:after="0"/>
              <w:rPr>
                <w:rFonts w:ascii="Arial" w:hAnsi="Arial" w:cs="Arial"/>
                <w:sz w:val="18"/>
                <w:szCs w:val="18"/>
              </w:rPr>
            </w:pPr>
            <w:r w:rsidRPr="00B940D8">
              <w:rPr>
                <w:rFonts w:ascii="Arial" w:hAnsi="Arial" w:cs="Arial"/>
                <w:sz w:val="18"/>
                <w:szCs w:val="18"/>
              </w:rPr>
              <w:t>Type: Dn</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 xml:space="preserve">multiplicity: </w:t>
            </w:r>
            <w:proofErr w:type="gramStart"/>
            <w:r w:rsidRPr="00B940D8">
              <w:rPr>
                <w:rFonts w:ascii="Arial" w:hAnsi="Arial" w:cs="Arial"/>
                <w:sz w:val="18"/>
                <w:szCs w:val="18"/>
              </w:rPr>
              <w:t>0..</w:t>
            </w:r>
            <w:proofErr w:type="gramEnd"/>
            <w:r w:rsidRPr="00B940D8">
              <w:rPr>
                <w:rFonts w:ascii="Arial" w:hAnsi="Arial" w:cs="Arial"/>
                <w:sz w:val="18"/>
                <w:szCs w:val="18"/>
              </w:rPr>
              <w:t>*</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isOrdered: False</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True</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color w:val="000000"/>
                <w:szCs w:val="18"/>
              </w:rPr>
              <w:t>jobId</w:t>
            </w:r>
          </w:p>
        </w:tc>
        <w:tc>
          <w:tcPr>
            <w:tcW w:w="5245" w:type="dxa"/>
          </w:tcPr>
          <w:p w:rsidR="004F49D8" w:rsidRPr="0061649B" w:rsidRDefault="004F49D8" w:rsidP="004F49D8">
            <w:pPr>
              <w:pStyle w:val="TAL"/>
              <w:rPr>
                <w:szCs w:val="18"/>
              </w:rPr>
            </w:pPr>
            <w:r w:rsidRPr="0061649B">
              <w:rPr>
                <w:rFonts w:cs="Arial"/>
                <w:szCs w:val="18"/>
              </w:rPr>
              <w:t xml:space="preserve">Identifier of a </w:t>
            </w:r>
            <w:r w:rsidRPr="0061649B">
              <w:rPr>
                <w:rFonts w:ascii="Courier New" w:hAnsi="Courier New" w:cs="Courier New"/>
                <w:szCs w:val="18"/>
              </w:rPr>
              <w:t>PerfMetricJob</w:t>
            </w:r>
            <w:r w:rsidRPr="003F2074">
              <w:rPr>
                <w:rFonts w:cs="Arial"/>
                <w:szCs w:val="18"/>
              </w:rPr>
              <w:t>,</w:t>
            </w:r>
            <w:r w:rsidRPr="0061649B">
              <w:rPr>
                <w:rFonts w:cs="Arial"/>
                <w:szCs w:val="18"/>
              </w:rPr>
              <w:t xml:space="preserve"> a </w:t>
            </w:r>
            <w:r w:rsidRPr="0061649B">
              <w:rPr>
                <w:rFonts w:ascii="Courier New" w:hAnsi="Courier New" w:cs="Courier New"/>
                <w:szCs w:val="18"/>
              </w:rPr>
              <w:t>TraceJob</w:t>
            </w:r>
            <w:r w:rsidRPr="003F2074">
              <w:rPr>
                <w:rFonts w:ascii="Courier New" w:hAnsi="Courier New" w:cs="Courier New"/>
                <w:szCs w:val="18"/>
              </w:rPr>
              <w:t xml:space="preserve"> </w:t>
            </w:r>
            <w:r w:rsidRPr="00914896">
              <w:rPr>
                <w:rFonts w:cs="Arial"/>
                <w:szCs w:val="18"/>
              </w:rPr>
              <w:t>or a</w:t>
            </w:r>
            <w:r w:rsidRPr="003F2074">
              <w:rPr>
                <w:rFonts w:ascii="Courier New" w:hAnsi="Courier New" w:cs="Courier New"/>
                <w:szCs w:val="18"/>
              </w:rPr>
              <w:t xml:space="preserve"> QMCJob</w:t>
            </w:r>
            <w:r w:rsidRPr="0061649B">
              <w:rPr>
                <w:rFonts w:cs="Arial"/>
                <w:szCs w:val="18"/>
              </w:rPr>
              <w:t>.</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 xml:space="preserve">multiplicity: </w:t>
            </w:r>
            <w:proofErr w:type="gramStart"/>
            <w:r w:rsidRPr="0061649B">
              <w:t>0..</w:t>
            </w:r>
            <w:proofErr w:type="gramEnd"/>
            <w:r w:rsidRPr="0061649B">
              <w:t>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lastRenderedPageBreak/>
              <w:t>granularityPeriod</w:t>
            </w:r>
          </w:p>
        </w:tc>
        <w:tc>
          <w:tcPr>
            <w:tcW w:w="5245" w:type="dxa"/>
          </w:tcPr>
          <w:p w:rsidR="004F49D8" w:rsidRPr="0061649B" w:rsidRDefault="004F49D8" w:rsidP="004F49D8">
            <w:pPr>
              <w:pStyle w:val="TAL"/>
              <w:rPr>
                <w:szCs w:val="18"/>
              </w:rPr>
            </w:pPr>
            <w:r w:rsidRPr="0061649B">
              <w:rPr>
                <w:szCs w:val="18"/>
              </w:rPr>
              <w:t>Granularity period used to produce measurements. The period is defined in seconds.</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See Note 4.</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Integer with a minimum value of 1</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granularityPeriods</w:t>
            </w:r>
          </w:p>
        </w:tc>
        <w:tc>
          <w:tcPr>
            <w:tcW w:w="5245" w:type="dxa"/>
          </w:tcPr>
          <w:p w:rsidR="004F49D8" w:rsidRPr="0061649B" w:rsidRDefault="004F49D8" w:rsidP="004F49D8">
            <w:pPr>
              <w:pStyle w:val="TAL"/>
              <w:rPr>
                <w:szCs w:val="18"/>
              </w:rPr>
            </w:pPr>
            <w:r w:rsidRPr="0061649B">
              <w:rPr>
                <w:szCs w:val="18"/>
              </w:rPr>
              <w:t>Granularity periods supported for the production of associated measurement types. The period is defined in seconds.</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Integer with a minimum value of 1</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w:t>
            </w:r>
          </w:p>
          <w:p w:rsidR="004F49D8" w:rsidRPr="0061649B" w:rsidRDefault="004F49D8" w:rsidP="004F49D8">
            <w:pPr>
              <w:pStyle w:val="TAL"/>
            </w:pPr>
            <w:r w:rsidRPr="0061649B">
              <w:t xml:space="preserve">isOrdered: False </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reportingCtrl</w:t>
            </w:r>
          </w:p>
        </w:tc>
        <w:tc>
          <w:tcPr>
            <w:tcW w:w="5245" w:type="dxa"/>
          </w:tcPr>
          <w:p w:rsidR="004F49D8" w:rsidRPr="0061649B" w:rsidRDefault="004F49D8" w:rsidP="004F49D8">
            <w:pPr>
              <w:pStyle w:val="TAL"/>
              <w:rPr>
                <w:szCs w:val="18"/>
              </w:rPr>
            </w:pPr>
            <w:r w:rsidRPr="0061649B">
              <w:rPr>
                <w:szCs w:val="18"/>
              </w:rPr>
              <w:t>Selecting the reporting method and defining associated control parameters.</w:t>
            </w:r>
          </w:p>
        </w:tc>
        <w:tc>
          <w:tcPr>
            <w:tcW w:w="1984" w:type="dxa"/>
          </w:tcPr>
          <w:p w:rsidR="004F49D8" w:rsidRPr="0061649B" w:rsidRDefault="004F49D8" w:rsidP="004F49D8">
            <w:pPr>
              <w:pStyle w:val="TAL"/>
            </w:pPr>
            <w:r w:rsidRPr="0061649B">
              <w:t>type: ReportingCtrl</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fileReportingPeriod</w:t>
            </w:r>
          </w:p>
        </w:tc>
        <w:tc>
          <w:tcPr>
            <w:tcW w:w="5245" w:type="dxa"/>
          </w:tcPr>
          <w:p w:rsidR="004F49D8" w:rsidRPr="00B940D8" w:rsidRDefault="004F49D8" w:rsidP="004F49D8">
            <w:pPr>
              <w:pStyle w:val="TAL"/>
              <w:rPr>
                <w:szCs w:val="18"/>
              </w:rPr>
            </w:pPr>
            <w:bookmarkStart w:id="69"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rsidR="004F49D8" w:rsidRPr="0061649B" w:rsidRDefault="004F49D8" w:rsidP="004F49D8">
            <w:pPr>
              <w:pStyle w:val="TAL"/>
              <w:rPr>
                <w:szCs w:val="18"/>
              </w:rPr>
            </w:pPr>
          </w:p>
          <w:p w:rsidR="004F49D8" w:rsidRPr="00202D71" w:rsidRDefault="004F49D8" w:rsidP="004F49D8">
            <w:pPr>
              <w:pStyle w:val="TAL"/>
              <w:rPr>
                <w:rFonts w:cs="Arial"/>
                <w:szCs w:val="18"/>
              </w:rPr>
            </w:pPr>
            <w:r w:rsidRPr="0061649B">
              <w:rPr>
                <w:szCs w:val="18"/>
              </w:rPr>
              <w:t>allowedValues: M</w:t>
            </w:r>
            <w:r w:rsidRPr="0061649B">
              <w:rPr>
                <w:rFonts w:cs="Arial"/>
                <w:color w:val="000000"/>
                <w:szCs w:val="18"/>
              </w:rPr>
              <w:t xml:space="preserve">ultiples of </w:t>
            </w:r>
            <w:r w:rsidRPr="0061649B">
              <w:rPr>
                <w:rFonts w:ascii="Courier New" w:hAnsi="Courier New" w:cs="Courier New"/>
                <w:color w:val="000000"/>
                <w:szCs w:val="18"/>
              </w:rPr>
              <w:t>granularityPeriod</w:t>
            </w:r>
            <w:bookmarkEnd w:id="69"/>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defaultValue: None</w:t>
            </w:r>
          </w:p>
          <w:p w:rsidR="004F49D8" w:rsidRPr="00B940D8" w:rsidRDefault="004F49D8" w:rsidP="004F49D8">
            <w:pPr>
              <w:pStyle w:val="TAL"/>
            </w:pPr>
            <w:r w:rsidRPr="00B940D8">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szCs w:val="18"/>
              </w:rPr>
              <w:t>_linkToFiles</w:t>
            </w:r>
          </w:p>
        </w:tc>
        <w:tc>
          <w:tcPr>
            <w:tcW w:w="5245" w:type="dxa"/>
          </w:tcPr>
          <w:p w:rsidR="004F49D8" w:rsidRPr="00B940D8" w:rsidRDefault="004F49D8" w:rsidP="004F49D8">
            <w:pPr>
              <w:pStyle w:val="TAL"/>
              <w:rPr>
                <w:szCs w:val="18"/>
              </w:rPr>
            </w:pPr>
            <w:r w:rsidRPr="00B940D8">
              <w:rPr>
                <w:szCs w:val="18"/>
              </w:rPr>
              <w:t>Link to a "Files" object.</w:t>
            </w:r>
          </w:p>
          <w:p w:rsidR="004F49D8" w:rsidRPr="0061649B" w:rsidRDefault="004F49D8" w:rsidP="004F49D8">
            <w:pPr>
              <w:pStyle w:val="TAL"/>
              <w:rPr>
                <w:rStyle w:val="desc"/>
              </w:rPr>
            </w:pPr>
          </w:p>
          <w:p w:rsidR="004F49D8" w:rsidRPr="0061649B" w:rsidRDefault="004F49D8" w:rsidP="004F49D8">
            <w:pPr>
              <w:pStyle w:val="TAL"/>
              <w:rPr>
                <w:szCs w:val="18"/>
              </w:rPr>
            </w:pPr>
            <w:r w:rsidRPr="00B940D8">
              <w:rPr>
                <w:szCs w:val="18"/>
              </w:rPr>
              <w:t>allowedValues: N/A</w:t>
            </w:r>
          </w:p>
        </w:tc>
        <w:tc>
          <w:tcPr>
            <w:tcW w:w="1984" w:type="dxa"/>
          </w:tcPr>
          <w:p w:rsidR="004F49D8" w:rsidRPr="00B940D8" w:rsidRDefault="004F49D8" w:rsidP="004F49D8">
            <w:pPr>
              <w:pStyle w:val="TAL"/>
              <w:rPr>
                <w:szCs w:val="18"/>
              </w:rPr>
            </w:pPr>
            <w:r w:rsidRPr="00B940D8">
              <w:rPr>
                <w:szCs w:val="18"/>
              </w:rPr>
              <w:t>type: String</w:t>
            </w:r>
          </w:p>
          <w:p w:rsidR="004F49D8" w:rsidRPr="00B940D8" w:rsidRDefault="004F49D8" w:rsidP="004F49D8">
            <w:pPr>
              <w:pStyle w:val="TAL"/>
              <w:rPr>
                <w:szCs w:val="18"/>
              </w:rPr>
            </w:pPr>
            <w:r w:rsidRPr="00B940D8">
              <w:rPr>
                <w:szCs w:val="18"/>
              </w:rPr>
              <w:t>multiplicity: 1</w:t>
            </w:r>
          </w:p>
          <w:p w:rsidR="004F49D8" w:rsidRPr="00B940D8" w:rsidRDefault="004F49D8" w:rsidP="004F49D8">
            <w:pPr>
              <w:pStyle w:val="TAL"/>
              <w:rPr>
                <w:szCs w:val="18"/>
              </w:rPr>
            </w:pPr>
            <w:r w:rsidRPr="00B940D8">
              <w:rPr>
                <w:szCs w:val="18"/>
              </w:rPr>
              <w:t>isOrdered: N/A</w:t>
            </w:r>
          </w:p>
          <w:p w:rsidR="004F49D8" w:rsidRPr="00B940D8" w:rsidRDefault="004F49D8" w:rsidP="004F49D8">
            <w:pPr>
              <w:pStyle w:val="TAL"/>
              <w:rPr>
                <w:szCs w:val="18"/>
              </w:rPr>
            </w:pPr>
            <w:r w:rsidRPr="00B940D8">
              <w:rPr>
                <w:szCs w:val="18"/>
              </w:rPr>
              <w:t>isUnique: N/A</w:t>
            </w:r>
          </w:p>
          <w:p w:rsidR="004F49D8" w:rsidRPr="00B940D8" w:rsidRDefault="004F49D8" w:rsidP="004F49D8">
            <w:pPr>
              <w:pStyle w:val="TAL"/>
              <w:rPr>
                <w:szCs w:val="18"/>
              </w:rPr>
            </w:pPr>
            <w:r w:rsidRPr="00B940D8">
              <w:rPr>
                <w:szCs w:val="18"/>
              </w:rPr>
              <w:t>defaultValue: None</w:t>
            </w:r>
          </w:p>
          <w:p w:rsidR="004F49D8" w:rsidRPr="0061649B" w:rsidRDefault="004F49D8" w:rsidP="004F49D8">
            <w:pPr>
              <w:pStyle w:val="TAL"/>
            </w:pPr>
            <w:r w:rsidRPr="00B940D8">
              <w:rPr>
                <w:szCs w:val="18"/>
              </w:rPr>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fileLocation</w:t>
            </w:r>
          </w:p>
        </w:tc>
        <w:tc>
          <w:tcPr>
            <w:tcW w:w="5245" w:type="dxa"/>
          </w:tcPr>
          <w:p w:rsidR="004F49D8" w:rsidRPr="0061649B" w:rsidRDefault="004F49D8" w:rsidP="004F49D8">
            <w:pPr>
              <w:pStyle w:val="TAL"/>
              <w:rPr>
                <w:rStyle w:val="desc"/>
                <w:szCs w:val="18"/>
              </w:rPr>
            </w:pPr>
            <w:r w:rsidRPr="0061649B">
              <w:rPr>
                <w:rStyle w:val="desc"/>
                <w:szCs w:val="18"/>
              </w:rPr>
              <w:t xml:space="preserve">The location of a file. </w:t>
            </w:r>
          </w:p>
          <w:p w:rsidR="004F49D8" w:rsidRPr="0061649B" w:rsidRDefault="004F49D8" w:rsidP="004F49D8">
            <w:pPr>
              <w:pStyle w:val="TAL"/>
              <w:rPr>
                <w:rStyle w:val="desc"/>
                <w:szCs w:val="18"/>
              </w:rPr>
            </w:pPr>
          </w:p>
          <w:p w:rsidR="004F49D8" w:rsidRPr="0061649B" w:rsidRDefault="004F49D8" w:rsidP="004F49D8">
            <w:pPr>
              <w:pStyle w:val="TAL"/>
              <w:rPr>
                <w:rFonts w:cs="Arial"/>
                <w:szCs w:val="18"/>
              </w:rPr>
            </w:pPr>
            <w:r w:rsidRPr="0061649B">
              <w:rPr>
                <w:szCs w:val="18"/>
              </w:rPr>
              <w:t xml:space="preserve">allowedValues: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streamTarget</w:t>
            </w:r>
          </w:p>
        </w:tc>
        <w:tc>
          <w:tcPr>
            <w:tcW w:w="5245" w:type="dxa"/>
          </w:tcPr>
          <w:p w:rsidR="004F49D8" w:rsidRPr="0061649B" w:rsidRDefault="004F49D8" w:rsidP="004F49D8">
            <w:pPr>
              <w:pStyle w:val="TAL"/>
              <w:rPr>
                <w:rStyle w:val="desc"/>
                <w:szCs w:val="18"/>
              </w:rPr>
            </w:pPr>
            <w:r w:rsidRPr="0061649B">
              <w:rPr>
                <w:rStyle w:val="desc"/>
                <w:szCs w:val="18"/>
              </w:rPr>
              <w:t>The stream target for the stream-based reporting method.</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N/A</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bCs/>
                <w:color w:val="333333"/>
                <w:szCs w:val="18"/>
              </w:rPr>
              <w:t>administrativeState</w:t>
            </w:r>
          </w:p>
        </w:tc>
        <w:tc>
          <w:tcPr>
            <w:tcW w:w="5245" w:type="dxa"/>
          </w:tcPr>
          <w:p w:rsidR="004F49D8" w:rsidRPr="0061649B" w:rsidRDefault="004F49D8" w:rsidP="004F49D8">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adminstrative state is set by the </w:t>
            </w:r>
            <w:r w:rsidRPr="00202D71">
              <w:rPr>
                <w:rFonts w:cs="Arial"/>
                <w:szCs w:val="18"/>
              </w:rPr>
              <w:t>MnS consumer.</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 xml:space="preserve">allowedValues: LOCKED, UNLOCKED. </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LOCKED</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bCs/>
                <w:color w:val="333333"/>
                <w:szCs w:val="18"/>
              </w:rPr>
              <w:t>operationalState</w:t>
            </w:r>
          </w:p>
        </w:tc>
        <w:tc>
          <w:tcPr>
            <w:tcW w:w="5245" w:type="dxa"/>
          </w:tcPr>
          <w:p w:rsidR="004F49D8" w:rsidRPr="0061649B" w:rsidRDefault="004F49D8" w:rsidP="004F49D8">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ENABLED, DISABLED.</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DISABLED</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j</w:t>
            </w:r>
            <w:r w:rsidRPr="0061649B">
              <w:rPr>
                <w:rFonts w:cs="Arial"/>
                <w:szCs w:val="18"/>
              </w:rPr>
              <w:t>obType</w:t>
            </w:r>
          </w:p>
        </w:tc>
        <w:tc>
          <w:tcPr>
            <w:tcW w:w="5245" w:type="dxa"/>
          </w:tcPr>
          <w:p w:rsidR="004F49D8" w:rsidRPr="0061649B" w:rsidRDefault="004F49D8" w:rsidP="004F49D8">
            <w:pPr>
              <w:pStyle w:val="TAL"/>
              <w:rPr>
                <w:szCs w:val="18"/>
              </w:rPr>
            </w:pPr>
            <w:r w:rsidRPr="0061649B">
              <w:rPr>
                <w:szCs w:val="18"/>
              </w:rPr>
              <w:t>It specifies the MDT mode and it specifies also whether the TraceJob represents only MDT, Logged MBSFN MDT, Trace or a combined Trace and MDT job</w:t>
            </w:r>
            <w:r>
              <w:rPr>
                <w:szCs w:val="18"/>
              </w:rPr>
              <w:t>, or 5GC UE level measurements job</w:t>
            </w:r>
            <w:r w:rsidRPr="0061649B">
              <w:rPr>
                <w:szCs w:val="18"/>
              </w:rPr>
              <w:t>.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Pr>
                <w:szCs w:val="18"/>
                <w:lang w:eastAsia="zh-CN"/>
              </w:rPr>
              <w:t>, and 5GC UE level measurements collection</w:t>
            </w:r>
            <w:r w:rsidRPr="0061649B">
              <w:rPr>
                <w:szCs w:val="18"/>
              </w:rPr>
              <w:t>.</w:t>
            </w:r>
          </w:p>
          <w:p w:rsidR="004F49D8" w:rsidRPr="0061649B" w:rsidRDefault="004F49D8" w:rsidP="004F49D8">
            <w:pPr>
              <w:pStyle w:val="TAL"/>
              <w:rPr>
                <w:szCs w:val="18"/>
              </w:rPr>
            </w:pPr>
            <w:r w:rsidRPr="0061649B">
              <w:rPr>
                <w:szCs w:val="18"/>
              </w:rPr>
              <w:t>See the clause 5.9a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TRACE_ONLY</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5F1D3F" w:rsidRDefault="004F49D8" w:rsidP="004F49D8">
            <w:pPr>
              <w:pStyle w:val="TAL"/>
              <w:rPr>
                <w:rFonts w:cs="Arial"/>
                <w:szCs w:val="18"/>
              </w:rPr>
            </w:pPr>
            <w:r>
              <w:rPr>
                <w:rFonts w:cs="Arial"/>
                <w:szCs w:val="18"/>
              </w:rPr>
              <w:lastRenderedPageBreak/>
              <w:t>traceConfig</w:t>
            </w:r>
          </w:p>
        </w:tc>
        <w:tc>
          <w:tcPr>
            <w:tcW w:w="5245" w:type="dxa"/>
          </w:tcPr>
          <w:p w:rsidR="004F49D8" w:rsidRPr="0061649B" w:rsidRDefault="004F49D8" w:rsidP="004F49D8">
            <w:pPr>
              <w:pStyle w:val="TAL"/>
              <w:rPr>
                <w:szCs w:val="18"/>
              </w:rPr>
            </w:pPr>
            <w:r>
              <w:rPr>
                <w:szCs w:val="18"/>
              </w:rPr>
              <w:t>The set of parameters specific for trace configuration.</w:t>
            </w:r>
          </w:p>
        </w:tc>
        <w:tc>
          <w:tcPr>
            <w:tcW w:w="1984" w:type="dxa"/>
          </w:tcPr>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TraceConfig</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isOrdered: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isUnique: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defaultValue: None</w:t>
            </w:r>
          </w:p>
          <w:p w:rsidR="004F49D8" w:rsidRPr="0061649B" w:rsidRDefault="004F49D8" w:rsidP="004F49D8">
            <w:pPr>
              <w:pStyle w:val="TAL"/>
            </w:pPr>
            <w:r w:rsidRPr="00B26339">
              <w:rPr>
                <w:rFonts w:cs="Arial"/>
                <w:szCs w:val="18"/>
              </w:rPr>
              <w:t>isNullable: False</w:t>
            </w:r>
          </w:p>
        </w:tc>
      </w:tr>
      <w:tr w:rsidR="004F49D8" w:rsidRPr="00B26339" w:rsidTr="004F49D8">
        <w:trPr>
          <w:gridBefore w:val="1"/>
          <w:wBefore w:w="32" w:type="dxa"/>
          <w:cantSplit/>
          <w:jc w:val="center"/>
        </w:trPr>
        <w:tc>
          <w:tcPr>
            <w:tcW w:w="2547" w:type="dxa"/>
          </w:tcPr>
          <w:p w:rsidR="004F49D8" w:rsidRPr="005F1D3F" w:rsidRDefault="004F49D8" w:rsidP="004F49D8">
            <w:pPr>
              <w:pStyle w:val="TAL"/>
              <w:rPr>
                <w:rFonts w:cs="Arial"/>
                <w:szCs w:val="18"/>
              </w:rPr>
            </w:pPr>
            <w:r>
              <w:rPr>
                <w:rFonts w:cs="Arial"/>
                <w:szCs w:val="18"/>
              </w:rPr>
              <w:t>mdtConfig</w:t>
            </w:r>
          </w:p>
        </w:tc>
        <w:tc>
          <w:tcPr>
            <w:tcW w:w="5245" w:type="dxa"/>
          </w:tcPr>
          <w:p w:rsidR="004F49D8" w:rsidRPr="0061649B" w:rsidRDefault="004F49D8" w:rsidP="004F49D8">
            <w:pPr>
              <w:pStyle w:val="TAL"/>
              <w:rPr>
                <w:szCs w:val="18"/>
              </w:rPr>
            </w:pPr>
            <w:r>
              <w:rPr>
                <w:szCs w:val="18"/>
              </w:rPr>
              <w:t>The set of parameters specific for MDT configuration.</w:t>
            </w:r>
          </w:p>
        </w:tc>
        <w:tc>
          <w:tcPr>
            <w:tcW w:w="1984" w:type="dxa"/>
          </w:tcPr>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MdtConfig</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isOrdered: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isUnique: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defaultValue: None</w:t>
            </w:r>
          </w:p>
          <w:p w:rsidR="004F49D8" w:rsidRPr="0061649B" w:rsidRDefault="004F49D8" w:rsidP="004F49D8">
            <w:pPr>
              <w:pStyle w:val="TAL"/>
            </w:pPr>
            <w:r w:rsidRPr="00B26339">
              <w:rPr>
                <w:rFonts w:cs="Arial"/>
                <w:szCs w:val="18"/>
              </w:rPr>
              <w:t>isNullable: False</w:t>
            </w:r>
          </w:p>
        </w:tc>
      </w:tr>
      <w:tr w:rsidR="004F49D8" w:rsidRPr="00B26339" w:rsidTr="004F49D8">
        <w:trPr>
          <w:gridBefore w:val="1"/>
          <w:wBefore w:w="32" w:type="dxa"/>
          <w:cantSplit/>
          <w:jc w:val="center"/>
        </w:trPr>
        <w:tc>
          <w:tcPr>
            <w:tcW w:w="2547" w:type="dxa"/>
          </w:tcPr>
          <w:p w:rsidR="004F49D8" w:rsidRPr="005F1D3F" w:rsidRDefault="004F49D8" w:rsidP="004F49D8">
            <w:pPr>
              <w:pStyle w:val="TAL"/>
              <w:rPr>
                <w:rFonts w:cs="Arial"/>
                <w:szCs w:val="18"/>
              </w:rPr>
            </w:pPr>
            <w:r w:rsidRPr="00044FED">
              <w:rPr>
                <w:rFonts w:cs="Arial"/>
                <w:szCs w:val="18"/>
              </w:rPr>
              <w:t>immediateMdtConfig</w:t>
            </w:r>
          </w:p>
        </w:tc>
        <w:tc>
          <w:tcPr>
            <w:tcW w:w="5245" w:type="dxa"/>
          </w:tcPr>
          <w:p w:rsidR="004F49D8" w:rsidRPr="0061649B" w:rsidRDefault="004F49D8" w:rsidP="004F49D8">
            <w:pPr>
              <w:pStyle w:val="TAL"/>
              <w:rPr>
                <w:szCs w:val="18"/>
              </w:rPr>
            </w:pPr>
            <w:r>
              <w:rPr>
                <w:szCs w:val="18"/>
              </w:rPr>
              <w:t>The set of parameters specific for Immediate MDT configuration.</w:t>
            </w:r>
          </w:p>
        </w:tc>
        <w:tc>
          <w:tcPr>
            <w:tcW w:w="1984" w:type="dxa"/>
          </w:tcPr>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ImmediateMdtConfig</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isOrdered: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isUnique: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defaultValue: None</w:t>
            </w:r>
          </w:p>
          <w:p w:rsidR="004F49D8" w:rsidRPr="0061649B" w:rsidRDefault="004F49D8" w:rsidP="004F49D8">
            <w:pPr>
              <w:pStyle w:val="TAL"/>
            </w:pPr>
            <w:r w:rsidRPr="00B26339">
              <w:rPr>
                <w:rFonts w:cs="Arial"/>
                <w:szCs w:val="18"/>
              </w:rPr>
              <w:t>isNullable: False</w:t>
            </w:r>
          </w:p>
        </w:tc>
      </w:tr>
      <w:tr w:rsidR="004F49D8" w:rsidRPr="00B26339" w:rsidTr="004F49D8">
        <w:trPr>
          <w:gridBefore w:val="1"/>
          <w:wBefore w:w="32" w:type="dxa"/>
          <w:cantSplit/>
          <w:jc w:val="center"/>
        </w:trPr>
        <w:tc>
          <w:tcPr>
            <w:tcW w:w="2547" w:type="dxa"/>
          </w:tcPr>
          <w:p w:rsidR="004F49D8" w:rsidRPr="005F1D3F" w:rsidRDefault="004F49D8" w:rsidP="004F49D8">
            <w:pPr>
              <w:pStyle w:val="TAL"/>
              <w:rPr>
                <w:rFonts w:cs="Arial"/>
                <w:szCs w:val="18"/>
              </w:rPr>
            </w:pPr>
            <w:r w:rsidRPr="00044FED">
              <w:rPr>
                <w:rFonts w:cs="Arial"/>
                <w:szCs w:val="18"/>
              </w:rPr>
              <w:t>loggedMdtConfig</w:t>
            </w:r>
          </w:p>
        </w:tc>
        <w:tc>
          <w:tcPr>
            <w:tcW w:w="5245" w:type="dxa"/>
          </w:tcPr>
          <w:p w:rsidR="004F49D8" w:rsidRPr="0061649B" w:rsidRDefault="004F49D8" w:rsidP="004F49D8">
            <w:pPr>
              <w:pStyle w:val="TAL"/>
              <w:rPr>
                <w:szCs w:val="18"/>
              </w:rPr>
            </w:pPr>
            <w:r>
              <w:rPr>
                <w:szCs w:val="18"/>
              </w:rPr>
              <w:t>The set of parameters specific for Logged MDT and Logged MBSFN MDT configuration.</w:t>
            </w:r>
          </w:p>
        </w:tc>
        <w:tc>
          <w:tcPr>
            <w:tcW w:w="1984" w:type="dxa"/>
          </w:tcPr>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LoggedMdtConfig</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isOrdered: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isUnique: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defaultValue: None</w:t>
            </w:r>
          </w:p>
          <w:p w:rsidR="004F49D8" w:rsidRPr="0061649B" w:rsidRDefault="004F49D8" w:rsidP="004F49D8">
            <w:pPr>
              <w:pStyle w:val="TAL"/>
            </w:pPr>
            <w:r w:rsidRPr="00B26339">
              <w:rPr>
                <w:rFonts w:cs="Arial"/>
                <w:szCs w:val="18"/>
              </w:rPr>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l</w:t>
            </w:r>
            <w:r w:rsidRPr="0061649B">
              <w:rPr>
                <w:rFonts w:cs="Arial"/>
                <w:szCs w:val="18"/>
              </w:rPr>
              <w:t>istOfInterfaces</w:t>
            </w:r>
          </w:p>
        </w:tc>
        <w:tc>
          <w:tcPr>
            <w:tcW w:w="5245" w:type="dxa"/>
          </w:tcPr>
          <w:p w:rsidR="004F49D8" w:rsidRPr="0061649B" w:rsidRDefault="004F49D8" w:rsidP="004F49D8">
            <w:pPr>
              <w:pStyle w:val="TAL"/>
              <w:rPr>
                <w:szCs w:val="18"/>
              </w:rPr>
            </w:pPr>
            <w:r w:rsidRPr="0061649B">
              <w:rPr>
                <w:szCs w:val="18"/>
              </w:rPr>
              <w:t>It specifies the interfaces that need to be traced.</w:t>
            </w:r>
            <w:r w:rsidRPr="005F1D3F">
              <w:rPr>
                <w:szCs w:val="18"/>
              </w:rPr>
              <w:t xml:space="preserve"> </w:t>
            </w:r>
            <w:r w:rsidRPr="0061649B">
              <w:rPr>
                <w:szCs w:val="18"/>
              </w:rPr>
              <w:t>The attribute is applicable only for Trace. In case this attribute is not used, it carries a null semantic.</w:t>
            </w:r>
          </w:p>
          <w:p w:rsidR="004F49D8" w:rsidRPr="0061649B" w:rsidRDefault="004F49D8" w:rsidP="004F49D8">
            <w:pPr>
              <w:pStyle w:val="TAL"/>
              <w:rPr>
                <w:szCs w:val="18"/>
              </w:rPr>
            </w:pPr>
            <w:r w:rsidRPr="0061649B">
              <w:rPr>
                <w:szCs w:val="18"/>
              </w:rPr>
              <w:t>See the clause 5.5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l</w:t>
            </w:r>
            <w:r w:rsidRPr="0061649B">
              <w:rPr>
                <w:rFonts w:cs="Arial"/>
                <w:szCs w:val="18"/>
              </w:rPr>
              <w:t>istOfN</w:t>
            </w:r>
            <w:r w:rsidRPr="005F1D3F">
              <w:rPr>
                <w:rFonts w:cs="Arial"/>
                <w:szCs w:val="18"/>
              </w:rPr>
              <w:t>E</w:t>
            </w:r>
            <w:r w:rsidRPr="0061649B">
              <w:rPr>
                <w:rFonts w:cs="Arial"/>
                <w:szCs w:val="18"/>
              </w:rPr>
              <w:t>Types</w:t>
            </w:r>
          </w:p>
        </w:tc>
        <w:tc>
          <w:tcPr>
            <w:tcW w:w="5245" w:type="dxa"/>
          </w:tcPr>
          <w:p w:rsidR="004F49D8" w:rsidRPr="0061649B" w:rsidRDefault="004F49D8" w:rsidP="004F49D8">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rsidR="004F49D8" w:rsidRPr="0061649B" w:rsidRDefault="004F49D8" w:rsidP="004F49D8">
            <w:pPr>
              <w:pStyle w:val="TAL"/>
              <w:rPr>
                <w:szCs w:val="18"/>
              </w:rPr>
            </w:pPr>
            <w:r w:rsidRPr="0061649B">
              <w:rPr>
                <w:szCs w:val="18"/>
              </w:rPr>
              <w:t>See the clause 5.4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p</w:t>
            </w:r>
            <w:r w:rsidRPr="0061649B">
              <w:rPr>
                <w:rFonts w:cs="Arial"/>
                <w:szCs w:val="18"/>
              </w:rPr>
              <w:t>LMNTarget</w:t>
            </w:r>
          </w:p>
        </w:tc>
        <w:tc>
          <w:tcPr>
            <w:tcW w:w="5245" w:type="dxa"/>
          </w:tcPr>
          <w:p w:rsidR="004F49D8" w:rsidRPr="0061649B" w:rsidRDefault="004F49D8" w:rsidP="004F49D8">
            <w:pPr>
              <w:pStyle w:val="TAL"/>
              <w:rPr>
                <w:szCs w:val="18"/>
              </w:rPr>
            </w:pPr>
            <w:r w:rsidRPr="0061649B">
              <w:rPr>
                <w:szCs w:val="18"/>
              </w:rPr>
              <w:t xml:space="preserve">It specifies which PLMN that the subscriber of the session to be recorded uses as selected PLMN. </w:t>
            </w:r>
          </w:p>
        </w:tc>
        <w:tc>
          <w:tcPr>
            <w:tcW w:w="1984" w:type="dxa"/>
          </w:tcPr>
          <w:p w:rsidR="004F49D8" w:rsidRPr="0061649B" w:rsidRDefault="004F49D8" w:rsidP="004F49D8">
            <w:pPr>
              <w:pStyle w:val="TAL"/>
            </w:pPr>
            <w:r w:rsidRPr="0061649B">
              <w:t>type: PlmnId</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 xml:space="preserve">isUnique: </w:t>
            </w:r>
            <w:r w:rsidRPr="0076579F">
              <w:t>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64019">
              <w:rPr>
                <w:rFonts w:cs="Arial"/>
                <w:szCs w:val="18"/>
              </w:rPr>
              <w:t>traceReportingConsumerUri</w:t>
            </w:r>
          </w:p>
        </w:tc>
        <w:tc>
          <w:tcPr>
            <w:tcW w:w="5245" w:type="dxa"/>
          </w:tcPr>
          <w:p w:rsidR="004F49D8" w:rsidRPr="0061649B" w:rsidRDefault="004F49D8" w:rsidP="004F49D8">
            <w:pPr>
              <w:pStyle w:val="TAL"/>
              <w:rPr>
                <w:szCs w:val="18"/>
              </w:rPr>
            </w:pPr>
            <w:r w:rsidRPr="0061649B">
              <w:rPr>
                <w:szCs w:val="18"/>
              </w:rPr>
              <w:t>It specifies the Uniform Resource Identifier (URI) of the Streaming Trace data reporting MnS consumer (a.k.a. streaming target).</w:t>
            </w:r>
          </w:p>
          <w:p w:rsidR="004F49D8" w:rsidRPr="0061649B" w:rsidRDefault="004F49D8" w:rsidP="004F49D8">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t</w:t>
            </w:r>
            <w:r w:rsidRPr="0061649B">
              <w:rPr>
                <w:rFonts w:cs="Arial"/>
                <w:szCs w:val="18"/>
              </w:rPr>
              <w:t>raceCollectionEntity</w:t>
            </w:r>
            <w:r w:rsidRPr="005F1D3F">
              <w:rPr>
                <w:rFonts w:cs="Arial"/>
                <w:szCs w:val="18"/>
              </w:rPr>
              <w:t>IP</w:t>
            </w:r>
            <w:r w:rsidRPr="0061649B">
              <w:rPr>
                <w:rFonts w:cs="Arial"/>
                <w:szCs w:val="18"/>
              </w:rPr>
              <w:t>Address</w:t>
            </w:r>
          </w:p>
        </w:tc>
        <w:tc>
          <w:tcPr>
            <w:tcW w:w="5245" w:type="dxa"/>
          </w:tcPr>
          <w:p w:rsidR="004F49D8" w:rsidRPr="0061649B" w:rsidRDefault="004F49D8" w:rsidP="004F49D8">
            <w:pPr>
              <w:pStyle w:val="TAL"/>
              <w:rPr>
                <w:szCs w:val="18"/>
              </w:rPr>
            </w:pPr>
            <w:r w:rsidRPr="0061649B">
              <w:rPr>
                <w:szCs w:val="18"/>
              </w:rPr>
              <w:t xml:space="preserve">It specifies the address of the Trace Collection Entity when the attribute </w:t>
            </w:r>
            <w:r w:rsidRPr="005F1D3F">
              <w:rPr>
                <w:rFonts w:ascii="Courier New" w:hAnsi="Courier New" w:cs="Courier New"/>
                <w:szCs w:val="18"/>
              </w:rPr>
              <w:t>t</w:t>
            </w:r>
            <w:r w:rsidRPr="0061649B">
              <w:rPr>
                <w:rFonts w:ascii="Courier New" w:hAnsi="Courier New" w:cs="Courier New"/>
                <w:szCs w:val="18"/>
              </w:rPr>
              <w:t>raceReportingFormat</w:t>
            </w:r>
            <w:r w:rsidRPr="0061649B">
              <w:rPr>
                <w:szCs w:val="18"/>
              </w:rPr>
              <w:t xml:space="preserve"> is configured for the file-based reporting. The attribute is applicable for both Trace and MDT.</w:t>
            </w:r>
          </w:p>
          <w:p w:rsidR="004F49D8" w:rsidRPr="0061649B" w:rsidRDefault="004F49D8" w:rsidP="004F49D8">
            <w:pPr>
              <w:pStyle w:val="TAL"/>
              <w:rPr>
                <w:szCs w:val="18"/>
              </w:rPr>
            </w:pPr>
            <w:r w:rsidRPr="0061649B">
              <w:rPr>
                <w:szCs w:val="18"/>
              </w:rPr>
              <w:t>See the clause 5.9 of TS 32.422 [30] for additional details on the allowed values.</w:t>
            </w:r>
          </w:p>
        </w:tc>
        <w:tc>
          <w:tcPr>
            <w:tcW w:w="1984" w:type="dxa"/>
          </w:tcPr>
          <w:p w:rsidR="004F49D8" w:rsidRPr="0061649B" w:rsidRDefault="004F49D8" w:rsidP="004F49D8">
            <w:pPr>
              <w:pStyle w:val="TAL"/>
            </w:pPr>
            <w:r w:rsidRPr="0061649B">
              <w:t>type: IpAddress</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t</w:t>
            </w:r>
            <w:r w:rsidRPr="0061649B">
              <w:rPr>
                <w:rFonts w:cs="Arial"/>
                <w:szCs w:val="18"/>
              </w:rPr>
              <w:t>raceDepth</w:t>
            </w:r>
          </w:p>
        </w:tc>
        <w:tc>
          <w:tcPr>
            <w:tcW w:w="5245" w:type="dxa"/>
          </w:tcPr>
          <w:p w:rsidR="004F49D8" w:rsidRPr="0061649B" w:rsidRDefault="004F49D8" w:rsidP="004F49D8">
            <w:pPr>
              <w:pStyle w:val="TAL"/>
              <w:rPr>
                <w:szCs w:val="18"/>
              </w:rPr>
            </w:pPr>
            <w:r w:rsidRPr="0061649B">
              <w:rPr>
                <w:szCs w:val="18"/>
              </w:rPr>
              <w:t>It specifies the trace depth. The attribute is applicable only for Trace. In case this attribute is not used, it carries a null semantic.</w:t>
            </w:r>
          </w:p>
          <w:p w:rsidR="004F49D8" w:rsidRPr="0061649B" w:rsidRDefault="004F49D8" w:rsidP="004F49D8">
            <w:pPr>
              <w:pStyle w:val="TAL"/>
              <w:rPr>
                <w:szCs w:val="18"/>
              </w:rPr>
            </w:pPr>
            <w:r w:rsidRPr="0061649B">
              <w:rPr>
                <w:szCs w:val="18"/>
              </w:rPr>
              <w:t>See the clause 5.3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MAXIMUM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lastRenderedPageBreak/>
              <w:t>t</w:t>
            </w:r>
            <w:r w:rsidRPr="0061649B">
              <w:rPr>
                <w:rFonts w:cs="Arial"/>
                <w:szCs w:val="18"/>
              </w:rPr>
              <w:t>raceReference</w:t>
            </w:r>
          </w:p>
        </w:tc>
        <w:tc>
          <w:tcPr>
            <w:tcW w:w="5245" w:type="dxa"/>
          </w:tcPr>
          <w:p w:rsidR="004F49D8" w:rsidRPr="0061649B" w:rsidRDefault="004F49D8" w:rsidP="004F49D8">
            <w:pPr>
              <w:pStyle w:val="TAL"/>
              <w:rPr>
                <w:szCs w:val="18"/>
              </w:rPr>
            </w:pPr>
            <w:r w:rsidRPr="0061649B">
              <w:rPr>
                <w:szCs w:val="18"/>
              </w:rPr>
              <w:t xml:space="preserve">A globally unique identifier, which uniquely identifies the Trace Session that is created by the TraceJob. </w:t>
            </w:r>
          </w:p>
          <w:p w:rsidR="004F49D8" w:rsidRPr="0061649B" w:rsidRDefault="004F49D8" w:rsidP="004F49D8">
            <w:pPr>
              <w:pStyle w:val="TAL"/>
              <w:rPr>
                <w:szCs w:val="18"/>
              </w:rPr>
            </w:pPr>
            <w:r w:rsidRPr="0061649B">
              <w:rPr>
                <w:szCs w:val="18"/>
              </w:rPr>
              <w:t xml:space="preserve">In case of shared network, it is the MCC and </w:t>
            </w:r>
          </w:p>
          <w:p w:rsidR="004F49D8" w:rsidRPr="0061649B" w:rsidRDefault="004F49D8" w:rsidP="004F49D8">
            <w:pPr>
              <w:pStyle w:val="TAL"/>
              <w:rPr>
                <w:szCs w:val="18"/>
              </w:rPr>
            </w:pPr>
            <w:r w:rsidRPr="0061649B">
              <w:rPr>
                <w:szCs w:val="18"/>
              </w:rPr>
              <w:t>MNC of the Participating Operator that request the trace session that shall be provided.</w:t>
            </w:r>
          </w:p>
          <w:p w:rsidR="004F49D8" w:rsidRPr="0061649B" w:rsidRDefault="004F49D8" w:rsidP="004F49D8">
            <w:pPr>
              <w:pStyle w:val="TAL"/>
              <w:rPr>
                <w:szCs w:val="18"/>
              </w:rPr>
            </w:pPr>
            <w:r w:rsidRPr="0061649B">
              <w:rPr>
                <w:szCs w:val="18"/>
              </w:rPr>
              <w:t>The attribute is applicable for both Trace and MDT.</w:t>
            </w:r>
          </w:p>
          <w:p w:rsidR="004F49D8" w:rsidRPr="0061649B" w:rsidRDefault="004F49D8" w:rsidP="004F49D8">
            <w:pPr>
              <w:pStyle w:val="TAL"/>
              <w:rPr>
                <w:szCs w:val="18"/>
              </w:rPr>
            </w:pPr>
            <w:r w:rsidRPr="0061649B">
              <w:rPr>
                <w:szCs w:val="18"/>
              </w:rPr>
              <w:t>See the clause 5.6 of 3GPP TS 32.422 [30] for additional details on the allowed values.</w:t>
            </w:r>
          </w:p>
        </w:tc>
        <w:tc>
          <w:tcPr>
            <w:tcW w:w="1984" w:type="dxa"/>
          </w:tcPr>
          <w:p w:rsidR="004F49D8" w:rsidRPr="0061649B" w:rsidRDefault="004F49D8" w:rsidP="004F49D8">
            <w:pPr>
              <w:pStyle w:val="TAL"/>
            </w:pPr>
            <w:r w:rsidRPr="0061649B">
              <w:t>type: TraceReference</w:t>
            </w:r>
          </w:p>
          <w:p w:rsidR="004F49D8" w:rsidRPr="0061649B" w:rsidRDefault="004F49D8" w:rsidP="004F49D8">
            <w:pPr>
              <w:pStyle w:val="TAL"/>
            </w:pPr>
            <w:r w:rsidRPr="0061649B">
              <w:t>multiplicity: 1</w:t>
            </w:r>
          </w:p>
          <w:p w:rsidR="004F49D8" w:rsidRPr="0061649B" w:rsidRDefault="004F49D8" w:rsidP="004F49D8">
            <w:pPr>
              <w:pStyle w:val="TAL"/>
            </w:pPr>
            <w:r w:rsidRPr="0061649B">
              <w:t xml:space="preserve">isOrdered: </w:t>
            </w:r>
            <w:r w:rsidRPr="0076579F">
              <w:t>N/A</w:t>
            </w:r>
          </w:p>
          <w:p w:rsidR="004F49D8" w:rsidRPr="0061649B" w:rsidRDefault="004F49D8" w:rsidP="004F49D8">
            <w:pPr>
              <w:pStyle w:val="TAL"/>
            </w:pPr>
            <w:r w:rsidRPr="0061649B">
              <w:t xml:space="preserve">isUnique: </w:t>
            </w:r>
            <w:r w:rsidRPr="0076579F">
              <w:t>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5F1D3F">
              <w:rPr>
                <w:rFonts w:cs="Arial"/>
                <w:szCs w:val="18"/>
              </w:rPr>
              <w:t>t</w:t>
            </w:r>
            <w:r w:rsidRPr="0061649B">
              <w:rPr>
                <w:rFonts w:cs="Arial"/>
                <w:szCs w:val="18"/>
              </w:rPr>
              <w:t>raceRecord</w:t>
            </w:r>
            <w:r w:rsidRPr="005F1D3F">
              <w:rPr>
                <w:rFonts w:cs="Arial"/>
                <w:szCs w:val="18"/>
              </w:rPr>
              <w:t>ing</w:t>
            </w:r>
            <w:r w:rsidRPr="0061649B">
              <w:rPr>
                <w:rFonts w:cs="Arial"/>
                <w:szCs w:val="18"/>
              </w:rPr>
              <w:t>SessionReference</w:t>
            </w:r>
          </w:p>
        </w:tc>
        <w:tc>
          <w:tcPr>
            <w:tcW w:w="5245" w:type="dxa"/>
          </w:tcPr>
          <w:p w:rsidR="004F49D8" w:rsidRPr="0061649B" w:rsidRDefault="004F49D8" w:rsidP="004F49D8">
            <w:pPr>
              <w:pStyle w:val="TAL"/>
            </w:pPr>
            <w:r w:rsidRPr="0061649B">
              <w:t xml:space="preserve">An identifier, which identifies the Trace Recording Session. </w:t>
            </w:r>
          </w:p>
          <w:p w:rsidR="004F49D8" w:rsidRPr="0061649B" w:rsidRDefault="004F49D8" w:rsidP="004F49D8">
            <w:pPr>
              <w:pStyle w:val="TAL"/>
            </w:pPr>
            <w:r w:rsidRPr="0061649B">
              <w:t>The attribute is applicable for both Trace and MDT.</w:t>
            </w:r>
          </w:p>
          <w:p w:rsidR="004F49D8" w:rsidRPr="0061649B" w:rsidRDefault="004F49D8" w:rsidP="004F49D8">
            <w:pPr>
              <w:pStyle w:val="TAL"/>
              <w:rPr>
                <w:szCs w:val="18"/>
              </w:rPr>
            </w:pPr>
            <w:r w:rsidRPr="0061649B">
              <w:t>See the clause 5.7 of 3GPP TS 32.422 [30] for additional details on the allowed values.</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 xml:space="preserve">isOrdered: </w:t>
            </w:r>
            <w:r w:rsidRPr="0076579F">
              <w:t>N/A</w:t>
            </w:r>
          </w:p>
          <w:p w:rsidR="004F49D8" w:rsidRPr="0061649B" w:rsidRDefault="004F49D8" w:rsidP="004F49D8">
            <w:pPr>
              <w:pStyle w:val="TAL"/>
            </w:pPr>
            <w:r w:rsidRPr="0061649B">
              <w:t xml:space="preserve">isUnique: </w:t>
            </w:r>
            <w:r w:rsidRPr="0076579F">
              <w:t>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t</w:t>
            </w:r>
            <w:r w:rsidRPr="0061649B">
              <w:rPr>
                <w:rFonts w:cs="Arial"/>
                <w:szCs w:val="18"/>
              </w:rPr>
              <w:t>raceReportingFormat</w:t>
            </w:r>
          </w:p>
        </w:tc>
        <w:tc>
          <w:tcPr>
            <w:tcW w:w="5245" w:type="dxa"/>
          </w:tcPr>
          <w:p w:rsidR="004F49D8" w:rsidRPr="0061649B" w:rsidRDefault="004F49D8" w:rsidP="004F49D8">
            <w:pPr>
              <w:pStyle w:val="TAL"/>
              <w:rPr>
                <w:szCs w:val="18"/>
              </w:rPr>
            </w:pPr>
            <w:r w:rsidRPr="0061649B">
              <w:rPr>
                <w:szCs w:val="18"/>
              </w:rPr>
              <w:t>It specifies the trace reporting format - streaming trace reporting or file-based trace reporting.</w:t>
            </w:r>
          </w:p>
          <w:p w:rsidR="004F49D8" w:rsidRPr="0061649B" w:rsidRDefault="004F49D8" w:rsidP="004F49D8">
            <w:pPr>
              <w:pStyle w:val="TAL"/>
              <w:rPr>
                <w:szCs w:val="18"/>
              </w:rPr>
            </w:pPr>
          </w:p>
          <w:p w:rsidR="004F49D8" w:rsidRPr="0061649B" w:rsidRDefault="004F49D8" w:rsidP="004F49D8">
            <w:pPr>
              <w:pStyle w:val="TAL"/>
              <w:rPr>
                <w:szCs w:val="18"/>
              </w:rPr>
            </w:pPr>
            <w:r w:rsidRPr="0061649B">
              <w:rPr>
                <w:szCs w:val="18"/>
              </w:rPr>
              <w:t>AllowedValues: FILE-BASED, STREAMING</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FILE-BASED </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lastRenderedPageBreak/>
              <w:t>t</w:t>
            </w:r>
            <w:r w:rsidRPr="0061649B">
              <w:rPr>
                <w:rFonts w:cs="Arial"/>
                <w:szCs w:val="18"/>
              </w:rPr>
              <w:t>raceTarget</w:t>
            </w:r>
          </w:p>
        </w:tc>
        <w:tc>
          <w:tcPr>
            <w:tcW w:w="5245" w:type="dxa"/>
          </w:tcPr>
          <w:p w:rsidR="004F49D8" w:rsidRPr="0061649B" w:rsidRDefault="004F49D8" w:rsidP="004F49D8">
            <w:pPr>
              <w:pStyle w:val="TAL"/>
              <w:rPr>
                <w:szCs w:val="18"/>
              </w:rPr>
            </w:pPr>
            <w:r w:rsidRPr="0061649B">
              <w:rPr>
                <w:szCs w:val="18"/>
              </w:rPr>
              <w:t>It specifies the target object of the Trace</w:t>
            </w:r>
            <w:r>
              <w:rPr>
                <w:szCs w:val="18"/>
              </w:rPr>
              <w:t>,</w:t>
            </w:r>
            <w:r w:rsidRPr="0061649B">
              <w:rPr>
                <w:szCs w:val="18"/>
              </w:rPr>
              <w:t xml:space="preserve"> MDT</w:t>
            </w:r>
            <w:r>
              <w:rPr>
                <w:szCs w:val="18"/>
              </w:rPr>
              <w:t xml:space="preserve"> and 5GC UE level measurements collection</w:t>
            </w:r>
            <w:r w:rsidRPr="0061649B">
              <w:rPr>
                <w:szCs w:val="18"/>
              </w:rPr>
              <w:t>. The attribute is applicable for Trace</w:t>
            </w:r>
            <w:r>
              <w:rPr>
                <w:szCs w:val="18"/>
              </w:rPr>
              <w:t>,</w:t>
            </w:r>
            <w:r w:rsidRPr="0061649B">
              <w:rPr>
                <w:szCs w:val="18"/>
              </w:rPr>
              <w:t xml:space="preserve"> MDT</w:t>
            </w:r>
            <w:r>
              <w:rPr>
                <w:szCs w:val="18"/>
              </w:rPr>
              <w:t>, and 5GC UE level measurements collection</w:t>
            </w:r>
            <w:r w:rsidRPr="0061649B">
              <w:rPr>
                <w:szCs w:val="18"/>
              </w:rPr>
              <w:t>. This attribute includes the ID type of the target as an enumeration and the ID value(s).</w:t>
            </w:r>
          </w:p>
          <w:p w:rsidR="004F49D8" w:rsidRPr="0061649B" w:rsidRDefault="004F49D8" w:rsidP="004F49D8">
            <w:pPr>
              <w:pStyle w:val="TAL"/>
              <w:rPr>
                <w:szCs w:val="18"/>
              </w:rPr>
            </w:pPr>
          </w:p>
          <w:p w:rsidR="004F49D8" w:rsidRPr="0061649B" w:rsidRDefault="004F49D8" w:rsidP="004F49D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"PUBLIC_ID" in case of a Management Based Activation is done to an SCSCFFunction (Serving Call Session Control Function) or PCSCFFunction (Proxy Call Session Control Function) (TS 28.705[44]). The </w:t>
            </w:r>
            <w:r w:rsidRPr="005F1D3F">
              <w:rPr>
                <w:rFonts w:ascii="Courier New" w:hAnsi="Courier New" w:cs="Courier New"/>
              </w:rPr>
              <w:t>t</w:t>
            </w:r>
            <w:r w:rsidRPr="0061649B">
              <w:rPr>
                <w:rFonts w:ascii="Courier New" w:hAnsi="Courier New" w:cs="Courier New"/>
              </w:rPr>
              <w:t>raceTarget</w:t>
            </w:r>
            <w:r w:rsidRPr="0061649B">
              <w:t xml:space="preserve"> shall be "UTRAN_CELL" only in case of the UTRAN cell traffic trace function. </w:t>
            </w:r>
          </w:p>
          <w:p w:rsidR="004F49D8" w:rsidRPr="0061649B" w:rsidRDefault="004F49D8" w:rsidP="004F49D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"E-UTRAN_CELL" only in case of E-UTRAN cell traffic trace function.</w:t>
            </w:r>
          </w:p>
          <w:p w:rsidR="004F49D8" w:rsidRPr="0061649B" w:rsidRDefault="004F49D8" w:rsidP="004F49D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"NG-RAN_CELL" only in case of NR cell traffic trace function.</w:t>
            </w:r>
          </w:p>
          <w:p w:rsidR="004F49D8" w:rsidRPr="0061649B" w:rsidRDefault="004F49D8" w:rsidP="004F49D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"IMSI", "IMEI" or "IMEISV" if the Trace Session is activated to any of the following </w:t>
            </w:r>
            <w:r w:rsidRPr="0061649B">
              <w:rPr>
                <w:rFonts w:ascii="Courier New" w:hAnsi="Courier New" w:cs="Courier New"/>
              </w:rPr>
              <w:t>ManagedEntity</w:t>
            </w:r>
            <w:r w:rsidRPr="0061649B">
              <w:t>(ies):</w:t>
            </w:r>
          </w:p>
          <w:p w:rsidR="004F49D8" w:rsidRPr="0061649B" w:rsidRDefault="004F49D8" w:rsidP="004F49D8">
            <w:pPr>
              <w:pStyle w:val="TAL"/>
            </w:pPr>
            <w:r w:rsidRPr="0061649B">
              <w:t>-</w:t>
            </w:r>
            <w:r w:rsidRPr="0061649B">
              <w:tab/>
              <w:t>HSSFunction (Home Subscriber Server) (TS 28.705 [44])</w:t>
            </w:r>
          </w:p>
          <w:p w:rsidR="004F49D8" w:rsidRPr="0061649B" w:rsidRDefault="004F49D8" w:rsidP="004F49D8">
            <w:pPr>
              <w:pStyle w:val="TAL"/>
            </w:pPr>
            <w:r w:rsidRPr="0061649B">
              <w:t>-</w:t>
            </w:r>
            <w:r w:rsidRPr="0061649B">
              <w:tab/>
              <w:t>MscServerFunction (Mobile Switching Centre Server) (TS 28.702 [45])</w:t>
            </w:r>
          </w:p>
          <w:p w:rsidR="004F49D8" w:rsidRPr="0061649B" w:rsidRDefault="004F49D8" w:rsidP="004F49D8">
            <w:pPr>
              <w:pStyle w:val="TAL"/>
            </w:pPr>
            <w:r w:rsidRPr="0061649B">
              <w:t>-</w:t>
            </w:r>
            <w:r w:rsidRPr="0061649B">
              <w:tab/>
              <w:t>SgsnFunction (Serving GPRS Support Node) (TS 28.702[45])</w:t>
            </w:r>
          </w:p>
          <w:p w:rsidR="004F49D8" w:rsidRPr="0061649B" w:rsidRDefault="004F49D8" w:rsidP="004F49D8">
            <w:pPr>
              <w:pStyle w:val="TAL"/>
            </w:pPr>
            <w:r w:rsidRPr="0061649B">
              <w:t>-</w:t>
            </w:r>
            <w:r w:rsidRPr="0061649B">
              <w:tab/>
              <w:t>GgsnFunction (Gateway GPRS Support Node) (TS 28.702[45])</w:t>
            </w:r>
          </w:p>
          <w:p w:rsidR="004F49D8" w:rsidRPr="0061649B" w:rsidRDefault="004F49D8" w:rsidP="004F49D8">
            <w:pPr>
              <w:pStyle w:val="TAL"/>
            </w:pPr>
            <w:r w:rsidRPr="0061649B">
              <w:t>-</w:t>
            </w:r>
            <w:r w:rsidRPr="0061649B">
              <w:tab/>
              <w:t>BmscFunction (Broadcast Multicast Service Centre) (TS 28.702[45])</w:t>
            </w:r>
          </w:p>
          <w:p w:rsidR="004F49D8" w:rsidRPr="0061649B" w:rsidRDefault="004F49D8" w:rsidP="004F49D8">
            <w:pPr>
              <w:pStyle w:val="TAL"/>
            </w:pPr>
            <w:r w:rsidRPr="0061649B">
              <w:t>-</w:t>
            </w:r>
            <w:r w:rsidRPr="0061649B">
              <w:tab/>
              <w:t>RncFunction (Radio Network Controller) (TS 28.652[46])</w:t>
            </w:r>
          </w:p>
          <w:p w:rsidR="004F49D8" w:rsidRPr="0061649B" w:rsidRDefault="004F49D8" w:rsidP="004F49D8">
            <w:pPr>
              <w:pStyle w:val="TAL"/>
            </w:pPr>
            <w:r w:rsidRPr="0061649B">
              <w:t>-</w:t>
            </w:r>
            <w:r w:rsidRPr="0061649B">
              <w:tab/>
              <w:t>MmeFunction (Mobility Management Entity) (TS 28.708[47])</w:t>
            </w:r>
          </w:p>
          <w:p w:rsidR="004F49D8" w:rsidRPr="0061649B" w:rsidRDefault="004F49D8" w:rsidP="004F49D8">
            <w:pPr>
              <w:pStyle w:val="TAL"/>
            </w:pPr>
            <w:r w:rsidRPr="0061649B">
              <w:t>-</w:t>
            </w:r>
            <w:r w:rsidRPr="0061649B">
              <w:tab/>
              <w:t>ServingGWFunction (Serving Gateway) (TS 28.708[47])</w:t>
            </w:r>
          </w:p>
          <w:p w:rsidR="004F49D8" w:rsidRPr="0061649B" w:rsidRDefault="004F49D8" w:rsidP="004F49D8">
            <w:pPr>
              <w:pStyle w:val="TAL"/>
            </w:pPr>
          </w:p>
          <w:p w:rsidR="004F49D8" w:rsidRPr="0061649B" w:rsidRDefault="004F49D8" w:rsidP="004F49D8">
            <w:pPr>
              <w:pStyle w:val="TAL"/>
            </w:pPr>
            <w:r w:rsidRPr="0061649B">
              <w:t>-</w:t>
            </w:r>
            <w:r w:rsidRPr="0061649B">
              <w:tab/>
              <w:t>PGWFunction (PDN Gateway) (TS 28.708[47]).</w:t>
            </w:r>
          </w:p>
          <w:p w:rsidR="004F49D8" w:rsidRPr="0061649B" w:rsidRDefault="004F49D8" w:rsidP="004F49D8">
            <w:pPr>
              <w:pStyle w:val="TAL"/>
            </w:pPr>
            <w:r w:rsidRPr="0061649B">
              <w:t xml:space="preserve">The </w:t>
            </w:r>
            <w:r w:rsidRPr="005F1D3F">
              <w:rPr>
                <w:rFonts w:ascii="Courier New" w:hAnsi="Courier New" w:cs="Courier New"/>
              </w:rPr>
              <w:t>t</w:t>
            </w:r>
            <w:r w:rsidRPr="0061649B">
              <w:rPr>
                <w:rFonts w:ascii="Courier New" w:hAnsi="Courier New" w:cs="Courier New"/>
              </w:rPr>
              <w:t>raceTarget</w:t>
            </w:r>
            <w:r w:rsidRPr="0061649B">
              <w:t xml:space="preserve"> shall be either “SUPI” or “IMEISV” if the Trace Session is activated to any of the following </w:t>
            </w:r>
            <w:r w:rsidRPr="0061649B">
              <w:rPr>
                <w:rFonts w:ascii="Courier New" w:hAnsi="Courier New" w:cs="Courier New"/>
              </w:rPr>
              <w:t>ManagedEntity</w:t>
            </w:r>
            <w:r w:rsidRPr="0061649B">
              <w:t>(ies) (TS 28.541[48]):</w:t>
            </w:r>
          </w:p>
          <w:p w:rsidR="004F49D8" w:rsidRPr="0061649B" w:rsidRDefault="004F49D8" w:rsidP="004F49D8">
            <w:pPr>
              <w:pStyle w:val="TAL"/>
            </w:pPr>
            <w:r w:rsidRPr="0061649B">
              <w:t xml:space="preserve">- </w:t>
            </w:r>
            <w:r w:rsidRPr="0061649B">
              <w:tab/>
              <w:t>AFFunction</w:t>
            </w:r>
          </w:p>
          <w:p w:rsidR="004F49D8" w:rsidRPr="0061649B" w:rsidRDefault="004F49D8" w:rsidP="004F49D8">
            <w:pPr>
              <w:pStyle w:val="TAL"/>
            </w:pPr>
            <w:r w:rsidRPr="0061649B">
              <w:t xml:space="preserve">- </w:t>
            </w:r>
            <w:r w:rsidRPr="0061649B">
              <w:tab/>
              <w:t>AMFFunction</w:t>
            </w:r>
          </w:p>
          <w:p w:rsidR="004F49D8" w:rsidRPr="0061649B" w:rsidRDefault="004F49D8" w:rsidP="004F49D8">
            <w:pPr>
              <w:pStyle w:val="TAL"/>
            </w:pPr>
            <w:r w:rsidRPr="0061649B">
              <w:t xml:space="preserve">- </w:t>
            </w:r>
            <w:r w:rsidRPr="0061649B">
              <w:tab/>
              <w:t>AUSFunction</w:t>
            </w:r>
          </w:p>
          <w:p w:rsidR="004F49D8" w:rsidRPr="0061649B" w:rsidRDefault="004F49D8" w:rsidP="004F49D8">
            <w:pPr>
              <w:pStyle w:val="TAL"/>
            </w:pPr>
            <w:r w:rsidRPr="0061649B">
              <w:t xml:space="preserve">- </w:t>
            </w:r>
            <w:r w:rsidRPr="0061649B">
              <w:tab/>
              <w:t>NEFFunction</w:t>
            </w:r>
          </w:p>
          <w:p w:rsidR="004F49D8" w:rsidRPr="0061649B" w:rsidRDefault="004F49D8" w:rsidP="004F49D8">
            <w:pPr>
              <w:pStyle w:val="TAL"/>
            </w:pPr>
            <w:r w:rsidRPr="0061649B">
              <w:t xml:space="preserve">- </w:t>
            </w:r>
            <w:r w:rsidRPr="0061649B">
              <w:tab/>
              <w:t>NRFFunction</w:t>
            </w:r>
          </w:p>
          <w:p w:rsidR="004F49D8" w:rsidRPr="0061649B" w:rsidRDefault="004F49D8" w:rsidP="004F49D8">
            <w:pPr>
              <w:pStyle w:val="TAL"/>
            </w:pPr>
            <w:r w:rsidRPr="0061649B">
              <w:t xml:space="preserve">- </w:t>
            </w:r>
            <w:r w:rsidRPr="0061649B">
              <w:tab/>
              <w:t>NSSFFunction</w:t>
            </w:r>
          </w:p>
          <w:p w:rsidR="004F49D8" w:rsidRPr="0061649B" w:rsidRDefault="004F49D8" w:rsidP="004F49D8">
            <w:pPr>
              <w:pStyle w:val="TAL"/>
            </w:pPr>
            <w:r w:rsidRPr="0061649B">
              <w:t xml:space="preserve">- </w:t>
            </w:r>
            <w:r w:rsidRPr="0061649B">
              <w:tab/>
              <w:t>PCFFunction</w:t>
            </w:r>
          </w:p>
          <w:p w:rsidR="004F49D8" w:rsidRPr="0061649B" w:rsidRDefault="004F49D8" w:rsidP="004F49D8">
            <w:pPr>
              <w:pStyle w:val="TAL"/>
            </w:pPr>
            <w:r w:rsidRPr="0061649B">
              <w:t xml:space="preserve">- </w:t>
            </w:r>
            <w:r w:rsidRPr="0061649B">
              <w:tab/>
              <w:t>SMFFunction</w:t>
            </w:r>
          </w:p>
          <w:p w:rsidR="004F49D8" w:rsidRPr="0061649B" w:rsidRDefault="004F49D8" w:rsidP="004F49D8">
            <w:pPr>
              <w:pStyle w:val="TAL"/>
            </w:pPr>
            <w:r w:rsidRPr="0061649B">
              <w:t xml:space="preserve">- </w:t>
            </w:r>
            <w:r w:rsidRPr="0061649B">
              <w:tab/>
              <w:t>UPFFunction</w:t>
            </w:r>
          </w:p>
          <w:p w:rsidR="004F49D8" w:rsidRPr="0061649B" w:rsidRDefault="004F49D8" w:rsidP="004F49D8">
            <w:pPr>
              <w:pStyle w:val="TAL"/>
            </w:pPr>
            <w:r w:rsidRPr="0061649B">
              <w:t xml:space="preserve">- </w:t>
            </w:r>
            <w:r w:rsidRPr="0061649B">
              <w:tab/>
              <w:t>UDMFunction</w:t>
            </w:r>
          </w:p>
          <w:p w:rsidR="004F49D8" w:rsidRPr="0061649B" w:rsidRDefault="004F49D8" w:rsidP="004F49D8">
            <w:pPr>
              <w:pStyle w:val="TAL"/>
            </w:pPr>
          </w:p>
          <w:p w:rsidR="004F49D8" w:rsidRPr="0061649B" w:rsidRDefault="004F49D8" w:rsidP="004F49D8">
            <w:pPr>
              <w:pStyle w:val="TAL"/>
            </w:pPr>
            <w:r w:rsidRPr="0061649B">
              <w:t xml:space="preserve">In case of signalling based MDT,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"PUBLIC_ID", "IMSI", "IMEI", "IMEISV)" or "SUPI".</w:t>
            </w:r>
          </w:p>
          <w:p w:rsidR="004F49D8" w:rsidRPr="0061649B" w:rsidRDefault="004F49D8" w:rsidP="004F49D8">
            <w:pPr>
              <w:pStyle w:val="TAL"/>
            </w:pPr>
            <w:r w:rsidRPr="0061649B">
              <w:t xml:space="preserve">In case of management based Immediate MDT,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rsidR="004F49D8" w:rsidRPr="0061649B" w:rsidRDefault="004F49D8" w:rsidP="004F49D8">
            <w:pPr>
              <w:pStyle w:val="TAL"/>
            </w:pPr>
            <w:r w:rsidRPr="0061649B">
              <w:t xml:space="preserve">In case of management based Logged MDT, the </w:t>
            </w:r>
            <w:r w:rsidRPr="005F1D3F">
              <w:rPr>
                <w:rFonts w:ascii="Courier New" w:hAnsi="Courier New" w:cs="Courier New"/>
              </w:rPr>
              <w:t>t</w:t>
            </w:r>
            <w:r w:rsidRPr="0061649B">
              <w:rPr>
                <w:rFonts w:ascii="Courier New" w:hAnsi="Courier New" w:cs="Courier New"/>
              </w:rPr>
              <w:t>raceTarget</w:t>
            </w:r>
            <w:r w:rsidRPr="0061649B">
              <w:t xml:space="preserve"> attribute shall carry an "eNB" or a "gNB" or an "RNC". The Logged MDT should be initiated on the specified eNB/gNB/RNC in </w:t>
            </w:r>
            <w:r w:rsidRPr="005F1D3F">
              <w:rPr>
                <w:rFonts w:ascii="Courier New" w:hAnsi="Courier New" w:cs="Courier New"/>
              </w:rPr>
              <w:t>t</w:t>
            </w:r>
            <w:r w:rsidRPr="0061649B">
              <w:rPr>
                <w:rFonts w:ascii="Courier New" w:hAnsi="Courier New" w:cs="Courier New"/>
              </w:rPr>
              <w:t>raceTarget</w:t>
            </w:r>
            <w:r w:rsidRPr="0061649B">
              <w:t xml:space="preserve">. </w:t>
            </w:r>
          </w:p>
          <w:p w:rsidR="004F49D8" w:rsidRDefault="004F49D8" w:rsidP="004F49D8">
            <w:pPr>
              <w:pStyle w:val="TAL"/>
            </w:pPr>
            <w:r w:rsidRPr="0061649B">
              <w:t xml:space="preserve">In case of RLF reporting, or RCEF reporting, the </w:t>
            </w:r>
            <w:r w:rsidRPr="005F1D3F">
              <w:rPr>
                <w:rFonts w:ascii="Courier New" w:hAnsi="Courier New" w:cs="Courier New"/>
              </w:rPr>
              <w:t>t</w:t>
            </w:r>
            <w:r w:rsidRPr="0061649B">
              <w:rPr>
                <w:rFonts w:ascii="Courier New" w:hAnsi="Courier New" w:cs="Courier New"/>
              </w:rPr>
              <w:t>raceTarget</w:t>
            </w:r>
            <w:r w:rsidRPr="0061649B">
              <w:t xml:space="preserve"> attribute shall be null value.</w:t>
            </w:r>
          </w:p>
          <w:p w:rsidR="004F49D8" w:rsidRDefault="004F49D8" w:rsidP="004F49D8">
            <w:pPr>
              <w:pStyle w:val="TAL"/>
            </w:pPr>
          </w:p>
          <w:p w:rsidR="004F49D8" w:rsidRDefault="004F49D8" w:rsidP="004F49D8">
            <w:pPr>
              <w:pStyle w:val="TAL"/>
            </w:pPr>
          </w:p>
          <w:p w:rsidR="004F49D8" w:rsidRDefault="004F49D8" w:rsidP="004F49D8">
            <w:pPr>
              <w:pStyle w:val="NW"/>
              <w:keepNext/>
              <w:ind w:left="0" w:firstLine="0"/>
            </w:pPr>
            <w:r w:rsidRPr="0061649B">
              <w:t xml:space="preserve">In case of signalling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"IMEISV" or "SUPI".</w:t>
            </w:r>
            <w:r>
              <w:t xml:space="preserve"> </w:t>
            </w:r>
          </w:p>
          <w:p w:rsidR="004F49D8" w:rsidRPr="0061649B" w:rsidRDefault="004F49D8" w:rsidP="004F49D8">
            <w:pPr>
              <w:pStyle w:val="TAL"/>
              <w:rPr>
                <w:szCs w:val="18"/>
              </w:rPr>
            </w:pPr>
            <w:r w:rsidRPr="0061649B">
              <w:t xml:space="preserve">In case of management based </w:t>
            </w:r>
            <w:r>
              <w:t>5GC UE level measurements collection</w:t>
            </w:r>
            <w:r w:rsidRPr="0061649B">
              <w:t xml:space="preserve">, the </w:t>
            </w:r>
            <w:r w:rsidRPr="005F1D3F">
              <w:rPr>
                <w:rFonts w:ascii="Courier New" w:hAnsi="Courier New" w:cs="Courier New"/>
              </w:rPr>
              <w:t>t</w:t>
            </w:r>
            <w:r w:rsidRPr="0061649B">
              <w:rPr>
                <w:rFonts w:ascii="Courier New" w:hAnsi="Courier New" w:cs="Courier New"/>
              </w:rPr>
              <w:t>raceTarget</w:t>
            </w:r>
            <w:r w:rsidRPr="0061649B">
              <w:t xml:space="preserve"> attribute shall be able to carry </w:t>
            </w:r>
            <w:r>
              <w:t xml:space="preserve">the corresponding </w:t>
            </w:r>
            <w:r w:rsidRPr="00ED3442">
              <w:t>Measured UE Identifier</w:t>
            </w:r>
            <w:r>
              <w:t xml:space="preserve"> as defined by the bullet g) of the UE level measurements (see TS 28.558 [57]) when the TraceJob is created at the subject </w:t>
            </w:r>
            <w:r w:rsidRPr="0061649B">
              <w:rPr>
                <w:rFonts w:ascii="Courier New" w:hAnsi="Courier New" w:cs="Courier New"/>
              </w:rPr>
              <w:t>ManagedEntity</w:t>
            </w:r>
            <w:r w:rsidRPr="0061649B">
              <w:t>.</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lastRenderedPageBreak/>
              <w:t>t</w:t>
            </w:r>
            <w:r w:rsidRPr="0061649B">
              <w:rPr>
                <w:rFonts w:cs="Arial"/>
                <w:szCs w:val="18"/>
              </w:rPr>
              <w:t>riggeringEvent</w:t>
            </w:r>
            <w:r w:rsidRPr="005F1D3F">
              <w:rPr>
                <w:rFonts w:cs="Arial"/>
                <w:szCs w:val="18"/>
              </w:rPr>
              <w:t>s</w:t>
            </w:r>
          </w:p>
        </w:tc>
        <w:tc>
          <w:tcPr>
            <w:tcW w:w="5245" w:type="dxa"/>
          </w:tcPr>
          <w:p w:rsidR="004F49D8" w:rsidRPr="0061649B" w:rsidRDefault="004F49D8" w:rsidP="004F49D8">
            <w:pPr>
              <w:pStyle w:val="TAL"/>
              <w:rPr>
                <w:szCs w:val="18"/>
              </w:rPr>
            </w:pPr>
            <w:r w:rsidRPr="0061649B">
              <w:rPr>
                <w:szCs w:val="18"/>
              </w:rPr>
              <w:t>It specifies the triggering event parameter of the trace session. The attribute is applicable only for Trace. In case this attribute is not used, it carries a null semantic.</w:t>
            </w:r>
          </w:p>
          <w:p w:rsidR="004F49D8" w:rsidRPr="0061649B" w:rsidRDefault="004F49D8" w:rsidP="004F49D8">
            <w:pPr>
              <w:pStyle w:val="TAL"/>
              <w:rPr>
                <w:szCs w:val="18"/>
              </w:rPr>
            </w:pPr>
            <w:r w:rsidRPr="0061649B">
              <w:rPr>
                <w:szCs w:val="18"/>
              </w:rPr>
              <w:t>See the clause 5.1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a</w:t>
            </w:r>
            <w:r w:rsidRPr="0061649B">
              <w:rPr>
                <w:rFonts w:cs="Arial"/>
                <w:szCs w:val="18"/>
              </w:rPr>
              <w:t>nonymizationOf</w:t>
            </w:r>
            <w:r w:rsidRPr="005F1D3F">
              <w:rPr>
                <w:rFonts w:cs="Arial"/>
                <w:szCs w:val="18"/>
              </w:rPr>
              <w:t>MDT</w:t>
            </w:r>
            <w:r w:rsidRPr="0061649B">
              <w:rPr>
                <w:rFonts w:cs="Arial"/>
                <w:szCs w:val="18"/>
              </w:rPr>
              <w:t>Data</w:t>
            </w:r>
          </w:p>
        </w:tc>
        <w:tc>
          <w:tcPr>
            <w:tcW w:w="5245" w:type="dxa"/>
          </w:tcPr>
          <w:p w:rsidR="004F49D8" w:rsidRPr="0061649B" w:rsidRDefault="004F49D8" w:rsidP="004F49D8">
            <w:pPr>
              <w:pStyle w:val="TAL"/>
              <w:rPr>
                <w:szCs w:val="18"/>
              </w:rPr>
            </w:pPr>
            <w:r w:rsidRPr="0061649B">
              <w:rPr>
                <w:szCs w:val="18"/>
              </w:rPr>
              <w:t xml:space="preserve">It specifies the level of anonymization for </w:t>
            </w:r>
            <w:proofErr w:type="gramStart"/>
            <w:r w:rsidRPr="0061649B">
              <w:rPr>
                <w:szCs w:val="18"/>
              </w:rPr>
              <w:t>management based</w:t>
            </w:r>
            <w:proofErr w:type="gramEnd"/>
            <w:r w:rsidRPr="0061649B">
              <w:rPr>
                <w:szCs w:val="18"/>
              </w:rPr>
              <w:t xml:space="preserve"> MDT.</w:t>
            </w:r>
          </w:p>
          <w:p w:rsidR="004F49D8" w:rsidRPr="0061649B" w:rsidRDefault="004F49D8" w:rsidP="004F49D8">
            <w:pPr>
              <w:pStyle w:val="TAL"/>
              <w:rPr>
                <w:szCs w:val="18"/>
              </w:rPr>
            </w:pPr>
            <w:r w:rsidRPr="0061649B">
              <w:rPr>
                <w:szCs w:val="18"/>
              </w:rPr>
              <w:t>See the clause 5.10.12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NO_IDENTITY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5F1D3F">
              <w:rPr>
                <w:rFonts w:cs="Arial"/>
                <w:szCs w:val="18"/>
              </w:rPr>
              <w:t>a</w:t>
            </w:r>
            <w:r w:rsidRPr="0061649B">
              <w:rPr>
                <w:rFonts w:cs="Arial"/>
                <w:szCs w:val="18"/>
              </w:rPr>
              <w:t>reaConfigurationForNeighCell</w:t>
            </w:r>
          </w:p>
        </w:tc>
        <w:tc>
          <w:tcPr>
            <w:tcW w:w="5245" w:type="dxa"/>
          </w:tcPr>
          <w:p w:rsidR="004F49D8" w:rsidRPr="0061649B" w:rsidRDefault="004F49D8" w:rsidP="004F49D8">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rsidR="004F49D8" w:rsidRPr="0061649B" w:rsidRDefault="004F49D8" w:rsidP="004F49D8">
            <w:pPr>
              <w:pStyle w:val="TAL"/>
              <w:rPr>
                <w:szCs w:val="18"/>
              </w:rPr>
            </w:pPr>
            <w:r w:rsidRPr="0061649B">
              <w:rPr>
                <w:szCs w:val="18"/>
              </w:rPr>
              <w:t>Applicable only to NR Logged MDT.</w:t>
            </w:r>
          </w:p>
          <w:p w:rsidR="004F49D8" w:rsidRPr="0061649B" w:rsidRDefault="004F49D8" w:rsidP="004F49D8">
            <w:pPr>
              <w:pStyle w:val="TAL"/>
              <w:rPr>
                <w:szCs w:val="18"/>
              </w:rPr>
            </w:pPr>
            <w:r w:rsidRPr="0061649B">
              <w:rPr>
                <w:szCs w:val="18"/>
              </w:rPr>
              <w:t>See the clause 5.10.26 of 3GPP TS 32.422 [30] for additional details on the allowed values.</w:t>
            </w:r>
          </w:p>
        </w:tc>
        <w:tc>
          <w:tcPr>
            <w:tcW w:w="1984" w:type="dxa"/>
          </w:tcPr>
          <w:p w:rsidR="004F49D8" w:rsidRPr="0061649B" w:rsidRDefault="004F49D8" w:rsidP="004F49D8">
            <w:pPr>
              <w:pStyle w:val="TAL"/>
            </w:pPr>
            <w:r w:rsidRPr="0061649B">
              <w:t>type: AreaConfig</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5F1D3F">
              <w:rPr>
                <w:rFonts w:cs="Arial"/>
                <w:szCs w:val="18"/>
              </w:rPr>
              <w:t>a</w:t>
            </w:r>
            <w:r w:rsidRPr="0061649B">
              <w:rPr>
                <w:rFonts w:cs="Arial"/>
                <w:szCs w:val="18"/>
              </w:rPr>
              <w:t>reaScope</w:t>
            </w:r>
          </w:p>
        </w:tc>
        <w:tc>
          <w:tcPr>
            <w:tcW w:w="5245" w:type="dxa"/>
          </w:tcPr>
          <w:p w:rsidR="004F49D8" w:rsidRPr="0061649B" w:rsidRDefault="004F49D8" w:rsidP="004F49D8">
            <w:pPr>
              <w:pStyle w:val="TAL"/>
              <w:rPr>
                <w:szCs w:val="18"/>
              </w:rPr>
            </w:pPr>
            <w:r w:rsidRPr="0061649B">
              <w:rPr>
                <w:szCs w:val="18"/>
              </w:rPr>
              <w:t xml:space="preserve">It specifies </w:t>
            </w:r>
            <w:r w:rsidRPr="005F1D3F">
              <w:rPr>
                <w:szCs w:val="18"/>
              </w:rPr>
              <w:t xml:space="preserve">the area where data shall be </w:t>
            </w:r>
            <w:proofErr w:type="gramStart"/>
            <w:r w:rsidRPr="005F1D3F">
              <w:rPr>
                <w:szCs w:val="18"/>
              </w:rPr>
              <w:t>collected.</w:t>
            </w:r>
            <w:r w:rsidRPr="0061649B">
              <w:rPr>
                <w:szCs w:val="18"/>
              </w:rPr>
              <w:t>.</w:t>
            </w:r>
            <w:proofErr w:type="gramEnd"/>
            <w:r w:rsidRPr="0061649B">
              <w:rPr>
                <w:szCs w:val="18"/>
              </w:rPr>
              <w:t xml:space="preserve"> </w:t>
            </w:r>
          </w:p>
          <w:p w:rsidR="004F49D8" w:rsidRPr="0061649B" w:rsidRDefault="004F49D8" w:rsidP="004F49D8">
            <w:pPr>
              <w:pStyle w:val="TAL"/>
              <w:rPr>
                <w:szCs w:val="18"/>
              </w:rPr>
            </w:pPr>
            <w:r w:rsidRPr="005F1D3F">
              <w:rPr>
                <w:szCs w:val="18"/>
              </w:rPr>
              <w:t>List of eNB/list of gNB/</w:t>
            </w:r>
            <w:r w:rsidRPr="0061649B">
              <w:rPr>
                <w:szCs w:val="18"/>
              </w:rPr>
              <w:t xml:space="preserve">eNB/gNB </w:t>
            </w:r>
            <w:r w:rsidRPr="000A3FA1">
              <w:rPr>
                <w:szCs w:val="18"/>
              </w:rPr>
              <w:t xml:space="preserve">for </w:t>
            </w:r>
            <w:r w:rsidRPr="0061649B">
              <w:rPr>
                <w:szCs w:val="18"/>
              </w:rPr>
              <w:t>RLF or RCEF.</w:t>
            </w:r>
          </w:p>
          <w:p w:rsidR="004F49D8" w:rsidRPr="0061649B" w:rsidRDefault="004F49D8" w:rsidP="004F49D8">
            <w:pPr>
              <w:pStyle w:val="TAL"/>
              <w:rPr>
                <w:szCs w:val="18"/>
              </w:rPr>
            </w:pPr>
          </w:p>
          <w:p w:rsidR="004F49D8" w:rsidRPr="0061649B" w:rsidRDefault="004F49D8" w:rsidP="004F49D8">
            <w:pPr>
              <w:pStyle w:val="TAL"/>
              <w:rPr>
                <w:szCs w:val="18"/>
                <w:lang w:eastAsia="zh-CN"/>
              </w:rPr>
            </w:pPr>
            <w:r w:rsidRPr="0061649B">
              <w:rPr>
                <w:szCs w:val="18"/>
                <w:lang w:eastAsia="zh-CN"/>
              </w:rPr>
              <w:t>List of cells/TA/LA/RA for signalling based or management based Logged MDT.</w:t>
            </w:r>
          </w:p>
          <w:p w:rsidR="004F49D8" w:rsidRPr="000A3FA1" w:rsidRDefault="004F49D8" w:rsidP="004F49D8">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rsidR="004F49D8" w:rsidRDefault="004F49D8" w:rsidP="004F49D8">
            <w:pPr>
              <w:pStyle w:val="TAL"/>
              <w:widowControl w:val="0"/>
              <w:tabs>
                <w:tab w:val="right" w:leader="dot" w:pos="9639"/>
              </w:tabs>
              <w:spacing w:before="120"/>
              <w:ind w:left="567" w:right="425" w:hanging="567"/>
              <w:rPr>
                <w:szCs w:val="18"/>
                <w:lang w:eastAsia="zh-CN"/>
              </w:rPr>
            </w:pPr>
            <w:r w:rsidRPr="000A3FA1">
              <w:rPr>
                <w:szCs w:val="18"/>
                <w:lang w:eastAsia="zh-CN"/>
              </w:rPr>
              <w:t>List of cells or Tracking Area for QMC.</w:t>
            </w:r>
          </w:p>
          <w:p w:rsidR="004F49D8" w:rsidRPr="0061649B" w:rsidRDefault="004F49D8" w:rsidP="004F49D8">
            <w:pPr>
              <w:pStyle w:val="TAL"/>
              <w:widowControl w:val="0"/>
              <w:tabs>
                <w:tab w:val="right" w:leader="dot" w:pos="9639"/>
              </w:tabs>
              <w:spacing w:before="120"/>
              <w:ind w:left="567" w:right="425" w:hanging="567"/>
              <w:rPr>
                <w:szCs w:val="18"/>
                <w:lang w:eastAsia="zh-CN"/>
              </w:rPr>
            </w:pPr>
            <w:r>
              <w:rPr>
                <w:szCs w:val="18"/>
                <w:lang w:eastAsia="zh-CN"/>
              </w:rPr>
              <w:t>L</w:t>
            </w:r>
            <w:r w:rsidRPr="008E6FA3">
              <w:rPr>
                <w:szCs w:val="18"/>
                <w:lang w:eastAsia="zh-CN"/>
              </w:rPr>
              <w:t xml:space="preserve">ist of NPN </w:t>
            </w:r>
            <w:r>
              <w:rPr>
                <w:szCs w:val="18"/>
                <w:lang w:eastAsia="zh-CN"/>
              </w:rPr>
              <w:t xml:space="preserve">Identifies </w:t>
            </w:r>
            <w:r w:rsidRPr="008E6FA3">
              <w:rPr>
                <w:szCs w:val="18"/>
                <w:lang w:eastAsia="zh-CN"/>
              </w:rPr>
              <w:t xml:space="preserve">in NR </w:t>
            </w:r>
            <w:r w:rsidRPr="0061649B">
              <w:rPr>
                <w:szCs w:val="18"/>
                <w:lang w:eastAsia="zh-CN"/>
              </w:rPr>
              <w:t xml:space="preserve">for </w:t>
            </w:r>
            <w:proofErr w:type="gramStart"/>
            <w:r w:rsidRPr="0061649B">
              <w:rPr>
                <w:szCs w:val="18"/>
                <w:lang w:eastAsia="zh-CN"/>
              </w:rPr>
              <w:t>management based</w:t>
            </w:r>
            <w:proofErr w:type="gramEnd"/>
            <w:r w:rsidRPr="0061649B">
              <w:rPr>
                <w:szCs w:val="18"/>
                <w:lang w:eastAsia="zh-CN"/>
              </w:rPr>
              <w:t xml:space="preserve"> MDT</w:t>
            </w:r>
            <w:r w:rsidRPr="008E6FA3">
              <w:rPr>
                <w:szCs w:val="18"/>
                <w:lang w:eastAsia="zh-CN"/>
              </w:rPr>
              <w:t>.</w:t>
            </w:r>
          </w:p>
          <w:p w:rsidR="004F49D8" w:rsidRPr="0061649B" w:rsidRDefault="004F49D8" w:rsidP="004F49D8">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rsidR="004F49D8" w:rsidRPr="0061649B" w:rsidRDefault="004F49D8" w:rsidP="004F49D8">
            <w:pPr>
              <w:pStyle w:val="TAL"/>
              <w:rPr>
                <w:szCs w:val="18"/>
              </w:rPr>
            </w:pPr>
          </w:p>
        </w:tc>
        <w:tc>
          <w:tcPr>
            <w:tcW w:w="1984" w:type="dxa"/>
          </w:tcPr>
          <w:p w:rsidR="004F49D8" w:rsidRPr="0061649B" w:rsidRDefault="004F49D8" w:rsidP="004F49D8">
            <w:pPr>
              <w:pStyle w:val="TAL"/>
            </w:pPr>
            <w:r w:rsidRPr="0061649B">
              <w:t>type: AreaScope</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L</w:t>
            </w:r>
            <w:r w:rsidRPr="000A3FA1">
              <w:rPr>
                <w:rFonts w:cs="Arial"/>
                <w:szCs w:val="18"/>
              </w:rPr>
              <w:t>TE</w:t>
            </w:r>
          </w:p>
        </w:tc>
        <w:tc>
          <w:tcPr>
            <w:tcW w:w="5245" w:type="dxa"/>
          </w:tcPr>
          <w:p w:rsidR="004F49D8" w:rsidRPr="0061649B" w:rsidRDefault="004F49D8" w:rsidP="004F49D8">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rsidR="004F49D8" w:rsidRPr="0061649B" w:rsidRDefault="004F49D8" w:rsidP="004F49D8">
            <w:pPr>
              <w:pStyle w:val="TAL"/>
              <w:rPr>
                <w:szCs w:val="18"/>
              </w:rPr>
            </w:pPr>
            <w:r w:rsidRPr="0061649B">
              <w:rPr>
                <w:szCs w:val="18"/>
              </w:rPr>
              <w:t>See the clause 5.10.20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U</w:t>
            </w:r>
            <w:r w:rsidRPr="000A3FA1">
              <w:rPr>
                <w:rFonts w:cs="Arial"/>
                <w:szCs w:val="18"/>
              </w:rPr>
              <w:t>MTS</w:t>
            </w:r>
          </w:p>
        </w:tc>
        <w:tc>
          <w:tcPr>
            <w:tcW w:w="5245" w:type="dxa"/>
          </w:tcPr>
          <w:p w:rsidR="004F49D8" w:rsidRPr="0061649B" w:rsidRDefault="004F49D8" w:rsidP="004F49D8">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rsidR="004F49D8" w:rsidRPr="0061649B" w:rsidRDefault="004F49D8" w:rsidP="004F49D8">
            <w:pPr>
              <w:pStyle w:val="TAL"/>
              <w:rPr>
                <w:szCs w:val="18"/>
              </w:rPr>
            </w:pPr>
            <w:r w:rsidRPr="0061649B">
              <w:rPr>
                <w:szCs w:val="18"/>
              </w:rPr>
              <w:t>See the clause 5.10.21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e</w:t>
            </w:r>
            <w:r w:rsidRPr="0061649B">
              <w:rPr>
                <w:rFonts w:cs="Arial"/>
                <w:szCs w:val="18"/>
              </w:rPr>
              <w:t>ventListFor</w:t>
            </w:r>
            <w:r w:rsidRPr="000A3FA1">
              <w:rPr>
                <w:rFonts w:cs="Arial"/>
                <w:szCs w:val="18"/>
              </w:rPr>
              <w:t>Event</w:t>
            </w:r>
            <w:r w:rsidRPr="0061649B">
              <w:rPr>
                <w:rFonts w:cs="Arial"/>
                <w:szCs w:val="18"/>
              </w:rPr>
              <w:t>TriggeredMeasurement</w:t>
            </w:r>
          </w:p>
        </w:tc>
        <w:tc>
          <w:tcPr>
            <w:tcW w:w="5245" w:type="dxa"/>
          </w:tcPr>
          <w:p w:rsidR="004F49D8" w:rsidRPr="0061649B" w:rsidRDefault="004F49D8" w:rsidP="004F49D8">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rsidR="004F49D8" w:rsidRPr="0061649B" w:rsidRDefault="004F49D8" w:rsidP="004F49D8">
            <w:pPr>
              <w:pStyle w:val="TAL"/>
              <w:rPr>
                <w:szCs w:val="18"/>
              </w:rPr>
            </w:pPr>
            <w:r w:rsidRPr="0061649B">
              <w:rPr>
                <w:szCs w:val="18"/>
              </w:rPr>
              <w:t>-</w:t>
            </w:r>
            <w:r w:rsidRPr="0061649B">
              <w:rPr>
                <w:szCs w:val="18"/>
              </w:rPr>
              <w:tab/>
              <w:t>Out of coverage.</w:t>
            </w:r>
          </w:p>
          <w:p w:rsidR="004F49D8" w:rsidRPr="0061649B" w:rsidRDefault="004F49D8" w:rsidP="004F49D8">
            <w:pPr>
              <w:pStyle w:val="TAL"/>
              <w:rPr>
                <w:szCs w:val="18"/>
              </w:rPr>
            </w:pPr>
            <w:r w:rsidRPr="0061649B">
              <w:rPr>
                <w:szCs w:val="18"/>
              </w:rPr>
              <w:t>-</w:t>
            </w:r>
            <w:r w:rsidRPr="0061649B">
              <w:rPr>
                <w:szCs w:val="18"/>
              </w:rPr>
              <w:tab/>
              <w:t>A2 event.</w:t>
            </w:r>
          </w:p>
          <w:p w:rsidR="004F49D8" w:rsidRPr="0061649B" w:rsidRDefault="004F49D8" w:rsidP="004F49D8">
            <w:pPr>
              <w:pStyle w:val="TAL"/>
              <w:rPr>
                <w:szCs w:val="18"/>
              </w:rPr>
            </w:pPr>
            <w:r w:rsidRPr="0061649B">
              <w:rPr>
                <w:szCs w:val="18"/>
              </w:rPr>
              <w:t>See the clause 5.10.28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0A3FA1">
              <w:rPr>
                <w:rFonts w:cs="Arial"/>
                <w:szCs w:val="18"/>
              </w:rPr>
              <w:t>e</w:t>
            </w:r>
            <w:r w:rsidRPr="0061649B">
              <w:rPr>
                <w:rFonts w:cs="Arial"/>
                <w:szCs w:val="18"/>
              </w:rPr>
              <w:t>ventThreshold</w:t>
            </w:r>
          </w:p>
        </w:tc>
        <w:tc>
          <w:tcPr>
            <w:tcW w:w="5245" w:type="dxa"/>
          </w:tcPr>
          <w:p w:rsidR="004F49D8" w:rsidRPr="0061649B" w:rsidRDefault="004F49D8" w:rsidP="004F49D8">
            <w:pPr>
              <w:pStyle w:val="TAL"/>
              <w:rPr>
                <w:szCs w:val="18"/>
              </w:rPr>
            </w:pPr>
            <w:r w:rsidRPr="0061649B">
              <w:rPr>
                <w:szCs w:val="18"/>
              </w:rPr>
              <w:t xml:space="preserve">It specifies the threshold which should trigger </w:t>
            </w:r>
          </w:p>
          <w:p w:rsidR="004F49D8" w:rsidRPr="0061649B" w:rsidRDefault="004F49D8" w:rsidP="004F49D8">
            <w:pPr>
              <w:pStyle w:val="TAL"/>
              <w:rPr>
                <w:szCs w:val="18"/>
              </w:rPr>
            </w:pPr>
            <w:r w:rsidRPr="0061649B">
              <w:rPr>
                <w:szCs w:val="18"/>
              </w:rPr>
              <w:t xml:space="preserve">the reporting in case A2 event reporting in LTE and NR or 1F/1l event in UMTS. The attribute is applicable only for Immediate MDT and when </w:t>
            </w:r>
            <w:r w:rsidRPr="000A3FA1">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A2 event in LTE and NR or 1F event or 1l event in UMTS. In case this attribute is not used, it carries a null semantic.</w:t>
            </w:r>
          </w:p>
          <w:p w:rsidR="004F49D8" w:rsidRPr="0061649B" w:rsidRDefault="004F49D8" w:rsidP="004F49D8">
            <w:pPr>
              <w:pStyle w:val="TAL"/>
              <w:rPr>
                <w:szCs w:val="18"/>
              </w:rPr>
            </w:pPr>
            <w:r w:rsidRPr="0061649B">
              <w:rPr>
                <w:szCs w:val="18"/>
              </w:rPr>
              <w:t>See the clauses 5.10.7 and 5.10.7a of 3GPP TS 32.422 [30] for additional details on the allowed values.</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0A3FA1">
              <w:rPr>
                <w:rFonts w:cs="Arial"/>
                <w:szCs w:val="18"/>
              </w:rPr>
              <w:t>l</w:t>
            </w:r>
            <w:r w:rsidRPr="0061649B">
              <w:rPr>
                <w:rFonts w:cs="Arial"/>
                <w:szCs w:val="18"/>
              </w:rPr>
              <w:t>istOfMeasurements</w:t>
            </w:r>
          </w:p>
        </w:tc>
        <w:tc>
          <w:tcPr>
            <w:tcW w:w="5245" w:type="dxa"/>
          </w:tcPr>
          <w:p w:rsidR="004F49D8" w:rsidRPr="0061649B" w:rsidRDefault="004F49D8" w:rsidP="004F49D8">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rsidR="004F49D8" w:rsidRPr="0061649B" w:rsidRDefault="004F49D8" w:rsidP="004F49D8">
            <w:pPr>
              <w:pStyle w:val="TAL"/>
              <w:rPr>
                <w:szCs w:val="18"/>
              </w:rPr>
            </w:pPr>
            <w:r w:rsidRPr="0061649B">
              <w:rPr>
                <w:szCs w:val="18"/>
              </w:rPr>
              <w:t>See the clause 5.10.3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0A3FA1">
              <w:rPr>
                <w:rFonts w:cs="Arial"/>
                <w:szCs w:val="18"/>
              </w:rPr>
              <w:lastRenderedPageBreak/>
              <w:t>l</w:t>
            </w:r>
            <w:r w:rsidRPr="0061649B">
              <w:rPr>
                <w:rFonts w:cs="Arial"/>
                <w:szCs w:val="18"/>
              </w:rPr>
              <w:t>oggingDuration</w:t>
            </w:r>
          </w:p>
        </w:tc>
        <w:tc>
          <w:tcPr>
            <w:tcW w:w="5245" w:type="dxa"/>
          </w:tcPr>
          <w:p w:rsidR="004F49D8" w:rsidRPr="0061649B" w:rsidRDefault="004F49D8" w:rsidP="004F49D8">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5.10.9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 xml:space="preserve">defaultValue: None </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l</w:t>
            </w:r>
            <w:r w:rsidRPr="0061649B">
              <w:rPr>
                <w:rFonts w:cs="Arial"/>
                <w:szCs w:val="18"/>
              </w:rPr>
              <w:t>oggingInterval</w:t>
            </w:r>
          </w:p>
        </w:tc>
        <w:tc>
          <w:tcPr>
            <w:tcW w:w="5245" w:type="dxa"/>
          </w:tcPr>
          <w:p w:rsidR="004F49D8" w:rsidRPr="0061649B" w:rsidRDefault="004F49D8" w:rsidP="004F49D8">
            <w:pPr>
              <w:pStyle w:val="TAL"/>
              <w:rPr>
                <w:szCs w:val="18"/>
              </w:rPr>
            </w:pPr>
            <w:r w:rsidRPr="0061649B">
              <w:rPr>
                <w:rStyle w:val="TALChar1"/>
                <w:szCs w:val="18"/>
              </w:rPr>
              <w:t>It specifies the periodic</w:t>
            </w:r>
            <w:r w:rsidRPr="000A3FA1">
              <w:rPr>
                <w:rStyle w:val="TALChar1"/>
                <w:szCs w:val="18"/>
              </w:rPr>
              <w:t>i</w:t>
            </w:r>
            <w:r w:rsidRPr="0061649B">
              <w:rPr>
                <w:rStyle w:val="TALChar1"/>
                <w:szCs w:val="18"/>
              </w:rPr>
              <w:t>ty for Logged MDT. The attribute is applicable only for Logged MDT and Logged MBSFN MDT. In case this attribute is not used, it carries a null semantic</w:t>
            </w:r>
            <w:r w:rsidRPr="0061649B">
              <w:rPr>
                <w:szCs w:val="18"/>
              </w:rPr>
              <w:t>.</w:t>
            </w:r>
          </w:p>
          <w:p w:rsidR="004F49D8" w:rsidRPr="0061649B" w:rsidRDefault="004F49D8" w:rsidP="004F49D8">
            <w:pPr>
              <w:pStyle w:val="TAL"/>
              <w:rPr>
                <w:szCs w:val="18"/>
              </w:rPr>
            </w:pPr>
            <w:r w:rsidRPr="0061649B">
              <w:rPr>
                <w:szCs w:val="18"/>
              </w:rPr>
              <w:t>See the clause 5.10.8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e</w:t>
            </w:r>
            <w:r w:rsidRPr="00B940D8">
              <w:rPr>
                <w:rFonts w:cs="Arial"/>
                <w:szCs w:val="18"/>
              </w:rPr>
              <w:t>ventThreshold</w:t>
            </w:r>
            <w:r w:rsidRPr="000A3FA1">
              <w:rPr>
                <w:rFonts w:cs="Arial"/>
                <w:szCs w:val="18"/>
              </w:rPr>
              <w:t>L1</w:t>
            </w:r>
          </w:p>
        </w:tc>
        <w:tc>
          <w:tcPr>
            <w:tcW w:w="5245" w:type="dxa"/>
          </w:tcPr>
          <w:p w:rsidR="004F49D8" w:rsidRPr="00B940D8" w:rsidRDefault="004F49D8" w:rsidP="004F49D8">
            <w:pPr>
              <w:pStyle w:val="TAL"/>
              <w:rPr>
                <w:szCs w:val="18"/>
              </w:rPr>
            </w:pPr>
            <w:r w:rsidRPr="00B940D8">
              <w:rPr>
                <w:szCs w:val="18"/>
              </w:rPr>
              <w:t xml:space="preserve">It specifies the threshold which should trigger </w:t>
            </w:r>
          </w:p>
          <w:p w:rsidR="004F49D8" w:rsidRPr="00B940D8" w:rsidRDefault="004F49D8" w:rsidP="004F49D8">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and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w:t>
            </w:r>
            <w:r w:rsidRPr="000A3FA1">
              <w:rPr>
                <w:rFonts w:ascii="Courier New" w:hAnsi="Courier New" w:cs="Courier New"/>
                <w:noProof/>
              </w:rPr>
              <w:t>Event</w:t>
            </w:r>
            <w:r w:rsidRPr="00B940D8">
              <w:rPr>
                <w:rFonts w:ascii="Courier New" w:hAnsi="Courier New" w:cs="Courier New"/>
                <w:noProof/>
              </w:rPr>
              <w:t>ForTriggeredMeasurement</w:t>
            </w:r>
            <w:r w:rsidRPr="00B940D8">
              <w:rPr>
                <w:rFonts w:cs="Arial"/>
                <w:noProof/>
              </w:rPr>
              <w:t xml:space="preserve"> is configured for L1 event</w:t>
            </w:r>
            <w:r w:rsidRPr="00B940D8">
              <w:rPr>
                <w:szCs w:val="18"/>
              </w:rPr>
              <w:t>. In case this attribute is not used, it carries a null semantic.</w:t>
            </w:r>
          </w:p>
          <w:p w:rsidR="004F49D8" w:rsidRPr="0061649B" w:rsidRDefault="004F49D8" w:rsidP="004F49D8">
            <w:pPr>
              <w:pStyle w:val="TAL"/>
              <w:rPr>
                <w:rStyle w:val="TALChar1"/>
                <w:szCs w:val="18"/>
              </w:rPr>
            </w:pPr>
            <w:r w:rsidRPr="00B940D8">
              <w:rPr>
                <w:szCs w:val="18"/>
              </w:rPr>
              <w:t>See the clause 5.10.36 of TS 32.422 [30] for additional details on the allowed values.</w:t>
            </w:r>
          </w:p>
        </w:tc>
        <w:tc>
          <w:tcPr>
            <w:tcW w:w="1984" w:type="dxa"/>
          </w:tcPr>
          <w:p w:rsidR="004F49D8" w:rsidRPr="00B940D8" w:rsidRDefault="004F49D8" w:rsidP="004F49D8">
            <w:pPr>
              <w:pStyle w:val="TAL"/>
            </w:pPr>
            <w:r w:rsidRPr="00B940D8">
              <w:t>type: Integer</w:t>
            </w:r>
          </w:p>
          <w:p w:rsidR="004F49D8" w:rsidRPr="00B940D8" w:rsidRDefault="004F49D8" w:rsidP="004F49D8">
            <w:pPr>
              <w:pStyle w:val="TAL"/>
            </w:pPr>
            <w:r w:rsidRPr="00B940D8">
              <w:t>multiplicity: 1</w:t>
            </w:r>
          </w:p>
          <w:p w:rsidR="004F49D8" w:rsidRPr="00B940D8" w:rsidRDefault="004F49D8" w:rsidP="004F49D8">
            <w:pPr>
              <w:pStyle w:val="TAL"/>
            </w:pPr>
            <w:r w:rsidRPr="00B940D8">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 xml:space="preserve">defaultValue: </w:t>
            </w:r>
            <w:r w:rsidRPr="0061649B">
              <w:t>No</w:t>
            </w:r>
            <w:r w:rsidRPr="00202D71">
              <w:t>n</w:t>
            </w:r>
            <w:r w:rsidRPr="0061649B">
              <w:t>e</w:t>
            </w:r>
          </w:p>
          <w:p w:rsidR="004F49D8" w:rsidRPr="0061649B" w:rsidRDefault="004F49D8" w:rsidP="004F49D8">
            <w:pPr>
              <w:pStyle w:val="TAL"/>
            </w:pPr>
            <w:r w:rsidRPr="00B940D8">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h</w:t>
            </w:r>
            <w:r w:rsidRPr="00B940D8">
              <w:rPr>
                <w:rFonts w:cs="Arial"/>
                <w:szCs w:val="18"/>
              </w:rPr>
              <w:t>ysteresis</w:t>
            </w:r>
            <w:r w:rsidRPr="000A3FA1">
              <w:rPr>
                <w:rFonts w:cs="Arial"/>
                <w:szCs w:val="18"/>
              </w:rPr>
              <w:t>L1</w:t>
            </w:r>
          </w:p>
        </w:tc>
        <w:tc>
          <w:tcPr>
            <w:tcW w:w="5245" w:type="dxa"/>
          </w:tcPr>
          <w:p w:rsidR="004F49D8" w:rsidRPr="00B940D8" w:rsidRDefault="004F49D8" w:rsidP="004F49D8">
            <w:pPr>
              <w:pStyle w:val="TAL"/>
              <w:rPr>
                <w:szCs w:val="18"/>
              </w:rPr>
            </w:pPr>
            <w:r w:rsidRPr="00B940D8">
              <w:rPr>
                <w:szCs w:val="18"/>
              </w:rPr>
              <w:t xml:space="preserve">It specifies the hysteresis </w:t>
            </w:r>
            <w:r w:rsidRPr="00B940D8">
              <w:t xml:space="preserve">used within the entry and leave condition of the L1 </w:t>
            </w:r>
            <w:proofErr w:type="gramStart"/>
            <w:r w:rsidRPr="00B940D8">
              <w:t xml:space="preserve">event </w:t>
            </w:r>
            <w:r w:rsidRPr="00B940D8">
              <w:rPr>
                <w:szCs w:val="18"/>
              </w:rPr>
              <w:t>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rsidR="004F49D8" w:rsidRPr="0061649B" w:rsidRDefault="004F49D8" w:rsidP="004F49D8">
            <w:pPr>
              <w:pStyle w:val="TAL"/>
              <w:rPr>
                <w:rStyle w:val="TALChar1"/>
                <w:szCs w:val="18"/>
              </w:rPr>
            </w:pPr>
            <w:r w:rsidRPr="00B940D8">
              <w:rPr>
                <w:szCs w:val="18"/>
              </w:rPr>
              <w:t>See the clause 5.10.37 of TS 32.422 [30] for additional details on the allowed values.</w:t>
            </w:r>
          </w:p>
        </w:tc>
        <w:tc>
          <w:tcPr>
            <w:tcW w:w="1984" w:type="dxa"/>
          </w:tcPr>
          <w:p w:rsidR="004F49D8" w:rsidRPr="00B940D8" w:rsidRDefault="004F49D8" w:rsidP="004F49D8">
            <w:pPr>
              <w:pStyle w:val="TAL"/>
            </w:pPr>
            <w:r w:rsidRPr="00B940D8">
              <w:t>type: Integer</w:t>
            </w:r>
          </w:p>
          <w:p w:rsidR="004F49D8" w:rsidRPr="00B940D8" w:rsidRDefault="004F49D8" w:rsidP="004F49D8">
            <w:pPr>
              <w:pStyle w:val="TAL"/>
            </w:pPr>
            <w:r w:rsidRPr="00B940D8">
              <w:t>multiplicity: 1</w:t>
            </w:r>
          </w:p>
          <w:p w:rsidR="004F49D8" w:rsidRPr="00B940D8" w:rsidRDefault="004F49D8" w:rsidP="004F49D8">
            <w:pPr>
              <w:pStyle w:val="TAL"/>
            </w:pPr>
            <w:r w:rsidRPr="00B940D8">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 xml:space="preserve">defaultValue: </w:t>
            </w:r>
            <w:r w:rsidRPr="0061649B">
              <w:t>No</w:t>
            </w:r>
            <w:r w:rsidRPr="00202D71">
              <w:t>n</w:t>
            </w:r>
            <w:r w:rsidRPr="0061649B">
              <w:t>e</w:t>
            </w:r>
          </w:p>
          <w:p w:rsidR="004F49D8" w:rsidRPr="0061649B" w:rsidRDefault="004F49D8" w:rsidP="004F49D8">
            <w:pPr>
              <w:pStyle w:val="TAL"/>
            </w:pPr>
            <w:r w:rsidRPr="00B940D8">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t</w:t>
            </w:r>
            <w:r w:rsidRPr="00B940D8">
              <w:rPr>
                <w:rFonts w:cs="Arial"/>
                <w:szCs w:val="18"/>
              </w:rPr>
              <w:t>imeToTrigger</w:t>
            </w:r>
            <w:r w:rsidRPr="000A3FA1">
              <w:rPr>
                <w:rFonts w:cs="Arial"/>
                <w:szCs w:val="18"/>
              </w:rPr>
              <w:t>L1</w:t>
            </w:r>
          </w:p>
        </w:tc>
        <w:tc>
          <w:tcPr>
            <w:tcW w:w="5245" w:type="dxa"/>
          </w:tcPr>
          <w:p w:rsidR="004F49D8" w:rsidRPr="00B940D8" w:rsidRDefault="004F49D8" w:rsidP="004F49D8">
            <w:pPr>
              <w:pStyle w:val="TAL"/>
              <w:rPr>
                <w:szCs w:val="18"/>
              </w:rPr>
            </w:pPr>
            <w:r w:rsidRPr="00B940D8">
              <w:rPr>
                <w:szCs w:val="18"/>
              </w:rPr>
              <w:t xml:space="preserve">It specifies the threshold which should trigger </w:t>
            </w:r>
          </w:p>
          <w:p w:rsidR="004F49D8" w:rsidRPr="00B940D8" w:rsidRDefault="004F49D8" w:rsidP="004F49D8">
            <w:pPr>
              <w:pStyle w:val="TAL"/>
              <w:rPr>
                <w:szCs w:val="18"/>
              </w:rPr>
            </w:pPr>
            <w:r w:rsidRPr="00B940D8">
              <w:rPr>
                <w:szCs w:val="18"/>
              </w:rPr>
              <w:t xml:space="preserve">the reporting in case of </w:t>
            </w:r>
            <w:proofErr w:type="gramStart"/>
            <w:r w:rsidRPr="00B940D8">
              <w:rPr>
                <w:szCs w:val="18"/>
              </w:rPr>
              <w:t>event based</w:t>
            </w:r>
            <w:proofErr w:type="gramEnd"/>
            <w:r w:rsidRPr="00B940D8">
              <w:rPr>
                <w:szCs w:val="18"/>
              </w:rPr>
              <w:t xml:space="preserve"> reporting of logged NR MDT. The attribute is applicable only for Logged MDT, when </w:t>
            </w:r>
            <w:r w:rsidRPr="000A3FA1">
              <w:rPr>
                <w:rFonts w:ascii="Courier New" w:hAnsi="Courier New" w:cs="Courier New"/>
                <w:noProof/>
              </w:rPr>
              <w:t>r</w:t>
            </w:r>
            <w:r w:rsidRPr="00B940D8">
              <w:rPr>
                <w:rFonts w:ascii="Courier New" w:hAnsi="Courier New" w:cs="Courier New"/>
                <w:noProof/>
              </w:rPr>
              <w:t>eportType</w:t>
            </w:r>
            <w:r w:rsidRPr="00B940D8">
              <w:rPr>
                <w:rFonts w:ascii="Courier New" w:hAnsi="Courier New" w:cs="Courier New"/>
                <w:szCs w:val="18"/>
              </w:rPr>
              <w:t xml:space="preserve"> </w:t>
            </w:r>
            <w:r w:rsidRPr="00B940D8">
              <w:rPr>
                <w:szCs w:val="18"/>
              </w:rPr>
              <w:t xml:space="preserve">is configured for event triggered reporting and when </w:t>
            </w:r>
            <w:r w:rsidRPr="000A3FA1">
              <w:rPr>
                <w:rFonts w:ascii="Courier New" w:hAnsi="Courier New" w:cs="Courier New"/>
                <w:noProof/>
              </w:rPr>
              <w:t>e</w:t>
            </w:r>
            <w:r w:rsidRPr="00B940D8">
              <w:rPr>
                <w:rFonts w:ascii="Courier New" w:hAnsi="Courier New" w:cs="Courier New"/>
                <w:noProof/>
              </w:rPr>
              <w:t>ventListFor</w:t>
            </w:r>
            <w:r w:rsidRPr="000A3FA1">
              <w:rPr>
                <w:rFonts w:ascii="Courier New" w:hAnsi="Courier New" w:cs="Courier New"/>
                <w:noProof/>
              </w:rPr>
              <w:t>Event</w:t>
            </w:r>
            <w:r w:rsidRPr="00B940D8">
              <w:rPr>
                <w:rFonts w:ascii="Courier New" w:hAnsi="Courier New" w:cs="Courier New"/>
                <w:noProof/>
              </w:rPr>
              <w:t>TriggeredMeasurement</w:t>
            </w:r>
            <w:r w:rsidRPr="00B940D8">
              <w:rPr>
                <w:rFonts w:cs="Arial"/>
                <w:noProof/>
              </w:rPr>
              <w:t xml:space="preserve"> is configured for L1 event</w:t>
            </w:r>
            <w:r w:rsidRPr="00B940D8">
              <w:rPr>
                <w:szCs w:val="18"/>
              </w:rPr>
              <w:t>. In case this attribute is not used, it carries a null semantic.</w:t>
            </w:r>
          </w:p>
          <w:p w:rsidR="004F49D8" w:rsidRPr="0061649B" w:rsidRDefault="004F49D8" w:rsidP="004F49D8">
            <w:pPr>
              <w:pStyle w:val="TAL"/>
              <w:rPr>
                <w:rStyle w:val="TALChar1"/>
                <w:szCs w:val="18"/>
              </w:rPr>
            </w:pPr>
            <w:r w:rsidRPr="00B940D8">
              <w:rPr>
                <w:szCs w:val="18"/>
              </w:rPr>
              <w:t>See the clauses 5.10.38 of TS 32.422 [30] for additional details on the allowed values.</w:t>
            </w:r>
          </w:p>
        </w:tc>
        <w:tc>
          <w:tcPr>
            <w:tcW w:w="1984" w:type="dxa"/>
          </w:tcPr>
          <w:p w:rsidR="004F49D8" w:rsidRPr="00B940D8" w:rsidRDefault="004F49D8" w:rsidP="004F49D8">
            <w:pPr>
              <w:pStyle w:val="TAL"/>
            </w:pPr>
            <w:r w:rsidRPr="00B940D8">
              <w:t>type: ENUM</w:t>
            </w:r>
          </w:p>
          <w:p w:rsidR="004F49D8" w:rsidRPr="00B940D8" w:rsidRDefault="004F49D8" w:rsidP="004F49D8">
            <w:pPr>
              <w:pStyle w:val="TAL"/>
            </w:pPr>
            <w:r w:rsidRPr="00B940D8">
              <w:t>multiplicity: 1</w:t>
            </w:r>
          </w:p>
          <w:p w:rsidR="004F49D8" w:rsidRPr="00B940D8" w:rsidRDefault="004F49D8" w:rsidP="004F49D8">
            <w:pPr>
              <w:pStyle w:val="TAL"/>
            </w:pPr>
            <w:r w:rsidRPr="00B940D8">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 xml:space="preserve">defaultValue: </w:t>
            </w:r>
            <w:r w:rsidRPr="0061649B">
              <w:t>No</w:t>
            </w:r>
            <w:r w:rsidRPr="00202D71">
              <w:t>n</w:t>
            </w:r>
            <w:r w:rsidRPr="0061649B">
              <w:t>e</w:t>
            </w:r>
          </w:p>
          <w:p w:rsidR="004F49D8" w:rsidRPr="0061649B" w:rsidRDefault="004F49D8" w:rsidP="004F49D8">
            <w:pPr>
              <w:pStyle w:val="TAL"/>
            </w:pPr>
            <w:r w:rsidRPr="00B940D8">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m</w:t>
            </w:r>
            <w:r w:rsidRPr="0061649B">
              <w:rPr>
                <w:rFonts w:cs="Arial"/>
                <w:szCs w:val="18"/>
              </w:rPr>
              <w:t>BSFNArea</w:t>
            </w:r>
            <w:r w:rsidRPr="00202D71">
              <w:rPr>
                <w:rFonts w:cs="Arial"/>
                <w:szCs w:val="18"/>
              </w:rPr>
              <w:t>List</w:t>
            </w:r>
          </w:p>
        </w:tc>
        <w:tc>
          <w:tcPr>
            <w:tcW w:w="5245" w:type="dxa"/>
          </w:tcPr>
          <w:p w:rsidR="004F49D8" w:rsidRPr="0061649B" w:rsidRDefault="004F49D8" w:rsidP="004F49D8">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rsidR="004F49D8" w:rsidRPr="0061649B" w:rsidRDefault="004F49D8" w:rsidP="004F49D8">
            <w:pPr>
              <w:pStyle w:val="TAL"/>
              <w:rPr>
                <w:szCs w:val="18"/>
              </w:rPr>
            </w:pPr>
            <w:r w:rsidRPr="0061649B">
              <w:rPr>
                <w:szCs w:val="18"/>
              </w:rPr>
              <w:t>See the clause 5.10.25 of TS 32.422 [30] for additional details on the allowed values.</w:t>
            </w:r>
          </w:p>
        </w:tc>
        <w:tc>
          <w:tcPr>
            <w:tcW w:w="1984" w:type="dxa"/>
          </w:tcPr>
          <w:p w:rsidR="004F49D8" w:rsidRPr="0061649B" w:rsidRDefault="004F49D8" w:rsidP="004F49D8">
            <w:pPr>
              <w:pStyle w:val="TAL"/>
            </w:pPr>
            <w:r w:rsidRPr="0061649B">
              <w:t>type: MbsfnArea</w:t>
            </w:r>
          </w:p>
          <w:p w:rsidR="004F49D8" w:rsidRPr="0061649B" w:rsidRDefault="004F49D8" w:rsidP="004F49D8">
            <w:pPr>
              <w:pStyle w:val="TAL"/>
            </w:pPr>
            <w:r w:rsidRPr="0061649B">
              <w:t xml:space="preserve">multiplicity: </w:t>
            </w:r>
            <w:proofErr w:type="gramStart"/>
            <w:r w:rsidRPr="0061649B">
              <w:t>1..</w:t>
            </w:r>
            <w:proofErr w:type="gramEnd"/>
            <w:r w:rsidRPr="0061649B">
              <w:t>8</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0A3FA1">
              <w:rPr>
                <w:rFonts w:cs="Arial"/>
                <w:szCs w:val="18"/>
              </w:rPr>
              <w:t>m</w:t>
            </w:r>
            <w:r w:rsidRPr="0061649B">
              <w:rPr>
                <w:rFonts w:cs="Arial"/>
                <w:szCs w:val="18"/>
              </w:rPr>
              <w:t>easurementPeriodLTE</w:t>
            </w:r>
          </w:p>
        </w:tc>
        <w:tc>
          <w:tcPr>
            <w:tcW w:w="5245" w:type="dxa"/>
          </w:tcPr>
          <w:p w:rsidR="004F49D8" w:rsidRPr="0061649B" w:rsidRDefault="004F49D8" w:rsidP="004F49D8">
            <w:pPr>
              <w:pStyle w:val="TAL"/>
              <w:rPr>
                <w:rStyle w:val="TALChar1"/>
                <w:szCs w:val="18"/>
              </w:rPr>
            </w:pPr>
            <w:r w:rsidRPr="0061649B">
              <w:rPr>
                <w:rStyle w:val="TALChar1"/>
                <w:szCs w:val="18"/>
              </w:rPr>
              <w:t>It specifies the collection period for the Data Volume (M4) and Scheduled IP throughput measurements (M5) for LTE MDT taken by the eNB. The attribute is applicable only for Immediate MDT. In case this attribute is not used, it carries a null semantic.</w:t>
            </w:r>
          </w:p>
          <w:p w:rsidR="004F49D8" w:rsidRPr="0061649B" w:rsidRDefault="004F49D8" w:rsidP="004F49D8">
            <w:pPr>
              <w:pStyle w:val="TAL"/>
              <w:rPr>
                <w:szCs w:val="18"/>
              </w:rPr>
            </w:pPr>
            <w:r w:rsidRPr="0061649B">
              <w:rPr>
                <w:szCs w:val="18"/>
              </w:rPr>
              <w:t>See the clause 5.10.23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pPr>
            <w:r w:rsidRPr="000A3FA1">
              <w:t>c</w:t>
            </w:r>
            <w:r w:rsidRPr="0061649B">
              <w:t>ollectionPeriodM6L</w:t>
            </w:r>
            <w:r w:rsidRPr="000A3FA1">
              <w:t>TE</w:t>
            </w:r>
          </w:p>
          <w:p w:rsidR="004F49D8" w:rsidRPr="0061649B" w:rsidRDefault="004F49D8" w:rsidP="004F49D8">
            <w:pPr>
              <w:pStyle w:val="TAL"/>
              <w:rPr>
                <w:rFonts w:cs="Arial"/>
                <w:szCs w:val="18"/>
              </w:rPr>
            </w:pPr>
          </w:p>
        </w:tc>
        <w:tc>
          <w:tcPr>
            <w:tcW w:w="5245" w:type="dxa"/>
          </w:tcPr>
          <w:p w:rsidR="004F49D8" w:rsidRPr="0061649B" w:rsidRDefault="004F49D8" w:rsidP="004F49D8">
            <w:pPr>
              <w:pStyle w:val="TAL"/>
              <w:rPr>
                <w:rStyle w:val="TALChar1"/>
              </w:rPr>
            </w:pPr>
            <w:r w:rsidRPr="0061649B">
              <w:rPr>
                <w:rStyle w:val="TALChar1"/>
              </w:rPr>
              <w:t>It specifies the collection period for the Packet Delay measurement (M6) for MDT taken by the eNB. The attribute is applicable only for Immediate MDT. In case this attribute is not used, it carries a null semantic.</w:t>
            </w:r>
          </w:p>
          <w:p w:rsidR="004F49D8" w:rsidRPr="0061649B" w:rsidRDefault="004F49D8" w:rsidP="004F49D8">
            <w:pPr>
              <w:pStyle w:val="TAL"/>
              <w:rPr>
                <w:rStyle w:val="TALChar1"/>
                <w:szCs w:val="18"/>
              </w:rPr>
            </w:pPr>
            <w:r w:rsidRPr="0061649B">
              <w:t>See the clause 5.10.32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c</w:t>
            </w:r>
            <w:r w:rsidRPr="0061649B">
              <w:rPr>
                <w:rFonts w:cs="Arial"/>
                <w:szCs w:val="18"/>
              </w:rPr>
              <w:t>ollectionPeriodM7L</w:t>
            </w:r>
            <w:r w:rsidRPr="000A3FA1">
              <w:rPr>
                <w:rFonts w:cs="Arial"/>
                <w:szCs w:val="18"/>
              </w:rPr>
              <w:t>TE</w:t>
            </w:r>
          </w:p>
        </w:tc>
        <w:tc>
          <w:tcPr>
            <w:tcW w:w="5245" w:type="dxa"/>
          </w:tcPr>
          <w:p w:rsidR="004F49D8" w:rsidRPr="0061649B" w:rsidRDefault="004F49D8" w:rsidP="004F49D8">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MDT taken by the eNB. The attribute is applicable only for Immediate MDT. In case this attribute is not used, it carries a null semantic.</w:t>
            </w:r>
          </w:p>
          <w:p w:rsidR="004F49D8" w:rsidRPr="0061649B" w:rsidRDefault="004F49D8" w:rsidP="004F49D8">
            <w:pPr>
              <w:pStyle w:val="TAL"/>
              <w:rPr>
                <w:rStyle w:val="TALChar1"/>
                <w:szCs w:val="18"/>
              </w:rPr>
            </w:pPr>
            <w:r w:rsidRPr="0061649B">
              <w:t>See the clause 5.10.33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lastRenderedPageBreak/>
              <w:t>m</w:t>
            </w:r>
            <w:r w:rsidRPr="0061649B">
              <w:rPr>
                <w:rFonts w:cs="Arial"/>
                <w:szCs w:val="18"/>
              </w:rPr>
              <w:t>easurementPeriodUMTS</w:t>
            </w:r>
          </w:p>
        </w:tc>
        <w:tc>
          <w:tcPr>
            <w:tcW w:w="5245" w:type="dxa"/>
          </w:tcPr>
          <w:p w:rsidR="004F49D8" w:rsidRPr="0061649B" w:rsidRDefault="004F49D8" w:rsidP="004F49D8">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rsidR="004F49D8" w:rsidRPr="0061649B" w:rsidRDefault="004F49D8" w:rsidP="004F49D8">
            <w:pPr>
              <w:pStyle w:val="TAL"/>
              <w:rPr>
                <w:szCs w:val="18"/>
              </w:rPr>
            </w:pPr>
            <w:r w:rsidRPr="0061649B">
              <w:rPr>
                <w:szCs w:val="18"/>
              </w:rPr>
              <w:t>See the clause 5.10.22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c</w:t>
            </w:r>
            <w:r w:rsidRPr="0061649B">
              <w:rPr>
                <w:rFonts w:cs="Arial"/>
                <w:szCs w:val="18"/>
              </w:rPr>
              <w:t>ollectionPeriodR</w:t>
            </w:r>
            <w:r w:rsidRPr="000A3FA1">
              <w:rPr>
                <w:rFonts w:cs="Arial"/>
                <w:szCs w:val="18"/>
              </w:rPr>
              <w:t>RM</w:t>
            </w:r>
            <w:r w:rsidRPr="0061649B">
              <w:rPr>
                <w:rFonts w:cs="Arial"/>
                <w:szCs w:val="18"/>
              </w:rPr>
              <w:t>NR</w:t>
            </w:r>
          </w:p>
        </w:tc>
        <w:tc>
          <w:tcPr>
            <w:tcW w:w="5245" w:type="dxa"/>
          </w:tcPr>
          <w:p w:rsidR="004F49D8" w:rsidRPr="0061649B" w:rsidRDefault="004F49D8" w:rsidP="004F49D8">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rsidR="004F49D8" w:rsidRPr="0061649B" w:rsidRDefault="004F49D8" w:rsidP="004F49D8">
            <w:pPr>
              <w:pStyle w:val="TAL"/>
              <w:rPr>
                <w:rStyle w:val="TALChar1"/>
                <w:szCs w:val="18"/>
              </w:rPr>
            </w:pPr>
            <w:r w:rsidRPr="0061649B">
              <w:rPr>
                <w:szCs w:val="18"/>
              </w:rPr>
              <w:t>See the clause 5.10.30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c</w:t>
            </w:r>
            <w:r w:rsidRPr="0061649B">
              <w:rPr>
                <w:rFonts w:cs="Arial"/>
                <w:szCs w:val="18"/>
              </w:rPr>
              <w:t>ollectionPeriodM6NR</w:t>
            </w:r>
          </w:p>
        </w:tc>
        <w:tc>
          <w:tcPr>
            <w:tcW w:w="5245" w:type="dxa"/>
          </w:tcPr>
          <w:p w:rsidR="004F49D8" w:rsidRPr="0061649B" w:rsidRDefault="004F49D8" w:rsidP="004F49D8">
            <w:pPr>
              <w:pStyle w:val="TAL"/>
              <w:rPr>
                <w:rStyle w:val="TALChar1"/>
              </w:rPr>
            </w:pPr>
            <w:r w:rsidRPr="0061649B">
              <w:rPr>
                <w:rStyle w:val="TALChar1"/>
              </w:rPr>
              <w:t>It specifies the collection period for the Packet Delay measurement (M6) for NR MDT taken by the gNB. The attribute is applicable only for Immediate MDT. In case this attribute is not used, it carries a null semantic.</w:t>
            </w:r>
          </w:p>
          <w:p w:rsidR="004F49D8" w:rsidRPr="0061649B" w:rsidRDefault="004F49D8" w:rsidP="004F49D8">
            <w:pPr>
              <w:pStyle w:val="TAL"/>
              <w:rPr>
                <w:szCs w:val="18"/>
              </w:rPr>
            </w:pPr>
            <w:r w:rsidRPr="0061649B">
              <w:t>See the clause 5.10.34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c</w:t>
            </w:r>
            <w:r w:rsidRPr="0061649B">
              <w:rPr>
                <w:rFonts w:cs="Arial"/>
                <w:szCs w:val="18"/>
              </w:rPr>
              <w:t>ollectionPeriodM7NR</w:t>
            </w:r>
          </w:p>
        </w:tc>
        <w:tc>
          <w:tcPr>
            <w:tcW w:w="5245" w:type="dxa"/>
          </w:tcPr>
          <w:p w:rsidR="004F49D8" w:rsidRPr="0061649B" w:rsidRDefault="004F49D8" w:rsidP="004F49D8">
            <w:pPr>
              <w:pStyle w:val="TAL"/>
              <w:rPr>
                <w:rStyle w:val="TALChar1"/>
              </w:rPr>
            </w:pPr>
            <w:r w:rsidRPr="0061649B">
              <w:rPr>
                <w:rStyle w:val="TALChar1"/>
              </w:rPr>
              <w:t>It specifies the collection period for the Packet Loss Rate measurement (M7) for NR MDT taken by the gNB. The attribute is applicable only for Immediate MDT. In case this attribute is not used, it carries a null semantic.</w:t>
            </w:r>
          </w:p>
          <w:p w:rsidR="004F49D8" w:rsidRPr="0061649B" w:rsidRDefault="004F49D8" w:rsidP="004F49D8">
            <w:pPr>
              <w:pStyle w:val="TAL"/>
              <w:rPr>
                <w:szCs w:val="18"/>
              </w:rPr>
            </w:pPr>
            <w:r w:rsidRPr="0061649B">
              <w:t>See the clause 5.10.35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b</w:t>
            </w:r>
            <w:r w:rsidRPr="00B940D8">
              <w:rPr>
                <w:rFonts w:cs="Arial"/>
                <w:szCs w:val="18"/>
              </w:rPr>
              <w:t>eamLevelMeasurement</w:t>
            </w:r>
          </w:p>
        </w:tc>
        <w:tc>
          <w:tcPr>
            <w:tcW w:w="5245" w:type="dxa"/>
          </w:tcPr>
          <w:p w:rsidR="004F49D8" w:rsidRPr="0061649B" w:rsidRDefault="004F49D8" w:rsidP="004F49D8">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rsidR="004F49D8" w:rsidRPr="00B940D8" w:rsidRDefault="004F49D8" w:rsidP="004F49D8">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rsidR="004F49D8" w:rsidRPr="0061649B" w:rsidRDefault="004F49D8" w:rsidP="004F49D8">
            <w:pPr>
              <w:pStyle w:val="TAL"/>
              <w:rPr>
                <w:rStyle w:val="TALChar1"/>
              </w:rPr>
            </w:pPr>
            <w:r w:rsidRPr="00B940D8">
              <w:rPr>
                <w:lang w:eastAsia="zh-CN"/>
              </w:rPr>
              <w:t>allowedValues: TRUE, FALSE</w:t>
            </w:r>
          </w:p>
        </w:tc>
        <w:tc>
          <w:tcPr>
            <w:tcW w:w="1984" w:type="dxa"/>
          </w:tcPr>
          <w:p w:rsidR="004F49D8" w:rsidRPr="00B940D8" w:rsidRDefault="004F49D8" w:rsidP="004F49D8">
            <w:pPr>
              <w:pStyle w:val="TAL"/>
              <w:rPr>
                <w:szCs w:val="18"/>
              </w:rPr>
            </w:pPr>
            <w:r w:rsidRPr="00B940D8">
              <w:rPr>
                <w:szCs w:val="18"/>
              </w:rPr>
              <w:t>type: Boolean</w:t>
            </w:r>
          </w:p>
          <w:p w:rsidR="004F49D8" w:rsidRPr="00B940D8" w:rsidRDefault="004F49D8" w:rsidP="004F49D8">
            <w:pPr>
              <w:pStyle w:val="TAL"/>
              <w:rPr>
                <w:szCs w:val="18"/>
              </w:rPr>
            </w:pPr>
            <w:r w:rsidRPr="00B940D8">
              <w:rPr>
                <w:szCs w:val="18"/>
              </w:rPr>
              <w:t>multiplicity: 1</w:t>
            </w:r>
          </w:p>
          <w:p w:rsidR="004F49D8" w:rsidRPr="00B940D8" w:rsidRDefault="004F49D8" w:rsidP="004F49D8">
            <w:pPr>
              <w:pStyle w:val="TAL"/>
              <w:rPr>
                <w:szCs w:val="18"/>
              </w:rPr>
            </w:pPr>
            <w:r w:rsidRPr="00B940D8">
              <w:rPr>
                <w:szCs w:val="18"/>
              </w:rPr>
              <w:t>isOrdered: N/A</w:t>
            </w:r>
          </w:p>
          <w:p w:rsidR="004F49D8" w:rsidRPr="00B940D8" w:rsidRDefault="004F49D8" w:rsidP="004F49D8">
            <w:pPr>
              <w:pStyle w:val="TAL"/>
              <w:rPr>
                <w:szCs w:val="18"/>
              </w:rPr>
            </w:pPr>
            <w:r w:rsidRPr="00B940D8">
              <w:rPr>
                <w:szCs w:val="18"/>
              </w:rPr>
              <w:t>isUnique: N/A</w:t>
            </w:r>
          </w:p>
          <w:p w:rsidR="004F49D8" w:rsidRPr="00B940D8" w:rsidRDefault="004F49D8" w:rsidP="004F49D8">
            <w:pPr>
              <w:pStyle w:val="TAL"/>
              <w:rPr>
                <w:szCs w:val="18"/>
              </w:rPr>
            </w:pPr>
            <w:r w:rsidRPr="00B940D8">
              <w:rPr>
                <w:szCs w:val="18"/>
              </w:rPr>
              <w:t xml:space="preserve">defaultValue: FALSE </w:t>
            </w:r>
          </w:p>
          <w:p w:rsidR="004F49D8" w:rsidRPr="0061649B" w:rsidRDefault="004F49D8" w:rsidP="004F49D8">
            <w:pPr>
              <w:pStyle w:val="TAL"/>
            </w:pPr>
            <w:r w:rsidRPr="00B940D8">
              <w:rPr>
                <w:szCs w:val="18"/>
              </w:rPr>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0A3FA1">
              <w:rPr>
                <w:rFonts w:cs="Arial"/>
                <w:szCs w:val="18"/>
              </w:rPr>
              <w:t>event</w:t>
            </w:r>
            <w:r w:rsidRPr="00B940D8">
              <w:rPr>
                <w:rFonts w:cs="Arial"/>
                <w:szCs w:val="18"/>
              </w:rPr>
              <w:t>Threshold</w:t>
            </w:r>
            <w:r w:rsidRPr="000A3FA1">
              <w:rPr>
                <w:rFonts w:cs="Arial"/>
                <w:szCs w:val="18"/>
              </w:rPr>
              <w:t>Uph</w:t>
            </w:r>
            <w:r w:rsidRPr="00B940D8">
              <w:rPr>
                <w:rFonts w:cs="Arial"/>
                <w:szCs w:val="18"/>
              </w:rPr>
              <w:t>U</w:t>
            </w:r>
            <w:r>
              <w:rPr>
                <w:rFonts w:cs="Arial"/>
                <w:szCs w:val="18"/>
              </w:rPr>
              <w:t>MTS</w:t>
            </w:r>
          </w:p>
        </w:tc>
        <w:tc>
          <w:tcPr>
            <w:tcW w:w="5245" w:type="dxa"/>
          </w:tcPr>
          <w:p w:rsidR="004F49D8" w:rsidRPr="00B940D8" w:rsidRDefault="004F49D8" w:rsidP="004F49D8">
            <w:pPr>
              <w:pStyle w:val="TAL"/>
              <w:rPr>
                <w:szCs w:val="18"/>
              </w:rPr>
            </w:pPr>
            <w:r w:rsidRPr="00B940D8">
              <w:rPr>
                <w:szCs w:val="18"/>
              </w:rPr>
              <w:t xml:space="preserve">It specifies the threshold which should trigger </w:t>
            </w:r>
          </w:p>
          <w:p w:rsidR="004F49D8" w:rsidRPr="00B940D8" w:rsidRDefault="004F49D8" w:rsidP="004F49D8">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rsidR="004F49D8" w:rsidRPr="0061649B" w:rsidRDefault="004F49D8" w:rsidP="004F49D8">
            <w:pPr>
              <w:pStyle w:val="TAL"/>
              <w:rPr>
                <w:rStyle w:val="TALChar1"/>
              </w:rPr>
            </w:pPr>
            <w:r w:rsidRPr="00B940D8">
              <w:rPr>
                <w:szCs w:val="18"/>
              </w:rPr>
              <w:t>See the clause 5.10.39 of TS 32.422 [30] for additional details on the allowed values.</w:t>
            </w:r>
          </w:p>
        </w:tc>
        <w:tc>
          <w:tcPr>
            <w:tcW w:w="1984" w:type="dxa"/>
          </w:tcPr>
          <w:p w:rsidR="004F49D8" w:rsidRPr="00B940D8" w:rsidRDefault="004F49D8" w:rsidP="004F49D8">
            <w:pPr>
              <w:pStyle w:val="TAL"/>
            </w:pPr>
            <w:r w:rsidRPr="00B940D8">
              <w:t>type: Integer</w:t>
            </w:r>
          </w:p>
          <w:p w:rsidR="004F49D8" w:rsidRPr="00B940D8" w:rsidRDefault="004F49D8" w:rsidP="004F49D8">
            <w:pPr>
              <w:pStyle w:val="TAL"/>
            </w:pPr>
            <w:r w:rsidRPr="00B940D8">
              <w:t>multiplicity: 1</w:t>
            </w:r>
          </w:p>
          <w:p w:rsidR="004F49D8" w:rsidRPr="00B940D8" w:rsidRDefault="004F49D8" w:rsidP="004F49D8">
            <w:pPr>
              <w:pStyle w:val="TAL"/>
            </w:pPr>
            <w:r w:rsidRPr="00B940D8">
              <w:t>isOrdered: N/A</w:t>
            </w:r>
          </w:p>
          <w:p w:rsidR="004F49D8" w:rsidRPr="00B940D8" w:rsidRDefault="004F49D8" w:rsidP="004F49D8">
            <w:pPr>
              <w:pStyle w:val="TAL"/>
            </w:pPr>
            <w:r w:rsidRPr="00B940D8">
              <w:t>isUnique: N/A</w:t>
            </w:r>
          </w:p>
          <w:p w:rsidR="004F49D8" w:rsidRPr="00B940D8" w:rsidRDefault="004F49D8" w:rsidP="004F49D8">
            <w:pPr>
              <w:pStyle w:val="TAL"/>
            </w:pPr>
            <w:r w:rsidRPr="00B940D8">
              <w:t xml:space="preserve">defaultValue: </w:t>
            </w:r>
            <w:r w:rsidRPr="0061649B">
              <w:t>No</w:t>
            </w:r>
            <w:r w:rsidRPr="00202D71">
              <w:t>n</w:t>
            </w:r>
            <w:r w:rsidRPr="0061649B">
              <w:t>e</w:t>
            </w:r>
          </w:p>
          <w:p w:rsidR="004F49D8" w:rsidRPr="0061649B" w:rsidRDefault="004F49D8" w:rsidP="004F49D8">
            <w:pPr>
              <w:pStyle w:val="TAL"/>
            </w:pPr>
            <w:r w:rsidRPr="00B940D8">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m</w:t>
            </w:r>
            <w:r w:rsidRPr="0061649B">
              <w:rPr>
                <w:rFonts w:cs="Arial"/>
                <w:szCs w:val="18"/>
              </w:rPr>
              <w:t>easurementQuantity</w:t>
            </w:r>
          </w:p>
        </w:tc>
        <w:tc>
          <w:tcPr>
            <w:tcW w:w="5245" w:type="dxa"/>
          </w:tcPr>
          <w:p w:rsidR="004F49D8" w:rsidRPr="0061649B" w:rsidRDefault="004F49D8" w:rsidP="004F49D8">
            <w:pPr>
              <w:pStyle w:val="TAL"/>
              <w:rPr>
                <w:szCs w:val="18"/>
              </w:rPr>
            </w:pPr>
            <w:r w:rsidRPr="0061649B">
              <w:rPr>
                <w:szCs w:val="18"/>
              </w:rPr>
              <w:t>It specifies the measurements that are collected in an MDT job for a UMTS MDT configured for event triggered reporting.</w:t>
            </w:r>
          </w:p>
          <w:p w:rsidR="004F49D8" w:rsidRPr="0061649B" w:rsidRDefault="004F49D8" w:rsidP="004F49D8">
            <w:pPr>
              <w:pStyle w:val="TAL"/>
              <w:rPr>
                <w:szCs w:val="18"/>
              </w:rPr>
            </w:pPr>
            <w:r w:rsidRPr="0061649B">
              <w:rPr>
                <w:szCs w:val="18"/>
              </w:rPr>
              <w:t>See the clause 5.10.15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CB6AA2">
              <w:rPr>
                <w:rFonts w:cs="Arial"/>
                <w:szCs w:val="18"/>
              </w:rPr>
              <w:t>p</w:t>
            </w:r>
            <w:r w:rsidRPr="0061649B">
              <w:rPr>
                <w:rFonts w:cs="Arial"/>
                <w:szCs w:val="18"/>
              </w:rPr>
              <w:t>LM</w:t>
            </w:r>
            <w:r w:rsidRPr="00202D71">
              <w:rPr>
                <w:rFonts w:cs="Arial"/>
                <w:szCs w:val="18"/>
              </w:rPr>
              <w:t>N</w:t>
            </w:r>
            <w:r w:rsidRPr="0061649B">
              <w:rPr>
                <w:rFonts w:cs="Arial"/>
                <w:szCs w:val="18"/>
              </w:rPr>
              <w:t>List</w:t>
            </w:r>
          </w:p>
        </w:tc>
        <w:tc>
          <w:tcPr>
            <w:tcW w:w="5245" w:type="dxa"/>
          </w:tcPr>
          <w:p w:rsidR="004F49D8" w:rsidRPr="0061649B" w:rsidRDefault="004F49D8" w:rsidP="004F49D8">
            <w:pPr>
              <w:pStyle w:val="TAL"/>
              <w:rPr>
                <w:szCs w:val="18"/>
              </w:rPr>
            </w:pPr>
            <w:r w:rsidRPr="0061649B">
              <w:rPr>
                <w:szCs w:val="18"/>
              </w:rPr>
              <w:t>It indicates the PLMNs where measurement collection, status indication and log reporting are allowed.</w:t>
            </w:r>
          </w:p>
          <w:p w:rsidR="004F49D8" w:rsidRPr="0061649B" w:rsidRDefault="004F49D8" w:rsidP="004F49D8">
            <w:pPr>
              <w:pStyle w:val="TAL"/>
              <w:rPr>
                <w:szCs w:val="18"/>
              </w:rPr>
            </w:pPr>
            <w:r w:rsidRPr="0061649B">
              <w:rPr>
                <w:szCs w:val="18"/>
              </w:rPr>
              <w:t>See the clause 5.10.24 of TS 32.422 [30] for additional details on the allowed values.</w:t>
            </w:r>
          </w:p>
        </w:tc>
        <w:tc>
          <w:tcPr>
            <w:tcW w:w="1984" w:type="dxa"/>
          </w:tcPr>
          <w:p w:rsidR="004F49D8" w:rsidRPr="0061649B" w:rsidRDefault="004F49D8" w:rsidP="004F49D8">
            <w:pPr>
              <w:pStyle w:val="TAL"/>
            </w:pPr>
            <w:r w:rsidRPr="0061649B">
              <w:t>type: PlmnId</w:t>
            </w:r>
          </w:p>
          <w:p w:rsidR="004F49D8" w:rsidRPr="0061649B" w:rsidRDefault="004F49D8" w:rsidP="004F49D8">
            <w:pPr>
              <w:pStyle w:val="TAL"/>
            </w:pPr>
            <w:r w:rsidRPr="0061649B">
              <w:t xml:space="preserve">multiplicity: </w:t>
            </w:r>
            <w:proofErr w:type="gramStart"/>
            <w:r w:rsidRPr="0061649B">
              <w:t>1..</w:t>
            </w:r>
            <w:proofErr w:type="gramEnd"/>
            <w:r w:rsidRPr="0061649B">
              <w:t>16</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p</w:t>
            </w:r>
            <w:r w:rsidRPr="0061649B">
              <w:rPr>
                <w:rFonts w:cs="Arial"/>
                <w:szCs w:val="18"/>
              </w:rPr>
              <w:t>ositioningMethod</w:t>
            </w:r>
          </w:p>
        </w:tc>
        <w:tc>
          <w:tcPr>
            <w:tcW w:w="5245" w:type="dxa"/>
          </w:tcPr>
          <w:p w:rsidR="004F49D8" w:rsidRPr="0061649B" w:rsidRDefault="004F49D8" w:rsidP="004F49D8">
            <w:pPr>
              <w:pStyle w:val="TAL"/>
              <w:rPr>
                <w:szCs w:val="18"/>
              </w:rPr>
            </w:pPr>
            <w:r w:rsidRPr="0061649B">
              <w:rPr>
                <w:szCs w:val="18"/>
              </w:rPr>
              <w:t>It specifies what positioning method should be used in the MDT job.</w:t>
            </w:r>
          </w:p>
          <w:p w:rsidR="004F49D8" w:rsidRPr="0061649B" w:rsidRDefault="004F49D8" w:rsidP="004F49D8">
            <w:pPr>
              <w:pStyle w:val="TAL"/>
              <w:rPr>
                <w:szCs w:val="18"/>
              </w:rPr>
            </w:pPr>
            <w:r w:rsidRPr="0061649B">
              <w:rPr>
                <w:szCs w:val="18"/>
              </w:rPr>
              <w:t>See the clause 5.10.19 of TS 32.422 [30] for additional details on the allowed values.</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r</w:t>
            </w:r>
            <w:r w:rsidRPr="0061649B">
              <w:rPr>
                <w:rFonts w:cs="Arial"/>
                <w:szCs w:val="18"/>
              </w:rPr>
              <w:t>eportAmount</w:t>
            </w:r>
          </w:p>
        </w:tc>
        <w:tc>
          <w:tcPr>
            <w:tcW w:w="5245" w:type="dxa"/>
          </w:tcPr>
          <w:p w:rsidR="004F49D8" w:rsidRPr="0061649B" w:rsidRDefault="004F49D8" w:rsidP="004F49D8">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M1LTE</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M4LTE</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M5LTE</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M6LTE</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M7LTE</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LTE</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M1NR</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M4NR</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lastRenderedPageBreak/>
              <w:t>r</w:t>
            </w:r>
            <w:r w:rsidRPr="0061649B">
              <w:rPr>
                <w:rFonts w:cs="Arial"/>
                <w:szCs w:val="18"/>
              </w:rPr>
              <w:t>eportAmount</w:t>
            </w:r>
            <w:r>
              <w:rPr>
                <w:rFonts w:cs="Arial"/>
                <w:szCs w:val="18"/>
              </w:rPr>
              <w:t>M5NR</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M6NR</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CB6AA2" w:rsidRDefault="004F49D8" w:rsidP="004F49D8">
            <w:pPr>
              <w:pStyle w:val="TAL"/>
              <w:rPr>
                <w:rFonts w:cs="Arial"/>
                <w:szCs w:val="18"/>
              </w:rPr>
            </w:pPr>
            <w:r w:rsidRPr="00CB6AA2">
              <w:rPr>
                <w:rFonts w:cs="Arial"/>
                <w:szCs w:val="18"/>
              </w:rPr>
              <w:t>r</w:t>
            </w:r>
            <w:r w:rsidRPr="0061649B">
              <w:rPr>
                <w:rFonts w:cs="Arial"/>
                <w:szCs w:val="18"/>
              </w:rPr>
              <w:t>eportAmount</w:t>
            </w:r>
            <w:r>
              <w:rPr>
                <w:rFonts w:cs="Arial"/>
                <w:szCs w:val="18"/>
              </w:rPr>
              <w:t>M7NR</w:t>
            </w:r>
          </w:p>
        </w:tc>
        <w:tc>
          <w:tcPr>
            <w:tcW w:w="5245" w:type="dxa"/>
          </w:tcPr>
          <w:p w:rsidR="004F49D8" w:rsidRPr="0061649B" w:rsidRDefault="004F49D8" w:rsidP="004F49D8">
            <w:pPr>
              <w:pStyle w:val="TAL"/>
              <w:rPr>
                <w:szCs w:val="18"/>
              </w:rPr>
            </w:pPr>
            <w:r w:rsidRPr="0061649B">
              <w:rPr>
                <w:szCs w:val="18"/>
              </w:rPr>
              <w:t>It specifies the number of measurement reports that shall be taken for periodic reporting while the UE is in connected</w:t>
            </w:r>
            <w:r>
              <w:rPr>
                <w:szCs w:val="18"/>
              </w:rPr>
              <w:t xml:space="preserve"> mode</w:t>
            </w:r>
            <w:r w:rsidRPr="0061649B">
              <w:rPr>
                <w:szCs w:val="18"/>
              </w:rPr>
              <w:t xml:space="preserve">. The attribute is applicable only for Immediate MDT </w:t>
            </w:r>
            <w:r>
              <w:rPr>
                <w:szCs w:val="18"/>
              </w:rPr>
              <w:t xml:space="preserve">and combined Trace and Immediate MDT </w:t>
            </w:r>
            <w:r w:rsidRPr="0061649B">
              <w:rPr>
                <w:szCs w:val="18"/>
              </w:rPr>
              <w:t xml:space="preserve">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periodical measurements</w:t>
            </w:r>
            <w:r>
              <w:rPr>
                <w:szCs w:val="18"/>
              </w:rPr>
              <w:t xml:space="preserve"> and applicable only for NR</w:t>
            </w:r>
            <w:r w:rsidRPr="0061649B">
              <w:rPr>
                <w:szCs w:val="18"/>
              </w:rPr>
              <w:t>. In case this attribute is not used, it carries a null semantic.</w:t>
            </w:r>
          </w:p>
          <w:p w:rsidR="004F49D8" w:rsidRPr="0061649B" w:rsidRDefault="004F49D8" w:rsidP="004F49D8">
            <w:pPr>
              <w:pStyle w:val="TAL"/>
              <w:rPr>
                <w:szCs w:val="18"/>
              </w:rPr>
            </w:pPr>
            <w:r w:rsidRPr="0061649B">
              <w:rPr>
                <w:szCs w:val="18"/>
              </w:rPr>
              <w:t>See the clause 5.10.6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r</w:t>
            </w:r>
            <w:r w:rsidRPr="0061649B">
              <w:rPr>
                <w:rFonts w:cs="Arial"/>
                <w:szCs w:val="18"/>
              </w:rPr>
              <w:t>eportingTrigger</w:t>
            </w:r>
          </w:p>
        </w:tc>
        <w:tc>
          <w:tcPr>
            <w:tcW w:w="5245" w:type="dxa"/>
          </w:tcPr>
          <w:p w:rsidR="004F49D8" w:rsidRPr="0061649B" w:rsidRDefault="004F49D8" w:rsidP="004F49D8">
            <w:pPr>
              <w:pStyle w:val="TAL"/>
              <w:rPr>
                <w:szCs w:val="18"/>
              </w:rPr>
            </w:pPr>
            <w:r w:rsidRPr="0061649B">
              <w:rPr>
                <w:szCs w:val="18"/>
              </w:rPr>
              <w:t xml:space="preserve">It specifies whether periodic or </w:t>
            </w:r>
            <w:proofErr w:type="gramStart"/>
            <w:r w:rsidRPr="0061649B">
              <w:rPr>
                <w:szCs w:val="18"/>
              </w:rPr>
              <w:t>event based</w:t>
            </w:r>
            <w:proofErr w:type="gramEnd"/>
            <w:r w:rsidRPr="0061649B">
              <w:rPr>
                <w:szCs w:val="18"/>
              </w:rPr>
              <w:t xml:space="preserve"> measurements should be collected. The attribute is applicable only for Immediate MDT and when the </w:t>
            </w:r>
            <w:r w:rsidRPr="00CB6AA2">
              <w:rPr>
                <w:rFonts w:ascii="Courier New" w:hAnsi="Courier New" w:cs="Courier New"/>
                <w:szCs w:val="18"/>
              </w:rPr>
              <w:t>l</w:t>
            </w:r>
            <w:r w:rsidRPr="0061649B">
              <w:rPr>
                <w:rFonts w:ascii="Courier New" w:hAnsi="Courier New" w:cs="Courier New"/>
                <w:szCs w:val="18"/>
              </w:rPr>
              <w:t>istOfMeasurements</w:t>
            </w:r>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rsidR="004F49D8" w:rsidRPr="0061649B" w:rsidRDefault="004F49D8" w:rsidP="004F49D8">
            <w:pPr>
              <w:pStyle w:val="TAL"/>
              <w:rPr>
                <w:szCs w:val="18"/>
              </w:rPr>
            </w:pPr>
            <w:r w:rsidRPr="0061649B">
              <w:rPr>
                <w:szCs w:val="18"/>
              </w:rPr>
              <w:t>See the clause 5.10.4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r</w:t>
            </w:r>
            <w:r w:rsidRPr="0061649B">
              <w:rPr>
                <w:rFonts w:cs="Arial"/>
                <w:szCs w:val="18"/>
              </w:rPr>
              <w:t>eportInterval</w:t>
            </w:r>
          </w:p>
        </w:tc>
        <w:tc>
          <w:tcPr>
            <w:tcW w:w="5245" w:type="dxa"/>
          </w:tcPr>
          <w:p w:rsidR="004F49D8" w:rsidRPr="0061649B" w:rsidRDefault="004F49D8" w:rsidP="004F49D8">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r w:rsidRPr="00CB6AA2">
              <w:rPr>
                <w:rFonts w:ascii="Courier New" w:hAnsi="Courier New" w:cs="Courier New"/>
                <w:szCs w:val="18"/>
              </w:rPr>
              <w:t>r</w:t>
            </w:r>
            <w:r w:rsidRPr="0061649B">
              <w:rPr>
                <w:rFonts w:ascii="Courier New" w:hAnsi="Courier New" w:cs="Courier New"/>
                <w:szCs w:val="18"/>
              </w:rPr>
              <w:t>eportingTrigger</w:t>
            </w:r>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rsidR="004F49D8" w:rsidRPr="0061649B" w:rsidRDefault="004F49D8" w:rsidP="004F49D8">
            <w:pPr>
              <w:pStyle w:val="TAL"/>
              <w:rPr>
                <w:szCs w:val="18"/>
              </w:rPr>
            </w:pPr>
            <w:r w:rsidRPr="0061649B">
              <w:rPr>
                <w:szCs w:val="18"/>
              </w:rPr>
              <w:t>See the clause 5.10.5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r</w:t>
            </w:r>
            <w:r w:rsidRPr="0061649B">
              <w:rPr>
                <w:rFonts w:cs="Arial"/>
                <w:szCs w:val="18"/>
              </w:rPr>
              <w:t>eportType</w:t>
            </w:r>
          </w:p>
        </w:tc>
        <w:tc>
          <w:tcPr>
            <w:tcW w:w="5245" w:type="dxa"/>
          </w:tcPr>
          <w:p w:rsidR="004F49D8" w:rsidRPr="0061649B" w:rsidRDefault="004F49D8" w:rsidP="004F49D8">
            <w:pPr>
              <w:pStyle w:val="TAL"/>
              <w:rPr>
                <w:szCs w:val="18"/>
              </w:rPr>
            </w:pPr>
            <w:r w:rsidRPr="0061649B">
              <w:rPr>
                <w:szCs w:val="18"/>
              </w:rPr>
              <w:t>It specifies report type for logged NR MDT as:</w:t>
            </w:r>
          </w:p>
          <w:p w:rsidR="004F49D8" w:rsidRPr="0061649B" w:rsidRDefault="004F49D8" w:rsidP="004F49D8">
            <w:pPr>
              <w:pStyle w:val="TAL"/>
              <w:rPr>
                <w:szCs w:val="18"/>
              </w:rPr>
            </w:pPr>
            <w:r w:rsidRPr="0061649B">
              <w:rPr>
                <w:szCs w:val="18"/>
              </w:rPr>
              <w:t xml:space="preserve">- </w:t>
            </w:r>
            <w:r w:rsidRPr="0061649B">
              <w:rPr>
                <w:szCs w:val="18"/>
              </w:rPr>
              <w:tab/>
              <w:t>periodical.</w:t>
            </w:r>
          </w:p>
          <w:p w:rsidR="004F49D8" w:rsidRPr="0061649B" w:rsidRDefault="004F49D8" w:rsidP="004F49D8">
            <w:pPr>
              <w:pStyle w:val="TAL"/>
              <w:rPr>
                <w:szCs w:val="18"/>
              </w:rPr>
            </w:pPr>
            <w:r w:rsidRPr="0061649B">
              <w:rPr>
                <w:szCs w:val="18"/>
              </w:rPr>
              <w:t>-</w:t>
            </w:r>
            <w:r w:rsidRPr="0061649B">
              <w:rPr>
                <w:szCs w:val="18"/>
              </w:rPr>
              <w:tab/>
              <w:t>event triggered.</w:t>
            </w:r>
          </w:p>
          <w:p w:rsidR="004F49D8" w:rsidRPr="0061649B" w:rsidRDefault="004F49D8" w:rsidP="004F49D8">
            <w:pPr>
              <w:pStyle w:val="TAL"/>
              <w:rPr>
                <w:szCs w:val="18"/>
              </w:rPr>
            </w:pPr>
            <w:r w:rsidRPr="0061649B">
              <w:rPr>
                <w:szCs w:val="18"/>
              </w:rPr>
              <w:t>See the clause 5.10.27 of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s</w:t>
            </w:r>
            <w:r w:rsidRPr="0061649B">
              <w:rPr>
                <w:rFonts w:cs="Arial"/>
                <w:szCs w:val="18"/>
              </w:rPr>
              <w:t>ensorInformation</w:t>
            </w:r>
          </w:p>
        </w:tc>
        <w:tc>
          <w:tcPr>
            <w:tcW w:w="5245" w:type="dxa"/>
          </w:tcPr>
          <w:p w:rsidR="004F49D8" w:rsidRPr="0061649B" w:rsidRDefault="004F49D8" w:rsidP="004F49D8">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rsidR="004F49D8" w:rsidRPr="0061649B" w:rsidRDefault="004F49D8" w:rsidP="004F49D8">
            <w:pPr>
              <w:pStyle w:val="TAL"/>
              <w:rPr>
                <w:szCs w:val="18"/>
              </w:rPr>
            </w:pPr>
            <w:r w:rsidRPr="0061649B">
              <w:rPr>
                <w:szCs w:val="18"/>
              </w:rPr>
              <w:t>-</w:t>
            </w:r>
            <w:r w:rsidRPr="0061649B">
              <w:rPr>
                <w:szCs w:val="18"/>
              </w:rPr>
              <w:tab/>
            </w:r>
            <w:del w:id="70" w:author="Huawei" w:date="2024-04-03T09:14:00Z">
              <w:r w:rsidRPr="0061649B" w:rsidDel="006C2119">
                <w:rPr>
                  <w:szCs w:val="18"/>
                </w:rPr>
                <w:delText>Barometric pressure</w:delText>
              </w:r>
            </w:del>
            <w:ins w:id="71" w:author="Huawei" w:date="2024-04-03T09:14:00Z">
              <w:r w:rsidR="006C2119" w:rsidRPr="0061649B">
                <w:rPr>
                  <w:szCs w:val="18"/>
                </w:rPr>
                <w:t>BAROMETRIC</w:t>
              </w:r>
            </w:ins>
            <w:ins w:id="72" w:author="Huawei" w:date="2024-04-03T09:15:00Z">
              <w:r w:rsidR="006C2119">
                <w:rPr>
                  <w:szCs w:val="18"/>
                </w:rPr>
                <w:t>_</w:t>
              </w:r>
            </w:ins>
            <w:ins w:id="73" w:author="Huawei" w:date="2024-04-03T09:14:00Z">
              <w:r w:rsidR="006C2119" w:rsidRPr="0061649B">
                <w:rPr>
                  <w:szCs w:val="18"/>
                </w:rPr>
                <w:t>PRESSURE</w:t>
              </w:r>
            </w:ins>
            <w:r w:rsidRPr="0061649B">
              <w:rPr>
                <w:szCs w:val="18"/>
              </w:rPr>
              <w:t>.</w:t>
            </w:r>
          </w:p>
          <w:p w:rsidR="004F49D8" w:rsidRPr="0061649B" w:rsidRDefault="004F49D8" w:rsidP="004F49D8">
            <w:pPr>
              <w:pStyle w:val="TAL"/>
              <w:rPr>
                <w:szCs w:val="18"/>
              </w:rPr>
            </w:pPr>
            <w:r w:rsidRPr="0061649B">
              <w:rPr>
                <w:szCs w:val="18"/>
              </w:rPr>
              <w:t>-</w:t>
            </w:r>
            <w:r w:rsidRPr="0061649B">
              <w:rPr>
                <w:szCs w:val="18"/>
              </w:rPr>
              <w:tab/>
            </w:r>
            <w:del w:id="74" w:author="Huawei" w:date="2024-04-03T09:15:00Z">
              <w:r w:rsidRPr="0061649B" w:rsidDel="006C2119">
                <w:rPr>
                  <w:szCs w:val="18"/>
                </w:rPr>
                <w:delText>UE speed</w:delText>
              </w:r>
            </w:del>
            <w:ins w:id="75" w:author="Huawei" w:date="2024-04-03T09:15:00Z">
              <w:r w:rsidR="006C2119" w:rsidRPr="0061649B">
                <w:rPr>
                  <w:szCs w:val="18"/>
                </w:rPr>
                <w:t>UE</w:t>
              </w:r>
              <w:r w:rsidR="006C2119">
                <w:rPr>
                  <w:szCs w:val="18"/>
                </w:rPr>
                <w:t>_</w:t>
              </w:r>
              <w:r w:rsidR="006C2119" w:rsidRPr="0061649B">
                <w:rPr>
                  <w:szCs w:val="18"/>
                </w:rPr>
                <w:t>SPEED</w:t>
              </w:r>
            </w:ins>
            <w:r w:rsidRPr="0061649B">
              <w:rPr>
                <w:szCs w:val="18"/>
              </w:rPr>
              <w:t>.</w:t>
            </w:r>
          </w:p>
          <w:p w:rsidR="004F49D8" w:rsidRPr="0061649B" w:rsidRDefault="004F49D8" w:rsidP="004F49D8">
            <w:pPr>
              <w:pStyle w:val="TAL"/>
              <w:rPr>
                <w:szCs w:val="18"/>
              </w:rPr>
            </w:pPr>
            <w:r w:rsidRPr="0061649B">
              <w:rPr>
                <w:szCs w:val="18"/>
              </w:rPr>
              <w:t>-</w:t>
            </w:r>
            <w:r w:rsidRPr="0061649B">
              <w:rPr>
                <w:szCs w:val="18"/>
              </w:rPr>
              <w:tab/>
            </w:r>
            <w:del w:id="76" w:author="Huawei" w:date="2024-04-03T09:15:00Z">
              <w:r w:rsidRPr="0061649B" w:rsidDel="006C2119">
                <w:rPr>
                  <w:szCs w:val="18"/>
                </w:rPr>
                <w:delText>UE orientation</w:delText>
              </w:r>
            </w:del>
            <w:ins w:id="77" w:author="Huawei" w:date="2024-04-03T09:15:00Z">
              <w:r w:rsidR="006C2119" w:rsidRPr="0061649B">
                <w:rPr>
                  <w:szCs w:val="18"/>
                </w:rPr>
                <w:t xml:space="preserve"> UE</w:t>
              </w:r>
              <w:r w:rsidR="006C2119">
                <w:rPr>
                  <w:szCs w:val="18"/>
                </w:rPr>
                <w:t>_</w:t>
              </w:r>
              <w:r w:rsidR="006C2119" w:rsidRPr="0061649B">
                <w:rPr>
                  <w:szCs w:val="18"/>
                </w:rPr>
                <w:t>ORIENTATION</w:t>
              </w:r>
            </w:ins>
            <w:r w:rsidRPr="0061649B">
              <w:rPr>
                <w:szCs w:val="18"/>
              </w:rPr>
              <w:t>.</w:t>
            </w:r>
          </w:p>
          <w:p w:rsidR="004F49D8" w:rsidRPr="0061649B" w:rsidRDefault="004F49D8" w:rsidP="004F49D8">
            <w:pPr>
              <w:pStyle w:val="TAL"/>
              <w:rPr>
                <w:szCs w:val="18"/>
              </w:rPr>
            </w:pPr>
            <w:r w:rsidRPr="0061649B">
              <w:rPr>
                <w:szCs w:val="18"/>
              </w:rPr>
              <w:t>See the clause 5.10.29 of 3GPP TS 32.422 [30] for additional details on the allowed values.</w:t>
            </w:r>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CB6AA2">
              <w:rPr>
                <w:rFonts w:cs="Arial"/>
                <w:szCs w:val="18"/>
              </w:rPr>
              <w:t>t</w:t>
            </w:r>
            <w:r w:rsidRPr="0061649B">
              <w:rPr>
                <w:rFonts w:cs="Arial"/>
                <w:szCs w:val="18"/>
              </w:rPr>
              <w:t>raceCollectionEntityI</w:t>
            </w:r>
            <w:r w:rsidRPr="00CB6AA2">
              <w:rPr>
                <w:rFonts w:cs="Arial"/>
                <w:szCs w:val="18"/>
              </w:rPr>
              <w:t>d</w:t>
            </w:r>
          </w:p>
        </w:tc>
        <w:tc>
          <w:tcPr>
            <w:tcW w:w="5245" w:type="dxa"/>
          </w:tcPr>
          <w:p w:rsidR="004F49D8" w:rsidRPr="0061649B" w:rsidRDefault="004F49D8" w:rsidP="004F49D8">
            <w:pPr>
              <w:pStyle w:val="TAL"/>
              <w:rPr>
                <w:szCs w:val="18"/>
              </w:rPr>
            </w:pPr>
            <w:r w:rsidRPr="0061649B">
              <w:rPr>
                <w:szCs w:val="18"/>
              </w:rPr>
              <w:t>It specifies the TCE Id which is sent to the UE in Logged MDT.</w:t>
            </w:r>
          </w:p>
          <w:p w:rsidR="004F49D8" w:rsidRPr="0061649B" w:rsidRDefault="004F49D8" w:rsidP="004F49D8">
            <w:pPr>
              <w:pStyle w:val="TAL"/>
              <w:rPr>
                <w:szCs w:val="18"/>
              </w:rPr>
            </w:pPr>
            <w:r w:rsidRPr="0061649B">
              <w:rPr>
                <w:szCs w:val="18"/>
              </w:rPr>
              <w:t>See the clause 5.10.11 of 3GPP TS 32.422 [30] for additional details on the allowed values.</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lastRenderedPageBreak/>
              <w:t>mcc</w:t>
            </w:r>
          </w:p>
        </w:tc>
        <w:tc>
          <w:tcPr>
            <w:tcW w:w="5245" w:type="dxa"/>
          </w:tcPr>
          <w:p w:rsidR="004F49D8" w:rsidRPr="0061649B" w:rsidRDefault="004F49D8" w:rsidP="004F49D8">
            <w:pPr>
              <w:pStyle w:val="TAL"/>
              <w:rPr>
                <w:rFonts w:cs="Arial"/>
                <w:szCs w:val="18"/>
              </w:rPr>
            </w:pPr>
            <w:r w:rsidRPr="0061649B">
              <w:rPr>
                <w:rFonts w:cs="Arial"/>
                <w:szCs w:val="18"/>
              </w:rPr>
              <w:t>Mobile Country Code</w:t>
            </w:r>
          </w:p>
          <w:p w:rsidR="004F49D8" w:rsidRPr="0061649B" w:rsidRDefault="004F49D8" w:rsidP="004F49D8">
            <w:pPr>
              <w:pStyle w:val="TAL"/>
              <w:rPr>
                <w:rFonts w:cs="Arial"/>
                <w:szCs w:val="18"/>
              </w:rPr>
            </w:pPr>
          </w:p>
          <w:p w:rsidR="004F49D8" w:rsidRPr="0061649B" w:rsidRDefault="004F49D8" w:rsidP="004F49D8">
            <w:pPr>
              <w:pStyle w:val="TAL"/>
              <w:rPr>
                <w:rFonts w:cs="Arial"/>
                <w:szCs w:val="18"/>
              </w:rPr>
            </w:pPr>
            <w:r w:rsidRPr="0061649B">
              <w:rPr>
                <w:rFonts w:cs="Arial"/>
                <w:szCs w:val="18"/>
              </w:rPr>
              <w:t>allowedValues: As defined by the data type</w:t>
            </w:r>
          </w:p>
          <w:p w:rsidR="004F49D8" w:rsidRPr="0061649B" w:rsidRDefault="004F49D8" w:rsidP="004F49D8">
            <w:pPr>
              <w:pStyle w:val="TAL"/>
              <w:rPr>
                <w:szCs w:val="18"/>
              </w:rPr>
            </w:pPr>
          </w:p>
        </w:tc>
        <w:tc>
          <w:tcPr>
            <w:tcW w:w="1984" w:type="dxa"/>
          </w:tcPr>
          <w:p w:rsidR="004F49D8" w:rsidRPr="0061649B" w:rsidRDefault="004F49D8" w:rsidP="004F49D8">
            <w:pPr>
              <w:pStyle w:val="TAL"/>
            </w:pPr>
            <w:r w:rsidRPr="0061649B">
              <w:t>type: Mcc</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61649B">
              <w:rPr>
                <w:rFonts w:cs="Arial"/>
                <w:szCs w:val="18"/>
              </w:rPr>
              <w:t>m</w:t>
            </w:r>
            <w:r w:rsidRPr="00202D71">
              <w:rPr>
                <w:rFonts w:cs="Arial"/>
                <w:szCs w:val="18"/>
              </w:rPr>
              <w:t>nc</w:t>
            </w:r>
          </w:p>
        </w:tc>
        <w:tc>
          <w:tcPr>
            <w:tcW w:w="5245" w:type="dxa"/>
          </w:tcPr>
          <w:p w:rsidR="004F49D8" w:rsidRPr="0061649B" w:rsidRDefault="004F49D8" w:rsidP="004F49D8">
            <w:pPr>
              <w:pStyle w:val="TAL"/>
              <w:rPr>
                <w:rFonts w:cs="Arial"/>
                <w:szCs w:val="18"/>
              </w:rPr>
            </w:pPr>
            <w:r w:rsidRPr="0061649B">
              <w:rPr>
                <w:rFonts w:cs="Arial"/>
                <w:szCs w:val="18"/>
              </w:rPr>
              <w:t>Mobile Network</w:t>
            </w:r>
          </w:p>
          <w:p w:rsidR="004F49D8" w:rsidRPr="0061649B" w:rsidRDefault="004F49D8" w:rsidP="004F49D8">
            <w:pPr>
              <w:pStyle w:val="TAL"/>
              <w:rPr>
                <w:rFonts w:cs="Arial"/>
                <w:szCs w:val="18"/>
              </w:rPr>
            </w:pPr>
          </w:p>
          <w:p w:rsidR="004F49D8" w:rsidRPr="0061649B" w:rsidRDefault="004F49D8" w:rsidP="004F49D8">
            <w:pPr>
              <w:pStyle w:val="TAL"/>
              <w:rPr>
                <w:rFonts w:cs="Arial"/>
                <w:szCs w:val="18"/>
              </w:rPr>
            </w:pPr>
            <w:r w:rsidRPr="0061649B">
              <w:rPr>
                <w:rFonts w:cs="Arial"/>
                <w:szCs w:val="18"/>
              </w:rPr>
              <w:t>allowedValues: As defined by the data type</w:t>
            </w:r>
          </w:p>
          <w:p w:rsidR="004F49D8" w:rsidRPr="0061649B" w:rsidRDefault="004F49D8" w:rsidP="004F49D8">
            <w:pPr>
              <w:pStyle w:val="TAL"/>
              <w:rPr>
                <w:szCs w:val="18"/>
              </w:rPr>
            </w:pPr>
          </w:p>
        </w:tc>
        <w:tc>
          <w:tcPr>
            <w:tcW w:w="1984" w:type="dxa"/>
          </w:tcPr>
          <w:p w:rsidR="004F49D8" w:rsidRPr="0061649B" w:rsidRDefault="004F49D8" w:rsidP="004F49D8">
            <w:pPr>
              <w:pStyle w:val="TAL"/>
            </w:pPr>
            <w:r w:rsidRPr="0061649B">
              <w:t>type: Mnc</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traceId</w:t>
            </w:r>
          </w:p>
        </w:tc>
        <w:tc>
          <w:tcPr>
            <w:tcW w:w="5245" w:type="dxa"/>
          </w:tcPr>
          <w:p w:rsidR="004F49D8" w:rsidRPr="0061649B" w:rsidRDefault="004F49D8" w:rsidP="004F49D8">
            <w:pPr>
              <w:pStyle w:val="TAL"/>
            </w:pPr>
            <w:r w:rsidRPr="0061649B">
              <w:t>An identifier, which identifies the Trace (together with MCC and MNC)</w:t>
            </w:r>
            <w:r w:rsidRPr="0061649B">
              <w:rPr>
                <w:rFonts w:cs="Arial"/>
                <w:szCs w:val="18"/>
              </w:rPr>
              <w:t xml:space="preserve">. This is a </w:t>
            </w:r>
            <w:proofErr w:type="gramStart"/>
            <w:r w:rsidRPr="0061649B">
              <w:rPr>
                <w:rFonts w:cs="Arial"/>
                <w:szCs w:val="18"/>
              </w:rPr>
              <w:t>3 byte</w:t>
            </w:r>
            <w:proofErr w:type="gramEnd"/>
            <w:r w:rsidRPr="0061649B">
              <w:rPr>
                <w:rFonts w:cs="Arial"/>
                <w:szCs w:val="18"/>
              </w:rPr>
              <w:t xml:space="preserve"> Octet String.</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t>See the clause 5.6 of 3GPP TS 32.422 [30] for additional details on the allowed values.</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freqInfo</w:t>
            </w:r>
          </w:p>
        </w:tc>
        <w:tc>
          <w:tcPr>
            <w:tcW w:w="5245" w:type="dxa"/>
          </w:tcPr>
          <w:p w:rsidR="004F49D8" w:rsidRPr="0061649B" w:rsidRDefault="004F49D8" w:rsidP="004F49D8">
            <w:pPr>
              <w:pStyle w:val="TAL"/>
              <w:rPr>
                <w:szCs w:val="18"/>
              </w:rPr>
            </w:pPr>
            <w:r w:rsidRPr="0061649B">
              <w:rPr>
                <w:rFonts w:cs="Arial"/>
                <w:szCs w:val="18"/>
              </w:rPr>
              <w:t>It specifies the carrier frequency and bands used in a cell.</w:t>
            </w:r>
          </w:p>
        </w:tc>
        <w:tc>
          <w:tcPr>
            <w:tcW w:w="1984" w:type="dxa"/>
          </w:tcPr>
          <w:p w:rsidR="004F49D8" w:rsidRPr="0061649B" w:rsidRDefault="004F49D8" w:rsidP="004F49D8">
            <w:pPr>
              <w:pStyle w:val="TAL"/>
            </w:pPr>
            <w:r w:rsidRPr="0061649B">
              <w:t>type: FreqInfo</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arfcn</w:t>
            </w:r>
          </w:p>
        </w:tc>
        <w:tc>
          <w:tcPr>
            <w:tcW w:w="5245" w:type="dxa"/>
          </w:tcPr>
          <w:p w:rsidR="004F49D8" w:rsidRPr="0061649B" w:rsidRDefault="004F49D8" w:rsidP="004F49D8">
            <w:pPr>
              <w:pStyle w:val="TAL"/>
              <w:rPr>
                <w:rFonts w:eastAsia="宋体" w:cs="Arial"/>
                <w:szCs w:val="18"/>
              </w:rPr>
            </w:pPr>
            <w:r w:rsidRPr="0061649B">
              <w:rPr>
                <w:rFonts w:eastAsia="宋体" w:cs="Arial"/>
                <w:szCs w:val="18"/>
              </w:rPr>
              <w:t>RF Reference Frequency as defined in TS 38.104 [35], clause 5.4.2.1. The frequency provided identifies the absolute frequency position of the reference resource block (Common RB 0) of the carrier. Its lowest subcarrier is also known as Point A.</w:t>
            </w:r>
          </w:p>
          <w:p w:rsidR="004F49D8" w:rsidRPr="0061649B" w:rsidRDefault="004F49D8" w:rsidP="004F49D8">
            <w:pPr>
              <w:pStyle w:val="TAL"/>
              <w:rPr>
                <w:rFonts w:eastAsia="宋体" w:cs="Arial"/>
                <w:szCs w:val="18"/>
              </w:rPr>
            </w:pPr>
          </w:p>
          <w:p w:rsidR="004F49D8" w:rsidRPr="0061649B" w:rsidRDefault="004F49D8" w:rsidP="004F49D8">
            <w:pPr>
              <w:pStyle w:val="TAL"/>
              <w:rPr>
                <w:szCs w:val="18"/>
              </w:rPr>
            </w:pPr>
            <w:r w:rsidRPr="0061649B">
              <w:rPr>
                <w:rFonts w:cs="Arial"/>
                <w:szCs w:val="18"/>
              </w:rPr>
              <w:t>allowedValues: 0, 1, …,3279165</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freqBands</w:t>
            </w:r>
          </w:p>
        </w:tc>
        <w:tc>
          <w:tcPr>
            <w:tcW w:w="5245" w:type="dxa"/>
          </w:tcPr>
          <w:p w:rsidR="004F49D8" w:rsidRPr="0061649B" w:rsidRDefault="004F49D8" w:rsidP="004F49D8">
            <w:pPr>
              <w:pStyle w:val="TAL"/>
              <w:rPr>
                <w:rFonts w:cs="Arial"/>
                <w:szCs w:val="18"/>
              </w:rPr>
            </w:pPr>
            <w:r w:rsidRPr="0061649B">
              <w:rPr>
                <w:rFonts w:cs="Arial"/>
                <w:szCs w:val="18"/>
              </w:rPr>
              <w:t xml:space="preserve">List of NR frequency operating bands. </w:t>
            </w:r>
            <w:r w:rsidRPr="0061649B">
              <w:rPr>
                <w:rFonts w:eastAsia="宋体" w:cs="Arial"/>
                <w:szCs w:val="18"/>
              </w:rPr>
              <w:t>Primary NR Operating Band as defined in TS 38.104 [35], clause 5.4.2.3.</w:t>
            </w:r>
          </w:p>
          <w:p w:rsidR="004F49D8" w:rsidRPr="0061649B" w:rsidRDefault="004F49D8" w:rsidP="004F49D8">
            <w:pPr>
              <w:pStyle w:val="TAL"/>
              <w:rPr>
                <w:rFonts w:eastAsia="宋体" w:cs="Arial"/>
                <w:szCs w:val="18"/>
              </w:rPr>
            </w:pPr>
            <w:r w:rsidRPr="0061649B">
              <w:rPr>
                <w:rFonts w:eastAsia="宋体" w:cs="Arial"/>
                <w:szCs w:val="18"/>
              </w:rPr>
              <w:t>The value 1 corresponds to n1, value 2 corresponds to NR operating band n2, etc.</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1, 2, …,1024</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 xml:space="preserve">multiplicity: </w:t>
            </w:r>
            <w:proofErr w:type="gramStart"/>
            <w:r w:rsidRPr="0061649B">
              <w:t>1..</w:t>
            </w:r>
            <w:proofErr w:type="gramEnd"/>
            <w:r w:rsidRPr="0061649B">
              <w:t>*</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pciList</w:t>
            </w:r>
          </w:p>
        </w:tc>
        <w:tc>
          <w:tcPr>
            <w:tcW w:w="5245" w:type="dxa"/>
          </w:tcPr>
          <w:p w:rsidR="004F49D8" w:rsidRPr="0061649B" w:rsidRDefault="004F49D8" w:rsidP="004F49D8">
            <w:pPr>
              <w:pStyle w:val="TAL"/>
              <w:rPr>
                <w:rFonts w:eastAsia="宋体" w:cs="Arial"/>
                <w:szCs w:val="18"/>
                <w:lang w:eastAsia="ja-JP"/>
              </w:rPr>
            </w:pPr>
            <w:r w:rsidRPr="0061649B">
              <w:rPr>
                <w:rFonts w:cs="Arial"/>
                <w:szCs w:val="18"/>
                <w:lang w:eastAsia="zh-CN"/>
              </w:rPr>
              <w:t>List of n</w:t>
            </w:r>
            <w:r w:rsidRPr="0061649B">
              <w:rPr>
                <w:rFonts w:eastAsia="宋体" w:cs="Arial"/>
                <w:szCs w:val="18"/>
                <w:lang w:eastAsia="ja-JP"/>
              </w:rPr>
              <w:t>eighbour cells subject for MDT scope.</w:t>
            </w:r>
          </w:p>
          <w:p w:rsidR="004F49D8" w:rsidRPr="0061649B" w:rsidRDefault="004F49D8" w:rsidP="004F49D8">
            <w:pPr>
              <w:pStyle w:val="TAL"/>
              <w:rPr>
                <w:rFonts w:eastAsia="宋体" w:cs="Arial"/>
                <w:szCs w:val="18"/>
                <w:lang w:eastAsia="ja-JP"/>
              </w:rPr>
            </w:pPr>
          </w:p>
          <w:p w:rsidR="004F49D8" w:rsidRPr="0061649B" w:rsidRDefault="004F49D8" w:rsidP="004F49D8">
            <w:pPr>
              <w:pStyle w:val="TAL"/>
              <w:rPr>
                <w:szCs w:val="18"/>
              </w:rPr>
            </w:pPr>
            <w:r w:rsidRPr="0061649B">
              <w:rPr>
                <w:rFonts w:cs="Arial"/>
                <w:szCs w:val="18"/>
              </w:rPr>
              <w:t>allowedValues: 0, 1, …,1007</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 xml:space="preserve">multiplicity: </w:t>
            </w:r>
            <w:proofErr w:type="gramStart"/>
            <w:r w:rsidRPr="0061649B">
              <w:t>1..</w:t>
            </w:r>
            <w:proofErr w:type="gramEnd"/>
            <w:r w:rsidRPr="0061649B">
              <w:t>32</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tac</w:t>
            </w:r>
          </w:p>
        </w:tc>
        <w:tc>
          <w:tcPr>
            <w:tcW w:w="5245" w:type="dxa"/>
          </w:tcPr>
          <w:p w:rsidR="004F49D8" w:rsidRPr="0061649B" w:rsidRDefault="004F49D8" w:rsidP="004F49D8">
            <w:pPr>
              <w:pStyle w:val="TAL"/>
              <w:rPr>
                <w:rFonts w:cs="Arial"/>
                <w:szCs w:val="18"/>
              </w:rPr>
            </w:pPr>
            <w:r w:rsidRPr="0061649B">
              <w:rPr>
                <w:rFonts w:cs="Arial"/>
                <w:szCs w:val="18"/>
              </w:rPr>
              <w:t>Tracking Area Code</w:t>
            </w:r>
          </w:p>
          <w:p w:rsidR="004F49D8" w:rsidRPr="0061649B" w:rsidRDefault="004F49D8" w:rsidP="004F49D8">
            <w:pPr>
              <w:pStyle w:val="TAL"/>
              <w:rPr>
                <w:rFonts w:cs="Arial"/>
                <w:szCs w:val="18"/>
                <w:lang w:eastAsia="zh-CN"/>
              </w:rPr>
            </w:pPr>
          </w:p>
          <w:p w:rsidR="004F49D8" w:rsidRPr="0061649B" w:rsidRDefault="004F49D8" w:rsidP="004F49D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rsidR="004F49D8" w:rsidRPr="0061649B" w:rsidRDefault="004F49D8" w:rsidP="004F49D8">
            <w:pPr>
              <w:pStyle w:val="TAL"/>
              <w:rPr>
                <w:szCs w:val="18"/>
              </w:rPr>
            </w:pPr>
          </w:p>
        </w:tc>
        <w:tc>
          <w:tcPr>
            <w:tcW w:w="1984" w:type="dxa"/>
          </w:tcPr>
          <w:p w:rsidR="004F49D8" w:rsidRPr="0061649B" w:rsidRDefault="004F49D8" w:rsidP="004F49D8">
            <w:pPr>
              <w:pStyle w:val="TAL"/>
            </w:pPr>
            <w:r w:rsidRPr="0061649B">
              <w:t>type: Tac</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Pr>
                <w:rFonts w:cs="Arial"/>
                <w:szCs w:val="18"/>
                <w:lang w:val="de-DE"/>
              </w:rPr>
              <w:t>utraCellIdList</w:t>
            </w:r>
          </w:p>
        </w:tc>
        <w:tc>
          <w:tcPr>
            <w:tcW w:w="5245" w:type="dxa"/>
          </w:tcPr>
          <w:p w:rsidR="004F49D8" w:rsidRDefault="004F49D8" w:rsidP="004F49D8">
            <w:pPr>
              <w:pStyle w:val="TAL"/>
              <w:rPr>
                <w:rFonts w:cs="Arial"/>
                <w:szCs w:val="18"/>
                <w:lang w:val="de-DE"/>
              </w:rPr>
            </w:pPr>
            <w:r>
              <w:rPr>
                <w:rFonts w:cs="Arial"/>
                <w:szCs w:val="18"/>
                <w:lang w:val="de-DE"/>
              </w:rPr>
              <w:t>List of UTRAN cells identified by UTRAN CGI</w:t>
            </w:r>
          </w:p>
          <w:p w:rsidR="004F49D8" w:rsidRDefault="004F49D8" w:rsidP="004F49D8">
            <w:pPr>
              <w:pStyle w:val="TAL"/>
              <w:rPr>
                <w:rFonts w:cs="Arial"/>
                <w:szCs w:val="18"/>
                <w:lang w:val="de-DE"/>
              </w:rPr>
            </w:pPr>
          </w:p>
          <w:p w:rsidR="004F49D8" w:rsidRPr="0061649B" w:rsidRDefault="004F49D8" w:rsidP="004F49D8">
            <w:pPr>
              <w:pStyle w:val="TAL"/>
              <w:rPr>
                <w:rFonts w:cs="Arial"/>
                <w:szCs w:val="18"/>
              </w:rPr>
            </w:pPr>
            <w:r>
              <w:rPr>
                <w:rFonts w:cs="Arial"/>
                <w:szCs w:val="18"/>
                <w:lang w:val="de-DE" w:eastAsia="zh-CN"/>
              </w:rPr>
              <w:t>allowedValues:</w:t>
            </w:r>
            <w:r>
              <w:rPr>
                <w:rFonts w:cs="Arial"/>
                <w:szCs w:val="18"/>
                <w:lang w:val="de-DE"/>
              </w:rPr>
              <w:t xml:space="preserve"> As defined by the data type</w:t>
            </w:r>
          </w:p>
        </w:tc>
        <w:tc>
          <w:tcPr>
            <w:tcW w:w="1984" w:type="dxa"/>
          </w:tcPr>
          <w:p w:rsidR="004F49D8" w:rsidRDefault="004F49D8" w:rsidP="004F49D8">
            <w:pPr>
              <w:pStyle w:val="TAL"/>
              <w:rPr>
                <w:lang w:val="de-DE"/>
              </w:rPr>
            </w:pPr>
            <w:r>
              <w:rPr>
                <w:lang w:val="de-DE"/>
              </w:rPr>
              <w:t>type: UtraCellId</w:t>
            </w:r>
          </w:p>
          <w:p w:rsidR="004F49D8" w:rsidRDefault="004F49D8" w:rsidP="004F49D8">
            <w:pPr>
              <w:pStyle w:val="TAL"/>
              <w:rPr>
                <w:lang w:val="de-DE"/>
              </w:rPr>
            </w:pPr>
            <w:r>
              <w:rPr>
                <w:lang w:val="de-DE"/>
              </w:rPr>
              <w:t>multiplicity: 1..32</w:t>
            </w:r>
          </w:p>
          <w:p w:rsidR="004F49D8" w:rsidRDefault="004F49D8" w:rsidP="004F49D8">
            <w:pPr>
              <w:pStyle w:val="TAL"/>
              <w:rPr>
                <w:lang w:val="de-DE"/>
              </w:rPr>
            </w:pPr>
            <w:r>
              <w:rPr>
                <w:lang w:val="de-DE"/>
              </w:rPr>
              <w:t>isOrdered: False</w:t>
            </w:r>
          </w:p>
          <w:p w:rsidR="004F49D8" w:rsidRDefault="004F49D8" w:rsidP="004F49D8">
            <w:pPr>
              <w:pStyle w:val="TAL"/>
              <w:rPr>
                <w:lang w:val="de-DE"/>
              </w:rPr>
            </w:pPr>
            <w:r>
              <w:rPr>
                <w:lang w:val="de-DE"/>
              </w:rPr>
              <w:t>isUnique: True</w:t>
            </w:r>
          </w:p>
          <w:p w:rsidR="004F49D8" w:rsidRDefault="004F49D8" w:rsidP="004F49D8">
            <w:pPr>
              <w:pStyle w:val="TAL"/>
              <w:rPr>
                <w:lang w:val="de-DE"/>
              </w:rPr>
            </w:pPr>
            <w:r>
              <w:rPr>
                <w:lang w:val="de-DE"/>
              </w:rPr>
              <w:t>defaultValue: None</w:t>
            </w:r>
          </w:p>
          <w:p w:rsidR="004F49D8" w:rsidRPr="0061649B" w:rsidRDefault="004F49D8" w:rsidP="004F49D8">
            <w:pPr>
              <w:pStyle w:val="TAL"/>
            </w:pPr>
            <w:r>
              <w:rPr>
                <w:lang w:val="de-DE"/>
              </w:rPr>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eutraCellIdList</w:t>
            </w:r>
          </w:p>
        </w:tc>
        <w:tc>
          <w:tcPr>
            <w:tcW w:w="5245" w:type="dxa"/>
          </w:tcPr>
          <w:p w:rsidR="004F49D8" w:rsidRPr="0061649B" w:rsidRDefault="004F49D8" w:rsidP="004F49D8">
            <w:pPr>
              <w:pStyle w:val="TAL"/>
              <w:rPr>
                <w:rFonts w:cs="Arial"/>
                <w:szCs w:val="18"/>
              </w:rPr>
            </w:pPr>
            <w:r w:rsidRPr="0061649B">
              <w:rPr>
                <w:rFonts w:cs="Arial"/>
                <w:szCs w:val="18"/>
              </w:rPr>
              <w:t>List of E-UTRAN cells identified by E-UTRAN-CGI</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rsidR="004F49D8" w:rsidRPr="0061649B" w:rsidRDefault="004F49D8" w:rsidP="004F49D8">
            <w:pPr>
              <w:pStyle w:val="TAL"/>
            </w:pPr>
            <w:r w:rsidRPr="0061649B">
              <w:t>type: EutraCellId</w:t>
            </w:r>
          </w:p>
          <w:p w:rsidR="004F49D8" w:rsidRPr="0061649B" w:rsidRDefault="004F49D8" w:rsidP="004F49D8">
            <w:pPr>
              <w:pStyle w:val="TAL"/>
            </w:pPr>
            <w:r w:rsidRPr="0061649B">
              <w:t xml:space="preserve">multiplicity: </w:t>
            </w:r>
            <w:proofErr w:type="gramStart"/>
            <w:r w:rsidRPr="0061649B">
              <w:t>1..</w:t>
            </w:r>
            <w:proofErr w:type="gramEnd"/>
            <w:r w:rsidRPr="0061649B">
              <w:t>32</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nrCellIdList</w:t>
            </w:r>
          </w:p>
        </w:tc>
        <w:tc>
          <w:tcPr>
            <w:tcW w:w="5245" w:type="dxa"/>
          </w:tcPr>
          <w:p w:rsidR="004F49D8" w:rsidRPr="0061649B" w:rsidRDefault="004F49D8" w:rsidP="004F49D8">
            <w:pPr>
              <w:pStyle w:val="TAL"/>
              <w:rPr>
                <w:rFonts w:cs="Arial"/>
                <w:szCs w:val="18"/>
              </w:rPr>
            </w:pPr>
            <w:r w:rsidRPr="0061649B">
              <w:rPr>
                <w:rFonts w:cs="Arial"/>
                <w:szCs w:val="18"/>
              </w:rPr>
              <w:t>List of NR cells identified by NG-RAN CGI</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lang w:eastAsia="zh-CN"/>
              </w:rPr>
              <w:t>allowedValues:</w:t>
            </w:r>
            <w:r w:rsidRPr="0061649B">
              <w:rPr>
                <w:rFonts w:cs="Arial"/>
                <w:szCs w:val="18"/>
              </w:rPr>
              <w:t xml:space="preserve"> As defined by the data type</w:t>
            </w:r>
          </w:p>
        </w:tc>
        <w:tc>
          <w:tcPr>
            <w:tcW w:w="1984" w:type="dxa"/>
          </w:tcPr>
          <w:p w:rsidR="004F49D8" w:rsidRPr="0061649B" w:rsidRDefault="004F49D8" w:rsidP="004F49D8">
            <w:pPr>
              <w:pStyle w:val="TAL"/>
            </w:pPr>
            <w:r w:rsidRPr="0061649B">
              <w:t>type: NrCellId</w:t>
            </w:r>
          </w:p>
          <w:p w:rsidR="004F49D8" w:rsidRPr="0061649B" w:rsidRDefault="004F49D8" w:rsidP="004F49D8">
            <w:pPr>
              <w:pStyle w:val="TAL"/>
            </w:pPr>
            <w:r w:rsidRPr="0061649B">
              <w:t xml:space="preserve">multiplicity: </w:t>
            </w:r>
            <w:proofErr w:type="gramStart"/>
            <w:r w:rsidRPr="0061649B">
              <w:t>1..</w:t>
            </w:r>
            <w:proofErr w:type="gramEnd"/>
            <w:r w:rsidRPr="0061649B">
              <w:t>32</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lastRenderedPageBreak/>
              <w:t>tacList</w:t>
            </w:r>
          </w:p>
        </w:tc>
        <w:tc>
          <w:tcPr>
            <w:tcW w:w="5245" w:type="dxa"/>
          </w:tcPr>
          <w:p w:rsidR="004F49D8" w:rsidRPr="0061649B" w:rsidRDefault="004F49D8" w:rsidP="004F49D8">
            <w:pPr>
              <w:pStyle w:val="TAL"/>
              <w:rPr>
                <w:rFonts w:cs="Arial"/>
                <w:szCs w:val="18"/>
              </w:rPr>
            </w:pPr>
            <w:r w:rsidRPr="0061649B">
              <w:rPr>
                <w:rFonts w:cs="Arial"/>
                <w:szCs w:val="18"/>
              </w:rPr>
              <w:t>Tracking Area Code list</w:t>
            </w:r>
          </w:p>
          <w:p w:rsidR="004F49D8" w:rsidRPr="0061649B" w:rsidRDefault="004F49D8" w:rsidP="004F49D8">
            <w:pPr>
              <w:pStyle w:val="TAL"/>
              <w:rPr>
                <w:rFonts w:cs="Arial"/>
                <w:szCs w:val="18"/>
                <w:lang w:eastAsia="zh-CN"/>
              </w:rPr>
            </w:pPr>
          </w:p>
          <w:p w:rsidR="004F49D8" w:rsidRPr="0061649B" w:rsidRDefault="004F49D8" w:rsidP="004F49D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rsidR="004F49D8" w:rsidRPr="0061649B" w:rsidRDefault="004F49D8" w:rsidP="004F49D8">
            <w:pPr>
              <w:pStyle w:val="TAL"/>
              <w:rPr>
                <w:szCs w:val="18"/>
              </w:rPr>
            </w:pPr>
          </w:p>
        </w:tc>
        <w:tc>
          <w:tcPr>
            <w:tcW w:w="1984" w:type="dxa"/>
          </w:tcPr>
          <w:p w:rsidR="004F49D8" w:rsidRPr="0061649B" w:rsidRDefault="004F49D8" w:rsidP="004F49D8">
            <w:pPr>
              <w:pStyle w:val="TAL"/>
            </w:pPr>
            <w:r w:rsidRPr="0061649B">
              <w:t>type: Tac</w:t>
            </w:r>
          </w:p>
          <w:p w:rsidR="004F49D8" w:rsidRPr="0061649B" w:rsidRDefault="004F49D8" w:rsidP="004F49D8">
            <w:pPr>
              <w:pStyle w:val="TAL"/>
            </w:pPr>
            <w:r w:rsidRPr="0061649B">
              <w:t xml:space="preserve">multiplicity: </w:t>
            </w:r>
            <w:proofErr w:type="gramStart"/>
            <w:r w:rsidRPr="0061649B">
              <w:t>1..</w:t>
            </w:r>
            <w:proofErr w:type="gramEnd"/>
            <w:r w:rsidRPr="0061649B">
              <w:t>8</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taiList</w:t>
            </w:r>
          </w:p>
        </w:tc>
        <w:tc>
          <w:tcPr>
            <w:tcW w:w="5245" w:type="dxa"/>
          </w:tcPr>
          <w:p w:rsidR="004F49D8" w:rsidRPr="0061649B" w:rsidRDefault="004F49D8" w:rsidP="004F49D8">
            <w:pPr>
              <w:pStyle w:val="TAL"/>
              <w:rPr>
                <w:rFonts w:cs="Arial"/>
                <w:szCs w:val="18"/>
              </w:rPr>
            </w:pPr>
            <w:r w:rsidRPr="0061649B">
              <w:rPr>
                <w:rFonts w:cs="Arial"/>
                <w:szCs w:val="18"/>
              </w:rPr>
              <w:t>Tracking Area Identity list</w:t>
            </w:r>
          </w:p>
          <w:p w:rsidR="004F49D8" w:rsidRPr="0061649B" w:rsidRDefault="004F49D8" w:rsidP="004F49D8">
            <w:pPr>
              <w:pStyle w:val="TAL"/>
              <w:rPr>
                <w:rFonts w:cs="Arial"/>
                <w:szCs w:val="18"/>
                <w:lang w:eastAsia="zh-CN"/>
              </w:rPr>
            </w:pPr>
          </w:p>
          <w:p w:rsidR="004F49D8" w:rsidRPr="0061649B" w:rsidRDefault="004F49D8" w:rsidP="004F49D8">
            <w:pPr>
              <w:pStyle w:val="TAL"/>
              <w:rPr>
                <w:rFonts w:cs="Arial"/>
                <w:szCs w:val="18"/>
              </w:rPr>
            </w:pPr>
            <w:r w:rsidRPr="0061649B">
              <w:rPr>
                <w:rFonts w:cs="Arial"/>
                <w:szCs w:val="18"/>
                <w:lang w:eastAsia="zh-CN"/>
              </w:rPr>
              <w:t>allowedValues:</w:t>
            </w:r>
            <w:r w:rsidRPr="0061649B">
              <w:rPr>
                <w:rFonts w:cs="Arial"/>
                <w:szCs w:val="18"/>
              </w:rPr>
              <w:t xml:space="preserve"> As defined by the data type</w:t>
            </w:r>
          </w:p>
          <w:p w:rsidR="004F49D8" w:rsidRPr="0061649B" w:rsidRDefault="004F49D8" w:rsidP="004F49D8">
            <w:pPr>
              <w:pStyle w:val="TAL"/>
              <w:rPr>
                <w:szCs w:val="18"/>
              </w:rPr>
            </w:pPr>
          </w:p>
        </w:tc>
        <w:tc>
          <w:tcPr>
            <w:tcW w:w="1984" w:type="dxa"/>
          </w:tcPr>
          <w:p w:rsidR="004F49D8" w:rsidRPr="0061649B" w:rsidRDefault="004F49D8" w:rsidP="004F49D8">
            <w:pPr>
              <w:pStyle w:val="TAL"/>
            </w:pPr>
            <w:r w:rsidRPr="0061649B">
              <w:t>type: Tai</w:t>
            </w:r>
          </w:p>
          <w:p w:rsidR="004F49D8" w:rsidRPr="0061649B" w:rsidRDefault="004F49D8" w:rsidP="004F49D8">
            <w:pPr>
              <w:pStyle w:val="TAL"/>
            </w:pPr>
            <w:r w:rsidRPr="0061649B">
              <w:t xml:space="preserve">multiplicity: </w:t>
            </w:r>
            <w:proofErr w:type="gramStart"/>
            <w:r w:rsidRPr="0061649B">
              <w:t>1..</w:t>
            </w:r>
            <w:proofErr w:type="gramEnd"/>
            <w:r w:rsidRPr="0061649B">
              <w:t>8</w:t>
            </w:r>
          </w:p>
          <w:p w:rsidR="004F49D8" w:rsidRPr="0061649B" w:rsidRDefault="004F49D8" w:rsidP="004F49D8">
            <w:pPr>
              <w:pStyle w:val="TAL"/>
            </w:pPr>
            <w:r w:rsidRPr="0061649B">
              <w:t>isOrdered: False</w:t>
            </w:r>
          </w:p>
          <w:p w:rsidR="004F49D8" w:rsidRPr="0061649B" w:rsidRDefault="004F49D8" w:rsidP="004F49D8">
            <w:pPr>
              <w:pStyle w:val="TAL"/>
            </w:pPr>
            <w:r w:rsidRPr="0061649B">
              <w:t>isUnique: True</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mbsfnAreaId</w:t>
            </w:r>
          </w:p>
        </w:tc>
        <w:tc>
          <w:tcPr>
            <w:tcW w:w="5245" w:type="dxa"/>
          </w:tcPr>
          <w:p w:rsidR="004F49D8" w:rsidRPr="0061649B" w:rsidRDefault="004F49D8" w:rsidP="004F49D8">
            <w:pPr>
              <w:pStyle w:val="TAL"/>
              <w:rPr>
                <w:rFonts w:cs="Arial"/>
                <w:szCs w:val="18"/>
              </w:rPr>
            </w:pPr>
            <w:r w:rsidRPr="0061649B">
              <w:rPr>
                <w:rFonts w:cs="Arial"/>
                <w:szCs w:val="18"/>
              </w:rPr>
              <w:t>MBSFN Area Identifier</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1, 2, …</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szCs w:val="18"/>
              </w:rPr>
            </w:pPr>
            <w:r w:rsidRPr="0061649B">
              <w:rPr>
                <w:rFonts w:cs="Arial"/>
                <w:szCs w:val="18"/>
              </w:rPr>
              <w:t>earfcn</w:t>
            </w:r>
          </w:p>
        </w:tc>
        <w:tc>
          <w:tcPr>
            <w:tcW w:w="5245" w:type="dxa"/>
          </w:tcPr>
          <w:p w:rsidR="004F49D8" w:rsidRPr="0061649B" w:rsidRDefault="004F49D8" w:rsidP="004F49D8">
            <w:pPr>
              <w:pStyle w:val="TAL"/>
              <w:rPr>
                <w:rFonts w:cs="Arial"/>
                <w:szCs w:val="18"/>
              </w:rPr>
            </w:pPr>
            <w:r w:rsidRPr="0061649B">
              <w:rPr>
                <w:rFonts w:cs="Arial"/>
                <w:szCs w:val="18"/>
              </w:rPr>
              <w:t xml:space="preserve">Carrier Frequency </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rFonts w:cs="Arial"/>
                <w:szCs w:val="18"/>
              </w:rPr>
              <w:t>AllowedValues: 1, 2, …</w:t>
            </w:r>
          </w:p>
        </w:tc>
        <w:tc>
          <w:tcPr>
            <w:tcW w:w="1984" w:type="dxa"/>
          </w:tcPr>
          <w:p w:rsidR="004F49D8" w:rsidRPr="0061649B" w:rsidRDefault="004F49D8" w:rsidP="004F49D8">
            <w:pPr>
              <w:pStyle w:val="TAL"/>
            </w:pPr>
            <w:r w:rsidRPr="0061649B">
              <w:t>type: Integer</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lang w:eastAsia="zh-CN"/>
              </w:rPr>
              <w:t>mnsLabel</w:t>
            </w:r>
          </w:p>
        </w:tc>
        <w:tc>
          <w:tcPr>
            <w:tcW w:w="5245" w:type="dxa"/>
          </w:tcPr>
          <w:p w:rsidR="004F49D8" w:rsidRPr="0061649B" w:rsidRDefault="004F49D8" w:rsidP="004F49D8">
            <w:pPr>
              <w:pStyle w:val="TAL"/>
              <w:rPr>
                <w:rFonts w:cs="Arial"/>
                <w:szCs w:val="18"/>
              </w:rPr>
            </w:pPr>
            <w:r w:rsidRPr="0061649B">
              <w:rPr>
                <w:lang w:eastAsia="de-DE"/>
              </w:rPr>
              <w:t>Human-readable name of management service.</w:t>
            </w: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lang w:eastAsia="zh-CN"/>
              </w:rPr>
              <w:t>mnsType</w:t>
            </w:r>
          </w:p>
        </w:tc>
        <w:tc>
          <w:tcPr>
            <w:tcW w:w="5245" w:type="dxa"/>
          </w:tcPr>
          <w:p w:rsidR="004F49D8" w:rsidRPr="0061649B" w:rsidRDefault="004F49D8" w:rsidP="004F49D8">
            <w:pPr>
              <w:pStyle w:val="TAL"/>
              <w:rPr>
                <w:lang w:eastAsia="de-DE"/>
              </w:rPr>
            </w:pPr>
            <w:r w:rsidRPr="0061649B">
              <w:rPr>
                <w:lang w:eastAsia="de-DE"/>
              </w:rPr>
              <w:t>Type of management service.</w:t>
            </w:r>
          </w:p>
          <w:p w:rsidR="004F49D8" w:rsidRPr="0061649B" w:rsidRDefault="004F49D8" w:rsidP="004F49D8">
            <w:pPr>
              <w:pStyle w:val="TAL"/>
              <w:rPr>
                <w:szCs w:val="18"/>
              </w:rPr>
            </w:pPr>
          </w:p>
          <w:p w:rsidR="004F49D8" w:rsidRPr="0061649B" w:rsidRDefault="004F49D8" w:rsidP="004F49D8">
            <w:pPr>
              <w:pStyle w:val="TAL"/>
              <w:rPr>
                <w:rFonts w:cs="Arial"/>
                <w:szCs w:val="18"/>
              </w:rPr>
            </w:pPr>
            <w:r w:rsidRPr="0061649B">
              <w:rPr>
                <w:szCs w:val="18"/>
              </w:rPr>
              <w:t xml:space="preserve">allowedValues: </w:t>
            </w:r>
            <w:r w:rsidRPr="0061649B">
              <w:t xml:space="preserve"> </w:t>
            </w:r>
            <w:del w:id="78" w:author="Huawei" w:date="2024-04-03T09:16:00Z">
              <w:r w:rsidRPr="0061649B" w:rsidDel="006C2119">
                <w:rPr>
                  <w:szCs w:val="18"/>
                </w:rPr>
                <w:delText>ProvMnS</w:delText>
              </w:r>
            </w:del>
            <w:ins w:id="79" w:author="Huawei" w:date="2024-04-03T09:16:00Z">
              <w:r w:rsidR="006C2119" w:rsidRPr="0061649B">
                <w:rPr>
                  <w:szCs w:val="18"/>
                </w:rPr>
                <w:t>PROV</w:t>
              </w:r>
            </w:ins>
            <w:ins w:id="80" w:author="Huawei" w:date="2024-04-03T09:17:00Z">
              <w:r w:rsidR="006C2119">
                <w:rPr>
                  <w:szCs w:val="18"/>
                </w:rPr>
                <w:t>_</w:t>
              </w:r>
            </w:ins>
            <w:ins w:id="81" w:author="Huawei" w:date="2024-04-03T09:16:00Z">
              <w:r w:rsidR="006C2119" w:rsidRPr="0061649B">
                <w:rPr>
                  <w:szCs w:val="18"/>
                </w:rPr>
                <w:t>MNS</w:t>
              </w:r>
            </w:ins>
            <w:r w:rsidRPr="0061649B">
              <w:rPr>
                <w:szCs w:val="18"/>
              </w:rPr>
              <w:t xml:space="preserve">, </w:t>
            </w:r>
            <w:del w:id="82" w:author="Huawei" w:date="2024-04-03T09:16:00Z">
              <w:r w:rsidRPr="0061649B" w:rsidDel="006C2119">
                <w:rPr>
                  <w:szCs w:val="18"/>
                </w:rPr>
                <w:delText>FaultSupervisionMnS</w:delText>
              </w:r>
            </w:del>
            <w:ins w:id="83" w:author="Huawei" w:date="2024-04-03T09:16:00Z">
              <w:r w:rsidR="006C2119" w:rsidRPr="0061649B">
                <w:rPr>
                  <w:szCs w:val="18"/>
                </w:rPr>
                <w:t xml:space="preserve"> FAULT</w:t>
              </w:r>
            </w:ins>
            <w:ins w:id="84" w:author="Huawei" w:date="2024-04-03T09:17:00Z">
              <w:r w:rsidR="006C2119">
                <w:rPr>
                  <w:szCs w:val="18"/>
                </w:rPr>
                <w:t>_</w:t>
              </w:r>
            </w:ins>
            <w:ins w:id="85" w:author="Huawei" w:date="2024-04-03T09:16:00Z">
              <w:r w:rsidR="006C2119" w:rsidRPr="0061649B">
                <w:rPr>
                  <w:szCs w:val="18"/>
                </w:rPr>
                <w:t>SUPERVISION</w:t>
              </w:r>
            </w:ins>
            <w:ins w:id="86" w:author="Huawei" w:date="2024-04-03T09:17:00Z">
              <w:r w:rsidR="006C2119">
                <w:rPr>
                  <w:szCs w:val="18"/>
                </w:rPr>
                <w:t>_</w:t>
              </w:r>
            </w:ins>
            <w:ins w:id="87" w:author="Huawei" w:date="2024-04-03T09:16:00Z">
              <w:r w:rsidR="006C2119" w:rsidRPr="0061649B">
                <w:rPr>
                  <w:szCs w:val="18"/>
                </w:rPr>
                <w:t>MNS</w:t>
              </w:r>
            </w:ins>
            <w:r w:rsidRPr="0061649B">
              <w:rPr>
                <w:szCs w:val="18"/>
              </w:rPr>
              <w:t xml:space="preserve">, </w:t>
            </w:r>
            <w:del w:id="88" w:author="Huawei" w:date="2024-04-03T09:16:00Z">
              <w:r w:rsidRPr="0061649B" w:rsidDel="006C2119">
                <w:rPr>
                  <w:szCs w:val="18"/>
                </w:rPr>
                <w:delText>StreamingDataReportingMnS</w:delText>
              </w:r>
            </w:del>
            <w:ins w:id="89" w:author="Huawei" w:date="2024-04-03T09:16:00Z">
              <w:r w:rsidR="006C2119" w:rsidRPr="0061649B">
                <w:rPr>
                  <w:szCs w:val="18"/>
                </w:rPr>
                <w:t xml:space="preserve"> STREAMING</w:t>
              </w:r>
            </w:ins>
            <w:ins w:id="90" w:author="Huawei" w:date="2024-04-03T09:17:00Z">
              <w:r w:rsidR="006C2119">
                <w:rPr>
                  <w:szCs w:val="18"/>
                </w:rPr>
                <w:t>_</w:t>
              </w:r>
            </w:ins>
            <w:ins w:id="91" w:author="Huawei" w:date="2024-04-03T09:16:00Z">
              <w:r w:rsidR="006C2119" w:rsidRPr="0061649B">
                <w:rPr>
                  <w:szCs w:val="18"/>
                </w:rPr>
                <w:t>DATA</w:t>
              </w:r>
            </w:ins>
            <w:ins w:id="92" w:author="Huawei" w:date="2024-04-03T09:17:00Z">
              <w:r w:rsidR="006C2119">
                <w:rPr>
                  <w:szCs w:val="18"/>
                </w:rPr>
                <w:t>_</w:t>
              </w:r>
            </w:ins>
            <w:ins w:id="93" w:author="Huawei" w:date="2024-04-03T09:16:00Z">
              <w:r w:rsidR="006C2119" w:rsidRPr="0061649B">
                <w:rPr>
                  <w:szCs w:val="18"/>
                </w:rPr>
                <w:t>REPORTING</w:t>
              </w:r>
            </w:ins>
            <w:ins w:id="94" w:author="Huawei" w:date="2024-04-03T09:17:00Z">
              <w:r w:rsidR="006C2119">
                <w:rPr>
                  <w:szCs w:val="18"/>
                </w:rPr>
                <w:t>_</w:t>
              </w:r>
            </w:ins>
            <w:ins w:id="95" w:author="Huawei" w:date="2024-04-03T09:16:00Z">
              <w:r w:rsidR="006C2119" w:rsidRPr="0061649B">
                <w:rPr>
                  <w:szCs w:val="18"/>
                </w:rPr>
                <w:t>MNS</w:t>
              </w:r>
            </w:ins>
            <w:r w:rsidRPr="0061649B">
              <w:rPr>
                <w:szCs w:val="18"/>
              </w:rPr>
              <w:t xml:space="preserve">, </w:t>
            </w:r>
            <w:del w:id="96" w:author="Huawei" w:date="2024-04-03T09:17:00Z">
              <w:r w:rsidRPr="0061649B" w:rsidDel="006C2119">
                <w:rPr>
                  <w:szCs w:val="18"/>
                </w:rPr>
                <w:delText>FileDataReportingMnS</w:delText>
              </w:r>
            </w:del>
            <w:ins w:id="97" w:author="Huawei" w:date="2024-04-03T09:17:00Z">
              <w:r w:rsidR="006C2119" w:rsidRPr="0061649B">
                <w:rPr>
                  <w:szCs w:val="18"/>
                </w:rPr>
                <w:t>FILE</w:t>
              </w:r>
              <w:r w:rsidR="006C2119">
                <w:rPr>
                  <w:szCs w:val="18"/>
                </w:rPr>
                <w:t>_</w:t>
              </w:r>
              <w:r w:rsidR="006C2119" w:rsidRPr="0061649B">
                <w:rPr>
                  <w:szCs w:val="18"/>
                </w:rPr>
                <w:t>DATA</w:t>
              </w:r>
              <w:r w:rsidR="006C2119">
                <w:rPr>
                  <w:szCs w:val="18"/>
                </w:rPr>
                <w:t>_</w:t>
              </w:r>
              <w:r w:rsidR="006C2119" w:rsidRPr="0061649B">
                <w:rPr>
                  <w:szCs w:val="18"/>
                </w:rPr>
                <w:t>REPORTING</w:t>
              </w:r>
              <w:r w:rsidR="006C2119">
                <w:rPr>
                  <w:szCs w:val="18"/>
                </w:rPr>
                <w:t>_</w:t>
              </w:r>
              <w:r w:rsidR="006C2119" w:rsidRPr="0061649B">
                <w:rPr>
                  <w:szCs w:val="18"/>
                </w:rPr>
                <w:t>MNS</w:t>
              </w:r>
            </w:ins>
          </w:p>
        </w:tc>
        <w:tc>
          <w:tcPr>
            <w:tcW w:w="1984" w:type="dxa"/>
          </w:tcPr>
          <w:p w:rsidR="004F49D8" w:rsidRPr="0061649B" w:rsidRDefault="004F49D8" w:rsidP="004F49D8">
            <w:pPr>
              <w:pStyle w:val="TAL"/>
            </w:pPr>
            <w:r w:rsidRPr="0061649B">
              <w:t>type: ENUM</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lang w:eastAsia="zh-CN"/>
              </w:rPr>
              <w:t>mnsVersion</w:t>
            </w:r>
          </w:p>
        </w:tc>
        <w:tc>
          <w:tcPr>
            <w:tcW w:w="5245" w:type="dxa"/>
          </w:tcPr>
          <w:p w:rsidR="004F49D8" w:rsidRPr="00B940D8" w:rsidRDefault="004F49D8" w:rsidP="004F49D8">
            <w:pPr>
              <w:pStyle w:val="TAL"/>
              <w:rPr>
                <w:lang w:eastAsia="de-DE"/>
              </w:rPr>
            </w:pPr>
            <w:r w:rsidRPr="00B940D8">
              <w:rPr>
                <w:lang w:eastAsia="de-DE"/>
              </w:rPr>
              <w:t>Version of management service.</w:t>
            </w:r>
          </w:p>
          <w:p w:rsidR="004F49D8" w:rsidRPr="00B940D8" w:rsidRDefault="004F49D8" w:rsidP="004F49D8">
            <w:pPr>
              <w:pStyle w:val="TAL"/>
              <w:rPr>
                <w:sz w:val="20"/>
              </w:rPr>
            </w:pPr>
          </w:p>
          <w:p w:rsidR="004F49D8" w:rsidRPr="0061649B" w:rsidRDefault="004F49D8" w:rsidP="004F49D8">
            <w:pPr>
              <w:pStyle w:val="TAL"/>
              <w:rPr>
                <w:rFonts w:cs="Arial"/>
                <w:szCs w:val="18"/>
              </w:rPr>
            </w:pP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61649B" w:rsidRDefault="004F49D8" w:rsidP="004F49D8">
            <w:pPr>
              <w:pStyle w:val="TAL"/>
              <w:rPr>
                <w:rFonts w:cs="Arial"/>
                <w:szCs w:val="18"/>
              </w:rPr>
            </w:pPr>
            <w:r w:rsidRPr="00B940D8">
              <w:rPr>
                <w:rFonts w:cs="Arial"/>
              </w:rPr>
              <w:t>mnsAddress</w:t>
            </w:r>
          </w:p>
        </w:tc>
        <w:tc>
          <w:tcPr>
            <w:tcW w:w="5245" w:type="dxa"/>
          </w:tcPr>
          <w:p w:rsidR="004F49D8" w:rsidRPr="0061649B" w:rsidRDefault="004F49D8" w:rsidP="004F49D8">
            <w:pPr>
              <w:pStyle w:val="TAL"/>
            </w:pPr>
            <w:r w:rsidRPr="0061649B">
              <w:t>Addressing information for Management Service operations.</w:t>
            </w:r>
          </w:p>
          <w:p w:rsidR="004F49D8" w:rsidRPr="0061649B" w:rsidRDefault="004F49D8" w:rsidP="004F49D8">
            <w:pPr>
              <w:pStyle w:val="TAL"/>
              <w:rPr>
                <w:rFonts w:cs="Arial"/>
                <w:szCs w:val="18"/>
              </w:rPr>
            </w:pPr>
          </w:p>
        </w:tc>
        <w:tc>
          <w:tcPr>
            <w:tcW w:w="1984" w:type="dxa"/>
          </w:tcPr>
          <w:p w:rsidR="004F49D8" w:rsidRPr="0061649B" w:rsidRDefault="004F49D8" w:rsidP="004F49D8">
            <w:pPr>
              <w:pStyle w:val="TAL"/>
            </w:pPr>
            <w:r w:rsidRPr="0061649B">
              <w:t>type: String</w:t>
            </w:r>
          </w:p>
          <w:p w:rsidR="004F49D8" w:rsidRPr="0061649B" w:rsidRDefault="004F49D8" w:rsidP="004F49D8">
            <w:pPr>
              <w:pStyle w:val="TAL"/>
            </w:pPr>
            <w:r w:rsidRPr="0061649B">
              <w:t>multiplicity: 1</w:t>
            </w:r>
          </w:p>
          <w:p w:rsidR="004F49D8" w:rsidRPr="0061649B" w:rsidRDefault="004F49D8" w:rsidP="004F49D8">
            <w:pPr>
              <w:pStyle w:val="TAL"/>
            </w:pPr>
            <w:r w:rsidRPr="0061649B">
              <w:t>isOrdered: N/A</w:t>
            </w:r>
          </w:p>
          <w:p w:rsidR="004F49D8" w:rsidRPr="0061649B" w:rsidRDefault="004F49D8" w:rsidP="004F49D8">
            <w:pPr>
              <w:pStyle w:val="TAL"/>
            </w:pPr>
            <w:r w:rsidRPr="0061649B">
              <w:t>isUnique: N/A</w:t>
            </w:r>
          </w:p>
          <w:p w:rsidR="004F49D8" w:rsidRPr="0061649B" w:rsidRDefault="004F49D8" w:rsidP="004F49D8">
            <w:pPr>
              <w:pStyle w:val="TAL"/>
            </w:pPr>
            <w:r w:rsidRPr="0061649B">
              <w:t>defaultValue: None</w:t>
            </w:r>
          </w:p>
          <w:p w:rsidR="004F49D8" w:rsidRPr="0061649B" w:rsidRDefault="004F49D8" w:rsidP="004F49D8">
            <w:pPr>
              <w:pStyle w:val="TAL"/>
            </w:pPr>
            <w:r w:rsidRPr="0061649B">
              <w:t>isNullable: False</w:t>
            </w:r>
          </w:p>
        </w:tc>
      </w:tr>
      <w:tr w:rsidR="004F49D8" w:rsidRPr="00B26339" w:rsidTr="004F49D8">
        <w:trPr>
          <w:gridBefore w:val="1"/>
          <w:wBefore w:w="32" w:type="dxa"/>
          <w:cantSplit/>
          <w:jc w:val="center"/>
        </w:trPr>
        <w:tc>
          <w:tcPr>
            <w:tcW w:w="2547" w:type="dxa"/>
          </w:tcPr>
          <w:p w:rsidR="004F49D8" w:rsidRPr="00B940D8" w:rsidRDefault="004F49D8" w:rsidP="004F49D8">
            <w:pPr>
              <w:pStyle w:val="TAL"/>
              <w:rPr>
                <w:rFonts w:cs="Arial"/>
              </w:rPr>
            </w:pPr>
            <w:r w:rsidRPr="00B940D8">
              <w:rPr>
                <w:rFonts w:cs="Arial"/>
                <w:szCs w:val="18"/>
              </w:rPr>
              <w:t>ProcessMonitor.id</w:t>
            </w:r>
          </w:p>
        </w:tc>
        <w:tc>
          <w:tcPr>
            <w:tcW w:w="5245" w:type="dxa"/>
          </w:tcPr>
          <w:p w:rsidR="004F49D8" w:rsidRPr="0061649B" w:rsidRDefault="004F49D8" w:rsidP="004F49D8">
            <w:pPr>
              <w:pStyle w:val="TAL"/>
            </w:pPr>
            <w:r w:rsidRPr="00B940D8">
              <w:rPr>
                <w:lang w:eastAsia="zh-CN"/>
              </w:rPr>
              <w:t>Id of the process. It is unique within a single multivalue attribute of type ProcessMonitor.</w:t>
            </w: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String</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multiplicity: 1</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 xml:space="preserve">isUnique: </w:t>
            </w:r>
            <w:r w:rsidRPr="0076579F">
              <w:rPr>
                <w:rFonts w:ascii="Arial" w:hAnsi="Arial" w:cs="Arial"/>
                <w:sz w:val="18"/>
                <w:szCs w:val="18"/>
              </w:rPr>
              <w:t>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83570F" w:rsidRDefault="004F49D8" w:rsidP="004F49D8">
            <w:pPr>
              <w:pStyle w:val="TAL"/>
              <w:rPr>
                <w:rFonts w:cs="Arial"/>
              </w:rPr>
            </w:pPr>
            <w:r w:rsidRPr="0083570F">
              <w:rPr>
                <w:rFonts w:cs="Arial"/>
                <w:szCs w:val="18"/>
              </w:rPr>
              <w:t>ProcessMonitor.status</w:t>
            </w:r>
          </w:p>
        </w:tc>
        <w:tc>
          <w:tcPr>
            <w:tcW w:w="5245" w:type="dxa"/>
          </w:tcPr>
          <w:p w:rsidR="004F49D8" w:rsidRPr="00B940D8" w:rsidRDefault="004F49D8" w:rsidP="004F49D8">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rsidR="004F49D8" w:rsidRPr="0061649B" w:rsidRDefault="004F49D8" w:rsidP="004F49D8">
            <w:pPr>
              <w:pStyle w:val="TAL"/>
              <w:rPr>
                <w:rFonts w:cs="Arial"/>
                <w:szCs w:val="18"/>
              </w:rPr>
            </w:pPr>
          </w:p>
          <w:p w:rsidR="004F49D8" w:rsidRPr="0061649B" w:rsidRDefault="004F49D8" w:rsidP="004F49D8">
            <w:pPr>
              <w:pStyle w:val="TAL"/>
              <w:rPr>
                <w:szCs w:val="18"/>
              </w:rPr>
            </w:pPr>
            <w:r w:rsidRPr="0061649B">
              <w:rPr>
                <w:szCs w:val="18"/>
              </w:rPr>
              <w:t>allowedValues:</w:t>
            </w:r>
          </w:p>
          <w:p w:rsidR="004F49D8" w:rsidRPr="0061649B" w:rsidRDefault="004F49D8" w:rsidP="004F49D8">
            <w:pPr>
              <w:pStyle w:val="TAL"/>
              <w:rPr>
                <w:lang w:eastAsia="zh-CN"/>
              </w:rPr>
            </w:pPr>
            <w:r w:rsidRPr="0061649B">
              <w:rPr>
                <w:lang w:eastAsia="zh-CN"/>
              </w:rPr>
              <w:t>- NOT_STARTED</w:t>
            </w:r>
          </w:p>
          <w:p w:rsidR="004F49D8" w:rsidRPr="0061649B" w:rsidRDefault="004F49D8" w:rsidP="004F49D8">
            <w:pPr>
              <w:pStyle w:val="TAL"/>
              <w:rPr>
                <w:lang w:eastAsia="zh-CN"/>
              </w:rPr>
            </w:pPr>
            <w:r w:rsidRPr="0061649B">
              <w:rPr>
                <w:lang w:eastAsia="zh-CN"/>
              </w:rPr>
              <w:t>- RUNNING</w:t>
            </w:r>
          </w:p>
          <w:p w:rsidR="004F49D8" w:rsidRPr="0061649B" w:rsidRDefault="004F49D8" w:rsidP="004F49D8">
            <w:pPr>
              <w:pStyle w:val="TAL"/>
              <w:rPr>
                <w:lang w:eastAsia="zh-CN"/>
              </w:rPr>
            </w:pPr>
            <w:r w:rsidRPr="0061649B">
              <w:rPr>
                <w:lang w:eastAsia="zh-CN"/>
              </w:rPr>
              <w:t>- CANCELLING</w:t>
            </w:r>
          </w:p>
          <w:p w:rsidR="004F49D8" w:rsidRPr="0061649B" w:rsidRDefault="004F49D8" w:rsidP="004F49D8">
            <w:pPr>
              <w:pStyle w:val="TAL"/>
              <w:rPr>
                <w:lang w:eastAsia="zh-CN"/>
              </w:rPr>
            </w:pPr>
            <w:r w:rsidRPr="0061649B">
              <w:rPr>
                <w:lang w:eastAsia="zh-CN"/>
              </w:rPr>
              <w:t>- FINISHED</w:t>
            </w:r>
          </w:p>
          <w:p w:rsidR="004F49D8" w:rsidRPr="00B940D8" w:rsidRDefault="004F49D8" w:rsidP="004F49D8">
            <w:pPr>
              <w:pStyle w:val="TAL"/>
              <w:rPr>
                <w:lang w:eastAsia="zh-CN"/>
              </w:rPr>
            </w:pPr>
            <w:r w:rsidRPr="00B940D8">
              <w:rPr>
                <w:lang w:eastAsia="zh-CN"/>
              </w:rPr>
              <w:t>- FAILED</w:t>
            </w:r>
          </w:p>
          <w:p w:rsidR="004F49D8" w:rsidRPr="00B940D8" w:rsidRDefault="004F49D8" w:rsidP="004F49D8">
            <w:pPr>
              <w:pStyle w:val="TAL"/>
              <w:rPr>
                <w:lang w:eastAsia="zh-CN"/>
              </w:rPr>
            </w:pPr>
            <w:r w:rsidRPr="00B940D8">
              <w:rPr>
                <w:lang w:eastAsia="zh-CN"/>
              </w:rPr>
              <w:t>- PARTIALLY_FAILED</w:t>
            </w:r>
          </w:p>
          <w:p w:rsidR="004F49D8" w:rsidRPr="0061649B" w:rsidRDefault="004F49D8" w:rsidP="004F49D8">
            <w:pPr>
              <w:pStyle w:val="TAL"/>
            </w:pPr>
            <w:r w:rsidRPr="00B940D8">
              <w:rPr>
                <w:lang w:eastAsia="zh-CN"/>
              </w:rPr>
              <w:t>- CANCELLED</w:t>
            </w: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ENUM</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multiplicity: 1</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83570F" w:rsidRDefault="004F49D8" w:rsidP="004F49D8">
            <w:pPr>
              <w:pStyle w:val="TAL"/>
              <w:rPr>
                <w:rFonts w:cs="Arial"/>
              </w:rPr>
            </w:pPr>
            <w:r w:rsidRPr="0083570F">
              <w:rPr>
                <w:rFonts w:cs="Arial"/>
                <w:szCs w:val="18"/>
              </w:rPr>
              <w:lastRenderedPageBreak/>
              <w:t>ProcessMonitor.progressPercentage</w:t>
            </w:r>
          </w:p>
        </w:tc>
        <w:tc>
          <w:tcPr>
            <w:tcW w:w="5245" w:type="dxa"/>
          </w:tcPr>
          <w:p w:rsidR="004F49D8" w:rsidRPr="00B940D8" w:rsidRDefault="004F49D8" w:rsidP="004F49D8">
            <w:pPr>
              <w:pStyle w:val="TAL"/>
              <w:spacing w:before="20" w:after="20"/>
              <w:rPr>
                <w:lang w:eastAsia="zh-CN"/>
              </w:rPr>
            </w:pPr>
            <w:r w:rsidRPr="00B940D8">
              <w:rPr>
                <w:lang w:eastAsia="zh-CN"/>
              </w:rPr>
              <w:t>Progress of the process as percentage.</w:t>
            </w:r>
          </w:p>
          <w:p w:rsidR="004F49D8" w:rsidRPr="00B940D8" w:rsidRDefault="004F49D8" w:rsidP="004F49D8">
            <w:pPr>
              <w:pStyle w:val="TAL"/>
              <w:spacing w:before="20" w:after="20"/>
              <w:rPr>
                <w:lang w:eastAsia="zh-CN"/>
              </w:rPr>
            </w:pPr>
          </w:p>
          <w:p w:rsidR="004F49D8" w:rsidRPr="00202D71" w:rsidRDefault="004F49D8" w:rsidP="004F49D8">
            <w:pPr>
              <w:pStyle w:val="TAL"/>
              <w:spacing w:before="20" w:after="20"/>
              <w:rPr>
                <w:lang w:eastAsia="zh-CN"/>
              </w:rPr>
            </w:pPr>
            <w:r w:rsidRPr="0061649B">
              <w:rPr>
                <w:lang w:eastAsia="zh-CN"/>
              </w:rPr>
              <w:t>Allowed values: integer between 0 and 100</w:t>
            </w:r>
          </w:p>
          <w:p w:rsidR="004F49D8" w:rsidRPr="00B940D8" w:rsidRDefault="004F49D8" w:rsidP="004F49D8">
            <w:pPr>
              <w:pStyle w:val="TAL"/>
              <w:spacing w:before="20" w:after="20"/>
              <w:rPr>
                <w:lang w:eastAsia="zh-CN"/>
              </w:rPr>
            </w:pPr>
          </w:p>
          <w:p w:rsidR="004F49D8" w:rsidRPr="0061649B" w:rsidRDefault="004F49D8" w:rsidP="004F49D8">
            <w:pPr>
              <w:pStyle w:val="TAL"/>
            </w:pP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Integer</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 xml:space="preserve">defaultValue: None </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83570F" w:rsidRDefault="004F49D8" w:rsidP="004F49D8">
            <w:pPr>
              <w:pStyle w:val="TAL"/>
              <w:rPr>
                <w:rFonts w:cs="Arial"/>
              </w:rPr>
            </w:pPr>
            <w:r w:rsidRPr="0083570F">
              <w:rPr>
                <w:rFonts w:cs="Arial"/>
                <w:szCs w:val="18"/>
              </w:rPr>
              <w:t>ProcessMonitor.progressStateInfo</w:t>
            </w:r>
          </w:p>
        </w:tc>
        <w:tc>
          <w:tcPr>
            <w:tcW w:w="5245" w:type="dxa"/>
          </w:tcPr>
          <w:p w:rsidR="004F49D8" w:rsidRPr="00B940D8" w:rsidRDefault="004F49D8" w:rsidP="004F49D8">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rsidR="004F49D8" w:rsidRPr="00B940D8" w:rsidRDefault="004F49D8" w:rsidP="004F49D8">
            <w:pPr>
              <w:pStyle w:val="TAL"/>
              <w:spacing w:before="20" w:after="20"/>
              <w:rPr>
                <w:lang w:eastAsia="zh-CN"/>
              </w:rPr>
            </w:pPr>
          </w:p>
          <w:p w:rsidR="004F49D8" w:rsidRPr="00B940D8" w:rsidRDefault="004F49D8" w:rsidP="004F49D8">
            <w:pPr>
              <w:pStyle w:val="TAL"/>
              <w:spacing w:before="20" w:after="20"/>
              <w:rPr>
                <w:lang w:eastAsia="zh-CN"/>
              </w:rPr>
            </w:pPr>
            <w:r w:rsidRPr="00B940D8">
              <w:rPr>
                <w:lang w:eastAsia="zh-CN"/>
              </w:rPr>
              <w:t>For specific processes, specific well-defined strings (e.g. string patterns or enums) may be defined as a specialisation.</w:t>
            </w:r>
          </w:p>
          <w:p w:rsidR="004F49D8" w:rsidRPr="00B940D8" w:rsidRDefault="004F49D8" w:rsidP="004F49D8">
            <w:pPr>
              <w:pStyle w:val="TAL"/>
              <w:spacing w:before="20" w:after="20"/>
              <w:rPr>
                <w:lang w:eastAsia="zh-CN"/>
              </w:rPr>
            </w:pPr>
          </w:p>
          <w:p w:rsidR="004F49D8" w:rsidRPr="0061649B" w:rsidRDefault="004F49D8" w:rsidP="004F49D8">
            <w:pPr>
              <w:pStyle w:val="TAL"/>
            </w:pPr>
            <w:r w:rsidRPr="00B940D8">
              <w:rPr>
                <w:szCs w:val="18"/>
              </w:rPr>
              <w:t>allowedValues: N/A</w:t>
            </w: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String</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True</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isUnique: False</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83570F" w:rsidRDefault="004F49D8" w:rsidP="004F49D8">
            <w:pPr>
              <w:pStyle w:val="TAL"/>
              <w:rPr>
                <w:rFonts w:cs="Arial"/>
              </w:rPr>
            </w:pPr>
            <w:r w:rsidRPr="0083570F">
              <w:rPr>
                <w:rFonts w:cs="Arial"/>
                <w:szCs w:val="18"/>
              </w:rPr>
              <w:t>ProcessMonitor.resultStateInfo</w:t>
            </w:r>
          </w:p>
        </w:tc>
        <w:tc>
          <w:tcPr>
            <w:tcW w:w="5245" w:type="dxa"/>
          </w:tcPr>
          <w:p w:rsidR="004F49D8" w:rsidRPr="00B940D8" w:rsidRDefault="004F49D8" w:rsidP="004F49D8">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rsidR="004F49D8" w:rsidRPr="00B940D8" w:rsidRDefault="004F49D8" w:rsidP="004F49D8">
            <w:pPr>
              <w:pStyle w:val="TAL"/>
              <w:spacing w:before="20" w:after="20"/>
              <w:rPr>
                <w:lang w:eastAsia="zh-CN"/>
              </w:rPr>
            </w:pPr>
          </w:p>
          <w:p w:rsidR="004F49D8" w:rsidRPr="00B940D8" w:rsidRDefault="004F49D8" w:rsidP="004F49D8">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rsidR="004F49D8" w:rsidRPr="00B940D8" w:rsidRDefault="004F49D8" w:rsidP="004F49D8">
            <w:pPr>
              <w:pStyle w:val="TAL"/>
              <w:spacing w:before="20" w:after="20"/>
              <w:rPr>
                <w:lang w:eastAsia="zh-CN"/>
              </w:rPr>
            </w:pPr>
          </w:p>
          <w:p w:rsidR="004F49D8" w:rsidRPr="00B940D8" w:rsidRDefault="004F49D8" w:rsidP="004F49D8">
            <w:pPr>
              <w:pStyle w:val="TAL"/>
              <w:spacing w:before="20" w:after="20"/>
              <w:rPr>
                <w:lang w:eastAsia="zh-CN"/>
              </w:rPr>
            </w:pPr>
            <w:r w:rsidRPr="00B940D8">
              <w:rPr>
                <w:lang w:eastAsia="zh-CN"/>
              </w:rPr>
              <w:t>For specific processes, specific well-defined strings (e.g. string patterns or enums) may be defined as a specialisation.</w:t>
            </w:r>
          </w:p>
          <w:p w:rsidR="004F49D8" w:rsidRPr="00B940D8" w:rsidRDefault="004F49D8" w:rsidP="004F49D8">
            <w:pPr>
              <w:pStyle w:val="TAL"/>
              <w:spacing w:before="20" w:after="20"/>
              <w:rPr>
                <w:lang w:eastAsia="zh-CN"/>
              </w:rPr>
            </w:pPr>
          </w:p>
          <w:p w:rsidR="004F49D8" w:rsidRPr="0061649B" w:rsidRDefault="004F49D8" w:rsidP="004F49D8">
            <w:pPr>
              <w:pStyle w:val="TAL"/>
            </w:pPr>
            <w:r w:rsidRPr="00B940D8">
              <w:rPr>
                <w:szCs w:val="18"/>
              </w:rPr>
              <w:t>allowedValues: N/A</w:t>
            </w: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String</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83570F" w:rsidRDefault="004F49D8" w:rsidP="004F49D8">
            <w:pPr>
              <w:pStyle w:val="TAL"/>
              <w:rPr>
                <w:rFonts w:cs="Arial"/>
              </w:rPr>
            </w:pPr>
            <w:r w:rsidRPr="0083570F">
              <w:rPr>
                <w:rFonts w:cs="Arial"/>
                <w:szCs w:val="18"/>
              </w:rPr>
              <w:t>ProcessMonitor.startTime</w:t>
            </w:r>
          </w:p>
        </w:tc>
        <w:tc>
          <w:tcPr>
            <w:tcW w:w="5245" w:type="dxa"/>
          </w:tcPr>
          <w:p w:rsidR="004F49D8" w:rsidRPr="0061649B" w:rsidRDefault="004F49D8" w:rsidP="004F49D8">
            <w:pPr>
              <w:pStyle w:val="TAL"/>
              <w:spacing w:before="20" w:after="20"/>
              <w:rPr>
                <w:lang w:eastAsia="zh-CN"/>
              </w:rPr>
            </w:pPr>
            <w:r w:rsidRPr="0061649B">
              <w:rPr>
                <w:lang w:eastAsia="zh-CN"/>
              </w:rPr>
              <w:t>Start time of the associated process, i.e. the time when the status changed from "NOT_STARTED" to "RUNNING".</w:t>
            </w:r>
          </w:p>
          <w:p w:rsidR="004F49D8" w:rsidRPr="0061649B" w:rsidRDefault="004F49D8" w:rsidP="004F49D8">
            <w:pPr>
              <w:pStyle w:val="TAL"/>
              <w:spacing w:before="20" w:after="20"/>
              <w:rPr>
                <w:lang w:eastAsia="zh-CN"/>
              </w:rPr>
            </w:pPr>
          </w:p>
          <w:p w:rsidR="004F49D8" w:rsidRPr="0061649B" w:rsidRDefault="004F49D8" w:rsidP="004F49D8">
            <w:pPr>
              <w:pStyle w:val="TAL"/>
            </w:pPr>
            <w:r w:rsidRPr="00B940D8">
              <w:rPr>
                <w:szCs w:val="18"/>
              </w:rPr>
              <w:t>allowedValues: N/A</w:t>
            </w: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DateTime</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83570F" w:rsidRDefault="004F49D8" w:rsidP="004F49D8">
            <w:pPr>
              <w:pStyle w:val="TAL"/>
              <w:rPr>
                <w:rFonts w:cs="Arial"/>
              </w:rPr>
            </w:pPr>
            <w:r w:rsidRPr="0083570F">
              <w:rPr>
                <w:rFonts w:cs="Arial"/>
                <w:szCs w:val="18"/>
              </w:rPr>
              <w:t>ProcessMonitor.endTime</w:t>
            </w:r>
          </w:p>
        </w:tc>
        <w:tc>
          <w:tcPr>
            <w:tcW w:w="5245" w:type="dxa"/>
          </w:tcPr>
          <w:p w:rsidR="004F49D8" w:rsidRPr="00B940D8" w:rsidRDefault="004F49D8" w:rsidP="004F49D8">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rsidR="004F49D8" w:rsidRPr="00B940D8" w:rsidRDefault="004F49D8" w:rsidP="004F49D8">
            <w:pPr>
              <w:pStyle w:val="TAL"/>
              <w:spacing w:before="20" w:after="20"/>
              <w:rPr>
                <w:lang w:eastAsia="zh-CN"/>
              </w:rPr>
            </w:pPr>
          </w:p>
          <w:p w:rsidR="004F49D8" w:rsidRPr="0061649B" w:rsidRDefault="004F49D8" w:rsidP="004F49D8">
            <w:pPr>
              <w:pStyle w:val="TAL"/>
            </w:pPr>
            <w:r w:rsidRPr="00B940D8">
              <w:rPr>
                <w:szCs w:val="18"/>
              </w:rPr>
              <w:t>allowedValues: N/A</w:t>
            </w: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DateTime</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83570F" w:rsidRDefault="004F49D8" w:rsidP="004F49D8">
            <w:pPr>
              <w:pStyle w:val="TAL"/>
              <w:rPr>
                <w:rFonts w:cs="Arial"/>
              </w:rPr>
            </w:pPr>
            <w:r w:rsidRPr="0083570F">
              <w:rPr>
                <w:rFonts w:cs="Arial"/>
                <w:szCs w:val="18"/>
              </w:rPr>
              <w:t>ProcessMonitor.timer</w:t>
            </w:r>
          </w:p>
        </w:tc>
        <w:tc>
          <w:tcPr>
            <w:tcW w:w="5245" w:type="dxa"/>
          </w:tcPr>
          <w:p w:rsidR="004F49D8" w:rsidRPr="00B940D8" w:rsidRDefault="004F49D8" w:rsidP="004F49D8">
            <w:pPr>
              <w:pStyle w:val="TAL"/>
              <w:spacing w:before="20" w:after="20"/>
              <w:rPr>
                <w:lang w:eastAsia="zh-CN"/>
              </w:rPr>
            </w:pPr>
            <w:r w:rsidRPr="00B940D8">
              <w:rPr>
                <w:lang w:eastAsia="zh-CN"/>
              </w:rPr>
              <w:t xml:space="preserve">Time until the associated process is automatically cancelled.  </w:t>
            </w:r>
          </w:p>
          <w:p w:rsidR="004F49D8" w:rsidRPr="00B940D8" w:rsidRDefault="004F49D8" w:rsidP="004F49D8">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MnS_Producer. </w:t>
            </w:r>
          </w:p>
          <w:p w:rsidR="004F49D8" w:rsidRPr="00B940D8" w:rsidRDefault="004F49D8" w:rsidP="004F49D8">
            <w:pPr>
              <w:pStyle w:val="TAL"/>
              <w:spacing w:before="20" w:after="20"/>
              <w:rPr>
                <w:lang w:eastAsia="zh-CN"/>
              </w:rPr>
            </w:pPr>
            <w:r w:rsidRPr="00B940D8">
              <w:rPr>
                <w:lang w:eastAsia="zh-CN"/>
              </w:rPr>
              <w:t>If not set, there is no time limit for the process.</w:t>
            </w:r>
          </w:p>
          <w:p w:rsidR="004F49D8" w:rsidRPr="00B940D8" w:rsidRDefault="004F49D8" w:rsidP="004F49D8">
            <w:pPr>
              <w:pStyle w:val="TAL"/>
              <w:spacing w:before="20" w:after="20"/>
              <w:rPr>
                <w:lang w:eastAsia="zh-CN"/>
              </w:rPr>
            </w:pPr>
            <w:r w:rsidRPr="00B940D8">
              <w:rPr>
                <w:lang w:eastAsia="zh-CN"/>
              </w:rPr>
              <w:t xml:space="preserve">Once the timer is set, the consumer can not change it anymore. </w:t>
            </w:r>
          </w:p>
          <w:p w:rsidR="004F49D8" w:rsidRPr="0061649B" w:rsidRDefault="004F49D8" w:rsidP="004F49D8">
            <w:pPr>
              <w:pStyle w:val="TAL"/>
              <w:spacing w:before="20" w:after="20"/>
              <w:rPr>
                <w:lang w:eastAsia="zh-CN"/>
              </w:rPr>
            </w:pPr>
            <w:r w:rsidRPr="0061649B">
              <w:rPr>
                <w:lang w:eastAsia="zh-CN"/>
              </w:rPr>
              <w:t>If the consumer has not set the timer the MnS Producer may set it.</w:t>
            </w:r>
          </w:p>
          <w:p w:rsidR="004F49D8" w:rsidRPr="0061649B" w:rsidRDefault="004F49D8" w:rsidP="004F49D8">
            <w:pPr>
              <w:pStyle w:val="TAL"/>
              <w:spacing w:before="20" w:after="20"/>
              <w:rPr>
                <w:lang w:eastAsia="zh-CN"/>
              </w:rPr>
            </w:pPr>
            <w:r w:rsidRPr="0061649B">
              <w:rPr>
                <w:lang w:eastAsia="zh-CN"/>
              </w:rPr>
              <w:t>Unit is minutes.</w:t>
            </w:r>
          </w:p>
          <w:p w:rsidR="004F49D8" w:rsidRPr="0061649B" w:rsidRDefault="004F49D8" w:rsidP="004F49D8">
            <w:pPr>
              <w:pStyle w:val="TAL"/>
              <w:spacing w:before="20" w:after="20"/>
              <w:rPr>
                <w:lang w:eastAsia="zh-CN"/>
              </w:rPr>
            </w:pPr>
          </w:p>
          <w:p w:rsidR="004F49D8" w:rsidRPr="0061649B" w:rsidRDefault="004F49D8" w:rsidP="004F49D8">
            <w:pPr>
              <w:pStyle w:val="TAL"/>
            </w:pPr>
            <w:r w:rsidRPr="0061649B">
              <w:rPr>
                <w:szCs w:val="18"/>
              </w:rPr>
              <w:t>allowedValues: Positive integers</w:t>
            </w:r>
          </w:p>
        </w:tc>
        <w:tc>
          <w:tcPr>
            <w:tcW w:w="1984" w:type="dxa"/>
          </w:tcPr>
          <w:p w:rsidR="004F49D8" w:rsidRPr="0061649B" w:rsidRDefault="004F49D8" w:rsidP="004F49D8">
            <w:pPr>
              <w:spacing w:after="0"/>
              <w:rPr>
                <w:rFonts w:ascii="Arial" w:hAnsi="Arial" w:cs="Arial"/>
                <w:sz w:val="18"/>
                <w:szCs w:val="18"/>
              </w:rPr>
            </w:pPr>
            <w:r w:rsidRPr="0061649B">
              <w:rPr>
                <w:rFonts w:ascii="Arial" w:hAnsi="Arial" w:cs="Arial"/>
                <w:sz w:val="18"/>
                <w:szCs w:val="18"/>
              </w:rPr>
              <w:t>Type: Integer</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0..</w:t>
            </w:r>
            <w:proofErr w:type="gramEnd"/>
            <w:r w:rsidRPr="0061649B">
              <w:rPr>
                <w:rFonts w:ascii="Arial" w:hAnsi="Arial" w:cs="Arial"/>
                <w:sz w:val="18"/>
                <w:szCs w:val="18"/>
              </w:rPr>
              <w:t>1</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isUnique: N/A</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pStyle w:val="TAL"/>
            </w:pPr>
            <w:r w:rsidRPr="00B940D8">
              <w:rPr>
                <w:rFonts w:cs="Arial"/>
                <w:szCs w:val="18"/>
              </w:rPr>
              <w:t>isNullable: False</w:t>
            </w:r>
          </w:p>
        </w:tc>
      </w:tr>
      <w:tr w:rsidR="004F49D8" w:rsidRPr="00B26339" w:rsidTr="004F49D8">
        <w:trPr>
          <w:gridBefore w:val="1"/>
          <w:wBefore w:w="32" w:type="dxa"/>
          <w:cantSplit/>
          <w:jc w:val="center"/>
        </w:trPr>
        <w:tc>
          <w:tcPr>
            <w:tcW w:w="2547" w:type="dxa"/>
          </w:tcPr>
          <w:p w:rsidR="004F49D8" w:rsidRPr="00B940D8" w:rsidRDefault="004F49D8" w:rsidP="004F49D8">
            <w:pPr>
              <w:pStyle w:val="TAL"/>
              <w:rPr>
                <w:rFonts w:cs="Arial"/>
                <w:szCs w:val="18"/>
                <w:u w:val="single"/>
              </w:rPr>
            </w:pPr>
            <w:r w:rsidRPr="00B940D8">
              <w:rPr>
                <w:rFonts w:cs="Arial"/>
              </w:rPr>
              <w:t>mnsScope</w:t>
            </w:r>
          </w:p>
        </w:tc>
        <w:tc>
          <w:tcPr>
            <w:tcW w:w="5245" w:type="dxa"/>
          </w:tcPr>
          <w:p w:rsidR="004F49D8" w:rsidRDefault="004F49D8" w:rsidP="004F49D8">
            <w:pPr>
              <w:pStyle w:val="TAL"/>
              <w:spacing w:before="20" w:after="20"/>
            </w:pPr>
            <w:r w:rsidRPr="0061649B">
              <w:t>This attribute list contains the DNs of the managed object instances that can be accessed using the Management Service. If a complete SubNetwork can be accessed using the Management S</w:t>
            </w:r>
            <w:r w:rsidRPr="00202D71">
              <w:t>ervice, this attribute may contain the DN of the SubNetwork instead of the DNs of the individual managed entities within the SubNetwork.</w:t>
            </w:r>
          </w:p>
          <w:p w:rsidR="004F49D8" w:rsidRDefault="004F49D8" w:rsidP="004F49D8">
            <w:pPr>
              <w:pStyle w:val="TAL"/>
              <w:spacing w:before="20" w:after="20"/>
            </w:pPr>
          </w:p>
          <w:p w:rsidR="004F49D8" w:rsidRPr="00B940D8" w:rsidRDefault="004F49D8" w:rsidP="004F49D8">
            <w:pPr>
              <w:pStyle w:val="TAL"/>
              <w:spacing w:before="20" w:after="20"/>
              <w:rPr>
                <w:lang w:eastAsia="zh-CN"/>
              </w:rPr>
            </w:pPr>
            <w:r w:rsidRPr="0061649B">
              <w:t xml:space="preserve">If a complete </w:t>
            </w:r>
            <w:r>
              <w:t>ManagedElement</w:t>
            </w:r>
            <w:r w:rsidRPr="0061649B">
              <w:t xml:space="preserve"> can be accessed using the Management S</w:t>
            </w:r>
            <w:r w:rsidRPr="00202D71">
              <w:t xml:space="preserve">ervice, this attribute may contain the DN of the </w:t>
            </w:r>
            <w:r>
              <w:t xml:space="preserve">ManagedElement </w:t>
            </w:r>
            <w:r w:rsidRPr="00202D71">
              <w:t xml:space="preserve">instead of the DNs of the individual managed entities within the </w:t>
            </w:r>
            <w:r>
              <w:t>ManagedElement</w:t>
            </w:r>
            <w:r w:rsidRPr="00202D71">
              <w:t>.</w:t>
            </w:r>
          </w:p>
        </w:tc>
        <w:tc>
          <w:tcPr>
            <w:tcW w:w="1984" w:type="dxa"/>
          </w:tcPr>
          <w:p w:rsidR="004F49D8" w:rsidRPr="00202D71" w:rsidRDefault="004F49D8" w:rsidP="004F49D8">
            <w:pPr>
              <w:spacing w:after="0"/>
              <w:rPr>
                <w:rFonts w:ascii="Arial" w:hAnsi="Arial" w:cs="Arial"/>
                <w:sz w:val="18"/>
                <w:szCs w:val="18"/>
              </w:rPr>
            </w:pPr>
            <w:r w:rsidRPr="0061649B">
              <w:rPr>
                <w:rFonts w:ascii="Arial" w:hAnsi="Arial" w:cs="Arial"/>
                <w:sz w:val="18"/>
                <w:szCs w:val="18"/>
              </w:rPr>
              <w:t>type: DN</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 xml:space="preserve">multiplicity: </w:t>
            </w:r>
            <w:proofErr w:type="gramStart"/>
            <w:r w:rsidRPr="0061649B">
              <w:rPr>
                <w:rFonts w:ascii="Arial" w:hAnsi="Arial" w:cs="Arial"/>
                <w:sz w:val="18"/>
                <w:szCs w:val="18"/>
              </w:rPr>
              <w:t>1..</w:t>
            </w:r>
            <w:proofErr w:type="gramEnd"/>
            <w:r w:rsidRPr="0061649B">
              <w:rPr>
                <w:rFonts w:ascii="Arial" w:hAnsi="Arial" w:cs="Arial"/>
                <w:sz w:val="18"/>
                <w:szCs w:val="18"/>
              </w:rPr>
              <w:t>*</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isOrdered: False</w:t>
            </w:r>
          </w:p>
          <w:p w:rsidR="004F49D8" w:rsidRPr="0061649B" w:rsidRDefault="004F49D8" w:rsidP="004F49D8">
            <w:pPr>
              <w:spacing w:after="0"/>
              <w:rPr>
                <w:rFonts w:ascii="Arial" w:hAnsi="Arial" w:cs="Arial"/>
                <w:sz w:val="18"/>
                <w:szCs w:val="18"/>
              </w:rPr>
            </w:pPr>
            <w:r w:rsidRPr="0061649B">
              <w:rPr>
                <w:rFonts w:ascii="Arial" w:hAnsi="Arial" w:cs="Arial"/>
                <w:sz w:val="18"/>
                <w:szCs w:val="18"/>
              </w:rPr>
              <w:t>isUnique: True</w:t>
            </w:r>
          </w:p>
          <w:p w:rsidR="004F49D8" w:rsidRPr="00B940D8" w:rsidRDefault="004F49D8" w:rsidP="004F49D8">
            <w:pPr>
              <w:spacing w:after="0"/>
              <w:rPr>
                <w:rFonts w:ascii="Arial" w:hAnsi="Arial" w:cs="Arial"/>
                <w:sz w:val="18"/>
                <w:szCs w:val="18"/>
              </w:rPr>
            </w:pPr>
            <w:r w:rsidRPr="00B940D8">
              <w:rPr>
                <w:rFonts w:ascii="Arial" w:hAnsi="Arial" w:cs="Arial"/>
                <w:sz w:val="18"/>
                <w:szCs w:val="18"/>
              </w:rPr>
              <w:t>defaultValue: None</w:t>
            </w:r>
          </w:p>
          <w:p w:rsidR="004F49D8" w:rsidRPr="0061649B" w:rsidRDefault="004F49D8" w:rsidP="004F49D8">
            <w:pPr>
              <w:spacing w:after="0"/>
              <w:rPr>
                <w:rFonts w:ascii="Arial" w:hAnsi="Arial" w:cs="Arial"/>
                <w:sz w:val="18"/>
                <w:szCs w:val="18"/>
              </w:rPr>
            </w:pPr>
            <w:r w:rsidRPr="00B940D8">
              <w:rPr>
                <w:rFonts w:ascii="Arial" w:hAnsi="Arial" w:cs="Arial"/>
                <w:sz w:val="18"/>
                <w:szCs w:val="18"/>
              </w:rPr>
              <w:t>isNullable: False</w:t>
            </w:r>
          </w:p>
        </w:tc>
      </w:tr>
      <w:tr w:rsidR="004F49D8" w:rsidRPr="00B26339" w:rsidTr="004F49D8">
        <w:trPr>
          <w:gridBefore w:val="1"/>
          <w:wBefore w:w="32" w:type="dxa"/>
          <w:cantSplit/>
          <w:jc w:val="center"/>
        </w:trPr>
        <w:tc>
          <w:tcPr>
            <w:tcW w:w="2547" w:type="dxa"/>
          </w:tcPr>
          <w:p w:rsidR="004F49D8" w:rsidRPr="00B940D8" w:rsidRDefault="004F49D8" w:rsidP="004F49D8">
            <w:pPr>
              <w:pStyle w:val="TAL"/>
              <w:rPr>
                <w:rFonts w:cs="Arial"/>
              </w:rPr>
            </w:pPr>
            <w:r>
              <w:rPr>
                <w:szCs w:val="18"/>
                <w:lang w:val="de-DE"/>
              </w:rPr>
              <w:lastRenderedPageBreak/>
              <w:t>managementData</w:t>
            </w:r>
          </w:p>
        </w:tc>
        <w:tc>
          <w:tcPr>
            <w:tcW w:w="5245" w:type="dxa"/>
          </w:tcPr>
          <w:p w:rsidR="004F49D8" w:rsidRPr="0061649B" w:rsidRDefault="004F49D8" w:rsidP="004F49D8">
            <w:pPr>
              <w:pStyle w:val="TAL"/>
              <w:spacing w:before="20" w:after="20"/>
            </w:pPr>
            <w:r>
              <w:rPr>
                <w:lang w:val="de-DE"/>
              </w:rPr>
              <w:t xml:space="preserve">This attribute defines the list of management data that are requested. </w:t>
            </w:r>
          </w:p>
        </w:tc>
        <w:tc>
          <w:tcPr>
            <w:tcW w:w="1984" w:type="dxa"/>
          </w:tcPr>
          <w:p w:rsidR="004F49D8" w:rsidRDefault="004F49D8" w:rsidP="004F49D8">
            <w:pPr>
              <w:spacing w:after="0"/>
              <w:rPr>
                <w:rFonts w:ascii="Arial" w:hAnsi="Arial" w:cs="Arial"/>
                <w:sz w:val="18"/>
                <w:szCs w:val="18"/>
                <w:lang w:val="de-DE"/>
              </w:rPr>
            </w:pPr>
            <w:r>
              <w:rPr>
                <w:rFonts w:ascii="Arial" w:hAnsi="Arial" w:cs="Arial"/>
                <w:sz w:val="18"/>
                <w:szCs w:val="18"/>
                <w:lang w:val="de-DE"/>
              </w:rPr>
              <w:t>Type: ManagementData</w:t>
            </w:r>
          </w:p>
          <w:p w:rsidR="004F49D8" w:rsidRDefault="004F49D8" w:rsidP="004F49D8">
            <w:pPr>
              <w:spacing w:after="0"/>
              <w:rPr>
                <w:rFonts w:ascii="Arial" w:hAnsi="Arial" w:cs="Arial"/>
                <w:sz w:val="18"/>
                <w:szCs w:val="18"/>
                <w:lang w:val="de-DE"/>
              </w:rPr>
            </w:pPr>
            <w:r>
              <w:rPr>
                <w:rFonts w:ascii="Arial" w:hAnsi="Arial" w:cs="Arial"/>
                <w:sz w:val="18"/>
                <w:szCs w:val="18"/>
                <w:lang w:val="de-DE"/>
              </w:rPr>
              <w:t>multiplicity: 1</w:t>
            </w:r>
          </w:p>
          <w:p w:rsidR="004F49D8" w:rsidRDefault="004F49D8" w:rsidP="004F49D8">
            <w:pPr>
              <w:spacing w:after="0"/>
              <w:rPr>
                <w:rFonts w:ascii="Arial" w:hAnsi="Arial" w:cs="Arial"/>
                <w:sz w:val="18"/>
                <w:szCs w:val="18"/>
                <w:lang w:val="de-DE"/>
              </w:rPr>
            </w:pPr>
            <w:r>
              <w:rPr>
                <w:rFonts w:ascii="Arial" w:hAnsi="Arial" w:cs="Arial"/>
                <w:sz w:val="18"/>
                <w:szCs w:val="18"/>
                <w:lang w:val="de-DE"/>
              </w:rPr>
              <w:t>isOrdered: N/A</w:t>
            </w:r>
          </w:p>
          <w:p w:rsidR="004F49D8" w:rsidRDefault="004F49D8" w:rsidP="004F49D8">
            <w:pPr>
              <w:spacing w:after="0"/>
              <w:rPr>
                <w:rFonts w:ascii="Arial" w:hAnsi="Arial" w:cs="Arial"/>
                <w:sz w:val="18"/>
                <w:szCs w:val="18"/>
                <w:lang w:val="fr-FR"/>
              </w:rPr>
            </w:pPr>
            <w:r>
              <w:rPr>
                <w:rFonts w:ascii="Arial" w:hAnsi="Arial" w:cs="Arial"/>
                <w:sz w:val="18"/>
                <w:szCs w:val="18"/>
                <w:lang w:val="fr-FR"/>
              </w:rPr>
              <w:t>isUnique: N/A</w:t>
            </w:r>
          </w:p>
          <w:p w:rsidR="004F49D8" w:rsidRDefault="004F49D8" w:rsidP="004F49D8">
            <w:pPr>
              <w:spacing w:after="0"/>
              <w:rPr>
                <w:rFonts w:ascii="Arial" w:hAnsi="Arial" w:cs="Arial"/>
                <w:sz w:val="18"/>
                <w:szCs w:val="18"/>
                <w:lang w:val="fr-FR"/>
              </w:rPr>
            </w:pPr>
            <w:r>
              <w:rPr>
                <w:rFonts w:ascii="Arial" w:hAnsi="Arial" w:cs="Arial"/>
                <w:sz w:val="18"/>
                <w:szCs w:val="18"/>
                <w:lang w:val="fr-FR"/>
              </w:rPr>
              <w:t>defaultValue: None</w:t>
            </w:r>
          </w:p>
          <w:p w:rsidR="004F49D8" w:rsidRPr="0061649B" w:rsidRDefault="004F49D8" w:rsidP="004F49D8">
            <w:pPr>
              <w:spacing w:after="0"/>
              <w:rPr>
                <w:rFonts w:ascii="Arial" w:hAnsi="Arial" w:cs="Arial"/>
                <w:sz w:val="18"/>
                <w:szCs w:val="18"/>
              </w:rPr>
            </w:pPr>
            <w:r>
              <w:rPr>
                <w:rFonts w:ascii="Arial" w:hAnsi="Arial" w:cs="Arial"/>
                <w:sz w:val="18"/>
                <w:szCs w:val="18"/>
                <w:lang w:val="fr-FR"/>
              </w:rPr>
              <w:t>isNullable: 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Pr>
                <w:szCs w:val="18"/>
                <w:lang w:val="de-DE"/>
              </w:rPr>
              <w:t>mgtDataCategory</w:t>
            </w:r>
          </w:p>
        </w:tc>
        <w:tc>
          <w:tcPr>
            <w:tcW w:w="5245" w:type="dxa"/>
          </w:tcPr>
          <w:p w:rsidR="004F49D8" w:rsidRDefault="004F49D8" w:rsidP="004F49D8">
            <w:pPr>
              <w:pStyle w:val="TAL"/>
              <w:spacing w:before="20" w:after="20"/>
              <w:rPr>
                <w:lang w:val="de-DE"/>
              </w:rPr>
            </w:pPr>
            <w:r>
              <w:rPr>
                <w:lang w:val="de-DE"/>
              </w:rPr>
              <w:t xml:space="preserve">This attributes defines the type of management data that are requested. </w:t>
            </w:r>
          </w:p>
          <w:p w:rsidR="004F49D8" w:rsidRDefault="004F49D8" w:rsidP="004F49D8">
            <w:pPr>
              <w:pStyle w:val="TAL"/>
              <w:spacing w:before="20" w:after="20"/>
              <w:rPr>
                <w:lang w:val="de-DE"/>
              </w:rPr>
            </w:pPr>
          </w:p>
          <w:p w:rsidR="004F49D8" w:rsidRDefault="004F49D8" w:rsidP="004F49D8">
            <w:pPr>
              <w:pStyle w:val="TH"/>
              <w:spacing w:before="0" w:after="0"/>
              <w:jc w:val="left"/>
              <w:rPr>
                <w:rFonts w:cs="Arial"/>
                <w:b w:val="0"/>
                <w:bCs/>
                <w:sz w:val="18"/>
                <w:szCs w:val="18"/>
                <w:lang w:val="de-DE"/>
              </w:rPr>
            </w:pPr>
            <w:r>
              <w:rPr>
                <w:rFonts w:cs="Arial"/>
                <w:b w:val="0"/>
                <w:bCs/>
                <w:sz w:val="18"/>
                <w:szCs w:val="18"/>
                <w:lang w:val="de-DE"/>
              </w:rPr>
              <w:t xml:space="preserve">Allowed values for data category are COVERAGE, CAPACITY, ENERGY_EFFICIENCY, MOBILITY, ACCESSIBILITY. The data categories will map to certain measurement families defined in TS 28.552 [2], see below. In addition to the below mappings, MnS producer may map the provided categories to any additional proprietary management data, as appropriate. </w:t>
            </w:r>
          </w:p>
          <w:p w:rsidR="004F49D8" w:rsidRDefault="004F49D8" w:rsidP="004F49D8">
            <w:pPr>
              <w:pStyle w:val="TH"/>
              <w:spacing w:before="0" w:after="0"/>
              <w:jc w:val="left"/>
              <w:rPr>
                <w:rFonts w:cs="Arial"/>
                <w:b w:val="0"/>
                <w:bCs/>
                <w:sz w:val="18"/>
                <w:szCs w:val="18"/>
                <w:lang w:val="de-DE"/>
              </w:rPr>
            </w:pPr>
          </w:p>
          <w:p w:rsidR="004F49D8" w:rsidRDefault="004F49D8" w:rsidP="004F49D8">
            <w:pPr>
              <w:pStyle w:val="TH"/>
              <w:spacing w:before="0" w:after="0"/>
              <w:jc w:val="left"/>
              <w:rPr>
                <w:rFonts w:cs="Arial"/>
                <w:b w:val="0"/>
                <w:bCs/>
                <w:sz w:val="18"/>
                <w:szCs w:val="18"/>
                <w:lang w:val="de-DE"/>
              </w:rPr>
            </w:pPr>
            <w:r>
              <w:rPr>
                <w:rFonts w:cs="Arial"/>
                <w:b w:val="0"/>
                <w:bCs/>
                <w:sz w:val="18"/>
                <w:szCs w:val="18"/>
                <w:lang w:val="de-DE"/>
              </w:rPr>
              <w:t xml:space="preserve">The COVERAGE category will map to measurement families of MR (measurements related to Measurement Report) and L1M (measurements related to Layer 1 Measurement). </w:t>
            </w:r>
          </w:p>
          <w:p w:rsidR="004F49D8" w:rsidRDefault="004F49D8" w:rsidP="004F49D8">
            <w:pPr>
              <w:pStyle w:val="TH"/>
              <w:spacing w:before="0" w:after="0"/>
              <w:jc w:val="left"/>
              <w:rPr>
                <w:rFonts w:cs="Arial"/>
                <w:b w:val="0"/>
                <w:bCs/>
                <w:sz w:val="18"/>
                <w:szCs w:val="18"/>
                <w:lang w:val="de-DE"/>
              </w:rPr>
            </w:pPr>
            <w:r>
              <w:rPr>
                <w:rFonts w:cs="Arial"/>
                <w:b w:val="0"/>
                <w:bCs/>
                <w:sz w:val="18"/>
                <w:szCs w:val="18"/>
                <w:lang w:val="de-DE"/>
              </w:rPr>
              <w:t xml:space="preserve">The CAPACITY category will map to measurement family RRU (measurements related to Radio Resource Utilization). </w:t>
            </w:r>
          </w:p>
          <w:p w:rsidR="004F49D8" w:rsidRDefault="004F49D8" w:rsidP="004F49D8">
            <w:pPr>
              <w:pStyle w:val="TH"/>
              <w:spacing w:before="0" w:after="0"/>
              <w:jc w:val="left"/>
              <w:rPr>
                <w:rFonts w:cs="Arial"/>
                <w:b w:val="0"/>
                <w:bCs/>
                <w:sz w:val="18"/>
                <w:szCs w:val="18"/>
                <w:lang w:val="de-DE"/>
              </w:rPr>
            </w:pPr>
            <w:r>
              <w:rPr>
                <w:rFonts w:cs="Arial"/>
                <w:b w:val="0"/>
                <w:bCs/>
                <w:sz w:val="18"/>
                <w:szCs w:val="18"/>
                <w:lang w:val="de-DE"/>
              </w:rPr>
              <w:t xml:space="preserve">The ENERGY_EFFICIENCY category will map to measurement family PEE (measurements related to Power, Energy and Environment). </w:t>
            </w:r>
          </w:p>
          <w:p w:rsidR="004F49D8" w:rsidRDefault="004F49D8" w:rsidP="004F49D8">
            <w:pPr>
              <w:pStyle w:val="TH"/>
              <w:spacing w:before="0" w:after="0"/>
              <w:jc w:val="left"/>
              <w:rPr>
                <w:rFonts w:cs="Arial"/>
                <w:b w:val="0"/>
                <w:bCs/>
                <w:sz w:val="18"/>
                <w:szCs w:val="18"/>
                <w:lang w:val="de-DE"/>
              </w:rPr>
            </w:pPr>
            <w:r>
              <w:rPr>
                <w:rFonts w:cs="Arial"/>
                <w:b w:val="0"/>
                <w:bCs/>
                <w:sz w:val="18"/>
                <w:szCs w:val="18"/>
                <w:lang w:val="de-DE"/>
              </w:rPr>
              <w:t xml:space="preserve">The MOBILITY category will map to measurement family MM (measurements related to Mobility Management). </w:t>
            </w:r>
          </w:p>
          <w:p w:rsidR="004F49D8" w:rsidRDefault="004F49D8" w:rsidP="004F49D8">
            <w:pPr>
              <w:pStyle w:val="TAL"/>
              <w:spacing w:before="20" w:after="20"/>
              <w:rPr>
                <w:lang w:val="de-DE"/>
              </w:rPr>
            </w:pPr>
            <w:r>
              <w:rPr>
                <w:rFonts w:cs="Arial"/>
                <w:bCs/>
                <w:szCs w:val="18"/>
                <w:lang w:val="de-DE"/>
              </w:rPr>
              <w:t>The ACCESSIBILITY category will map to measurement family CE (measurements related to Connection Establishment).</w:t>
            </w:r>
          </w:p>
          <w:p w:rsidR="004F49D8" w:rsidRDefault="004F49D8" w:rsidP="004F49D8">
            <w:pPr>
              <w:pStyle w:val="TAL"/>
              <w:spacing w:before="20" w:after="20"/>
              <w:rPr>
                <w:lang w:val="de-DE"/>
              </w:rPr>
            </w:pPr>
          </w:p>
          <w:p w:rsidR="004F49D8" w:rsidRDefault="004F49D8" w:rsidP="004F49D8">
            <w:pPr>
              <w:pStyle w:val="TAL"/>
              <w:spacing w:before="20" w:after="20"/>
              <w:rPr>
                <w:lang w:val="de-DE"/>
              </w:rPr>
            </w:pPr>
            <w:r>
              <w:rPr>
                <w:lang w:val="de-DE"/>
              </w:rPr>
              <w:t xml:space="preserve">Allowed values: COVERAGE, CAPACITY, SERVICE EXPERIENCE, TRACE, ENERGY EFFICIENCY, MOBILITY, ACCESSIBILITY </w:t>
            </w:r>
          </w:p>
          <w:p w:rsidR="004F49D8" w:rsidRDefault="004F49D8" w:rsidP="004F49D8">
            <w:pPr>
              <w:pStyle w:val="TAL"/>
              <w:spacing w:before="20" w:after="20"/>
              <w:rPr>
                <w:lang w:val="de-DE"/>
              </w:rPr>
            </w:pPr>
          </w:p>
          <w:p w:rsidR="004F49D8" w:rsidRDefault="004F49D8" w:rsidP="004F49D8">
            <w:pPr>
              <w:pStyle w:val="TAL"/>
              <w:spacing w:before="20" w:after="20"/>
              <w:rPr>
                <w:lang w:val="de-DE"/>
              </w:rPr>
            </w:pPr>
            <w:r>
              <w:rPr>
                <w:lang w:val="de-DE"/>
              </w:rPr>
              <w:t>See NOTE 7.</w:t>
            </w:r>
          </w:p>
          <w:p w:rsidR="004F49D8" w:rsidRPr="0061649B" w:rsidRDefault="004F49D8" w:rsidP="004F49D8">
            <w:pPr>
              <w:pStyle w:val="TAL"/>
              <w:spacing w:before="20" w:after="20"/>
            </w:pPr>
          </w:p>
        </w:tc>
        <w:tc>
          <w:tcPr>
            <w:tcW w:w="1984" w:type="dxa"/>
          </w:tcPr>
          <w:p w:rsidR="004F49D8" w:rsidRDefault="004F49D8" w:rsidP="004F49D8">
            <w:pPr>
              <w:spacing w:after="0"/>
              <w:rPr>
                <w:rFonts w:ascii="Arial" w:hAnsi="Arial"/>
                <w:sz w:val="18"/>
                <w:szCs w:val="18"/>
                <w:lang w:val="de-DE"/>
              </w:rPr>
            </w:pPr>
            <w:r>
              <w:rPr>
                <w:rFonts w:ascii="Arial" w:hAnsi="Arial"/>
                <w:sz w:val="18"/>
                <w:szCs w:val="18"/>
                <w:lang w:val="de-DE"/>
              </w:rPr>
              <w:t>type: ENUM</w:t>
            </w:r>
          </w:p>
          <w:p w:rsidR="004F49D8" w:rsidRDefault="004F49D8" w:rsidP="004F49D8">
            <w:pPr>
              <w:spacing w:after="0"/>
              <w:rPr>
                <w:rFonts w:ascii="Arial" w:hAnsi="Arial"/>
                <w:sz w:val="18"/>
                <w:szCs w:val="18"/>
                <w:lang w:val="de-DE"/>
              </w:rPr>
            </w:pPr>
            <w:r>
              <w:rPr>
                <w:rFonts w:ascii="Arial" w:hAnsi="Arial"/>
                <w:sz w:val="18"/>
                <w:szCs w:val="18"/>
                <w:lang w:val="de-DE"/>
              </w:rPr>
              <w:t>multiplicity: 1..*</w:t>
            </w:r>
          </w:p>
          <w:p w:rsidR="004F49D8" w:rsidRDefault="004F49D8" w:rsidP="004F49D8">
            <w:pPr>
              <w:spacing w:after="0"/>
              <w:rPr>
                <w:rFonts w:ascii="Arial" w:hAnsi="Arial"/>
                <w:sz w:val="18"/>
                <w:szCs w:val="18"/>
                <w:lang w:val="de-DE"/>
              </w:rPr>
            </w:pPr>
            <w:r>
              <w:rPr>
                <w:rFonts w:ascii="Arial" w:hAnsi="Arial"/>
                <w:sz w:val="18"/>
                <w:szCs w:val="18"/>
                <w:lang w:val="de-DE"/>
              </w:rPr>
              <w:t>isOrdered: False</w:t>
            </w:r>
          </w:p>
          <w:p w:rsidR="004F49D8" w:rsidRDefault="004F49D8" w:rsidP="004F49D8">
            <w:pPr>
              <w:spacing w:after="0"/>
              <w:rPr>
                <w:rFonts w:ascii="Arial" w:hAnsi="Arial"/>
                <w:sz w:val="18"/>
                <w:szCs w:val="18"/>
                <w:lang w:val="de-DE"/>
              </w:rPr>
            </w:pPr>
            <w:r>
              <w:rPr>
                <w:rFonts w:ascii="Arial" w:hAnsi="Arial"/>
                <w:sz w:val="18"/>
                <w:szCs w:val="18"/>
                <w:lang w:val="de-DE"/>
              </w:rPr>
              <w:t>isUnique: True</w:t>
            </w:r>
          </w:p>
          <w:p w:rsidR="004F49D8" w:rsidRDefault="004F49D8" w:rsidP="004F49D8">
            <w:pPr>
              <w:spacing w:after="0"/>
              <w:rPr>
                <w:rFonts w:ascii="Arial" w:hAnsi="Arial"/>
                <w:sz w:val="18"/>
                <w:szCs w:val="18"/>
                <w:lang w:val="de-DE"/>
              </w:rPr>
            </w:pPr>
            <w:r>
              <w:rPr>
                <w:rFonts w:ascii="Arial" w:hAnsi="Arial"/>
                <w:sz w:val="18"/>
                <w:szCs w:val="18"/>
                <w:lang w:val="de-DE"/>
              </w:rPr>
              <w:t>defaultValue: None</w:t>
            </w:r>
          </w:p>
          <w:p w:rsidR="004F49D8" w:rsidRPr="0061649B" w:rsidRDefault="004F49D8" w:rsidP="004F49D8">
            <w:pPr>
              <w:spacing w:after="0"/>
              <w:rPr>
                <w:rFonts w:ascii="Arial" w:hAnsi="Arial" w:cs="Arial"/>
                <w:sz w:val="18"/>
                <w:szCs w:val="18"/>
              </w:rPr>
            </w:pPr>
            <w:r>
              <w:rPr>
                <w:rFonts w:ascii="Arial" w:hAnsi="Arial"/>
                <w:sz w:val="18"/>
                <w:szCs w:val="18"/>
                <w:lang w:val="de-DE"/>
              </w:rPr>
              <w:t>isNullable: True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lang w:val="de-DE"/>
              </w:rPr>
            </w:pPr>
            <w:r>
              <w:rPr>
                <w:rFonts w:cs="Arial"/>
                <w:szCs w:val="18"/>
                <w:lang w:val="de-DE"/>
              </w:rPr>
              <w:t>mgtDataName</w:t>
            </w:r>
          </w:p>
        </w:tc>
        <w:tc>
          <w:tcPr>
            <w:tcW w:w="5245" w:type="dxa"/>
          </w:tcPr>
          <w:p w:rsidR="004F49D8" w:rsidRPr="00D46917" w:rsidRDefault="004F49D8" w:rsidP="004F49D8">
            <w:pPr>
              <w:pStyle w:val="TH"/>
              <w:spacing w:before="0" w:after="0"/>
              <w:jc w:val="left"/>
              <w:rPr>
                <w:rFonts w:cs="Arial"/>
                <w:b w:val="0"/>
                <w:bCs/>
                <w:sz w:val="18"/>
                <w:szCs w:val="18"/>
                <w:lang w:val="de-DE"/>
              </w:rPr>
            </w:pPr>
            <w:r w:rsidRPr="00D46917">
              <w:rPr>
                <w:rFonts w:cs="Arial"/>
                <w:b w:val="0"/>
                <w:bCs/>
                <w:sz w:val="18"/>
                <w:szCs w:val="18"/>
                <w:lang w:val="de-DE"/>
              </w:rPr>
              <w:t>A list of management data identified by name.</w:t>
            </w:r>
          </w:p>
          <w:p w:rsidR="004F49D8" w:rsidRPr="00D46917" w:rsidRDefault="004F49D8" w:rsidP="004F49D8">
            <w:pPr>
              <w:pStyle w:val="TH"/>
              <w:spacing w:before="0" w:after="0"/>
              <w:jc w:val="left"/>
              <w:rPr>
                <w:rFonts w:cs="Arial"/>
                <w:b w:val="0"/>
                <w:bCs/>
                <w:sz w:val="18"/>
                <w:szCs w:val="18"/>
                <w:lang w:val="de-DE"/>
              </w:rPr>
            </w:pPr>
          </w:p>
          <w:p w:rsidR="004F49D8" w:rsidRDefault="004F49D8" w:rsidP="004F49D8">
            <w:pPr>
              <w:pStyle w:val="TH"/>
              <w:spacing w:before="0" w:after="0"/>
              <w:jc w:val="left"/>
              <w:rPr>
                <w:rFonts w:cs="Arial"/>
                <w:b w:val="0"/>
                <w:bCs/>
                <w:sz w:val="18"/>
                <w:szCs w:val="18"/>
                <w:lang w:val="de-DE"/>
              </w:rPr>
            </w:pPr>
            <w:r w:rsidRPr="00D46917">
              <w:rPr>
                <w:rFonts w:cs="Arial"/>
                <w:b w:val="0"/>
                <w:bCs/>
                <w:sz w:val="18"/>
                <w:szCs w:val="18"/>
                <w:lang w:val="de-DE"/>
              </w:rPr>
              <w:t>allowedValues:</w:t>
            </w:r>
          </w:p>
          <w:p w:rsidR="004F49D8" w:rsidRDefault="004F49D8" w:rsidP="004F49D8">
            <w:pPr>
              <w:pStyle w:val="TH"/>
              <w:spacing w:before="0" w:after="0"/>
              <w:jc w:val="left"/>
              <w:rPr>
                <w:rFonts w:cs="Arial"/>
                <w:b w:val="0"/>
                <w:bCs/>
                <w:sz w:val="18"/>
                <w:szCs w:val="18"/>
                <w:lang w:val="de-DE"/>
              </w:rPr>
            </w:pPr>
            <w:r>
              <w:rPr>
                <w:rFonts w:cs="Arial"/>
                <w:b w:val="0"/>
                <w:bCs/>
                <w:sz w:val="18"/>
                <w:szCs w:val="18"/>
                <w:lang w:val="de-DE"/>
              </w:rPr>
              <w:t xml:space="preserve">The list may include metrics or set of metrics defined in TS 28.552 [20], TS 28.554 [28] and TS 32.422 [30]. </w:t>
            </w:r>
          </w:p>
          <w:p w:rsidR="004F49D8" w:rsidRDefault="004F49D8" w:rsidP="004F49D8">
            <w:pPr>
              <w:pStyle w:val="TH"/>
              <w:spacing w:before="0" w:after="0"/>
              <w:jc w:val="left"/>
              <w:rPr>
                <w:rFonts w:cs="Arial"/>
                <w:b w:val="0"/>
                <w:bCs/>
                <w:sz w:val="18"/>
                <w:szCs w:val="18"/>
                <w:lang w:val="de-DE"/>
              </w:rPr>
            </w:pPr>
          </w:p>
          <w:p w:rsidR="004F49D8" w:rsidRDefault="004F49D8" w:rsidP="004F49D8">
            <w:pPr>
              <w:pStyle w:val="TAL"/>
              <w:spacing w:after="120"/>
              <w:rPr>
                <w:rFonts w:cs="Arial"/>
                <w:szCs w:val="18"/>
                <w:lang w:val="de-DE"/>
              </w:rPr>
            </w:pPr>
            <w:r>
              <w:rPr>
                <w:rFonts w:cs="Arial"/>
                <w:szCs w:val="18"/>
                <w:lang w:val="de-DE"/>
              </w:rPr>
              <w:t>For performance measurements defined in TS 28.552 [20] the name is constructed as follows:</w:t>
            </w:r>
          </w:p>
          <w:p w:rsidR="004F49D8" w:rsidRDefault="004F49D8" w:rsidP="004F49D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"family.measurementName.subcounter" for measurement types with subcounters</w:t>
            </w:r>
          </w:p>
          <w:p w:rsidR="004F49D8" w:rsidRDefault="004F49D8" w:rsidP="004F49D8">
            <w:pPr>
              <w:pStyle w:val="B1"/>
              <w:spacing w:after="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"family.measurementName" for measurement types without subcounters</w:t>
            </w:r>
          </w:p>
          <w:p w:rsidR="004F49D8" w:rsidRDefault="004F49D8" w:rsidP="004F49D8">
            <w:pPr>
              <w:pStyle w:val="B1"/>
              <w:spacing w:after="120"/>
              <w:rPr>
                <w:rFonts w:ascii="Arial" w:hAnsi="Arial" w:cs="Arial"/>
                <w:sz w:val="18"/>
                <w:szCs w:val="18"/>
                <w:lang w:val="de-DE"/>
              </w:rPr>
            </w:pPr>
            <w:r>
              <w:rPr>
                <w:rFonts w:ascii="Arial" w:hAnsi="Arial" w:cs="Arial"/>
                <w:sz w:val="18"/>
                <w:szCs w:val="18"/>
                <w:lang w:val="de-DE"/>
              </w:rPr>
              <w:t>-</w:t>
            </w:r>
            <w:r>
              <w:rPr>
                <w:rFonts w:ascii="Arial" w:hAnsi="Arial" w:cs="Arial"/>
                <w:sz w:val="18"/>
                <w:szCs w:val="18"/>
                <w:lang w:val="de-DE"/>
              </w:rPr>
              <w:tab/>
              <w:t>"family" for measurement families</w:t>
            </w:r>
          </w:p>
          <w:p w:rsidR="004F49D8" w:rsidRDefault="004F49D8" w:rsidP="004F49D8">
            <w:pPr>
              <w:pStyle w:val="TAL"/>
              <w:rPr>
                <w:rFonts w:cs="Arial"/>
                <w:szCs w:val="18"/>
                <w:lang w:val="de-DE"/>
              </w:rPr>
            </w:pPr>
            <w:r>
              <w:rPr>
                <w:rFonts w:cs="Arial"/>
                <w:szCs w:val="18"/>
                <w:lang w:val="de-DE"/>
              </w:rPr>
              <w:t>For KPIs defined in TS 28.554 [28] the name is defined according to the KPI definitions template as the component designated with a).</w:t>
            </w:r>
          </w:p>
          <w:p w:rsidR="004F49D8" w:rsidRDefault="004F49D8" w:rsidP="004F49D8">
            <w:pPr>
              <w:pStyle w:val="TAL"/>
              <w:rPr>
                <w:rFonts w:cs="Arial"/>
                <w:szCs w:val="18"/>
                <w:lang w:val="de-DE"/>
              </w:rPr>
            </w:pPr>
          </w:p>
          <w:p w:rsidR="004F49D8" w:rsidRPr="0083570F" w:rsidRDefault="004F49D8" w:rsidP="004F49D8">
            <w:pPr>
              <w:pStyle w:val="TAL"/>
              <w:rPr>
                <w:sz w:val="16"/>
                <w:lang w:val="de-DE"/>
              </w:rPr>
            </w:pPr>
            <w:r>
              <w:rPr>
                <w:rFonts w:cs="Arial"/>
                <w:szCs w:val="18"/>
                <w:lang w:val="de-DE"/>
              </w:rPr>
              <w:t xml:space="preserve">For trace metrics (including </w:t>
            </w:r>
            <w:r>
              <w:rPr>
                <w:szCs w:val="18"/>
                <w:lang w:val="de-DE"/>
              </w:rPr>
              <w:t>trace messages, MDT measurements (Immediate MDT, Logged MDT, Logged MBSFN MDT), RLF and RCEF reports) defined in TS 32.422 [30], the name (metric identifier) is defined in clause 10 of TS 32.422 [30].</w:t>
            </w:r>
          </w:p>
          <w:p w:rsidR="004F49D8" w:rsidRDefault="004F49D8" w:rsidP="004F49D8">
            <w:pPr>
              <w:pStyle w:val="TAL"/>
              <w:rPr>
                <w:szCs w:val="18"/>
                <w:lang w:val="de-DE"/>
              </w:rPr>
            </w:pPr>
          </w:p>
          <w:p w:rsidR="004F49D8" w:rsidRDefault="004F49D8" w:rsidP="004F49D8">
            <w:pPr>
              <w:pStyle w:val="TAL"/>
              <w:spacing w:before="20" w:after="20"/>
              <w:rPr>
                <w:lang w:val="de-DE"/>
              </w:rPr>
            </w:pPr>
            <w:r w:rsidRPr="00D46917">
              <w:rPr>
                <w:rFonts w:cs="Arial"/>
                <w:szCs w:val="18"/>
                <w:lang w:val="de-DE"/>
              </w:rPr>
              <w:t>For non-3GPP specified managment data the name is defined elsewhere</w:t>
            </w:r>
            <w:r>
              <w:rPr>
                <w:rFonts w:cs="Arial"/>
                <w:szCs w:val="18"/>
                <w:lang w:val="de-DE"/>
              </w:rPr>
              <w:t>.</w:t>
            </w:r>
          </w:p>
        </w:tc>
        <w:tc>
          <w:tcPr>
            <w:tcW w:w="1984" w:type="dxa"/>
          </w:tcPr>
          <w:p w:rsidR="004F49D8" w:rsidRDefault="004F49D8" w:rsidP="004F49D8">
            <w:pPr>
              <w:spacing w:after="0"/>
              <w:rPr>
                <w:rFonts w:ascii="Arial" w:hAnsi="Arial"/>
                <w:sz w:val="18"/>
                <w:szCs w:val="18"/>
                <w:lang w:val="de-DE"/>
              </w:rPr>
            </w:pPr>
            <w:r>
              <w:rPr>
                <w:rFonts w:ascii="Arial" w:hAnsi="Arial"/>
                <w:sz w:val="18"/>
                <w:szCs w:val="18"/>
                <w:lang w:val="de-DE"/>
              </w:rPr>
              <w:t>type: string</w:t>
            </w:r>
          </w:p>
          <w:p w:rsidR="004F49D8" w:rsidRDefault="004F49D8" w:rsidP="004F49D8">
            <w:pPr>
              <w:spacing w:after="0"/>
              <w:rPr>
                <w:rFonts w:ascii="Arial" w:hAnsi="Arial"/>
                <w:sz w:val="18"/>
                <w:szCs w:val="18"/>
                <w:lang w:val="de-DE"/>
              </w:rPr>
            </w:pPr>
            <w:r>
              <w:rPr>
                <w:rFonts w:ascii="Arial" w:hAnsi="Arial"/>
                <w:sz w:val="18"/>
                <w:szCs w:val="18"/>
                <w:lang w:val="de-DE"/>
              </w:rPr>
              <w:t>multiplicity: 1..*</w:t>
            </w:r>
          </w:p>
          <w:p w:rsidR="004F49D8" w:rsidRDefault="004F49D8" w:rsidP="004F49D8">
            <w:pPr>
              <w:spacing w:after="0"/>
              <w:rPr>
                <w:rFonts w:ascii="Arial" w:hAnsi="Arial"/>
                <w:sz w:val="18"/>
                <w:szCs w:val="18"/>
                <w:lang w:val="de-DE"/>
              </w:rPr>
            </w:pPr>
            <w:r>
              <w:rPr>
                <w:rFonts w:ascii="Arial" w:hAnsi="Arial"/>
                <w:sz w:val="18"/>
                <w:szCs w:val="18"/>
                <w:lang w:val="de-DE"/>
              </w:rPr>
              <w:t>isOrdered: False</w:t>
            </w:r>
          </w:p>
          <w:p w:rsidR="004F49D8" w:rsidRDefault="004F49D8" w:rsidP="004F49D8">
            <w:pPr>
              <w:spacing w:after="0"/>
              <w:rPr>
                <w:rFonts w:ascii="Arial" w:hAnsi="Arial"/>
                <w:sz w:val="18"/>
                <w:szCs w:val="18"/>
                <w:lang w:val="de-DE"/>
              </w:rPr>
            </w:pPr>
            <w:r>
              <w:rPr>
                <w:rFonts w:ascii="Arial" w:hAnsi="Arial"/>
                <w:sz w:val="18"/>
                <w:szCs w:val="18"/>
                <w:lang w:val="de-DE"/>
              </w:rPr>
              <w:t>isUnique: True</w:t>
            </w:r>
          </w:p>
          <w:p w:rsidR="004F49D8" w:rsidRDefault="004F49D8" w:rsidP="004F49D8">
            <w:pPr>
              <w:spacing w:after="0"/>
              <w:rPr>
                <w:rFonts w:ascii="Arial" w:hAnsi="Arial"/>
                <w:sz w:val="18"/>
                <w:szCs w:val="18"/>
                <w:lang w:val="de-DE"/>
              </w:rPr>
            </w:pPr>
            <w:r>
              <w:rPr>
                <w:rFonts w:ascii="Arial" w:hAnsi="Arial"/>
                <w:sz w:val="18"/>
                <w:szCs w:val="18"/>
                <w:lang w:val="de-DE"/>
              </w:rPr>
              <w:t>defaultValue: None</w:t>
            </w:r>
          </w:p>
          <w:p w:rsidR="004F49D8" w:rsidRDefault="004F49D8" w:rsidP="004F49D8">
            <w:pPr>
              <w:spacing w:after="0"/>
              <w:rPr>
                <w:rFonts w:ascii="Arial" w:hAnsi="Arial"/>
                <w:sz w:val="18"/>
                <w:szCs w:val="18"/>
                <w:lang w:val="de-DE"/>
              </w:rPr>
            </w:pPr>
            <w:r>
              <w:rPr>
                <w:rFonts w:ascii="Arial" w:hAnsi="Arial"/>
                <w:sz w:val="18"/>
                <w:szCs w:val="18"/>
                <w:lang w:val="de-DE"/>
              </w:rPr>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sidRPr="0045307C">
              <w:rPr>
                <w:szCs w:val="18"/>
              </w:rPr>
              <w:lastRenderedPageBreak/>
              <w:t>targetNodeFilter</w:t>
            </w:r>
          </w:p>
        </w:tc>
        <w:tc>
          <w:tcPr>
            <w:tcW w:w="5245" w:type="dxa"/>
          </w:tcPr>
          <w:p w:rsidR="004F49D8" w:rsidRPr="0061649B" w:rsidRDefault="004F49D8" w:rsidP="004F49D8">
            <w:pPr>
              <w:pStyle w:val="TAL"/>
              <w:spacing w:before="20" w:after="20"/>
            </w:pPr>
            <w:r w:rsidRPr="00FF7A40">
              <w:t xml:space="preserve">Set of information to target the Object Instance to collect the </w:t>
            </w:r>
            <w:r w:rsidRPr="00A4463B">
              <w:t xml:space="preserve">management data </w:t>
            </w:r>
            <w:r w:rsidRPr="00FF7A40">
              <w:t>from.</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type: NodeFilter</w:t>
            </w:r>
          </w:p>
          <w:p w:rsidR="004F49D8" w:rsidRPr="0045307C" w:rsidRDefault="004F49D8" w:rsidP="004F49D8">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rsidR="004F49D8" w:rsidRPr="0045307C" w:rsidRDefault="004F49D8" w:rsidP="004F49D8">
            <w:pPr>
              <w:spacing w:after="0"/>
              <w:rPr>
                <w:rFonts w:ascii="Arial" w:hAnsi="Arial"/>
                <w:sz w:val="18"/>
                <w:szCs w:val="18"/>
              </w:rPr>
            </w:pPr>
            <w:r w:rsidRPr="0045307C">
              <w:rPr>
                <w:rFonts w:ascii="Arial" w:hAnsi="Arial"/>
                <w:sz w:val="18"/>
                <w:szCs w:val="18"/>
              </w:rPr>
              <w:t xml:space="preserve">isOrdered: </w:t>
            </w:r>
            <w:r w:rsidRPr="0076579F">
              <w:rPr>
                <w:rFonts w:ascii="Arial" w:hAnsi="Arial"/>
                <w:sz w:val="18"/>
                <w:szCs w:val="18"/>
              </w:rPr>
              <w:t>False</w:t>
            </w:r>
          </w:p>
          <w:p w:rsidR="004F49D8" w:rsidRPr="0045307C" w:rsidRDefault="004F49D8" w:rsidP="004F49D8">
            <w:pPr>
              <w:spacing w:after="0"/>
              <w:rPr>
                <w:rFonts w:ascii="Arial" w:hAnsi="Arial"/>
                <w:sz w:val="18"/>
                <w:szCs w:val="18"/>
              </w:rPr>
            </w:pPr>
            <w:r w:rsidRPr="0045307C">
              <w:rPr>
                <w:rFonts w:ascii="Arial" w:hAnsi="Arial"/>
                <w:sz w:val="18"/>
                <w:szCs w:val="18"/>
              </w:rPr>
              <w:t xml:space="preserve">isUnique: </w:t>
            </w:r>
            <w:r w:rsidRPr="0076579F">
              <w:rPr>
                <w:rFonts w:ascii="Arial" w:hAnsi="Arial"/>
                <w:sz w:val="18"/>
                <w:szCs w:val="18"/>
              </w:rPr>
              <w:t>True</w:t>
            </w:r>
          </w:p>
          <w:p w:rsidR="004F49D8" w:rsidRPr="0045307C" w:rsidRDefault="004F49D8" w:rsidP="004F49D8">
            <w:pPr>
              <w:spacing w:after="0"/>
              <w:rPr>
                <w:rFonts w:ascii="Arial" w:hAnsi="Arial"/>
                <w:sz w:val="18"/>
                <w:szCs w:val="18"/>
              </w:rPr>
            </w:pPr>
            <w:r w:rsidRPr="0045307C">
              <w:rPr>
                <w:rFonts w:ascii="Arial" w:hAnsi="Arial"/>
                <w:sz w:val="18"/>
                <w:szCs w:val="18"/>
              </w:rPr>
              <w:t>defaultValue: No</w:t>
            </w:r>
          </w:p>
          <w:p w:rsidR="004F49D8" w:rsidRPr="0061649B" w:rsidRDefault="004F49D8" w:rsidP="004F49D8">
            <w:pPr>
              <w:spacing w:after="0"/>
              <w:rPr>
                <w:rFonts w:ascii="Arial" w:hAnsi="Arial" w:cs="Arial"/>
                <w:sz w:val="18"/>
                <w:szCs w:val="18"/>
              </w:rPr>
            </w:pPr>
            <w:r w:rsidRPr="00135319">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Pr>
                <w:szCs w:val="18"/>
              </w:rPr>
              <w:t>areaOfInterest</w:t>
            </w:r>
          </w:p>
        </w:tc>
        <w:tc>
          <w:tcPr>
            <w:tcW w:w="5245" w:type="dxa"/>
          </w:tcPr>
          <w:p w:rsidR="004F49D8" w:rsidRPr="0061649B" w:rsidRDefault="004F49D8" w:rsidP="004F49D8">
            <w:pPr>
              <w:pStyle w:val="TAL"/>
              <w:spacing w:before="20" w:after="20"/>
            </w:pPr>
            <w:r w:rsidRPr="00FF7A40">
              <w:t xml:space="preserve">It specifies a location(s) from where the management data shall be collected. </w:t>
            </w:r>
          </w:p>
        </w:tc>
        <w:tc>
          <w:tcPr>
            <w:tcW w:w="1984" w:type="dxa"/>
          </w:tcPr>
          <w:p w:rsidR="004F49D8" w:rsidRPr="0045307C" w:rsidRDefault="004F49D8" w:rsidP="004F49D8">
            <w:pPr>
              <w:spacing w:after="0"/>
              <w:rPr>
                <w:rFonts w:ascii="Arial" w:hAnsi="Arial"/>
                <w:sz w:val="18"/>
                <w:szCs w:val="18"/>
              </w:rPr>
            </w:pPr>
            <w:r>
              <w:rPr>
                <w:rFonts w:ascii="Arial" w:hAnsi="Arial"/>
                <w:sz w:val="18"/>
                <w:szCs w:val="18"/>
              </w:rPr>
              <w:t xml:space="preserve">type: </w:t>
            </w:r>
            <w:r w:rsidRPr="00CB1112">
              <w:rPr>
                <w:rFonts w:ascii="Arial" w:hAnsi="Arial"/>
                <w:sz w:val="18"/>
                <w:szCs w:val="18"/>
              </w:rPr>
              <w:t>AreaOfInterest</w:t>
            </w:r>
          </w:p>
          <w:p w:rsidR="004F49D8" w:rsidRPr="0045307C" w:rsidRDefault="004F49D8" w:rsidP="004F49D8">
            <w:pPr>
              <w:spacing w:after="0"/>
              <w:rPr>
                <w:rFonts w:ascii="Arial" w:hAnsi="Arial"/>
                <w:sz w:val="18"/>
                <w:szCs w:val="18"/>
              </w:rPr>
            </w:pPr>
            <w:r w:rsidRPr="0045307C">
              <w:rPr>
                <w:rFonts w:ascii="Arial" w:hAnsi="Arial"/>
                <w:sz w:val="18"/>
                <w:szCs w:val="18"/>
              </w:rPr>
              <w:t xml:space="preserve">multiplicity: </w:t>
            </w:r>
            <w:proofErr w:type="gramStart"/>
            <w:r w:rsidRPr="0045307C">
              <w:rPr>
                <w:rFonts w:ascii="Arial" w:hAnsi="Arial"/>
                <w:sz w:val="18"/>
                <w:szCs w:val="18"/>
              </w:rPr>
              <w:t>1..</w:t>
            </w:r>
            <w:proofErr w:type="gramEnd"/>
            <w:r w:rsidRPr="0045307C">
              <w:rPr>
                <w:rFonts w:ascii="Arial" w:hAnsi="Arial"/>
                <w:sz w:val="18"/>
                <w:szCs w:val="18"/>
              </w:rPr>
              <w:t>*</w:t>
            </w:r>
          </w:p>
          <w:p w:rsidR="004F49D8" w:rsidRPr="0045307C" w:rsidRDefault="004F49D8" w:rsidP="004F49D8">
            <w:pPr>
              <w:spacing w:after="0"/>
              <w:rPr>
                <w:rFonts w:ascii="Arial" w:hAnsi="Arial"/>
                <w:sz w:val="18"/>
                <w:szCs w:val="18"/>
              </w:rPr>
            </w:pPr>
            <w:r w:rsidRPr="0045307C">
              <w:rPr>
                <w:rFonts w:ascii="Arial" w:hAnsi="Arial"/>
                <w:sz w:val="18"/>
                <w:szCs w:val="18"/>
              </w:rPr>
              <w:t xml:space="preserve">isOrdered: </w:t>
            </w:r>
            <w:r w:rsidRPr="00CB1112">
              <w:rPr>
                <w:rFonts w:ascii="Arial" w:hAnsi="Arial"/>
                <w:sz w:val="18"/>
                <w:szCs w:val="18"/>
              </w:rPr>
              <w:t>False</w:t>
            </w:r>
          </w:p>
          <w:p w:rsidR="004F49D8" w:rsidRPr="0045307C" w:rsidRDefault="004F49D8" w:rsidP="004F49D8">
            <w:pPr>
              <w:spacing w:after="0"/>
              <w:rPr>
                <w:rFonts w:ascii="Arial" w:hAnsi="Arial"/>
                <w:sz w:val="18"/>
                <w:szCs w:val="18"/>
              </w:rPr>
            </w:pPr>
            <w:r w:rsidRPr="0045307C">
              <w:rPr>
                <w:rFonts w:ascii="Arial" w:hAnsi="Arial"/>
                <w:sz w:val="18"/>
                <w:szCs w:val="18"/>
              </w:rPr>
              <w:t xml:space="preserve">isUnique: </w:t>
            </w:r>
            <w:r w:rsidRPr="00CB1112">
              <w:rPr>
                <w:rFonts w:ascii="Arial" w:hAnsi="Arial"/>
                <w:sz w:val="18"/>
                <w:szCs w:val="18"/>
              </w:rPr>
              <w:t>True</w:t>
            </w:r>
          </w:p>
          <w:p w:rsidR="004F49D8" w:rsidRPr="0045307C" w:rsidRDefault="004F49D8" w:rsidP="004F49D8">
            <w:pPr>
              <w:spacing w:after="0"/>
              <w:rPr>
                <w:rFonts w:ascii="Arial" w:hAnsi="Arial"/>
                <w:sz w:val="18"/>
                <w:szCs w:val="18"/>
              </w:rPr>
            </w:pPr>
            <w:r w:rsidRPr="0045307C">
              <w:rPr>
                <w:rFonts w:ascii="Arial" w:hAnsi="Arial"/>
                <w:sz w:val="18"/>
                <w:szCs w:val="18"/>
              </w:rPr>
              <w:t>defaultValue: No</w:t>
            </w:r>
          </w:p>
          <w:p w:rsidR="004F49D8" w:rsidRPr="0061649B" w:rsidRDefault="004F49D8" w:rsidP="004F49D8">
            <w:pPr>
              <w:spacing w:after="0"/>
              <w:rPr>
                <w:rFonts w:ascii="Arial" w:hAnsi="Arial" w:cs="Arial"/>
                <w:sz w:val="18"/>
                <w:szCs w:val="18"/>
              </w:rPr>
            </w:pPr>
            <w:r w:rsidRPr="00135319">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rFonts w:cs="Arial"/>
                <w:szCs w:val="18"/>
                <w:lang w:val="de-DE"/>
              </w:rPr>
              <w:t>geoAreaToCellMapping</w:t>
            </w:r>
          </w:p>
        </w:tc>
        <w:tc>
          <w:tcPr>
            <w:tcW w:w="5245" w:type="dxa"/>
          </w:tcPr>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 xml:space="preserve">It specifies the geographical area from where the management data shall be collected and the mapping to cells. </w:t>
            </w:r>
          </w:p>
          <w:p w:rsidR="004F49D8" w:rsidRDefault="004F49D8" w:rsidP="004F49D8">
            <w:pPr>
              <w:keepNext/>
              <w:keepLines/>
              <w:spacing w:after="0"/>
              <w:rPr>
                <w:rFonts w:ascii="Arial" w:hAnsi="Arial" w:cs="Arial"/>
                <w:sz w:val="18"/>
                <w:szCs w:val="18"/>
                <w:lang w:val="de-DE"/>
              </w:rPr>
            </w:pPr>
          </w:p>
          <w:p w:rsidR="004F49D8" w:rsidRPr="00FF7A40" w:rsidRDefault="004F49D8" w:rsidP="004F49D8">
            <w:pPr>
              <w:pStyle w:val="TAL"/>
              <w:spacing w:before="20" w:after="20"/>
            </w:pPr>
            <w:r>
              <w:rPr>
                <w:rFonts w:cs="Arial"/>
                <w:szCs w:val="18"/>
                <w:lang w:val="de-DE"/>
              </w:rPr>
              <w:t>allowedValues: N/A</w:t>
            </w:r>
          </w:p>
        </w:tc>
        <w:tc>
          <w:tcPr>
            <w:tcW w:w="1984" w:type="dxa"/>
          </w:tcPr>
          <w:p w:rsidR="004F49D8" w:rsidRDefault="004F49D8" w:rsidP="004F49D8">
            <w:pPr>
              <w:pStyle w:val="TAL"/>
              <w:rPr>
                <w:rFonts w:cs="Arial"/>
                <w:szCs w:val="18"/>
                <w:lang w:val="de-DE"/>
              </w:rPr>
            </w:pPr>
            <w:r>
              <w:rPr>
                <w:rFonts w:cs="Arial"/>
                <w:szCs w:val="18"/>
                <w:lang w:val="de-DE"/>
              </w:rPr>
              <w:t>type: GeoAreaToCellMapping</w:t>
            </w:r>
          </w:p>
          <w:p w:rsidR="004F49D8" w:rsidRDefault="004F49D8" w:rsidP="004F49D8">
            <w:pPr>
              <w:pStyle w:val="TAL"/>
              <w:rPr>
                <w:rFonts w:cs="Arial"/>
                <w:szCs w:val="18"/>
                <w:lang w:val="de-DE"/>
              </w:rPr>
            </w:pPr>
            <w:r>
              <w:rPr>
                <w:rFonts w:cs="Arial"/>
                <w:szCs w:val="18"/>
                <w:lang w:val="de-DE"/>
              </w:rPr>
              <w:t>multiplicity: 1..*</w:t>
            </w:r>
          </w:p>
          <w:p w:rsidR="004F49D8" w:rsidRDefault="004F49D8" w:rsidP="004F49D8">
            <w:pPr>
              <w:pStyle w:val="TAL"/>
              <w:rPr>
                <w:rFonts w:cs="Arial"/>
                <w:szCs w:val="18"/>
                <w:lang w:val="de-DE"/>
              </w:rPr>
            </w:pPr>
            <w:r>
              <w:rPr>
                <w:rFonts w:cs="Arial"/>
                <w:szCs w:val="18"/>
                <w:lang w:val="de-DE"/>
              </w:rPr>
              <w:t>isOrdered: False</w:t>
            </w:r>
          </w:p>
          <w:p w:rsidR="004F49D8" w:rsidRDefault="004F49D8" w:rsidP="004F49D8">
            <w:pPr>
              <w:pStyle w:val="TAL"/>
              <w:rPr>
                <w:rFonts w:cs="Arial"/>
                <w:szCs w:val="18"/>
                <w:lang w:val="de-DE"/>
              </w:rPr>
            </w:pPr>
            <w:r>
              <w:rPr>
                <w:rFonts w:cs="Arial"/>
                <w:szCs w:val="18"/>
                <w:lang w:val="de-DE"/>
              </w:rPr>
              <w:t>isUnique: True</w:t>
            </w:r>
          </w:p>
          <w:p w:rsidR="004F49D8" w:rsidRDefault="004F49D8" w:rsidP="004F49D8">
            <w:pPr>
              <w:pStyle w:val="TAL"/>
              <w:rPr>
                <w:rFonts w:cs="Arial"/>
                <w:szCs w:val="18"/>
                <w:lang w:val="de-DE"/>
              </w:rPr>
            </w:pPr>
            <w:r>
              <w:rPr>
                <w:rFonts w:cs="Arial"/>
                <w:szCs w:val="18"/>
                <w:lang w:val="de-DE"/>
              </w:rPr>
              <w:t xml:space="preserve">defaultValue: None </w:t>
            </w:r>
          </w:p>
          <w:p w:rsidR="004F49D8" w:rsidRDefault="004F49D8" w:rsidP="004F49D8">
            <w:pPr>
              <w:spacing w:after="0"/>
              <w:rPr>
                <w:rFonts w:ascii="Arial" w:hAnsi="Arial"/>
                <w:sz w:val="18"/>
                <w:szCs w:val="18"/>
              </w:rPr>
            </w:pPr>
            <w:r>
              <w:rPr>
                <w:rFonts w:ascii="Arial" w:hAnsi="Arial" w:cs="Arial"/>
                <w:sz w:val="18"/>
                <w:szCs w:val="18"/>
                <w:lang w:val="de-DE"/>
              </w:rPr>
              <w:t>isNullable: True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rFonts w:cs="Arial"/>
                <w:szCs w:val="18"/>
                <w:lang w:val="de-DE"/>
              </w:rPr>
              <w:t>convexGeoPolygon</w:t>
            </w:r>
          </w:p>
        </w:tc>
        <w:tc>
          <w:tcPr>
            <w:tcW w:w="5245" w:type="dxa"/>
          </w:tcPr>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It specifies the geographical area with a convex polygon. The convex polygon is specified by its corners.</w:t>
            </w:r>
          </w:p>
          <w:p w:rsidR="004F49D8" w:rsidRDefault="004F49D8" w:rsidP="004F49D8">
            <w:pPr>
              <w:pStyle w:val="TAL"/>
              <w:spacing w:before="20" w:after="20"/>
              <w:rPr>
                <w:rFonts w:cs="Arial"/>
                <w:szCs w:val="18"/>
                <w:lang w:val="de-DE"/>
              </w:rPr>
            </w:pPr>
          </w:p>
          <w:p w:rsidR="004F49D8" w:rsidRDefault="004F49D8" w:rsidP="004F49D8">
            <w:pPr>
              <w:pStyle w:val="TAL"/>
              <w:spacing w:before="20" w:after="20"/>
              <w:rPr>
                <w:rFonts w:cs="Arial"/>
                <w:szCs w:val="18"/>
                <w:lang w:val="de-DE"/>
              </w:rPr>
            </w:pPr>
            <w:r>
              <w:rPr>
                <w:rFonts w:cs="Arial"/>
                <w:szCs w:val="18"/>
                <w:lang w:val="de-DE"/>
              </w:rPr>
              <w:t>allowedValues: N/A</w:t>
            </w:r>
          </w:p>
          <w:p w:rsidR="004F49D8" w:rsidRDefault="004F49D8" w:rsidP="004F49D8">
            <w:pPr>
              <w:pStyle w:val="TAL"/>
              <w:spacing w:before="20" w:after="20"/>
              <w:rPr>
                <w:rFonts w:cs="Arial"/>
                <w:szCs w:val="18"/>
                <w:lang w:val="de-DE"/>
              </w:rPr>
            </w:pPr>
          </w:p>
          <w:p w:rsidR="004F49D8" w:rsidRPr="00FF7A40" w:rsidRDefault="004F49D8" w:rsidP="004F49D8">
            <w:pPr>
              <w:pStyle w:val="TAL"/>
              <w:spacing w:before="20" w:after="20"/>
            </w:pPr>
          </w:p>
        </w:tc>
        <w:tc>
          <w:tcPr>
            <w:tcW w:w="1984" w:type="dxa"/>
          </w:tcPr>
          <w:p w:rsidR="004F49D8" w:rsidRDefault="004F49D8" w:rsidP="004F49D8">
            <w:pPr>
              <w:pStyle w:val="TAL"/>
              <w:rPr>
                <w:rFonts w:cs="Arial"/>
                <w:szCs w:val="18"/>
                <w:lang w:val="de-DE"/>
              </w:rPr>
            </w:pPr>
            <w:r>
              <w:rPr>
                <w:rFonts w:cs="Arial"/>
                <w:szCs w:val="18"/>
                <w:lang w:val="de-DE"/>
              </w:rPr>
              <w:t>type: GeoCoordinate</w:t>
            </w:r>
          </w:p>
          <w:p w:rsidR="004F49D8" w:rsidRDefault="004F49D8" w:rsidP="004F49D8">
            <w:pPr>
              <w:pStyle w:val="TAL"/>
              <w:rPr>
                <w:rFonts w:cs="Arial"/>
                <w:szCs w:val="18"/>
                <w:lang w:val="de-DE"/>
              </w:rPr>
            </w:pPr>
            <w:r>
              <w:rPr>
                <w:rFonts w:cs="Arial"/>
                <w:szCs w:val="18"/>
                <w:lang w:val="de-DE"/>
              </w:rPr>
              <w:t>multiplicity: 3..*</w:t>
            </w:r>
          </w:p>
          <w:p w:rsidR="004F49D8" w:rsidRDefault="004F49D8" w:rsidP="004F49D8">
            <w:pPr>
              <w:pStyle w:val="TAL"/>
              <w:rPr>
                <w:rFonts w:cs="Arial"/>
                <w:szCs w:val="18"/>
                <w:lang w:val="de-DE"/>
              </w:rPr>
            </w:pPr>
            <w:r>
              <w:rPr>
                <w:rFonts w:cs="Arial"/>
                <w:szCs w:val="18"/>
                <w:lang w:val="de-DE"/>
              </w:rPr>
              <w:t xml:space="preserve">isOrdered: </w:t>
            </w:r>
            <w:r w:rsidRPr="001A573B">
              <w:rPr>
                <w:rFonts w:cs="Arial"/>
                <w:szCs w:val="18"/>
                <w:lang w:val="de-DE"/>
              </w:rPr>
              <w:t>True</w:t>
            </w:r>
          </w:p>
          <w:p w:rsidR="004F49D8" w:rsidRDefault="004F49D8" w:rsidP="004F49D8">
            <w:pPr>
              <w:pStyle w:val="TAL"/>
              <w:rPr>
                <w:rFonts w:cs="Arial"/>
                <w:szCs w:val="18"/>
                <w:lang w:val="de-DE"/>
              </w:rPr>
            </w:pPr>
            <w:r>
              <w:rPr>
                <w:rFonts w:cs="Arial"/>
                <w:szCs w:val="18"/>
                <w:lang w:val="de-DE"/>
              </w:rPr>
              <w:t>isUnique: True</w:t>
            </w:r>
          </w:p>
          <w:p w:rsidR="004F49D8" w:rsidRDefault="004F49D8" w:rsidP="004F49D8">
            <w:pPr>
              <w:pStyle w:val="TAL"/>
              <w:rPr>
                <w:rFonts w:cs="Arial"/>
                <w:szCs w:val="18"/>
                <w:lang w:val="de-DE"/>
              </w:rPr>
            </w:pPr>
            <w:r>
              <w:rPr>
                <w:rFonts w:cs="Arial"/>
                <w:szCs w:val="18"/>
                <w:lang w:val="de-DE"/>
              </w:rPr>
              <w:t xml:space="preserve">defaultValue: None </w:t>
            </w:r>
          </w:p>
          <w:p w:rsidR="004F49D8" w:rsidRDefault="004F49D8" w:rsidP="004F49D8">
            <w:pPr>
              <w:spacing w:after="0"/>
              <w:rPr>
                <w:rFonts w:ascii="Arial" w:hAnsi="Arial"/>
                <w:sz w:val="18"/>
                <w:szCs w:val="18"/>
              </w:rPr>
            </w:pPr>
            <w:r w:rsidRPr="008624AC">
              <w:rPr>
                <w:rFonts w:ascii="Arial" w:hAnsi="Arial" w:cs="Arial"/>
                <w:sz w:val="18"/>
                <w:szCs w:val="18"/>
                <w:lang w:val="de-DE"/>
              </w:rPr>
              <w:t>isNullable: True</w:t>
            </w:r>
          </w:p>
        </w:tc>
      </w:tr>
      <w:tr w:rsidR="004F49D8" w:rsidRPr="00B26339" w:rsidTr="004F49D8">
        <w:trPr>
          <w:gridBefore w:val="1"/>
          <w:wBefore w:w="32" w:type="dxa"/>
          <w:cantSplit/>
          <w:jc w:val="center"/>
        </w:trPr>
        <w:tc>
          <w:tcPr>
            <w:tcW w:w="2547" w:type="dxa"/>
          </w:tcPr>
          <w:p w:rsidR="004F49D8" w:rsidRDefault="004F49D8" w:rsidP="004F49D8">
            <w:pPr>
              <w:pStyle w:val="TAL"/>
              <w:rPr>
                <w:rFonts w:cs="Arial"/>
                <w:szCs w:val="18"/>
                <w:lang w:val="de-DE"/>
              </w:rPr>
            </w:pPr>
            <w:r>
              <w:rPr>
                <w:rFonts w:cs="Arial"/>
                <w:szCs w:val="18"/>
                <w:lang w:val="de-DE"/>
              </w:rPr>
              <w:t>geoArea</w:t>
            </w:r>
          </w:p>
        </w:tc>
        <w:tc>
          <w:tcPr>
            <w:tcW w:w="5245" w:type="dxa"/>
          </w:tcPr>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It specifies the geographical area using the cordinates of the corners of a convex polygon.</w:t>
            </w:r>
          </w:p>
          <w:p w:rsidR="004F49D8" w:rsidRDefault="004F49D8" w:rsidP="004F49D8">
            <w:pPr>
              <w:keepNext/>
              <w:keepLines/>
              <w:spacing w:after="0"/>
              <w:rPr>
                <w:rFonts w:ascii="Arial" w:hAnsi="Arial" w:cs="Arial"/>
                <w:sz w:val="18"/>
                <w:szCs w:val="18"/>
                <w:lang w:val="de-DE"/>
              </w:rPr>
            </w:pPr>
          </w:p>
          <w:p w:rsidR="004F49D8" w:rsidRDefault="004F49D8" w:rsidP="004F49D8">
            <w:pPr>
              <w:pStyle w:val="TAL"/>
              <w:spacing w:before="20" w:after="20"/>
              <w:rPr>
                <w:rFonts w:cs="Arial"/>
                <w:szCs w:val="18"/>
                <w:lang w:val="de-DE"/>
              </w:rPr>
            </w:pPr>
            <w:r>
              <w:rPr>
                <w:rFonts w:cs="Arial"/>
                <w:szCs w:val="18"/>
                <w:lang w:val="de-DE"/>
              </w:rPr>
              <w:t>allowedValues: N/A</w:t>
            </w:r>
          </w:p>
          <w:p w:rsidR="004F49D8" w:rsidRDefault="004F49D8" w:rsidP="004F49D8">
            <w:pPr>
              <w:keepNext/>
              <w:keepLines/>
              <w:spacing w:after="0"/>
              <w:rPr>
                <w:rFonts w:ascii="Arial" w:hAnsi="Arial" w:cs="Arial"/>
                <w:sz w:val="18"/>
                <w:szCs w:val="18"/>
                <w:lang w:val="de-DE"/>
              </w:rPr>
            </w:pPr>
          </w:p>
        </w:tc>
        <w:tc>
          <w:tcPr>
            <w:tcW w:w="1984" w:type="dxa"/>
          </w:tcPr>
          <w:p w:rsidR="004F49D8" w:rsidRDefault="004F49D8" w:rsidP="004F49D8">
            <w:pPr>
              <w:pStyle w:val="TAL"/>
              <w:rPr>
                <w:rFonts w:cs="Arial"/>
                <w:szCs w:val="18"/>
                <w:lang w:val="de-DE"/>
              </w:rPr>
            </w:pPr>
            <w:r>
              <w:rPr>
                <w:rFonts w:cs="Arial"/>
                <w:szCs w:val="18"/>
                <w:lang w:val="de-DE"/>
              </w:rPr>
              <w:t>type: GeoArea</w:t>
            </w:r>
          </w:p>
          <w:p w:rsidR="004F49D8" w:rsidRDefault="004F49D8" w:rsidP="004F49D8">
            <w:pPr>
              <w:pStyle w:val="TAL"/>
              <w:rPr>
                <w:rFonts w:cs="Arial"/>
                <w:szCs w:val="18"/>
                <w:lang w:val="de-DE"/>
              </w:rPr>
            </w:pPr>
            <w:r>
              <w:rPr>
                <w:rFonts w:cs="Arial"/>
                <w:szCs w:val="18"/>
                <w:lang w:val="de-DE"/>
              </w:rPr>
              <w:t>multiplicity: 1</w:t>
            </w:r>
          </w:p>
          <w:p w:rsidR="004F49D8" w:rsidRDefault="004F49D8" w:rsidP="004F49D8">
            <w:pPr>
              <w:pStyle w:val="TAL"/>
              <w:rPr>
                <w:rFonts w:cs="Arial"/>
                <w:szCs w:val="18"/>
                <w:lang w:val="de-DE"/>
              </w:rPr>
            </w:pPr>
            <w:r>
              <w:rPr>
                <w:rFonts w:cs="Arial"/>
                <w:szCs w:val="18"/>
                <w:lang w:val="de-DE"/>
              </w:rPr>
              <w:t>isOrdered: N/A</w:t>
            </w:r>
          </w:p>
          <w:p w:rsidR="004F49D8" w:rsidRDefault="004F49D8" w:rsidP="004F49D8">
            <w:pPr>
              <w:pStyle w:val="TAL"/>
              <w:rPr>
                <w:rFonts w:cs="Arial"/>
                <w:szCs w:val="18"/>
                <w:lang w:val="de-DE"/>
              </w:rPr>
            </w:pPr>
            <w:r>
              <w:rPr>
                <w:rFonts w:cs="Arial"/>
                <w:szCs w:val="18"/>
                <w:lang w:val="de-DE"/>
              </w:rPr>
              <w:t>isUnique: N/A</w:t>
            </w:r>
          </w:p>
          <w:p w:rsidR="004F49D8" w:rsidRDefault="004F49D8" w:rsidP="004F49D8">
            <w:pPr>
              <w:pStyle w:val="TAL"/>
              <w:rPr>
                <w:rFonts w:cs="Arial"/>
                <w:szCs w:val="18"/>
                <w:lang w:val="de-DE"/>
              </w:rPr>
            </w:pPr>
            <w:r>
              <w:rPr>
                <w:rFonts w:cs="Arial"/>
                <w:szCs w:val="18"/>
                <w:lang w:val="de-DE"/>
              </w:rPr>
              <w:t xml:space="preserve">defaultValue: None </w:t>
            </w:r>
          </w:p>
          <w:p w:rsidR="004F49D8" w:rsidRDefault="004F49D8" w:rsidP="004F49D8">
            <w:pPr>
              <w:pStyle w:val="TAL"/>
              <w:rPr>
                <w:rFonts w:cs="Arial"/>
                <w:szCs w:val="18"/>
                <w:lang w:val="de-DE"/>
              </w:rPr>
            </w:pPr>
            <w:r w:rsidRPr="008624AC">
              <w:rPr>
                <w:rFonts w:cs="Arial"/>
                <w:szCs w:val="18"/>
                <w:lang w:val="de-DE"/>
              </w:rPr>
              <w:t>isNullable: True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rFonts w:cs="Arial"/>
                <w:szCs w:val="18"/>
                <w:lang w:val="de-DE"/>
              </w:rPr>
              <w:t>latitude</w:t>
            </w:r>
          </w:p>
        </w:tc>
        <w:tc>
          <w:tcPr>
            <w:tcW w:w="5245" w:type="dxa"/>
          </w:tcPr>
          <w:p w:rsidR="004F49D8" w:rsidRDefault="004F49D8" w:rsidP="004F49D8">
            <w:pPr>
              <w:pStyle w:val="TAL"/>
              <w:rPr>
                <w:lang w:val="de-DE"/>
              </w:rPr>
            </w:pPr>
            <w:r>
              <w:rPr>
                <w:lang w:val="de-DE"/>
              </w:rPr>
              <w:t>Latitude based on World Geodetic System (1984 version) global reference frame (WGS 84). Positive values correspond to the northern hemisphere.</w:t>
            </w:r>
          </w:p>
          <w:p w:rsidR="004F49D8" w:rsidRDefault="004F49D8" w:rsidP="004F49D8">
            <w:pPr>
              <w:pStyle w:val="TAL"/>
              <w:rPr>
                <w:lang w:val="de-DE"/>
              </w:rPr>
            </w:pPr>
          </w:p>
          <w:p w:rsidR="004F49D8" w:rsidRPr="00FF7A40" w:rsidRDefault="004F49D8" w:rsidP="004F49D8">
            <w:pPr>
              <w:pStyle w:val="TAL"/>
              <w:spacing w:before="20" w:after="20"/>
            </w:pPr>
            <w:r>
              <w:rPr>
                <w:rFonts w:cs="Arial"/>
                <w:szCs w:val="18"/>
                <w:lang w:val="de-DE"/>
              </w:rPr>
              <w:t>AllowedValues: -90.0000, …+90.0000</w:t>
            </w:r>
          </w:p>
        </w:tc>
        <w:tc>
          <w:tcPr>
            <w:tcW w:w="1984" w:type="dxa"/>
          </w:tcPr>
          <w:p w:rsidR="004F49D8" w:rsidRDefault="004F49D8" w:rsidP="004F49D8">
            <w:pPr>
              <w:spacing w:after="0"/>
              <w:rPr>
                <w:rFonts w:ascii="Arial" w:hAnsi="Arial" w:cs="Arial"/>
                <w:sz w:val="18"/>
                <w:szCs w:val="18"/>
                <w:lang w:val="de-DE"/>
              </w:rPr>
            </w:pPr>
            <w:r>
              <w:rPr>
                <w:rFonts w:ascii="Arial" w:hAnsi="Arial" w:cs="Arial"/>
                <w:sz w:val="18"/>
                <w:szCs w:val="18"/>
                <w:lang w:val="de-DE"/>
              </w:rPr>
              <w:t>type: float</w:t>
            </w:r>
          </w:p>
          <w:p w:rsidR="004F49D8" w:rsidRDefault="004F49D8" w:rsidP="004F49D8">
            <w:pPr>
              <w:spacing w:after="0"/>
              <w:rPr>
                <w:rFonts w:ascii="Arial" w:hAnsi="Arial" w:cs="Arial"/>
                <w:sz w:val="18"/>
                <w:szCs w:val="18"/>
                <w:lang w:val="de-DE"/>
              </w:rPr>
            </w:pPr>
            <w:r>
              <w:rPr>
                <w:rFonts w:ascii="Arial" w:hAnsi="Arial" w:cs="Arial"/>
                <w:sz w:val="18"/>
                <w:szCs w:val="18"/>
                <w:lang w:val="de-DE"/>
              </w:rPr>
              <w:t>multiplicity: 1</w:t>
            </w:r>
          </w:p>
          <w:p w:rsidR="004F49D8" w:rsidRDefault="004F49D8" w:rsidP="004F49D8">
            <w:pPr>
              <w:spacing w:after="0"/>
              <w:rPr>
                <w:rFonts w:ascii="Arial" w:hAnsi="Arial" w:cs="Arial"/>
                <w:sz w:val="18"/>
                <w:szCs w:val="18"/>
                <w:lang w:val="de-DE"/>
              </w:rPr>
            </w:pPr>
            <w:r>
              <w:rPr>
                <w:rFonts w:ascii="Arial" w:hAnsi="Arial" w:cs="Arial"/>
                <w:sz w:val="18"/>
                <w:szCs w:val="18"/>
                <w:lang w:val="de-DE"/>
              </w:rPr>
              <w:t>isOrdered: N/A</w:t>
            </w:r>
          </w:p>
          <w:p w:rsidR="004F49D8" w:rsidRDefault="004F49D8" w:rsidP="004F49D8">
            <w:pPr>
              <w:spacing w:after="0"/>
              <w:rPr>
                <w:rFonts w:ascii="Arial" w:hAnsi="Arial" w:cs="Arial"/>
                <w:sz w:val="18"/>
                <w:szCs w:val="18"/>
                <w:lang w:val="de-DE"/>
              </w:rPr>
            </w:pPr>
            <w:r>
              <w:rPr>
                <w:rFonts w:ascii="Arial" w:hAnsi="Arial" w:cs="Arial"/>
                <w:sz w:val="18"/>
                <w:szCs w:val="18"/>
                <w:lang w:val="de-DE"/>
              </w:rPr>
              <w:t>isUnique: N/A</w:t>
            </w:r>
          </w:p>
          <w:p w:rsidR="004F49D8" w:rsidRDefault="004F49D8" w:rsidP="004F49D8">
            <w:pPr>
              <w:spacing w:after="0"/>
              <w:rPr>
                <w:rFonts w:ascii="Arial" w:hAnsi="Arial" w:cs="Arial"/>
                <w:sz w:val="18"/>
                <w:szCs w:val="18"/>
                <w:lang w:val="de-DE"/>
              </w:rPr>
            </w:pPr>
            <w:r>
              <w:rPr>
                <w:rFonts w:ascii="Arial" w:hAnsi="Arial" w:cs="Arial"/>
                <w:sz w:val="18"/>
                <w:szCs w:val="18"/>
                <w:lang w:val="de-DE"/>
              </w:rPr>
              <w:t>defaultValue: None</w:t>
            </w:r>
          </w:p>
          <w:p w:rsidR="004F49D8" w:rsidRDefault="004F49D8" w:rsidP="004F49D8">
            <w:pPr>
              <w:spacing w:after="0"/>
              <w:rPr>
                <w:rFonts w:ascii="Arial" w:hAnsi="Arial"/>
                <w:sz w:val="18"/>
                <w:szCs w:val="18"/>
              </w:rPr>
            </w:pPr>
            <w:r>
              <w:rPr>
                <w:rFonts w:cs="Arial"/>
                <w:szCs w:val="18"/>
                <w:lang w:val="de-DE"/>
              </w:rPr>
              <w:t>isNullable: False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rFonts w:cs="Arial"/>
                <w:szCs w:val="18"/>
                <w:lang w:val="de-DE"/>
              </w:rPr>
              <w:t>longitude</w:t>
            </w:r>
          </w:p>
        </w:tc>
        <w:tc>
          <w:tcPr>
            <w:tcW w:w="5245" w:type="dxa"/>
          </w:tcPr>
          <w:p w:rsidR="004F49D8" w:rsidRDefault="004F49D8" w:rsidP="004F49D8">
            <w:pPr>
              <w:pStyle w:val="TAL"/>
              <w:rPr>
                <w:rFonts w:cs="Arial"/>
                <w:szCs w:val="18"/>
                <w:lang w:val="de-DE"/>
              </w:rPr>
            </w:pPr>
            <w:r>
              <w:rPr>
                <w:rFonts w:cs="Arial"/>
                <w:szCs w:val="18"/>
                <w:lang w:val="de-DE"/>
              </w:rPr>
              <w:t>Longitude based on World Geodetic System (1984 version) global reference frame (WGS 84). Positive values correspond to degrees east of 0 degrees longitude.</w:t>
            </w:r>
          </w:p>
          <w:p w:rsidR="004F49D8" w:rsidRDefault="004F49D8" w:rsidP="004F49D8">
            <w:pPr>
              <w:pStyle w:val="TAL"/>
              <w:rPr>
                <w:rFonts w:cs="Arial"/>
                <w:szCs w:val="18"/>
                <w:lang w:val="de-DE"/>
              </w:rPr>
            </w:pPr>
          </w:p>
          <w:p w:rsidR="004F49D8" w:rsidRPr="00FF7A40" w:rsidRDefault="004F49D8" w:rsidP="004F49D8">
            <w:pPr>
              <w:pStyle w:val="TAL"/>
              <w:spacing w:before="20" w:after="20"/>
            </w:pPr>
            <w:r>
              <w:rPr>
                <w:rFonts w:cs="Arial"/>
                <w:szCs w:val="18"/>
                <w:lang w:val="de-DE"/>
              </w:rPr>
              <w:t>AllowedValues: -180.0000, … +180.0000</w:t>
            </w:r>
          </w:p>
        </w:tc>
        <w:tc>
          <w:tcPr>
            <w:tcW w:w="1984" w:type="dxa"/>
          </w:tcPr>
          <w:p w:rsidR="004F49D8" w:rsidRDefault="004F49D8" w:rsidP="004F49D8">
            <w:pPr>
              <w:pStyle w:val="TAL"/>
              <w:rPr>
                <w:rFonts w:cs="Arial"/>
                <w:szCs w:val="18"/>
                <w:lang w:val="de-DE"/>
              </w:rPr>
            </w:pPr>
            <w:r>
              <w:rPr>
                <w:rFonts w:cs="Arial"/>
                <w:szCs w:val="18"/>
                <w:lang w:val="de-DE"/>
              </w:rPr>
              <w:t>type: float</w:t>
            </w:r>
          </w:p>
          <w:p w:rsidR="004F49D8" w:rsidRDefault="004F49D8" w:rsidP="004F49D8">
            <w:pPr>
              <w:pStyle w:val="TAL"/>
              <w:rPr>
                <w:rFonts w:cs="Arial"/>
                <w:szCs w:val="18"/>
                <w:lang w:val="de-DE"/>
              </w:rPr>
            </w:pPr>
            <w:r>
              <w:rPr>
                <w:rFonts w:cs="Arial"/>
                <w:szCs w:val="18"/>
                <w:lang w:val="de-DE"/>
              </w:rPr>
              <w:t>multiplicity: 1</w:t>
            </w:r>
          </w:p>
          <w:p w:rsidR="004F49D8" w:rsidRDefault="004F49D8" w:rsidP="004F49D8">
            <w:pPr>
              <w:pStyle w:val="TAL"/>
              <w:rPr>
                <w:rFonts w:cs="Arial"/>
                <w:szCs w:val="18"/>
                <w:lang w:val="de-DE"/>
              </w:rPr>
            </w:pPr>
            <w:r>
              <w:rPr>
                <w:rFonts w:cs="Arial"/>
                <w:szCs w:val="18"/>
                <w:lang w:val="de-DE"/>
              </w:rPr>
              <w:t>isOrdered: N/A</w:t>
            </w:r>
          </w:p>
          <w:p w:rsidR="004F49D8" w:rsidRDefault="004F49D8" w:rsidP="004F49D8">
            <w:pPr>
              <w:pStyle w:val="TAL"/>
              <w:rPr>
                <w:rFonts w:cs="Arial"/>
                <w:szCs w:val="18"/>
                <w:lang w:val="de-DE"/>
              </w:rPr>
            </w:pPr>
            <w:r>
              <w:rPr>
                <w:rFonts w:cs="Arial"/>
                <w:szCs w:val="18"/>
                <w:lang w:val="de-DE"/>
              </w:rPr>
              <w:t>isUnique: N/A</w:t>
            </w:r>
          </w:p>
          <w:p w:rsidR="004F49D8" w:rsidRDefault="004F49D8" w:rsidP="004F49D8">
            <w:pPr>
              <w:pStyle w:val="TAL"/>
              <w:rPr>
                <w:rFonts w:cs="Arial"/>
                <w:szCs w:val="18"/>
                <w:lang w:val="de-DE"/>
              </w:rPr>
            </w:pPr>
            <w:r>
              <w:rPr>
                <w:rFonts w:cs="Arial"/>
                <w:szCs w:val="18"/>
                <w:lang w:val="de-DE"/>
              </w:rPr>
              <w:t>defaultValue: None</w:t>
            </w:r>
          </w:p>
          <w:p w:rsidR="004F49D8" w:rsidRDefault="004F49D8" w:rsidP="004F49D8">
            <w:pPr>
              <w:spacing w:after="0"/>
              <w:rPr>
                <w:rFonts w:ascii="Arial" w:hAnsi="Arial"/>
                <w:sz w:val="18"/>
                <w:szCs w:val="18"/>
              </w:rPr>
            </w:pPr>
            <w:r>
              <w:rPr>
                <w:rFonts w:cs="Arial"/>
                <w:szCs w:val="18"/>
                <w:lang w:val="de-DE"/>
              </w:rPr>
              <w:t>isNullable: False</w:t>
            </w:r>
          </w:p>
        </w:tc>
      </w:tr>
      <w:tr w:rsidR="004F49D8" w:rsidRPr="00B26339" w:rsidTr="004F49D8">
        <w:trPr>
          <w:gridBefore w:val="1"/>
          <w:wBefore w:w="32" w:type="dxa"/>
          <w:cantSplit/>
          <w:jc w:val="center"/>
        </w:trPr>
        <w:tc>
          <w:tcPr>
            <w:tcW w:w="2547" w:type="dxa"/>
          </w:tcPr>
          <w:p w:rsidR="004F49D8" w:rsidRDefault="004F49D8" w:rsidP="004F49D8">
            <w:pPr>
              <w:pStyle w:val="TAL"/>
              <w:rPr>
                <w:rFonts w:cs="Arial"/>
                <w:szCs w:val="18"/>
                <w:lang w:val="de-DE"/>
              </w:rPr>
            </w:pPr>
            <w:r>
              <w:rPr>
                <w:rFonts w:cs="Arial"/>
                <w:szCs w:val="18"/>
                <w:lang w:val="de-DE"/>
              </w:rPr>
              <w:t>altitude</w:t>
            </w:r>
          </w:p>
        </w:tc>
        <w:tc>
          <w:tcPr>
            <w:tcW w:w="5245" w:type="dxa"/>
          </w:tcPr>
          <w:p w:rsidR="004F49D8" w:rsidRDefault="004F49D8" w:rsidP="004F49D8">
            <w:pPr>
              <w:pStyle w:val="TAL"/>
              <w:rPr>
                <w:rFonts w:cs="Arial"/>
                <w:szCs w:val="18"/>
                <w:lang w:val="de-DE"/>
              </w:rPr>
            </w:pPr>
            <w:r>
              <w:rPr>
                <w:rFonts w:cs="Arial"/>
                <w:szCs w:val="18"/>
                <w:lang w:val="de-DE"/>
              </w:rPr>
              <w:t>It is the vertical distance between the point of interest from the mean sea level measured in metres.</w:t>
            </w:r>
          </w:p>
          <w:p w:rsidR="004F49D8" w:rsidRDefault="004F49D8" w:rsidP="004F49D8">
            <w:pPr>
              <w:pStyle w:val="TAL"/>
              <w:rPr>
                <w:rFonts w:cs="Arial"/>
                <w:szCs w:val="18"/>
                <w:lang w:val="de-DE"/>
              </w:rPr>
            </w:pPr>
          </w:p>
          <w:p w:rsidR="004F49D8" w:rsidRDefault="004F49D8" w:rsidP="004F49D8">
            <w:pPr>
              <w:pStyle w:val="TAL"/>
              <w:rPr>
                <w:rFonts w:cs="Arial"/>
                <w:szCs w:val="18"/>
                <w:lang w:val="de-DE"/>
              </w:rPr>
            </w:pPr>
          </w:p>
        </w:tc>
        <w:tc>
          <w:tcPr>
            <w:tcW w:w="1984" w:type="dxa"/>
          </w:tcPr>
          <w:p w:rsidR="004F49D8" w:rsidRDefault="004F49D8" w:rsidP="004F49D8">
            <w:pPr>
              <w:pStyle w:val="TAL"/>
              <w:rPr>
                <w:rFonts w:cs="Arial"/>
                <w:szCs w:val="18"/>
                <w:lang w:val="de-DE"/>
              </w:rPr>
            </w:pPr>
            <w:r>
              <w:rPr>
                <w:rFonts w:cs="Arial"/>
                <w:szCs w:val="18"/>
                <w:lang w:val="de-DE"/>
              </w:rPr>
              <w:t>type: Float</w:t>
            </w:r>
          </w:p>
          <w:p w:rsidR="004F49D8" w:rsidRDefault="004F49D8" w:rsidP="004F49D8">
            <w:pPr>
              <w:pStyle w:val="TAL"/>
              <w:rPr>
                <w:rFonts w:cs="Arial"/>
                <w:szCs w:val="18"/>
                <w:lang w:val="de-DE"/>
              </w:rPr>
            </w:pPr>
            <w:r>
              <w:rPr>
                <w:rFonts w:cs="Arial"/>
                <w:szCs w:val="18"/>
                <w:lang w:val="de-DE"/>
              </w:rPr>
              <w:t>multiplicity: 1</w:t>
            </w:r>
          </w:p>
          <w:p w:rsidR="004F49D8" w:rsidRDefault="004F49D8" w:rsidP="004F49D8">
            <w:pPr>
              <w:pStyle w:val="TAL"/>
              <w:rPr>
                <w:rFonts w:cs="Arial"/>
                <w:szCs w:val="18"/>
                <w:lang w:val="de-DE"/>
              </w:rPr>
            </w:pPr>
            <w:r>
              <w:rPr>
                <w:rFonts w:cs="Arial"/>
                <w:szCs w:val="18"/>
                <w:lang w:val="de-DE"/>
              </w:rPr>
              <w:t>isOrdered: N/A</w:t>
            </w:r>
          </w:p>
          <w:p w:rsidR="004F49D8" w:rsidRDefault="004F49D8" w:rsidP="004F49D8">
            <w:pPr>
              <w:pStyle w:val="TAL"/>
              <w:rPr>
                <w:rFonts w:cs="Arial"/>
                <w:szCs w:val="18"/>
                <w:lang w:val="de-DE"/>
              </w:rPr>
            </w:pPr>
            <w:r>
              <w:rPr>
                <w:rFonts w:cs="Arial"/>
                <w:szCs w:val="18"/>
                <w:lang w:val="de-DE"/>
              </w:rPr>
              <w:t>isUnique: N/A</w:t>
            </w:r>
          </w:p>
          <w:p w:rsidR="004F49D8" w:rsidRDefault="004F49D8" w:rsidP="004F49D8">
            <w:pPr>
              <w:pStyle w:val="TAL"/>
              <w:rPr>
                <w:rFonts w:cs="Arial"/>
                <w:szCs w:val="18"/>
                <w:lang w:val="de-DE"/>
              </w:rPr>
            </w:pPr>
            <w:r>
              <w:rPr>
                <w:rFonts w:cs="Arial"/>
                <w:szCs w:val="18"/>
                <w:lang w:val="de-DE"/>
              </w:rPr>
              <w:t>defaultValue: None</w:t>
            </w:r>
          </w:p>
          <w:p w:rsidR="004F49D8" w:rsidRDefault="004F49D8" w:rsidP="004F49D8">
            <w:pPr>
              <w:pStyle w:val="TAL"/>
              <w:rPr>
                <w:rFonts w:cs="Arial"/>
                <w:szCs w:val="18"/>
                <w:lang w:val="de-DE"/>
              </w:rPr>
            </w:pPr>
            <w:r>
              <w:rPr>
                <w:rFonts w:cs="Arial"/>
                <w:szCs w:val="18"/>
                <w:lang w:val="de-DE"/>
              </w:rPr>
              <w:t>isNullable: False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rFonts w:cs="Arial"/>
                <w:szCs w:val="18"/>
                <w:lang w:val="de-DE"/>
              </w:rPr>
              <w:t>associationThreshold</w:t>
            </w:r>
          </w:p>
        </w:tc>
        <w:tc>
          <w:tcPr>
            <w:tcW w:w="5245" w:type="dxa"/>
          </w:tcPr>
          <w:p w:rsidR="004F49D8" w:rsidRDefault="004F49D8" w:rsidP="004F49D8">
            <w:pPr>
              <w:pStyle w:val="TAL"/>
              <w:rPr>
                <w:rFonts w:cs="Arial"/>
                <w:szCs w:val="18"/>
                <w:lang w:val="de-DE"/>
              </w:rPr>
            </w:pPr>
            <w:r>
              <w:rPr>
                <w:rFonts w:cs="Arial"/>
                <w:szCs w:val="18"/>
                <w:lang w:val="de-DE"/>
              </w:rPr>
              <w:t>It specifies the threshold of coverage area in percentage whether a cell belongs to the geographical area or not.</w:t>
            </w:r>
          </w:p>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If this attribute is absent, the location of the base station antenna determines whether a cell belongs to the geographical area or not.</w:t>
            </w:r>
          </w:p>
          <w:p w:rsidR="004F49D8" w:rsidRDefault="004F49D8" w:rsidP="004F49D8">
            <w:pPr>
              <w:pStyle w:val="TAL"/>
              <w:rPr>
                <w:rFonts w:cs="Arial"/>
                <w:szCs w:val="18"/>
                <w:lang w:val="de-DE"/>
              </w:rPr>
            </w:pPr>
          </w:p>
          <w:p w:rsidR="004F49D8" w:rsidRPr="00FF7A40" w:rsidRDefault="004F49D8" w:rsidP="004F49D8">
            <w:pPr>
              <w:pStyle w:val="TAL"/>
              <w:spacing w:before="20" w:after="20"/>
            </w:pPr>
            <w:r>
              <w:rPr>
                <w:rFonts w:cs="Arial"/>
                <w:szCs w:val="18"/>
                <w:lang w:val="de-DE"/>
              </w:rPr>
              <w:t>Allowed values: 1,…,100</w:t>
            </w:r>
          </w:p>
        </w:tc>
        <w:tc>
          <w:tcPr>
            <w:tcW w:w="1984" w:type="dxa"/>
          </w:tcPr>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type: Integer</w:t>
            </w:r>
          </w:p>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multiplicity: 1</w:t>
            </w:r>
          </w:p>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isOrdered: N/A</w:t>
            </w:r>
          </w:p>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isUnique: N/A</w:t>
            </w:r>
          </w:p>
          <w:p w:rsidR="004F49D8" w:rsidRDefault="004F49D8" w:rsidP="004F49D8">
            <w:pPr>
              <w:keepNext/>
              <w:keepLines/>
              <w:spacing w:after="0"/>
              <w:rPr>
                <w:rFonts w:ascii="Arial" w:hAnsi="Arial" w:cs="Arial"/>
                <w:sz w:val="18"/>
                <w:szCs w:val="18"/>
                <w:lang w:val="de-DE"/>
              </w:rPr>
            </w:pPr>
            <w:r>
              <w:rPr>
                <w:rFonts w:ascii="Arial" w:hAnsi="Arial" w:cs="Arial"/>
                <w:sz w:val="18"/>
                <w:szCs w:val="18"/>
                <w:lang w:val="de-DE"/>
              </w:rPr>
              <w:t xml:space="preserve">defaultValue: None </w:t>
            </w:r>
          </w:p>
          <w:p w:rsidR="004F49D8" w:rsidRDefault="004F49D8" w:rsidP="004F49D8">
            <w:pPr>
              <w:spacing w:after="0"/>
              <w:rPr>
                <w:rFonts w:ascii="Arial" w:hAnsi="Arial"/>
                <w:sz w:val="18"/>
                <w:szCs w:val="18"/>
              </w:rPr>
            </w:pPr>
            <w:r>
              <w:rPr>
                <w:rFonts w:ascii="Arial" w:hAnsi="Arial" w:cs="Arial"/>
                <w:sz w:val="18"/>
                <w:szCs w:val="18"/>
                <w:lang w:val="de-DE"/>
              </w:rPr>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sidRPr="0045307C">
              <w:rPr>
                <w:szCs w:val="18"/>
              </w:rPr>
              <w:t>networkDomain</w:t>
            </w:r>
          </w:p>
        </w:tc>
        <w:tc>
          <w:tcPr>
            <w:tcW w:w="5245" w:type="dxa"/>
          </w:tcPr>
          <w:p w:rsidR="004F49D8" w:rsidRDefault="004F49D8" w:rsidP="004F49D8">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rsidR="004F49D8" w:rsidRPr="0045307C" w:rsidRDefault="004F49D8" w:rsidP="004F49D8">
            <w:pPr>
              <w:pStyle w:val="TAL"/>
              <w:rPr>
                <w:szCs w:val="18"/>
              </w:rPr>
            </w:pPr>
          </w:p>
          <w:p w:rsidR="004F49D8" w:rsidRPr="0061649B" w:rsidRDefault="004F49D8" w:rsidP="004F49D8">
            <w:pPr>
              <w:pStyle w:val="TAL"/>
              <w:spacing w:before="20" w:after="20"/>
            </w:pPr>
            <w:r w:rsidRPr="00135319">
              <w:rPr>
                <w:szCs w:val="18"/>
              </w:rPr>
              <w:t>Allowed Values: CN, RAN</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type: ENUM</w:t>
            </w:r>
          </w:p>
          <w:p w:rsidR="004F49D8" w:rsidRPr="0045307C" w:rsidRDefault="004F49D8" w:rsidP="004F49D8">
            <w:pPr>
              <w:spacing w:after="0"/>
              <w:rPr>
                <w:rFonts w:ascii="Arial" w:hAnsi="Arial"/>
                <w:sz w:val="18"/>
                <w:szCs w:val="18"/>
              </w:rPr>
            </w:pPr>
            <w:r w:rsidRPr="0045307C">
              <w:rPr>
                <w:rFonts w:ascii="Arial" w:hAnsi="Arial"/>
                <w:sz w:val="18"/>
                <w:szCs w:val="18"/>
              </w:rPr>
              <w:t>multiplicity: 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defaultValue: N/A</w:t>
            </w:r>
          </w:p>
          <w:p w:rsidR="004F49D8" w:rsidRPr="0061649B" w:rsidRDefault="004F49D8" w:rsidP="004F49D8">
            <w:pPr>
              <w:spacing w:after="0"/>
              <w:rPr>
                <w:rFonts w:ascii="Arial" w:hAnsi="Arial" w:cs="Arial"/>
                <w:sz w:val="18"/>
                <w:szCs w:val="18"/>
              </w:rPr>
            </w:pPr>
            <w:r w:rsidRPr="0045307C">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Pr>
                <w:szCs w:val="18"/>
              </w:rPr>
              <w:lastRenderedPageBreak/>
              <w:t>cpUpType</w:t>
            </w:r>
          </w:p>
        </w:tc>
        <w:tc>
          <w:tcPr>
            <w:tcW w:w="5245" w:type="dxa"/>
          </w:tcPr>
          <w:p w:rsidR="004F49D8" w:rsidRDefault="004F49D8" w:rsidP="004F49D8">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(e.g AMF for CP and UPF for UP).</w:t>
            </w:r>
          </w:p>
          <w:p w:rsidR="004F49D8" w:rsidRPr="0045307C" w:rsidRDefault="004F49D8" w:rsidP="004F49D8">
            <w:pPr>
              <w:pStyle w:val="TAL"/>
              <w:rPr>
                <w:szCs w:val="18"/>
              </w:rPr>
            </w:pPr>
          </w:p>
          <w:p w:rsidR="004F49D8" w:rsidRPr="0061649B" w:rsidRDefault="004F49D8" w:rsidP="004F49D8">
            <w:pPr>
              <w:pStyle w:val="TAL"/>
              <w:spacing w:before="20" w:after="20"/>
            </w:pPr>
            <w:r w:rsidRPr="00135319">
              <w:rPr>
                <w:szCs w:val="18"/>
              </w:rPr>
              <w:t>Allowed Values: CP, UP</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type: ENUM</w:t>
            </w:r>
          </w:p>
          <w:p w:rsidR="004F49D8" w:rsidRPr="0045307C" w:rsidRDefault="004F49D8" w:rsidP="004F49D8">
            <w:pPr>
              <w:spacing w:after="0"/>
              <w:rPr>
                <w:rFonts w:ascii="Arial" w:hAnsi="Arial"/>
                <w:sz w:val="18"/>
                <w:szCs w:val="18"/>
              </w:rPr>
            </w:pPr>
            <w:r w:rsidRPr="0045307C">
              <w:rPr>
                <w:rFonts w:ascii="Arial" w:hAnsi="Arial"/>
                <w:sz w:val="18"/>
                <w:szCs w:val="18"/>
              </w:rPr>
              <w:t>multiplicity: 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defaultValue: N/A</w:t>
            </w:r>
          </w:p>
          <w:p w:rsidR="004F49D8" w:rsidRPr="0061649B" w:rsidRDefault="004F49D8" w:rsidP="004F49D8">
            <w:pPr>
              <w:spacing w:after="0"/>
              <w:rPr>
                <w:rFonts w:ascii="Arial" w:hAnsi="Arial" w:cs="Arial"/>
                <w:sz w:val="18"/>
                <w:szCs w:val="18"/>
              </w:rPr>
            </w:pPr>
            <w:r w:rsidRPr="0045307C">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Pr>
                <w:szCs w:val="18"/>
              </w:rPr>
              <w:t>sst</w:t>
            </w:r>
          </w:p>
        </w:tc>
        <w:tc>
          <w:tcPr>
            <w:tcW w:w="5245" w:type="dxa"/>
          </w:tcPr>
          <w:p w:rsidR="004F49D8" w:rsidRPr="0061649B" w:rsidRDefault="004F49D8" w:rsidP="004F49D8">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 xml:space="preserve">Please refer to </w:t>
            </w:r>
            <w:r w:rsidRPr="00A4463B">
              <w:rPr>
                <w:szCs w:val="18"/>
              </w:rPr>
              <w:t xml:space="preserve">TS 23.501 </w:t>
            </w:r>
            <w:r>
              <w:rPr>
                <w:szCs w:val="18"/>
              </w:rPr>
              <w:t>[22].</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rsidR="004F49D8" w:rsidRPr="0045307C" w:rsidRDefault="004F49D8" w:rsidP="004F49D8">
            <w:pPr>
              <w:spacing w:after="0"/>
              <w:rPr>
                <w:rFonts w:ascii="Arial" w:hAnsi="Arial"/>
                <w:sz w:val="18"/>
                <w:szCs w:val="18"/>
              </w:rPr>
            </w:pPr>
            <w:r w:rsidRPr="0045307C">
              <w:rPr>
                <w:rFonts w:ascii="Arial" w:hAnsi="Arial"/>
                <w:sz w:val="18"/>
                <w:szCs w:val="18"/>
              </w:rPr>
              <w:t>multiplicity: 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defaultValue: N/A</w:t>
            </w:r>
          </w:p>
          <w:p w:rsidR="004F49D8" w:rsidRPr="0061649B" w:rsidRDefault="004F49D8" w:rsidP="004F49D8">
            <w:pPr>
              <w:spacing w:after="0"/>
              <w:rPr>
                <w:rFonts w:ascii="Arial" w:hAnsi="Arial" w:cs="Arial"/>
                <w:sz w:val="18"/>
                <w:szCs w:val="18"/>
              </w:rPr>
            </w:pPr>
            <w:r w:rsidRPr="0045307C">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sidRPr="00B4263A">
              <w:rPr>
                <w:szCs w:val="18"/>
              </w:rPr>
              <w:t>collectionTime</w:t>
            </w:r>
            <w:r>
              <w:rPr>
                <w:szCs w:val="18"/>
              </w:rPr>
              <w:t>Window</w:t>
            </w:r>
          </w:p>
        </w:tc>
        <w:tc>
          <w:tcPr>
            <w:tcW w:w="5245" w:type="dxa"/>
          </w:tcPr>
          <w:p w:rsidR="004F49D8" w:rsidRPr="0061649B" w:rsidRDefault="004F49D8" w:rsidP="004F49D8">
            <w:pPr>
              <w:pStyle w:val="TAL"/>
              <w:spacing w:before="20" w:after="20"/>
            </w:pPr>
            <w:r w:rsidRPr="00135319">
              <w:rPr>
                <w:szCs w:val="18"/>
              </w:rPr>
              <w:t xml:space="preserve">Collection time </w:t>
            </w:r>
            <w:r>
              <w:rPr>
                <w:szCs w:val="18"/>
              </w:rPr>
              <w:t>window</w:t>
            </w:r>
            <w:r w:rsidRPr="00135319">
              <w:rPr>
                <w:szCs w:val="18"/>
              </w:rPr>
              <w:t xml:space="preserve"> for which the management data should be reported.</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rsidR="004F49D8" w:rsidRPr="0045307C" w:rsidRDefault="004F49D8" w:rsidP="004F49D8">
            <w:pPr>
              <w:spacing w:after="0"/>
              <w:rPr>
                <w:rFonts w:ascii="Arial" w:hAnsi="Arial"/>
                <w:sz w:val="18"/>
                <w:szCs w:val="18"/>
              </w:rPr>
            </w:pPr>
            <w:r w:rsidRPr="0045307C">
              <w:rPr>
                <w:rFonts w:ascii="Arial" w:hAnsi="Arial"/>
                <w:sz w:val="18"/>
                <w:szCs w:val="18"/>
              </w:rPr>
              <w:t>multiplicity: 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defaultValue: N/A</w:t>
            </w:r>
          </w:p>
          <w:p w:rsidR="004F49D8" w:rsidRPr="0061649B" w:rsidRDefault="004F49D8" w:rsidP="004F49D8">
            <w:pPr>
              <w:spacing w:after="0"/>
              <w:rPr>
                <w:rFonts w:ascii="Arial" w:hAnsi="Arial" w:cs="Arial"/>
                <w:sz w:val="18"/>
                <w:szCs w:val="18"/>
              </w:rPr>
            </w:pPr>
            <w:r w:rsidRPr="0045307C">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Pr>
                <w:szCs w:val="18"/>
              </w:rPr>
              <w:t>startTime</w:t>
            </w:r>
          </w:p>
        </w:tc>
        <w:tc>
          <w:tcPr>
            <w:tcW w:w="5245" w:type="dxa"/>
          </w:tcPr>
          <w:p w:rsidR="004F49D8" w:rsidRDefault="004F49D8" w:rsidP="004F49D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 shall be started.</w:t>
            </w:r>
          </w:p>
          <w:p w:rsidR="004F49D8" w:rsidRPr="0061649B" w:rsidRDefault="004F49D8" w:rsidP="004F49D8">
            <w:pPr>
              <w:pStyle w:val="TAL"/>
              <w:spacing w:before="20" w:after="20"/>
            </w:pPr>
            <w:r>
              <w:rPr>
                <w:rFonts w:cs="Arial"/>
                <w:szCs w:val="18"/>
                <w:lang w:eastAsia="zh-CN"/>
              </w:rPr>
              <w:t>AllowedValues: N/A.</w:t>
            </w:r>
          </w:p>
        </w:tc>
        <w:tc>
          <w:tcPr>
            <w:tcW w:w="1984" w:type="dxa"/>
          </w:tcPr>
          <w:p w:rsidR="004F49D8" w:rsidRPr="0045307C" w:rsidRDefault="004F49D8" w:rsidP="004F49D8">
            <w:pPr>
              <w:spacing w:after="0"/>
              <w:rPr>
                <w:rFonts w:ascii="Arial" w:hAnsi="Arial"/>
                <w:sz w:val="18"/>
                <w:szCs w:val="18"/>
              </w:rPr>
            </w:pPr>
            <w:r>
              <w:rPr>
                <w:rFonts w:ascii="Arial" w:hAnsi="Arial"/>
                <w:sz w:val="18"/>
                <w:szCs w:val="18"/>
              </w:rPr>
              <w:t>type: DateTime</w:t>
            </w:r>
          </w:p>
          <w:p w:rsidR="004F49D8" w:rsidRPr="0045307C" w:rsidRDefault="004F49D8" w:rsidP="004F49D8">
            <w:pPr>
              <w:spacing w:after="0"/>
              <w:rPr>
                <w:rFonts w:ascii="Arial" w:hAnsi="Arial"/>
                <w:sz w:val="18"/>
                <w:szCs w:val="18"/>
              </w:rPr>
            </w:pPr>
            <w:r w:rsidRPr="0045307C">
              <w:rPr>
                <w:rFonts w:ascii="Arial" w:hAnsi="Arial"/>
                <w:sz w:val="18"/>
                <w:szCs w:val="18"/>
              </w:rPr>
              <w:t>multiplicity: 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rsidR="004F49D8" w:rsidRPr="0061649B" w:rsidRDefault="004F49D8" w:rsidP="004F49D8">
            <w:pPr>
              <w:spacing w:after="0"/>
              <w:rPr>
                <w:rFonts w:ascii="Arial" w:hAnsi="Arial" w:cs="Arial"/>
                <w:sz w:val="18"/>
                <w:szCs w:val="18"/>
              </w:rPr>
            </w:pPr>
            <w:r w:rsidRPr="0045307C">
              <w:rPr>
                <w:rFonts w:ascii="Arial" w:hAnsi="Arial"/>
                <w:sz w:val="18"/>
                <w:szCs w:val="18"/>
              </w:rPr>
              <w:t xml:space="preserve">isNullable: </w:t>
            </w:r>
            <w:r>
              <w:rPr>
                <w:rFonts w:ascii="Arial" w:hAnsi="Arial"/>
                <w:sz w:val="18"/>
                <w:szCs w:val="18"/>
              </w:rPr>
              <w:t>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Pr>
                <w:szCs w:val="18"/>
              </w:rPr>
              <w:t>endTime</w:t>
            </w:r>
          </w:p>
        </w:tc>
        <w:tc>
          <w:tcPr>
            <w:tcW w:w="5245" w:type="dxa"/>
          </w:tcPr>
          <w:p w:rsidR="004F49D8" w:rsidRDefault="004F49D8" w:rsidP="004F49D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management activityshall be stopped.</w:t>
            </w:r>
          </w:p>
          <w:p w:rsidR="004F49D8" w:rsidRPr="0061649B" w:rsidRDefault="004F49D8" w:rsidP="004F49D8">
            <w:pPr>
              <w:pStyle w:val="TAL"/>
              <w:spacing w:before="20" w:after="20"/>
            </w:pPr>
            <w:r>
              <w:rPr>
                <w:rFonts w:cs="Arial"/>
                <w:szCs w:val="18"/>
                <w:lang w:eastAsia="zh-CN"/>
              </w:rPr>
              <w:t>AllowedValues: N/A.</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DateTime</w:t>
            </w:r>
          </w:p>
          <w:p w:rsidR="004F49D8" w:rsidRPr="0045307C" w:rsidRDefault="004F49D8" w:rsidP="004F49D8">
            <w:pPr>
              <w:spacing w:after="0"/>
              <w:rPr>
                <w:rFonts w:ascii="Arial" w:hAnsi="Arial"/>
                <w:sz w:val="18"/>
                <w:szCs w:val="18"/>
              </w:rPr>
            </w:pPr>
            <w:r w:rsidRPr="0045307C">
              <w:rPr>
                <w:rFonts w:ascii="Arial" w:hAnsi="Arial"/>
                <w:sz w:val="18"/>
                <w:szCs w:val="18"/>
              </w:rPr>
              <w:t xml:space="preserve">multiplicity: </w:t>
            </w:r>
            <w:proofErr w:type="gramStart"/>
            <w:r>
              <w:rPr>
                <w:rFonts w:ascii="Arial" w:hAnsi="Arial"/>
                <w:sz w:val="18"/>
                <w:szCs w:val="18"/>
              </w:rPr>
              <w:t>0..</w:t>
            </w:r>
            <w:proofErr w:type="gramEnd"/>
            <w:r w:rsidRPr="0045307C">
              <w:rPr>
                <w:rFonts w:ascii="Arial" w:hAnsi="Arial"/>
                <w:sz w:val="18"/>
                <w:szCs w:val="18"/>
              </w:rPr>
              <w:t>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rsidR="004F49D8" w:rsidRPr="0061649B" w:rsidRDefault="004F49D8" w:rsidP="004F49D8">
            <w:pPr>
              <w:spacing w:after="0"/>
              <w:rPr>
                <w:rFonts w:ascii="Arial" w:hAnsi="Arial" w:cs="Arial"/>
                <w:sz w:val="18"/>
                <w:szCs w:val="18"/>
              </w:rPr>
            </w:pPr>
            <w:r w:rsidRPr="0045307C">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szCs w:val="18"/>
              </w:rPr>
              <w:t>timeWindow</w:t>
            </w:r>
          </w:p>
        </w:tc>
        <w:tc>
          <w:tcPr>
            <w:tcW w:w="5245" w:type="dxa"/>
          </w:tcPr>
          <w:p w:rsidR="004F49D8" w:rsidRPr="00BA676F" w:rsidRDefault="004F49D8" w:rsidP="004F49D8">
            <w:pPr>
              <w:rPr>
                <w:rFonts w:ascii="Arial" w:hAnsi="Arial" w:cs="Arial"/>
                <w:sz w:val="18"/>
                <w:szCs w:val="18"/>
                <w:lang w:eastAsia="zh-CN"/>
              </w:rPr>
            </w:pPr>
            <w:r w:rsidRPr="00BA676F">
              <w:rPr>
                <w:rFonts w:ascii="Arial" w:hAnsi="Arial" w:cs="Arial"/>
                <w:sz w:val="18"/>
                <w:szCs w:val="18"/>
                <w:lang w:eastAsia="zh-CN"/>
              </w:rPr>
              <w:t>Time window for which the configured management activity shall be active.</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TimeWindow</w:t>
            </w:r>
          </w:p>
          <w:p w:rsidR="004F49D8" w:rsidRPr="0045307C" w:rsidRDefault="004F49D8" w:rsidP="004F49D8">
            <w:pPr>
              <w:spacing w:after="0"/>
              <w:rPr>
                <w:rFonts w:ascii="Arial" w:hAnsi="Arial"/>
                <w:sz w:val="18"/>
                <w:szCs w:val="18"/>
              </w:rPr>
            </w:pPr>
            <w:r w:rsidRPr="0045307C">
              <w:rPr>
                <w:rFonts w:ascii="Arial" w:hAnsi="Arial"/>
                <w:sz w:val="18"/>
                <w:szCs w:val="18"/>
              </w:rPr>
              <w:t>multiplicity: 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defaultValue: N</w:t>
            </w:r>
            <w:r>
              <w:rPr>
                <w:rFonts w:ascii="Arial" w:hAnsi="Arial"/>
                <w:sz w:val="18"/>
                <w:szCs w:val="18"/>
              </w:rPr>
              <w:t>one</w:t>
            </w:r>
          </w:p>
          <w:p w:rsidR="004F49D8" w:rsidRPr="0045307C" w:rsidRDefault="004F49D8" w:rsidP="004F49D8">
            <w:pPr>
              <w:spacing w:after="0"/>
              <w:rPr>
                <w:rFonts w:ascii="Arial" w:hAnsi="Arial"/>
                <w:sz w:val="18"/>
                <w:szCs w:val="18"/>
              </w:rPr>
            </w:pPr>
            <w:r w:rsidRPr="0045307C">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rFonts w:cs="Arial"/>
              </w:rPr>
              <w:t>timeIntervals</w:t>
            </w:r>
          </w:p>
        </w:tc>
        <w:tc>
          <w:tcPr>
            <w:tcW w:w="5245" w:type="dxa"/>
          </w:tcPr>
          <w:p w:rsidR="004F49D8" w:rsidRPr="00BA676F" w:rsidRDefault="004F49D8" w:rsidP="004F49D8">
            <w:pPr>
              <w:rPr>
                <w:rFonts w:ascii="Arial" w:hAnsi="Arial" w:cs="Arial"/>
                <w:sz w:val="18"/>
                <w:szCs w:val="18"/>
                <w:lang w:eastAsia="zh-CN"/>
              </w:rPr>
            </w:pPr>
            <w:r w:rsidRPr="00BA676F">
              <w:rPr>
                <w:rFonts w:ascii="Arial" w:hAnsi="Arial" w:cs="Arial"/>
                <w:sz w:val="18"/>
                <w:szCs w:val="18"/>
                <w:lang w:eastAsia="zh-CN"/>
              </w:rPr>
              <w:t>List of intervals within one day for which the service shall be active.</w:t>
            </w:r>
          </w:p>
        </w:tc>
        <w:tc>
          <w:tcPr>
            <w:tcW w:w="1984" w:type="dxa"/>
          </w:tcPr>
          <w:p w:rsidR="004F49D8" w:rsidRPr="00BB197A" w:rsidRDefault="004F49D8" w:rsidP="004F49D8">
            <w:pPr>
              <w:spacing w:after="0"/>
              <w:rPr>
                <w:rFonts w:ascii="Arial" w:hAnsi="Arial" w:cs="Arial"/>
                <w:sz w:val="18"/>
                <w:szCs w:val="18"/>
              </w:rPr>
            </w:pPr>
            <w:r w:rsidRPr="00BB197A">
              <w:rPr>
                <w:rFonts w:ascii="Arial" w:hAnsi="Arial" w:cs="Arial"/>
                <w:sz w:val="18"/>
                <w:szCs w:val="18"/>
              </w:rPr>
              <w:t>type: TimeInterval</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multiplicity: *</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isUnique: True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rsidR="004F49D8" w:rsidRPr="0045307C" w:rsidRDefault="004F49D8" w:rsidP="004F49D8">
            <w:pPr>
              <w:spacing w:after="0"/>
              <w:rPr>
                <w:rFonts w:ascii="Arial" w:hAnsi="Arial"/>
                <w:sz w:val="18"/>
                <w:szCs w:val="18"/>
              </w:rPr>
            </w:pPr>
            <w:r w:rsidRPr="00BB197A">
              <w:rPr>
                <w:rFonts w:ascii="Arial" w:hAnsi="Arial" w:cs="Arial"/>
                <w:sz w:val="18"/>
                <w:szCs w:val="18"/>
              </w:rPr>
              <w:t>isNullable: False</w:t>
            </w:r>
          </w:p>
        </w:tc>
      </w:tr>
      <w:tr w:rsidR="004F49D8" w:rsidRPr="00B26339" w:rsidTr="004F49D8">
        <w:trPr>
          <w:gridBefore w:val="1"/>
          <w:wBefore w:w="32" w:type="dxa"/>
          <w:cantSplit/>
          <w:jc w:val="center"/>
        </w:trPr>
        <w:tc>
          <w:tcPr>
            <w:tcW w:w="2547" w:type="dxa"/>
          </w:tcPr>
          <w:p w:rsidR="004F49D8" w:rsidRDefault="004F49D8" w:rsidP="004F49D8">
            <w:pPr>
              <w:pStyle w:val="TAL"/>
              <w:rPr>
                <w:szCs w:val="18"/>
              </w:rPr>
            </w:pPr>
            <w:r>
              <w:rPr>
                <w:rFonts w:cs="Arial"/>
              </w:rPr>
              <w:t xml:space="preserve">intervalStart </w:t>
            </w:r>
          </w:p>
        </w:tc>
        <w:tc>
          <w:tcPr>
            <w:tcW w:w="5245" w:type="dxa"/>
          </w:tcPr>
          <w:p w:rsidR="004F49D8" w:rsidRDefault="004F49D8" w:rsidP="004F49D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started.</w:t>
            </w:r>
          </w:p>
          <w:p w:rsidR="004F49D8" w:rsidRDefault="004F49D8" w:rsidP="004F49D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Data type "FullTime" defines the time as specified by "full-time" in RFC3339 [x].</w:t>
            </w:r>
          </w:p>
          <w:p w:rsidR="004F49D8" w:rsidRDefault="004F49D8" w:rsidP="004F49D8">
            <w:pPr>
              <w:keepLines/>
              <w:tabs>
                <w:tab w:val="decimal" w:pos="0"/>
              </w:tabs>
              <w:spacing w:line="0" w:lineRule="atLeast"/>
              <w:rPr>
                <w:rFonts w:ascii="Arial" w:hAnsi="Arial" w:cs="Arial"/>
                <w:sz w:val="18"/>
                <w:szCs w:val="18"/>
                <w:lang w:eastAsia="zh-CN"/>
              </w:rPr>
            </w:pPr>
            <w:r w:rsidRPr="00E1058A">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rsidR="004F49D8" w:rsidRDefault="004F49D8" w:rsidP="004F49D8">
            <w:pPr>
              <w:keepLines/>
              <w:tabs>
                <w:tab w:val="decimal" w:pos="0"/>
              </w:tabs>
              <w:spacing w:line="0" w:lineRule="atLeast"/>
              <w:rPr>
                <w:rFonts w:ascii="Arial" w:hAnsi="Arial" w:cs="Arial"/>
                <w:sz w:val="18"/>
                <w:szCs w:val="18"/>
                <w:lang w:eastAsia="zh-CN"/>
              </w:rPr>
            </w:pPr>
            <w:r>
              <w:rPr>
                <w:rFonts w:cs="Arial"/>
                <w:szCs w:val="18"/>
                <w:lang w:eastAsia="zh-CN"/>
              </w:rPr>
              <w:t>AllowedValues: N/A.</w:t>
            </w:r>
          </w:p>
        </w:tc>
        <w:tc>
          <w:tcPr>
            <w:tcW w:w="1984" w:type="dxa"/>
          </w:tcPr>
          <w:p w:rsidR="004F49D8" w:rsidRPr="00BB197A" w:rsidRDefault="004F49D8" w:rsidP="004F49D8">
            <w:pPr>
              <w:spacing w:after="0"/>
              <w:rPr>
                <w:rFonts w:ascii="Arial" w:hAnsi="Arial" w:cs="Arial"/>
                <w:sz w:val="18"/>
                <w:szCs w:val="18"/>
              </w:rPr>
            </w:pPr>
            <w:r w:rsidRPr="00BB197A">
              <w:rPr>
                <w:rFonts w:ascii="Arial" w:hAnsi="Arial" w:cs="Arial"/>
                <w:sz w:val="18"/>
                <w:szCs w:val="18"/>
              </w:rPr>
              <w:t>type: FullTime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multiplicity: 1</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isOrdered: N/A</w:t>
            </w:r>
          </w:p>
          <w:p w:rsidR="004F49D8" w:rsidRPr="00BB197A" w:rsidRDefault="004F49D8" w:rsidP="004F49D8">
            <w:pPr>
              <w:spacing w:after="0"/>
              <w:rPr>
                <w:rFonts w:ascii="Arial" w:hAnsi="Arial" w:cs="Arial"/>
                <w:sz w:val="18"/>
                <w:szCs w:val="18"/>
                <w:lang w:val="pt-BR"/>
              </w:rPr>
            </w:pPr>
            <w:r w:rsidRPr="00BB197A">
              <w:rPr>
                <w:rFonts w:ascii="Arial" w:hAnsi="Arial" w:cs="Arial"/>
                <w:sz w:val="18"/>
                <w:szCs w:val="18"/>
                <w:lang w:val="pt-BR"/>
              </w:rPr>
              <w:t>isUnique: N/A</w:t>
            </w:r>
          </w:p>
          <w:p w:rsidR="004F49D8" w:rsidRPr="00BB197A" w:rsidRDefault="004F49D8" w:rsidP="004F49D8">
            <w:pPr>
              <w:spacing w:after="0"/>
              <w:rPr>
                <w:rFonts w:ascii="Arial" w:hAnsi="Arial" w:cs="Arial"/>
                <w:sz w:val="18"/>
                <w:szCs w:val="18"/>
                <w:lang w:val="pt-BR"/>
              </w:rPr>
            </w:pPr>
            <w:r w:rsidRPr="00BB197A">
              <w:rPr>
                <w:rFonts w:ascii="Arial" w:hAnsi="Arial" w:cs="Arial"/>
                <w:sz w:val="18"/>
                <w:szCs w:val="18"/>
                <w:lang w:val="pt-BR"/>
              </w:rPr>
              <w:t>defaultValue: None</w:t>
            </w:r>
          </w:p>
          <w:p w:rsidR="004F49D8" w:rsidRPr="0045307C" w:rsidRDefault="004F49D8" w:rsidP="004F49D8">
            <w:pPr>
              <w:spacing w:after="0"/>
              <w:rPr>
                <w:rFonts w:ascii="Arial" w:hAnsi="Arial"/>
                <w:sz w:val="18"/>
                <w:szCs w:val="18"/>
              </w:rPr>
            </w:pPr>
            <w:r w:rsidRPr="00BB197A">
              <w:rPr>
                <w:rFonts w:ascii="Arial" w:hAnsi="Arial" w:cs="Arial"/>
                <w:sz w:val="18"/>
                <w:szCs w:val="18"/>
              </w:rPr>
              <w:t>isNullable: False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lang w:val="fr-FR"/>
              </w:rPr>
            </w:pPr>
            <w:r>
              <w:rPr>
                <w:rFonts w:cs="Arial"/>
              </w:rPr>
              <w:t>intervalEnd</w:t>
            </w:r>
          </w:p>
        </w:tc>
        <w:tc>
          <w:tcPr>
            <w:tcW w:w="5245" w:type="dxa"/>
          </w:tcPr>
          <w:p w:rsidR="004F49D8" w:rsidRDefault="004F49D8" w:rsidP="004F49D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"full-time" format) when the service shall be stopped.</w:t>
            </w:r>
          </w:p>
          <w:p w:rsidR="004F49D8" w:rsidRDefault="004F49D8" w:rsidP="004F49D8">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"FullTime" defines the time as specified by "full-time" in RFC3339 [x].</w:t>
            </w:r>
          </w:p>
          <w:p w:rsidR="004F49D8" w:rsidRDefault="004F49D8" w:rsidP="004F49D8">
            <w:pPr>
              <w:keepLines/>
              <w:tabs>
                <w:tab w:val="decimal" w:pos="0"/>
              </w:tabs>
              <w:spacing w:line="0" w:lineRule="atLeast"/>
              <w:rPr>
                <w:rFonts w:ascii="Arial" w:hAnsi="Arial" w:cs="Arial"/>
                <w:sz w:val="18"/>
                <w:szCs w:val="18"/>
                <w:lang w:eastAsia="zh-CN"/>
              </w:rPr>
            </w:pPr>
            <w:r w:rsidRPr="00F449DF">
              <w:rPr>
                <w:rFonts w:ascii="Arial" w:hAnsi="Arial" w:cs="Arial"/>
                <w:i/>
                <w:iCs/>
                <w:sz w:val="18"/>
                <w:szCs w:val="18"/>
                <w:lang w:eastAsia="zh-CN"/>
              </w:rPr>
              <w:t>Editor's Note</w:t>
            </w:r>
            <w:r>
              <w:rPr>
                <w:rFonts w:ascii="Arial" w:hAnsi="Arial" w:cs="Arial"/>
                <w:sz w:val="18"/>
                <w:szCs w:val="18"/>
                <w:lang w:eastAsia="zh-CN"/>
              </w:rPr>
              <w:t xml:space="preserve">: Data type "FullTime" will be specified in the separate TS on </w:t>
            </w:r>
            <w:r w:rsidRPr="00112306">
              <w:rPr>
                <w:rFonts w:ascii="Arial" w:hAnsi="Arial" w:cs="Arial"/>
                <w:sz w:val="18"/>
                <w:szCs w:val="18"/>
                <w:lang w:eastAsia="zh-CN"/>
              </w:rPr>
              <w:t>Definitions of Common Data Types</w:t>
            </w:r>
            <w:r>
              <w:rPr>
                <w:rFonts w:ascii="Arial" w:hAnsi="Arial" w:cs="Arial"/>
                <w:sz w:val="18"/>
                <w:szCs w:val="18"/>
                <w:lang w:eastAsia="zh-CN"/>
              </w:rPr>
              <w:t>.</w:t>
            </w:r>
          </w:p>
          <w:p w:rsidR="004F49D8" w:rsidRPr="000819C1" w:rsidRDefault="004F49D8" w:rsidP="004F49D8">
            <w:pPr>
              <w:pStyle w:val="TAL"/>
              <w:spacing w:before="20" w:after="20"/>
            </w:pPr>
            <w:r>
              <w:rPr>
                <w:rFonts w:cs="Arial"/>
                <w:szCs w:val="18"/>
                <w:lang w:eastAsia="zh-CN"/>
              </w:rPr>
              <w:t>AllowedValues: N/A.</w:t>
            </w:r>
          </w:p>
        </w:tc>
        <w:tc>
          <w:tcPr>
            <w:tcW w:w="1984" w:type="dxa"/>
          </w:tcPr>
          <w:p w:rsidR="004F49D8" w:rsidRPr="00BB197A" w:rsidRDefault="004F49D8" w:rsidP="004F49D8">
            <w:pPr>
              <w:spacing w:after="0"/>
              <w:rPr>
                <w:rFonts w:ascii="Arial" w:hAnsi="Arial" w:cs="Arial"/>
                <w:sz w:val="18"/>
                <w:szCs w:val="18"/>
              </w:rPr>
            </w:pPr>
            <w:r w:rsidRPr="00BB197A">
              <w:rPr>
                <w:rFonts w:ascii="Arial" w:hAnsi="Arial" w:cs="Arial"/>
                <w:sz w:val="18"/>
                <w:szCs w:val="18"/>
              </w:rPr>
              <w:t>type: FullTime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multiplicity: 1</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isOrdered: N/A</w:t>
            </w:r>
          </w:p>
          <w:p w:rsidR="004F49D8" w:rsidRPr="00BB197A" w:rsidRDefault="004F49D8" w:rsidP="004F49D8">
            <w:pPr>
              <w:spacing w:after="0"/>
              <w:rPr>
                <w:rFonts w:ascii="Arial" w:hAnsi="Arial" w:cs="Arial"/>
                <w:sz w:val="18"/>
                <w:szCs w:val="18"/>
                <w:lang w:val="pt-BR"/>
              </w:rPr>
            </w:pPr>
            <w:r w:rsidRPr="00BB197A">
              <w:rPr>
                <w:rFonts w:ascii="Arial" w:hAnsi="Arial" w:cs="Arial"/>
                <w:sz w:val="18"/>
                <w:szCs w:val="18"/>
                <w:lang w:val="pt-BR"/>
              </w:rPr>
              <w:t>isUnique: N/A</w:t>
            </w:r>
          </w:p>
          <w:p w:rsidR="004F49D8" w:rsidRPr="00BB197A" w:rsidRDefault="004F49D8" w:rsidP="004F49D8">
            <w:pPr>
              <w:spacing w:after="0"/>
              <w:rPr>
                <w:rFonts w:ascii="Arial" w:hAnsi="Arial" w:cs="Arial"/>
                <w:sz w:val="18"/>
                <w:szCs w:val="18"/>
                <w:lang w:val="pt-BR"/>
              </w:rPr>
            </w:pPr>
            <w:r w:rsidRPr="00BB197A">
              <w:rPr>
                <w:rFonts w:ascii="Arial" w:hAnsi="Arial" w:cs="Arial"/>
                <w:sz w:val="18"/>
                <w:szCs w:val="18"/>
                <w:lang w:val="pt-BR"/>
              </w:rPr>
              <w:t>defaultValue: None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isNullable: False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lang w:val="fr-FR"/>
              </w:rPr>
            </w:pPr>
            <w:r>
              <w:rPr>
                <w:rFonts w:cs="Arial"/>
              </w:rPr>
              <w:lastRenderedPageBreak/>
              <w:t>daysOfWeek</w:t>
            </w:r>
          </w:p>
        </w:tc>
        <w:tc>
          <w:tcPr>
            <w:tcW w:w="5245" w:type="dxa"/>
          </w:tcPr>
          <w:p w:rsidR="004F49D8" w:rsidRDefault="004F49D8" w:rsidP="004F49D8">
            <w:pPr>
              <w:keepNext/>
              <w:keepLines/>
              <w:spacing w:after="0"/>
              <w:rPr>
                <w:rFonts w:ascii="Arial" w:hAnsi="Arial" w:cs="Arial"/>
                <w:sz w:val="18"/>
                <w:szCs w:val="18"/>
              </w:rPr>
            </w:pPr>
            <w:r>
              <w:rPr>
                <w:rFonts w:ascii="Arial" w:hAnsi="Arial" w:cs="Arial"/>
                <w:sz w:val="18"/>
                <w:szCs w:val="18"/>
              </w:rPr>
              <w:t xml:space="preserve">It indicates the days on which the service shall be scheduled in case of weekly repetition. The intervals per day are configured by attribute </w:t>
            </w:r>
            <w:r w:rsidRPr="00F1643E">
              <w:rPr>
                <w:rFonts w:ascii="Courier New" w:hAnsi="Courier New" w:cs="Courier New"/>
                <w:sz w:val="18"/>
                <w:szCs w:val="18"/>
              </w:rPr>
              <w:t>timeIntervals</w:t>
            </w:r>
            <w:r>
              <w:rPr>
                <w:rFonts w:ascii="Arial" w:hAnsi="Arial" w:cs="Arial"/>
                <w:sz w:val="18"/>
                <w:szCs w:val="18"/>
              </w:rPr>
              <w:t>.</w:t>
            </w:r>
          </w:p>
          <w:p w:rsidR="004F49D8" w:rsidRDefault="004F49D8" w:rsidP="004F49D8">
            <w:pPr>
              <w:keepNext/>
              <w:keepLines/>
              <w:spacing w:after="0"/>
              <w:rPr>
                <w:rFonts w:ascii="Arial" w:hAnsi="Arial" w:cs="Arial"/>
                <w:sz w:val="18"/>
                <w:szCs w:val="18"/>
              </w:rPr>
            </w:pPr>
          </w:p>
          <w:p w:rsidR="004F49D8" w:rsidRDefault="004F49D8" w:rsidP="004F49D8">
            <w:pPr>
              <w:keepNext/>
              <w:keepLines/>
              <w:spacing w:after="0"/>
              <w:rPr>
                <w:rFonts w:ascii="Arial" w:hAnsi="Arial" w:cs="Arial"/>
                <w:sz w:val="18"/>
                <w:szCs w:val="18"/>
              </w:rPr>
            </w:pPr>
            <w:r>
              <w:rPr>
                <w:rFonts w:ascii="Arial" w:hAnsi="Arial" w:cs="Arial"/>
                <w:sz w:val="18"/>
                <w:szCs w:val="18"/>
              </w:rPr>
              <w:t>A</w:t>
            </w:r>
            <w:r w:rsidRPr="005E0BEB">
              <w:rPr>
                <w:rFonts w:ascii="Arial" w:hAnsi="Arial" w:cs="Arial"/>
                <w:sz w:val="18"/>
                <w:szCs w:val="18"/>
              </w:rPr>
              <w:t>llowedValue</w:t>
            </w:r>
            <w:r>
              <w:rPr>
                <w:rFonts w:ascii="Arial" w:hAnsi="Arial" w:cs="Arial"/>
                <w:sz w:val="18"/>
                <w:szCs w:val="18"/>
              </w:rPr>
              <w:t xml:space="preserve">s:  </w:t>
            </w:r>
          </w:p>
          <w:p w:rsidR="004F49D8" w:rsidRPr="00F1643E" w:rsidRDefault="004F49D8" w:rsidP="004F49D8">
            <w:pPr>
              <w:keepNext/>
              <w:keepLines/>
              <w:spacing w:after="0"/>
              <w:rPr>
                <w:rFonts w:ascii="Arial" w:eastAsiaTheme="minorHAnsi" w:hAnsi="Arial" w:cs="Arial"/>
                <w:sz w:val="18"/>
                <w:szCs w:val="18"/>
              </w:rPr>
            </w:pPr>
            <w:r w:rsidRPr="00B6234B">
              <w:rPr>
                <w:rFonts w:ascii="Arial" w:hAnsi="Arial" w:cs="Arial"/>
                <w:sz w:val="18"/>
                <w:szCs w:val="18"/>
              </w:rPr>
              <w:t xml:space="preserve"> </w:t>
            </w:r>
            <w:r>
              <w:rPr>
                <w:rFonts w:ascii="Arial" w:hAnsi="Arial" w:cs="Arial"/>
                <w:sz w:val="18"/>
                <w:szCs w:val="18"/>
              </w:rPr>
              <w:t xml:space="preserve">- </w:t>
            </w:r>
            <w:r w:rsidRPr="00F1643E">
              <w:rPr>
                <w:rFonts w:ascii="Arial" w:eastAsiaTheme="minorHAnsi" w:hAnsi="Arial" w:cs="Arial"/>
                <w:sz w:val="18"/>
                <w:szCs w:val="18"/>
              </w:rPr>
              <w:t>M</w:t>
            </w:r>
            <w:r>
              <w:rPr>
                <w:rFonts w:ascii="Arial" w:eastAsiaTheme="minorHAnsi" w:hAnsi="Arial" w:cs="Arial"/>
                <w:sz w:val="18"/>
                <w:szCs w:val="18"/>
              </w:rPr>
              <w:t>ONDAY</w:t>
            </w:r>
          </w:p>
          <w:p w:rsidR="004F49D8" w:rsidRPr="00F1643E" w:rsidRDefault="004F49D8" w:rsidP="004F49D8">
            <w:pPr>
              <w:keepNext/>
              <w:keepLines/>
              <w:spacing w:after="0"/>
              <w:rPr>
                <w:rFonts w:ascii="Arial" w:eastAsiaTheme="minorHAnsi" w:hAnsi="Arial" w:cs="Arial"/>
                <w:sz w:val="18"/>
                <w:szCs w:val="18"/>
              </w:rPr>
            </w:pPr>
            <w:bookmarkStart w:id="98" w:name="_Hlk99126426"/>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UESDAY</w:t>
            </w:r>
          </w:p>
          <w:p w:rsidR="004F49D8" w:rsidRPr="00F1643E" w:rsidRDefault="004F49D8" w:rsidP="004F49D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W</w:t>
            </w:r>
            <w:r>
              <w:rPr>
                <w:rFonts w:ascii="Arial" w:eastAsiaTheme="minorHAnsi" w:hAnsi="Arial" w:cs="Arial"/>
                <w:sz w:val="18"/>
                <w:szCs w:val="18"/>
              </w:rPr>
              <w:t>EDNESDAY</w:t>
            </w:r>
          </w:p>
          <w:p w:rsidR="004F49D8" w:rsidRPr="00F1643E" w:rsidRDefault="004F49D8" w:rsidP="004F49D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T</w:t>
            </w:r>
            <w:r>
              <w:rPr>
                <w:rFonts w:ascii="Arial" w:eastAsiaTheme="minorHAnsi" w:hAnsi="Arial" w:cs="Arial"/>
                <w:sz w:val="18"/>
                <w:szCs w:val="18"/>
              </w:rPr>
              <w:t>HURSDAY</w:t>
            </w:r>
          </w:p>
          <w:p w:rsidR="004F49D8" w:rsidRPr="00F1643E" w:rsidRDefault="004F49D8" w:rsidP="004F49D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F</w:t>
            </w:r>
            <w:r>
              <w:rPr>
                <w:rFonts w:ascii="Arial" w:eastAsiaTheme="minorHAnsi" w:hAnsi="Arial" w:cs="Arial"/>
                <w:sz w:val="18"/>
                <w:szCs w:val="18"/>
              </w:rPr>
              <w:t>RIDAY</w:t>
            </w:r>
          </w:p>
          <w:p w:rsidR="004F49D8" w:rsidRPr="00F1643E" w:rsidRDefault="004F49D8" w:rsidP="004F49D8">
            <w:pPr>
              <w:keepNext/>
              <w:keepLines/>
              <w:spacing w:after="0"/>
              <w:rPr>
                <w:rFonts w:ascii="Arial" w:eastAsiaTheme="minorHAnsi" w:hAnsi="Arial" w:cs="Arial"/>
                <w:sz w:val="18"/>
                <w:szCs w:val="18"/>
              </w:rPr>
            </w:pPr>
            <w:r>
              <w:rPr>
                <w:rFonts w:ascii="Arial" w:hAnsi="Arial" w:cs="Arial"/>
                <w:sz w:val="18"/>
                <w:szCs w:val="18"/>
              </w:rPr>
              <w:t xml:space="preserve">- </w:t>
            </w:r>
            <w:r w:rsidRPr="00F1643E">
              <w:rPr>
                <w:rFonts w:ascii="Arial" w:eastAsiaTheme="minorHAnsi" w:hAnsi="Arial" w:cs="Arial"/>
                <w:sz w:val="18"/>
                <w:szCs w:val="18"/>
              </w:rPr>
              <w:t>S</w:t>
            </w:r>
            <w:r>
              <w:rPr>
                <w:rFonts w:ascii="Arial" w:eastAsiaTheme="minorHAnsi" w:hAnsi="Arial" w:cs="Arial"/>
                <w:sz w:val="18"/>
                <w:szCs w:val="18"/>
              </w:rPr>
              <w:t>ATURDAY</w:t>
            </w:r>
          </w:p>
          <w:p w:rsidR="004F49D8" w:rsidRPr="000819C1" w:rsidRDefault="004F49D8" w:rsidP="004F49D8">
            <w:pPr>
              <w:pStyle w:val="TAL"/>
              <w:spacing w:before="20" w:after="20"/>
            </w:pPr>
            <w:r>
              <w:rPr>
                <w:rFonts w:cs="Arial"/>
                <w:szCs w:val="18"/>
              </w:rPr>
              <w:t xml:space="preserve">- </w:t>
            </w:r>
            <w:r w:rsidRPr="00F1643E">
              <w:rPr>
                <w:rFonts w:cs="Arial"/>
                <w:szCs w:val="18"/>
              </w:rPr>
              <w:t>S</w:t>
            </w:r>
            <w:r>
              <w:rPr>
                <w:rFonts w:cs="Arial"/>
                <w:szCs w:val="18"/>
              </w:rPr>
              <w:t>UNDAY</w:t>
            </w:r>
            <w:bookmarkEnd w:id="98"/>
          </w:p>
        </w:tc>
        <w:tc>
          <w:tcPr>
            <w:tcW w:w="1984" w:type="dxa"/>
          </w:tcPr>
          <w:p w:rsidR="004F49D8" w:rsidRPr="00BB197A" w:rsidRDefault="004F49D8" w:rsidP="004F49D8">
            <w:pPr>
              <w:spacing w:after="0"/>
              <w:rPr>
                <w:rFonts w:ascii="Arial" w:hAnsi="Arial" w:cs="Arial"/>
                <w:sz w:val="18"/>
                <w:szCs w:val="18"/>
              </w:rPr>
            </w:pPr>
            <w:r w:rsidRPr="00BB197A">
              <w:rPr>
                <w:rFonts w:ascii="Arial" w:hAnsi="Arial" w:cs="Arial"/>
                <w:sz w:val="18"/>
                <w:szCs w:val="18"/>
              </w:rPr>
              <w:t>type: ENUM</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7</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isOrdered: False</w:t>
            </w:r>
          </w:p>
          <w:p w:rsidR="004F49D8" w:rsidRPr="00BB197A" w:rsidRDefault="004F49D8" w:rsidP="004F49D8">
            <w:pPr>
              <w:spacing w:after="0"/>
              <w:rPr>
                <w:rFonts w:ascii="Arial" w:hAnsi="Arial" w:cs="Arial"/>
                <w:sz w:val="18"/>
                <w:szCs w:val="18"/>
                <w:lang w:val="pt-BR"/>
              </w:rPr>
            </w:pPr>
            <w:r w:rsidRPr="00BB197A">
              <w:rPr>
                <w:rFonts w:ascii="Arial" w:hAnsi="Arial" w:cs="Arial"/>
                <w:sz w:val="18"/>
                <w:szCs w:val="18"/>
                <w:lang w:val="pt-BR"/>
              </w:rPr>
              <w:t>isUnique: True</w:t>
            </w:r>
          </w:p>
          <w:p w:rsidR="004F49D8" w:rsidRPr="00BB197A" w:rsidRDefault="004F49D8" w:rsidP="004F49D8">
            <w:pPr>
              <w:spacing w:after="0"/>
              <w:rPr>
                <w:rFonts w:ascii="Arial" w:hAnsi="Arial" w:cs="Arial"/>
                <w:sz w:val="18"/>
                <w:szCs w:val="18"/>
                <w:lang w:val="pt-BR"/>
              </w:rPr>
            </w:pPr>
            <w:r w:rsidRPr="00BB197A">
              <w:rPr>
                <w:rFonts w:ascii="Arial" w:hAnsi="Arial" w:cs="Arial"/>
                <w:sz w:val="18"/>
                <w:szCs w:val="18"/>
                <w:lang w:val="pt-BR"/>
              </w:rPr>
              <w:t>defaultValue: None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isNullable: False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lang w:val="fr-FR"/>
              </w:rPr>
            </w:pPr>
            <w:r>
              <w:rPr>
                <w:rFonts w:cs="Arial"/>
              </w:rPr>
              <w:t>daysOfMonth</w:t>
            </w:r>
          </w:p>
        </w:tc>
        <w:tc>
          <w:tcPr>
            <w:tcW w:w="5245" w:type="dxa"/>
          </w:tcPr>
          <w:p w:rsidR="004F49D8" w:rsidRDefault="004F49D8" w:rsidP="004F49D8">
            <w:pPr>
              <w:keepNext/>
              <w:keepLines/>
              <w:spacing w:after="0"/>
              <w:rPr>
                <w:rFonts w:ascii="Arial" w:hAnsi="Arial" w:cs="Arial"/>
                <w:sz w:val="18"/>
                <w:szCs w:val="18"/>
              </w:rPr>
            </w:pPr>
            <w:r>
              <w:rPr>
                <w:rFonts w:ascii="Arial" w:hAnsi="Arial" w:cs="Arial"/>
                <w:sz w:val="18"/>
                <w:szCs w:val="18"/>
              </w:rPr>
              <w:t xml:space="preserve">It indicates the days in a month on which the service shall be scheduled in case of monthly repetition. Value 0 presents the last day of the month. The intervals per day are configured by attribute </w:t>
            </w:r>
            <w:r w:rsidRPr="00670CD1">
              <w:rPr>
                <w:rFonts w:ascii="Courier New" w:hAnsi="Courier New" w:cs="Courier New"/>
                <w:sz w:val="18"/>
                <w:szCs w:val="18"/>
              </w:rPr>
              <w:t>timeIntervals</w:t>
            </w:r>
            <w:r>
              <w:rPr>
                <w:rFonts w:ascii="Arial" w:hAnsi="Arial" w:cs="Arial"/>
                <w:sz w:val="18"/>
                <w:szCs w:val="18"/>
              </w:rPr>
              <w:t>.</w:t>
            </w:r>
          </w:p>
          <w:p w:rsidR="004F49D8" w:rsidRDefault="004F49D8" w:rsidP="004F49D8">
            <w:pPr>
              <w:keepNext/>
              <w:keepLines/>
              <w:spacing w:after="0"/>
              <w:rPr>
                <w:rFonts w:ascii="Arial" w:hAnsi="Arial" w:cs="Arial"/>
                <w:sz w:val="18"/>
                <w:szCs w:val="18"/>
              </w:rPr>
            </w:pPr>
          </w:p>
          <w:p w:rsidR="004F49D8" w:rsidRPr="000819C1" w:rsidRDefault="004F49D8" w:rsidP="004F49D8">
            <w:pPr>
              <w:pStyle w:val="TAL"/>
              <w:spacing w:before="20" w:after="20"/>
            </w:pPr>
            <w:r w:rsidRPr="005E0BEB">
              <w:rPr>
                <w:rFonts w:cs="Arial"/>
                <w:szCs w:val="18"/>
              </w:rPr>
              <w:t>AllowedValues</w:t>
            </w:r>
            <w:r>
              <w:rPr>
                <w:rFonts w:cs="Arial"/>
                <w:szCs w:val="18"/>
              </w:rPr>
              <w:t>:</w:t>
            </w:r>
            <w:r w:rsidRPr="005E0BEB">
              <w:rPr>
                <w:rFonts w:cs="Arial"/>
                <w:szCs w:val="18"/>
              </w:rPr>
              <w:t xml:space="preserve"> </w:t>
            </w:r>
            <w:r>
              <w:rPr>
                <w:rFonts w:cs="Arial"/>
                <w:szCs w:val="18"/>
              </w:rPr>
              <w:t>0, 1, …31</w:t>
            </w:r>
          </w:p>
        </w:tc>
        <w:tc>
          <w:tcPr>
            <w:tcW w:w="1984" w:type="dxa"/>
          </w:tcPr>
          <w:p w:rsidR="004F49D8" w:rsidRPr="00BB197A" w:rsidRDefault="004F49D8" w:rsidP="004F49D8">
            <w:pPr>
              <w:spacing w:after="0"/>
              <w:rPr>
                <w:rFonts w:ascii="Arial" w:hAnsi="Arial" w:cs="Arial"/>
                <w:sz w:val="18"/>
                <w:szCs w:val="18"/>
              </w:rPr>
            </w:pPr>
            <w:r w:rsidRPr="00BB197A">
              <w:rPr>
                <w:rFonts w:ascii="Arial" w:hAnsi="Arial" w:cs="Arial"/>
                <w:sz w:val="18"/>
                <w:szCs w:val="18"/>
              </w:rPr>
              <w:t>type: Integer</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multiplicity: *</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 xml:space="preserve">isOrdered: </w:t>
            </w:r>
            <w:r>
              <w:rPr>
                <w:rFonts w:ascii="Arial" w:hAnsi="Arial" w:cs="Arial"/>
                <w:sz w:val="18"/>
                <w:szCs w:val="18"/>
              </w:rPr>
              <w:t>False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isUnique: True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defaultValue: No</w:t>
            </w:r>
            <w:r>
              <w:rPr>
                <w:rFonts w:ascii="Arial" w:hAnsi="Arial" w:cs="Arial"/>
                <w:sz w:val="18"/>
                <w:szCs w:val="18"/>
              </w:rPr>
              <w:t>ne</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isNullable: False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rPr>
            </w:pPr>
            <w:r>
              <w:rPr>
                <w:rFonts w:cs="Arial"/>
              </w:rPr>
              <w:t>schedulingTimes</w:t>
            </w:r>
          </w:p>
        </w:tc>
        <w:tc>
          <w:tcPr>
            <w:tcW w:w="5245" w:type="dxa"/>
          </w:tcPr>
          <w:p w:rsidR="004F49D8" w:rsidRDefault="004F49D8" w:rsidP="004F49D8">
            <w:pPr>
              <w:pStyle w:val="TAL"/>
              <w:spacing w:before="20" w:after="20"/>
              <w:rPr>
                <w:rFonts w:cs="Arial"/>
                <w:szCs w:val="18"/>
              </w:rPr>
            </w:pPr>
            <w:r>
              <w:rPr>
                <w:rFonts w:cs="Arial"/>
                <w:szCs w:val="18"/>
              </w:rPr>
              <w:t>It defines the active scheduling times.</w:t>
            </w:r>
          </w:p>
        </w:tc>
        <w:tc>
          <w:tcPr>
            <w:tcW w:w="1984" w:type="dxa"/>
          </w:tcPr>
          <w:p w:rsidR="004F49D8" w:rsidRPr="00BB197A" w:rsidRDefault="004F49D8" w:rsidP="004F49D8">
            <w:pPr>
              <w:pStyle w:val="TAL"/>
              <w:rPr>
                <w:rFonts w:cs="Arial"/>
                <w:szCs w:val="18"/>
              </w:rPr>
            </w:pPr>
            <w:r w:rsidRPr="00BB197A">
              <w:rPr>
                <w:rFonts w:cs="Arial"/>
                <w:szCs w:val="18"/>
              </w:rPr>
              <w:t xml:space="preserve">type: </w:t>
            </w:r>
            <w:r>
              <w:rPr>
                <w:rFonts w:cs="Arial"/>
                <w:szCs w:val="18"/>
              </w:rPr>
              <w:t>SchedulingTime</w:t>
            </w:r>
          </w:p>
          <w:p w:rsidR="004F49D8" w:rsidRPr="00BB197A" w:rsidRDefault="004F49D8" w:rsidP="004F49D8">
            <w:pPr>
              <w:pStyle w:val="TAL"/>
              <w:rPr>
                <w:rFonts w:cs="Arial"/>
                <w:szCs w:val="18"/>
              </w:rPr>
            </w:pPr>
            <w:r w:rsidRPr="00BB197A">
              <w:rPr>
                <w:rFonts w:cs="Arial"/>
                <w:szCs w:val="18"/>
              </w:rPr>
              <w:t xml:space="preserve">multiplicity: </w:t>
            </w:r>
            <w:proofErr w:type="gramStart"/>
            <w:r w:rsidRPr="00BB197A">
              <w:rPr>
                <w:rFonts w:cs="Arial"/>
                <w:szCs w:val="18"/>
              </w:rPr>
              <w:t>1</w:t>
            </w:r>
            <w:r>
              <w:rPr>
                <w:rFonts w:cs="Arial"/>
                <w:szCs w:val="18"/>
              </w:rPr>
              <w:t>..</w:t>
            </w:r>
            <w:proofErr w:type="gramEnd"/>
            <w:r>
              <w:rPr>
                <w:rFonts w:cs="Arial"/>
                <w:szCs w:val="18"/>
              </w:rPr>
              <w:t>*</w:t>
            </w:r>
          </w:p>
          <w:p w:rsidR="004F49D8" w:rsidRPr="00BB197A" w:rsidRDefault="004F49D8" w:rsidP="004F49D8">
            <w:pPr>
              <w:pStyle w:val="TAL"/>
              <w:rPr>
                <w:rFonts w:cs="Arial"/>
                <w:szCs w:val="18"/>
              </w:rPr>
            </w:pPr>
            <w:r w:rsidRPr="00BB197A">
              <w:rPr>
                <w:rFonts w:cs="Arial"/>
                <w:szCs w:val="18"/>
              </w:rPr>
              <w:t xml:space="preserve">isOrdered: </w:t>
            </w:r>
            <w:r>
              <w:rPr>
                <w:rFonts w:cs="Arial"/>
                <w:szCs w:val="18"/>
              </w:rPr>
              <w:t>False</w:t>
            </w:r>
          </w:p>
          <w:p w:rsidR="004F49D8" w:rsidRPr="00BB197A" w:rsidRDefault="004F49D8" w:rsidP="004F49D8">
            <w:pPr>
              <w:pStyle w:val="TAL"/>
              <w:rPr>
                <w:rFonts w:cs="Arial"/>
                <w:szCs w:val="18"/>
              </w:rPr>
            </w:pPr>
            <w:r w:rsidRPr="00BB197A">
              <w:rPr>
                <w:rFonts w:cs="Arial"/>
                <w:szCs w:val="18"/>
              </w:rPr>
              <w:t xml:space="preserve">isUnique: </w:t>
            </w:r>
            <w:r>
              <w:rPr>
                <w:rFonts w:cs="Arial"/>
                <w:szCs w:val="18"/>
              </w:rPr>
              <w:t>True</w:t>
            </w:r>
          </w:p>
          <w:p w:rsidR="004F49D8" w:rsidRPr="00BB197A" w:rsidRDefault="004F49D8" w:rsidP="004F49D8">
            <w:pPr>
              <w:pStyle w:val="TAL"/>
              <w:rPr>
                <w:rFonts w:cs="Arial"/>
                <w:szCs w:val="18"/>
              </w:rPr>
            </w:pPr>
            <w:r w:rsidRPr="00BB197A">
              <w:rPr>
                <w:rFonts w:cs="Arial"/>
                <w:szCs w:val="18"/>
              </w:rPr>
              <w:t xml:space="preserve">defaultValue: None </w:t>
            </w:r>
          </w:p>
          <w:p w:rsidR="004F49D8" w:rsidRPr="00BB197A" w:rsidRDefault="004F49D8" w:rsidP="004F49D8">
            <w:pPr>
              <w:pStyle w:val="TAL"/>
              <w:rPr>
                <w:rFonts w:cs="Arial"/>
                <w:szCs w:val="18"/>
              </w:rPr>
            </w:pPr>
            <w:r w:rsidRPr="00BB197A">
              <w:rPr>
                <w:rFonts w:cs="Arial"/>
                <w:szCs w:val="18"/>
              </w:rPr>
              <w:t>isNullable: False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lang w:val="fr-FR"/>
              </w:rPr>
            </w:pPr>
            <w:r>
              <w:rPr>
                <w:rFonts w:cs="Arial"/>
              </w:rPr>
              <w:t>schedulerStatus</w:t>
            </w:r>
          </w:p>
        </w:tc>
        <w:tc>
          <w:tcPr>
            <w:tcW w:w="5245" w:type="dxa"/>
          </w:tcPr>
          <w:p w:rsidR="004F49D8" w:rsidRPr="000819C1" w:rsidRDefault="004F49D8" w:rsidP="004F49D8">
            <w:pPr>
              <w:pStyle w:val="TAL"/>
              <w:spacing w:before="20" w:after="20"/>
            </w:pPr>
            <w:r w:rsidRPr="000E7ED3">
              <w:t>S</w:t>
            </w:r>
            <w:r w:rsidRPr="001C71C0">
              <w:t>witches between TRUE and FALSE depend</w:t>
            </w:r>
            <w:r>
              <w:t>ing upon</w:t>
            </w:r>
            <w:r w:rsidRPr="001C71C0">
              <w:t xml:space="preserve"> whether the configured </w:t>
            </w:r>
            <w:r>
              <w:t xml:space="preserve">time </w:t>
            </w:r>
            <w:r w:rsidRPr="001C71C0">
              <w:t>constraints are fulfilled or not.</w:t>
            </w:r>
          </w:p>
        </w:tc>
        <w:tc>
          <w:tcPr>
            <w:tcW w:w="1984" w:type="dxa"/>
          </w:tcPr>
          <w:p w:rsidR="004F49D8" w:rsidRPr="00BB197A" w:rsidRDefault="004F49D8" w:rsidP="004F49D8">
            <w:pPr>
              <w:pStyle w:val="TAL"/>
              <w:rPr>
                <w:rFonts w:cs="Arial"/>
                <w:szCs w:val="18"/>
              </w:rPr>
            </w:pPr>
            <w:r w:rsidRPr="00BB197A">
              <w:rPr>
                <w:rFonts w:cs="Arial"/>
                <w:szCs w:val="18"/>
              </w:rPr>
              <w:t>type: Boolean</w:t>
            </w:r>
          </w:p>
          <w:p w:rsidR="004F49D8" w:rsidRPr="00BB197A" w:rsidRDefault="004F49D8" w:rsidP="004F49D8">
            <w:pPr>
              <w:pStyle w:val="TAL"/>
              <w:rPr>
                <w:rFonts w:cs="Arial"/>
                <w:szCs w:val="18"/>
              </w:rPr>
            </w:pPr>
            <w:r w:rsidRPr="00BB197A">
              <w:rPr>
                <w:rFonts w:cs="Arial"/>
                <w:szCs w:val="18"/>
              </w:rPr>
              <w:t>multiplicity: 1</w:t>
            </w:r>
          </w:p>
          <w:p w:rsidR="004F49D8" w:rsidRPr="00BB197A" w:rsidRDefault="004F49D8" w:rsidP="004F49D8">
            <w:pPr>
              <w:pStyle w:val="TAL"/>
              <w:rPr>
                <w:rFonts w:cs="Arial"/>
                <w:szCs w:val="18"/>
              </w:rPr>
            </w:pPr>
            <w:r w:rsidRPr="00BB197A">
              <w:rPr>
                <w:rFonts w:cs="Arial"/>
                <w:szCs w:val="18"/>
              </w:rPr>
              <w:t>isOrdered: N/A</w:t>
            </w:r>
          </w:p>
          <w:p w:rsidR="004F49D8" w:rsidRPr="00BB197A" w:rsidRDefault="004F49D8" w:rsidP="004F49D8">
            <w:pPr>
              <w:pStyle w:val="TAL"/>
              <w:rPr>
                <w:rFonts w:cs="Arial"/>
                <w:szCs w:val="18"/>
              </w:rPr>
            </w:pPr>
            <w:r w:rsidRPr="00BB197A">
              <w:rPr>
                <w:rFonts w:cs="Arial"/>
                <w:szCs w:val="18"/>
              </w:rPr>
              <w:t>isUnique: N/A</w:t>
            </w:r>
          </w:p>
          <w:p w:rsidR="004F49D8" w:rsidRPr="00BB197A" w:rsidRDefault="004F49D8" w:rsidP="004F49D8">
            <w:pPr>
              <w:pStyle w:val="TAL"/>
              <w:rPr>
                <w:rFonts w:cs="Arial"/>
                <w:szCs w:val="18"/>
              </w:rPr>
            </w:pPr>
            <w:r w:rsidRPr="00BB197A">
              <w:rPr>
                <w:rFonts w:cs="Arial"/>
                <w:szCs w:val="18"/>
              </w:rPr>
              <w:t xml:space="preserve">defaultValue: None </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isNullable: False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lang w:val="fr-FR"/>
              </w:rPr>
            </w:pPr>
            <w:r>
              <w:rPr>
                <w:rFonts w:cs="Arial"/>
              </w:rPr>
              <w:t>conditionStatus</w:t>
            </w:r>
          </w:p>
        </w:tc>
        <w:tc>
          <w:tcPr>
            <w:tcW w:w="5245" w:type="dxa"/>
          </w:tcPr>
          <w:p w:rsidR="004F49D8" w:rsidRPr="00367ED2" w:rsidRDefault="004F49D8" w:rsidP="004F49D8">
            <w:pPr>
              <w:pStyle w:val="TAL"/>
              <w:spacing w:before="20" w:after="20"/>
            </w:pPr>
            <w:r w:rsidRPr="00367ED2">
              <w:t>Switches between TRUE and FALSE depending upon whether the configured constraints are fulfilled or not.</w:t>
            </w:r>
          </w:p>
        </w:tc>
        <w:tc>
          <w:tcPr>
            <w:tcW w:w="1984" w:type="dxa"/>
          </w:tcPr>
          <w:p w:rsidR="004F49D8" w:rsidRPr="00BB197A" w:rsidRDefault="004F49D8" w:rsidP="004F49D8">
            <w:pPr>
              <w:pStyle w:val="TAL"/>
              <w:rPr>
                <w:rFonts w:cs="Arial"/>
                <w:szCs w:val="18"/>
              </w:rPr>
            </w:pPr>
            <w:r w:rsidRPr="00BB197A">
              <w:rPr>
                <w:rFonts w:cs="Arial"/>
                <w:szCs w:val="18"/>
              </w:rPr>
              <w:t>type: Boolean</w:t>
            </w:r>
          </w:p>
          <w:p w:rsidR="004F49D8" w:rsidRPr="00BB197A" w:rsidRDefault="004F49D8" w:rsidP="004F49D8">
            <w:pPr>
              <w:pStyle w:val="TAL"/>
              <w:rPr>
                <w:rFonts w:cs="Arial"/>
                <w:szCs w:val="18"/>
              </w:rPr>
            </w:pPr>
            <w:r w:rsidRPr="00BB197A">
              <w:rPr>
                <w:rFonts w:cs="Arial"/>
                <w:szCs w:val="18"/>
              </w:rPr>
              <w:t>multiplicity: 1</w:t>
            </w:r>
          </w:p>
          <w:p w:rsidR="004F49D8" w:rsidRPr="00BB197A" w:rsidRDefault="004F49D8" w:rsidP="004F49D8">
            <w:pPr>
              <w:pStyle w:val="TAL"/>
              <w:rPr>
                <w:rFonts w:cs="Arial"/>
                <w:szCs w:val="18"/>
              </w:rPr>
            </w:pPr>
            <w:r w:rsidRPr="00BB197A">
              <w:rPr>
                <w:rFonts w:cs="Arial"/>
                <w:szCs w:val="18"/>
              </w:rPr>
              <w:t>isOrdered: N/A</w:t>
            </w:r>
          </w:p>
          <w:p w:rsidR="004F49D8" w:rsidRPr="00BB197A" w:rsidRDefault="004F49D8" w:rsidP="004F49D8">
            <w:pPr>
              <w:pStyle w:val="TAL"/>
              <w:rPr>
                <w:rFonts w:cs="Arial"/>
                <w:szCs w:val="18"/>
              </w:rPr>
            </w:pPr>
            <w:r w:rsidRPr="00BB197A">
              <w:rPr>
                <w:rFonts w:cs="Arial"/>
                <w:szCs w:val="18"/>
              </w:rPr>
              <w:t>isUnique: N/A</w:t>
            </w:r>
          </w:p>
          <w:p w:rsidR="004F49D8" w:rsidRPr="00BB197A" w:rsidRDefault="004F49D8" w:rsidP="004F49D8">
            <w:pPr>
              <w:pStyle w:val="TAL"/>
              <w:rPr>
                <w:rFonts w:cs="Arial"/>
                <w:szCs w:val="18"/>
              </w:rPr>
            </w:pPr>
            <w:r w:rsidRPr="00BB197A">
              <w:rPr>
                <w:rFonts w:cs="Arial"/>
                <w:szCs w:val="18"/>
              </w:rPr>
              <w:t xml:space="preserve">defaultValue: None </w:t>
            </w:r>
          </w:p>
          <w:p w:rsidR="004F49D8" w:rsidRPr="00BB197A" w:rsidRDefault="004F49D8" w:rsidP="004F49D8">
            <w:pPr>
              <w:spacing w:after="0"/>
              <w:rPr>
                <w:rFonts w:ascii="Arial" w:hAnsi="Arial" w:cs="Arial"/>
                <w:sz w:val="18"/>
                <w:szCs w:val="18"/>
              </w:rPr>
            </w:pPr>
            <w:r w:rsidRPr="00BB197A">
              <w:rPr>
                <w:rFonts w:ascii="Arial" w:hAnsi="Arial" w:cs="Arial"/>
                <w:sz w:val="18"/>
                <w:szCs w:val="18"/>
              </w:rPr>
              <w:t>isNullable: False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color w:val="000000"/>
                <w:szCs w:val="18"/>
              </w:rPr>
            </w:pPr>
            <w:r>
              <w:rPr>
                <w:rFonts w:cs="Arial"/>
                <w:color w:val="000000"/>
                <w:szCs w:val="18"/>
              </w:rPr>
              <w:t>schedulerRef</w:t>
            </w:r>
          </w:p>
        </w:tc>
        <w:tc>
          <w:tcPr>
            <w:tcW w:w="5245" w:type="dxa"/>
          </w:tcPr>
          <w:p w:rsidR="004F49D8" w:rsidRPr="00367ED2" w:rsidRDefault="004F49D8" w:rsidP="004F49D8">
            <w:r w:rsidRPr="00367ED2">
              <w:rPr>
                <w:rFonts w:ascii="Arial" w:hAnsi="Arial" w:cs="Arial"/>
                <w:sz w:val="18"/>
                <w:szCs w:val="18"/>
              </w:rPr>
              <w:t xml:space="preserve">Pointer to a </w:t>
            </w:r>
            <w:r w:rsidRPr="00367ED2">
              <w:rPr>
                <w:rFonts w:ascii="Courier New" w:hAnsi="Courier New" w:cs="Courier New"/>
                <w:sz w:val="18"/>
                <w:szCs w:val="18"/>
              </w:rPr>
              <w:t>Scheduler</w:t>
            </w:r>
            <w:r w:rsidRPr="00367ED2">
              <w:rPr>
                <w:rFonts w:ascii="Arial" w:hAnsi="Arial" w:cs="Arial"/>
                <w:sz w:val="18"/>
                <w:szCs w:val="18"/>
              </w:rPr>
              <w:t xml:space="preserve"> object.</w:t>
            </w:r>
          </w:p>
        </w:tc>
        <w:tc>
          <w:tcPr>
            <w:tcW w:w="1984" w:type="dxa"/>
          </w:tcPr>
          <w:p w:rsidR="004F49D8" w:rsidRPr="005C176A" w:rsidRDefault="004F49D8" w:rsidP="004F49D8">
            <w:pPr>
              <w:pStyle w:val="TAL"/>
              <w:rPr>
                <w:rFonts w:cs="Arial"/>
                <w:szCs w:val="18"/>
              </w:rPr>
            </w:pPr>
            <w:r w:rsidRPr="005C176A">
              <w:rPr>
                <w:rFonts w:cs="Arial"/>
                <w:szCs w:val="18"/>
              </w:rPr>
              <w:t xml:space="preserve">type: </w:t>
            </w:r>
            <w:r>
              <w:rPr>
                <w:rFonts w:cs="Arial"/>
                <w:szCs w:val="18"/>
              </w:rPr>
              <w:t>Dn</w:t>
            </w:r>
          </w:p>
          <w:p w:rsidR="004F49D8" w:rsidRPr="005C176A" w:rsidRDefault="004F49D8" w:rsidP="004F49D8">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rsidR="004F49D8" w:rsidRPr="005C176A" w:rsidRDefault="004F49D8" w:rsidP="004F49D8">
            <w:pPr>
              <w:pStyle w:val="TAL"/>
              <w:rPr>
                <w:rFonts w:cs="Arial"/>
                <w:szCs w:val="18"/>
              </w:rPr>
            </w:pPr>
            <w:r w:rsidRPr="005C176A">
              <w:rPr>
                <w:rFonts w:cs="Arial"/>
                <w:szCs w:val="18"/>
              </w:rPr>
              <w:t>isOrdered: N/A</w:t>
            </w:r>
          </w:p>
          <w:p w:rsidR="004F49D8" w:rsidRPr="005C176A" w:rsidRDefault="004F49D8" w:rsidP="004F49D8">
            <w:pPr>
              <w:pStyle w:val="TAL"/>
              <w:rPr>
                <w:rFonts w:cs="Arial"/>
                <w:szCs w:val="18"/>
              </w:rPr>
            </w:pPr>
            <w:r w:rsidRPr="005C176A">
              <w:rPr>
                <w:rFonts w:cs="Arial"/>
                <w:szCs w:val="18"/>
              </w:rPr>
              <w:t>isUnique: N/A</w:t>
            </w:r>
          </w:p>
          <w:p w:rsidR="004F49D8" w:rsidRPr="005C176A" w:rsidRDefault="004F49D8" w:rsidP="004F49D8">
            <w:pPr>
              <w:pStyle w:val="TAL"/>
              <w:rPr>
                <w:rFonts w:cs="Arial"/>
                <w:szCs w:val="18"/>
              </w:rPr>
            </w:pPr>
            <w:r w:rsidRPr="005C176A">
              <w:rPr>
                <w:rFonts w:cs="Arial"/>
                <w:szCs w:val="18"/>
              </w:rPr>
              <w:t>defaultValue: None</w:t>
            </w:r>
          </w:p>
          <w:p w:rsidR="004F49D8" w:rsidRPr="00BB197A" w:rsidRDefault="004F49D8" w:rsidP="004F49D8">
            <w:pPr>
              <w:pStyle w:val="TAL"/>
              <w:rPr>
                <w:rFonts w:cs="Arial"/>
                <w:szCs w:val="18"/>
              </w:rPr>
            </w:pPr>
            <w:r w:rsidRPr="005C176A">
              <w:rPr>
                <w:rFonts w:cs="Arial"/>
                <w:szCs w:val="18"/>
              </w:rPr>
              <w:t xml:space="preserve">isNullable: </w:t>
            </w:r>
            <w:r>
              <w:rPr>
                <w:rFonts w:cs="Arial"/>
                <w:szCs w:val="18"/>
              </w:rPr>
              <w:t>True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color w:val="000000"/>
                <w:szCs w:val="18"/>
              </w:rPr>
            </w:pPr>
            <w:r>
              <w:rPr>
                <w:rFonts w:cs="Arial"/>
                <w:color w:val="000000"/>
                <w:szCs w:val="18"/>
              </w:rPr>
              <w:t>conditionMonitorRef</w:t>
            </w:r>
          </w:p>
        </w:tc>
        <w:tc>
          <w:tcPr>
            <w:tcW w:w="5245" w:type="dxa"/>
          </w:tcPr>
          <w:p w:rsidR="004F49D8" w:rsidRPr="00367ED2" w:rsidRDefault="004F49D8" w:rsidP="004F49D8">
            <w:r w:rsidRPr="00367ED2">
              <w:rPr>
                <w:rFonts w:ascii="Arial" w:hAnsi="Arial" w:cs="Arial"/>
                <w:sz w:val="18"/>
                <w:szCs w:val="18"/>
              </w:rPr>
              <w:t xml:space="preserve">Pointer to a </w:t>
            </w:r>
            <w:r w:rsidRPr="00367ED2">
              <w:rPr>
                <w:rFonts w:ascii="Courier New" w:hAnsi="Courier New" w:cs="Courier New"/>
                <w:sz w:val="18"/>
                <w:szCs w:val="18"/>
              </w:rPr>
              <w:t>ConditionMonitor</w:t>
            </w:r>
            <w:r w:rsidRPr="00367ED2">
              <w:rPr>
                <w:rFonts w:ascii="Arial" w:hAnsi="Arial" w:cs="Arial"/>
                <w:sz w:val="18"/>
                <w:szCs w:val="18"/>
              </w:rPr>
              <w:t xml:space="preserve"> object.</w:t>
            </w:r>
          </w:p>
        </w:tc>
        <w:tc>
          <w:tcPr>
            <w:tcW w:w="1984" w:type="dxa"/>
          </w:tcPr>
          <w:p w:rsidR="004F49D8" w:rsidRPr="005C176A" w:rsidRDefault="004F49D8" w:rsidP="004F49D8">
            <w:pPr>
              <w:pStyle w:val="TAL"/>
              <w:rPr>
                <w:rFonts w:cs="Arial"/>
                <w:szCs w:val="18"/>
              </w:rPr>
            </w:pPr>
            <w:r w:rsidRPr="005C176A">
              <w:rPr>
                <w:rFonts w:cs="Arial"/>
                <w:szCs w:val="18"/>
              </w:rPr>
              <w:t xml:space="preserve">type: </w:t>
            </w:r>
            <w:r>
              <w:rPr>
                <w:rFonts w:cs="Arial"/>
                <w:szCs w:val="18"/>
              </w:rPr>
              <w:t>Dn</w:t>
            </w:r>
          </w:p>
          <w:p w:rsidR="004F49D8" w:rsidRPr="005C176A" w:rsidRDefault="004F49D8" w:rsidP="004F49D8">
            <w:pPr>
              <w:pStyle w:val="TAL"/>
              <w:rPr>
                <w:rFonts w:cs="Arial"/>
                <w:szCs w:val="18"/>
              </w:rPr>
            </w:pPr>
            <w:r w:rsidRPr="005C176A">
              <w:rPr>
                <w:rFonts w:cs="Arial"/>
                <w:szCs w:val="18"/>
              </w:rPr>
              <w:t xml:space="preserve">multiplicity: </w:t>
            </w:r>
            <w:proofErr w:type="gramStart"/>
            <w:r>
              <w:rPr>
                <w:rFonts w:cs="Arial"/>
                <w:szCs w:val="18"/>
              </w:rPr>
              <w:t>0..</w:t>
            </w:r>
            <w:proofErr w:type="gramEnd"/>
            <w:r w:rsidRPr="005C176A">
              <w:rPr>
                <w:rFonts w:cs="Arial"/>
                <w:szCs w:val="18"/>
              </w:rPr>
              <w:t>1</w:t>
            </w:r>
          </w:p>
          <w:p w:rsidR="004F49D8" w:rsidRPr="005C176A" w:rsidRDefault="004F49D8" w:rsidP="004F49D8">
            <w:pPr>
              <w:pStyle w:val="TAL"/>
              <w:rPr>
                <w:rFonts w:cs="Arial"/>
                <w:szCs w:val="18"/>
              </w:rPr>
            </w:pPr>
            <w:r w:rsidRPr="005C176A">
              <w:rPr>
                <w:rFonts w:cs="Arial"/>
                <w:szCs w:val="18"/>
              </w:rPr>
              <w:t>isOrdered: N/A</w:t>
            </w:r>
          </w:p>
          <w:p w:rsidR="004F49D8" w:rsidRPr="005C176A" w:rsidRDefault="004F49D8" w:rsidP="004F49D8">
            <w:pPr>
              <w:pStyle w:val="TAL"/>
              <w:rPr>
                <w:rFonts w:cs="Arial"/>
                <w:szCs w:val="18"/>
              </w:rPr>
            </w:pPr>
            <w:r w:rsidRPr="005C176A">
              <w:rPr>
                <w:rFonts w:cs="Arial"/>
                <w:szCs w:val="18"/>
              </w:rPr>
              <w:t>isUnique: N/A</w:t>
            </w:r>
          </w:p>
          <w:p w:rsidR="004F49D8" w:rsidRPr="005C176A" w:rsidRDefault="004F49D8" w:rsidP="004F49D8">
            <w:pPr>
              <w:pStyle w:val="TAL"/>
              <w:rPr>
                <w:rFonts w:cs="Arial"/>
                <w:szCs w:val="18"/>
              </w:rPr>
            </w:pPr>
            <w:r w:rsidRPr="005C176A">
              <w:rPr>
                <w:rFonts w:cs="Arial"/>
                <w:szCs w:val="18"/>
              </w:rPr>
              <w:t>defaultValue: None</w:t>
            </w:r>
          </w:p>
          <w:p w:rsidR="004F49D8" w:rsidRPr="00BB197A" w:rsidRDefault="004F49D8" w:rsidP="004F49D8">
            <w:pPr>
              <w:pStyle w:val="TAL"/>
              <w:rPr>
                <w:rFonts w:cs="Arial"/>
                <w:szCs w:val="18"/>
              </w:rPr>
            </w:pPr>
            <w:r w:rsidRPr="005C176A">
              <w:rPr>
                <w:rFonts w:cs="Arial"/>
                <w:szCs w:val="18"/>
              </w:rPr>
              <w:t xml:space="preserve">isNullable: </w:t>
            </w:r>
            <w:r>
              <w:rPr>
                <w:rFonts w:cs="Arial"/>
                <w:szCs w:val="18"/>
              </w:rPr>
              <w:t>True</w:t>
            </w:r>
          </w:p>
        </w:tc>
      </w:tr>
      <w:tr w:rsidR="004F49D8" w:rsidRPr="00BB197A" w:rsidTr="004F49D8">
        <w:trPr>
          <w:gridBefore w:val="1"/>
          <w:wBefore w:w="32" w:type="dxa"/>
          <w:cantSplit/>
          <w:jc w:val="center"/>
        </w:trPr>
        <w:tc>
          <w:tcPr>
            <w:tcW w:w="2547" w:type="dxa"/>
          </w:tcPr>
          <w:p w:rsidR="004F49D8" w:rsidRDefault="004F49D8" w:rsidP="004F49D8">
            <w:pPr>
              <w:pStyle w:val="TAL"/>
              <w:rPr>
                <w:rFonts w:cs="Arial"/>
                <w:color w:val="000000"/>
                <w:szCs w:val="18"/>
              </w:rPr>
            </w:pPr>
            <w:r>
              <w:rPr>
                <w:rFonts w:cs="Arial"/>
                <w:color w:val="000000"/>
                <w:szCs w:val="18"/>
              </w:rPr>
              <w:t>condition</w:t>
            </w:r>
          </w:p>
        </w:tc>
        <w:tc>
          <w:tcPr>
            <w:tcW w:w="5245" w:type="dxa"/>
          </w:tcPr>
          <w:p w:rsidR="004F49D8" w:rsidRDefault="004F49D8" w:rsidP="004F49D8">
            <w:pPr>
              <w:pStyle w:val="TAL"/>
              <w:rPr>
                <w:rFonts w:cs="Arial"/>
              </w:rPr>
            </w:pPr>
            <w:r>
              <w:rPr>
                <w:rFonts w:cs="Arial"/>
              </w:rPr>
              <w:t xml:space="preserve">Logical expression of one or several condition(s). </w:t>
            </w:r>
          </w:p>
          <w:p w:rsidR="004F49D8" w:rsidRDefault="004F49D8" w:rsidP="004F49D8">
            <w:pPr>
              <w:pStyle w:val="TAL"/>
              <w:rPr>
                <w:rFonts w:cs="Arial"/>
              </w:rPr>
            </w:pPr>
          </w:p>
          <w:p w:rsidR="004F49D8" w:rsidRPr="001B33DA" w:rsidRDefault="004F49D8" w:rsidP="004F49D8">
            <w:pPr>
              <w:pStyle w:val="TAL"/>
              <w:rPr>
                <w:szCs w:val="18"/>
              </w:rPr>
            </w:pPr>
            <w:r>
              <w:rPr>
                <w:szCs w:val="18"/>
              </w:rPr>
              <w:t>T</w:t>
            </w:r>
            <w:r w:rsidRPr="009C1028">
              <w:rPr>
                <w:szCs w:val="18"/>
              </w:rPr>
              <w:t xml:space="preserve">he actual syntax and capabilities of </w:t>
            </w:r>
            <w:r>
              <w:rPr>
                <w:rFonts w:ascii="Courier New" w:hAnsi="Courier New"/>
                <w:szCs w:val="18"/>
              </w:rPr>
              <w:t>condition</w:t>
            </w:r>
            <w:r w:rsidRPr="006623B1">
              <w:rPr>
                <w:szCs w:val="18"/>
              </w:rPr>
              <w:t xml:space="preserve"> is SS specific. However, each SS should support </w:t>
            </w:r>
            <w:r>
              <w:rPr>
                <w:rFonts w:ascii="Courier New" w:hAnsi="Courier New"/>
                <w:szCs w:val="18"/>
              </w:rPr>
              <w:t>condition</w:t>
            </w:r>
            <w:r w:rsidRPr="00D12BCB">
              <w:rPr>
                <w:szCs w:val="18"/>
              </w:rPr>
              <w:t xml:space="preserve"> consisting of one or several assertions that may be grouped using the logical operators AND, OR and NOT.</w:t>
            </w:r>
            <w:r>
              <w:rPr>
                <w:szCs w:val="18"/>
              </w:rPr>
              <w:t xml:space="preserve"> </w:t>
            </w:r>
            <w:r>
              <w:rPr>
                <w:rFonts w:cs="Arial"/>
              </w:rPr>
              <w:t xml:space="preserve">Only if the whole expression of </w:t>
            </w:r>
            <w:r>
              <w:rPr>
                <w:rFonts w:ascii="Courier New" w:hAnsi="Courier New"/>
                <w:szCs w:val="18"/>
              </w:rPr>
              <w:t>condition</w:t>
            </w:r>
            <w:r>
              <w:rPr>
                <w:rFonts w:cs="Arial"/>
              </w:rPr>
              <w:t xml:space="preserve"> evaluates TRUE, the attribute </w:t>
            </w:r>
            <w:r>
              <w:rPr>
                <w:rFonts w:ascii="Courier New" w:hAnsi="Courier New" w:cs="Courier New"/>
                <w:lang w:val="en-US"/>
              </w:rPr>
              <w:t>conditionsSatisfied</w:t>
            </w:r>
            <w:r>
              <w:rPr>
                <w:rFonts w:cs="Arial"/>
              </w:rPr>
              <w:t xml:space="preserve"> will be TRUE.</w:t>
            </w:r>
          </w:p>
          <w:p w:rsidR="004F49D8" w:rsidRPr="00230F73" w:rsidRDefault="004F49D8" w:rsidP="004F49D8">
            <w:pPr>
              <w:pStyle w:val="TAL"/>
              <w:rPr>
                <w:szCs w:val="18"/>
              </w:rPr>
            </w:pPr>
          </w:p>
          <w:p w:rsidR="004F49D8" w:rsidRDefault="004F49D8" w:rsidP="004F49D8">
            <w:pPr>
              <w:pStyle w:val="TAL"/>
              <w:rPr>
                <w:szCs w:val="18"/>
              </w:rPr>
            </w:pPr>
            <w:r w:rsidRPr="009030C2">
              <w:rPr>
                <w:szCs w:val="18"/>
              </w:rPr>
              <w:t xml:space="preserve">Each assertion is a </w:t>
            </w:r>
            <w:r>
              <w:rPr>
                <w:szCs w:val="18"/>
              </w:rPr>
              <w:t xml:space="preserve">pointer to a Boolean parameter or a </w:t>
            </w:r>
            <w:r w:rsidRPr="009030C2">
              <w:rPr>
                <w:szCs w:val="18"/>
              </w:rPr>
              <w:t>logical expression of attribute existence</w:t>
            </w:r>
            <w:r>
              <w:rPr>
                <w:szCs w:val="18"/>
              </w:rPr>
              <w:t xml:space="preserve"> or </w:t>
            </w:r>
            <w:r w:rsidRPr="009030C2">
              <w:rPr>
                <w:szCs w:val="18"/>
              </w:rPr>
              <w:t xml:space="preserve">attribute value comparison </w:t>
            </w:r>
            <w:r w:rsidRPr="00F4769C">
              <w:rPr>
                <w:szCs w:val="18"/>
              </w:rPr>
              <w:t>("</w:t>
            </w:r>
            <w:r w:rsidRPr="005E657D">
              <w:rPr>
                <w:szCs w:val="18"/>
              </w:rPr>
              <w:t>equal to X, less than Y" etc.).</w:t>
            </w:r>
          </w:p>
          <w:p w:rsidR="004F49D8" w:rsidRDefault="004F49D8" w:rsidP="004F49D8">
            <w:pPr>
              <w:pStyle w:val="TAL"/>
              <w:rPr>
                <w:szCs w:val="18"/>
              </w:rPr>
            </w:pPr>
          </w:p>
          <w:p w:rsidR="004F49D8" w:rsidRDefault="004F49D8" w:rsidP="004F49D8">
            <w:pPr>
              <w:pStyle w:val="TAL"/>
              <w:rPr>
                <w:rFonts w:cs="Arial"/>
              </w:rPr>
            </w:pPr>
            <w:r>
              <w:rPr>
                <w:szCs w:val="18"/>
              </w:rPr>
              <w:t>An empty string is not allowed.</w:t>
            </w:r>
          </w:p>
          <w:p w:rsidR="004F49D8" w:rsidRDefault="004F49D8" w:rsidP="004F49D8">
            <w:pPr>
              <w:pStyle w:val="TAL"/>
              <w:rPr>
                <w:rFonts w:cs="Arial"/>
              </w:rPr>
            </w:pPr>
          </w:p>
          <w:p w:rsidR="004F49D8" w:rsidRPr="001A7B90" w:rsidRDefault="004F49D8" w:rsidP="004F49D8">
            <w:pPr>
              <w:pStyle w:val="TAL"/>
              <w:rPr>
                <w:rFonts w:cs="Arial"/>
                <w:szCs w:val="18"/>
              </w:rPr>
            </w:pPr>
            <w:r w:rsidRPr="00B26339">
              <w:rPr>
                <w:rFonts w:cs="Arial"/>
                <w:szCs w:val="18"/>
              </w:rPr>
              <w:t>allowedValues: N/A</w:t>
            </w:r>
          </w:p>
        </w:tc>
        <w:tc>
          <w:tcPr>
            <w:tcW w:w="1984" w:type="dxa"/>
          </w:tcPr>
          <w:p w:rsidR="004F49D8" w:rsidRPr="005C176A" w:rsidRDefault="004F49D8" w:rsidP="004F49D8">
            <w:pPr>
              <w:pStyle w:val="TAL"/>
              <w:rPr>
                <w:rFonts w:cs="Arial"/>
                <w:szCs w:val="18"/>
              </w:rPr>
            </w:pPr>
            <w:r w:rsidRPr="005C176A">
              <w:rPr>
                <w:rFonts w:cs="Arial"/>
                <w:szCs w:val="18"/>
              </w:rPr>
              <w:t>type: String</w:t>
            </w:r>
          </w:p>
          <w:p w:rsidR="004F49D8" w:rsidRPr="005C176A" w:rsidRDefault="004F49D8" w:rsidP="004F49D8">
            <w:pPr>
              <w:pStyle w:val="TAL"/>
              <w:rPr>
                <w:rFonts w:cs="Arial"/>
                <w:szCs w:val="18"/>
              </w:rPr>
            </w:pPr>
            <w:r w:rsidRPr="005C176A">
              <w:rPr>
                <w:rFonts w:cs="Arial"/>
                <w:szCs w:val="18"/>
              </w:rPr>
              <w:t>multiplicity: 1</w:t>
            </w:r>
          </w:p>
          <w:p w:rsidR="004F49D8" w:rsidRPr="005C176A" w:rsidRDefault="004F49D8" w:rsidP="004F49D8">
            <w:pPr>
              <w:pStyle w:val="TAL"/>
              <w:rPr>
                <w:rFonts w:cs="Arial"/>
                <w:szCs w:val="18"/>
              </w:rPr>
            </w:pPr>
            <w:r w:rsidRPr="005C176A">
              <w:rPr>
                <w:rFonts w:cs="Arial"/>
                <w:szCs w:val="18"/>
              </w:rPr>
              <w:t>isOrdered: N/A</w:t>
            </w:r>
          </w:p>
          <w:p w:rsidR="004F49D8" w:rsidRPr="005C176A" w:rsidRDefault="004F49D8" w:rsidP="004F49D8">
            <w:pPr>
              <w:pStyle w:val="TAL"/>
              <w:rPr>
                <w:rFonts w:cs="Arial"/>
                <w:szCs w:val="18"/>
              </w:rPr>
            </w:pPr>
            <w:r w:rsidRPr="005C176A">
              <w:rPr>
                <w:rFonts w:cs="Arial"/>
                <w:szCs w:val="18"/>
              </w:rPr>
              <w:t>isUnique: N/A</w:t>
            </w:r>
          </w:p>
          <w:p w:rsidR="004F49D8" w:rsidRPr="005C176A" w:rsidRDefault="004F49D8" w:rsidP="004F49D8">
            <w:pPr>
              <w:pStyle w:val="TAL"/>
              <w:rPr>
                <w:rFonts w:cs="Arial"/>
                <w:szCs w:val="18"/>
              </w:rPr>
            </w:pPr>
            <w:r w:rsidRPr="005C176A">
              <w:rPr>
                <w:rFonts w:cs="Arial"/>
                <w:szCs w:val="18"/>
              </w:rPr>
              <w:t>defaultValue: None</w:t>
            </w:r>
          </w:p>
          <w:p w:rsidR="004F49D8" w:rsidRPr="00BB197A" w:rsidRDefault="004F49D8" w:rsidP="004F49D8">
            <w:pPr>
              <w:pStyle w:val="TAL"/>
              <w:rPr>
                <w:rFonts w:cs="Arial"/>
                <w:szCs w:val="18"/>
              </w:rPr>
            </w:pPr>
            <w:r w:rsidRPr="005C176A">
              <w:rPr>
                <w:rFonts w:cs="Arial"/>
                <w:szCs w:val="18"/>
              </w:rPr>
              <w:t xml:space="preserve">isNullable: </w:t>
            </w:r>
            <w:r>
              <w:rPr>
                <w:rFonts w:cs="Arial"/>
                <w:szCs w:val="18"/>
              </w:rPr>
              <w:t>False</w:t>
            </w:r>
          </w:p>
        </w:tc>
      </w:tr>
      <w:tr w:rsidR="004F49D8" w:rsidRPr="00B26339" w:rsidTr="004F49D8">
        <w:trPr>
          <w:gridBefore w:val="1"/>
          <w:wBefore w:w="32" w:type="dxa"/>
          <w:cantSplit/>
          <w:jc w:val="center"/>
        </w:trPr>
        <w:tc>
          <w:tcPr>
            <w:tcW w:w="2547" w:type="dxa"/>
          </w:tcPr>
          <w:p w:rsidR="004F49D8" w:rsidRPr="00202D71" w:rsidRDefault="004F49D8" w:rsidP="004F49D8">
            <w:pPr>
              <w:pStyle w:val="TAL"/>
              <w:rPr>
                <w:rFonts w:cs="Arial"/>
              </w:rPr>
            </w:pPr>
            <w:r w:rsidRPr="0045307C">
              <w:rPr>
                <w:szCs w:val="18"/>
              </w:rPr>
              <w:lastRenderedPageBreak/>
              <w:t>dataScope</w:t>
            </w:r>
          </w:p>
        </w:tc>
        <w:tc>
          <w:tcPr>
            <w:tcW w:w="5245" w:type="dxa"/>
          </w:tcPr>
          <w:p w:rsidR="004F49D8" w:rsidRDefault="004F49D8" w:rsidP="004F49D8">
            <w:pPr>
              <w:pStyle w:val="TAL"/>
              <w:rPr>
                <w:szCs w:val="18"/>
              </w:rPr>
            </w:pPr>
            <w:r w:rsidRPr="00B940D8">
              <w:rPr>
                <w:szCs w:val="18"/>
              </w:rPr>
              <w:t>It specifies whether the required data is reported per S-NSSAI or per 5QI</w:t>
            </w:r>
            <w:r>
              <w:rPr>
                <w:szCs w:val="18"/>
              </w:rPr>
              <w:t xml:space="preserve"> or per PLMN</w:t>
            </w:r>
            <w:r w:rsidRPr="00135319">
              <w:rPr>
                <w:szCs w:val="18"/>
              </w:rPr>
              <w:t>.</w:t>
            </w:r>
          </w:p>
          <w:p w:rsidR="004F49D8" w:rsidRDefault="004F49D8" w:rsidP="004F49D8">
            <w:pPr>
              <w:pStyle w:val="TAL"/>
              <w:rPr>
                <w:szCs w:val="18"/>
              </w:rPr>
            </w:pPr>
          </w:p>
          <w:p w:rsidR="004F49D8" w:rsidRPr="0061649B" w:rsidRDefault="004F49D8" w:rsidP="004F49D8">
            <w:pPr>
              <w:pStyle w:val="TAL"/>
              <w:spacing w:before="20" w:after="20"/>
            </w:pPr>
            <w:r>
              <w:rPr>
                <w:szCs w:val="18"/>
              </w:rPr>
              <w:t>Allowed Value: SNSSAI, 5QI, PLMN</w:t>
            </w:r>
          </w:p>
        </w:tc>
        <w:tc>
          <w:tcPr>
            <w:tcW w:w="1984" w:type="dxa"/>
          </w:tcPr>
          <w:p w:rsidR="004F49D8" w:rsidRPr="0045307C" w:rsidRDefault="004F49D8" w:rsidP="004F49D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rsidR="004F49D8" w:rsidRPr="0045307C" w:rsidRDefault="004F49D8" w:rsidP="004F49D8">
            <w:pPr>
              <w:spacing w:after="0"/>
              <w:rPr>
                <w:rFonts w:ascii="Arial" w:hAnsi="Arial"/>
                <w:sz w:val="18"/>
                <w:szCs w:val="18"/>
              </w:rPr>
            </w:pPr>
            <w:r w:rsidRPr="0045307C">
              <w:rPr>
                <w:rFonts w:ascii="Arial" w:hAnsi="Arial"/>
                <w:sz w:val="18"/>
                <w:szCs w:val="18"/>
              </w:rPr>
              <w:t>multiplicity: 1</w:t>
            </w:r>
          </w:p>
          <w:p w:rsidR="004F49D8" w:rsidRPr="0045307C" w:rsidRDefault="004F49D8" w:rsidP="004F49D8">
            <w:pPr>
              <w:spacing w:after="0"/>
              <w:rPr>
                <w:rFonts w:ascii="Arial" w:hAnsi="Arial"/>
                <w:sz w:val="18"/>
                <w:szCs w:val="18"/>
              </w:rPr>
            </w:pPr>
            <w:r w:rsidRPr="0045307C">
              <w:rPr>
                <w:rFonts w:ascii="Arial" w:hAnsi="Arial"/>
                <w:sz w:val="18"/>
                <w:szCs w:val="18"/>
              </w:rPr>
              <w:t>isOrdered: N/A</w:t>
            </w:r>
          </w:p>
          <w:p w:rsidR="004F49D8" w:rsidRPr="0045307C" w:rsidRDefault="004F49D8" w:rsidP="004F49D8">
            <w:pPr>
              <w:spacing w:after="0"/>
              <w:rPr>
                <w:rFonts w:ascii="Arial" w:hAnsi="Arial"/>
                <w:sz w:val="18"/>
                <w:szCs w:val="18"/>
              </w:rPr>
            </w:pPr>
            <w:r w:rsidRPr="0045307C">
              <w:rPr>
                <w:rFonts w:ascii="Arial" w:hAnsi="Arial"/>
                <w:sz w:val="18"/>
                <w:szCs w:val="18"/>
              </w:rPr>
              <w:t>isUnique: N/A</w:t>
            </w:r>
          </w:p>
          <w:p w:rsidR="004F49D8" w:rsidRPr="0045307C" w:rsidRDefault="004F49D8" w:rsidP="004F49D8">
            <w:pPr>
              <w:spacing w:after="0"/>
              <w:rPr>
                <w:rFonts w:ascii="Arial" w:hAnsi="Arial"/>
                <w:sz w:val="18"/>
                <w:szCs w:val="18"/>
              </w:rPr>
            </w:pPr>
            <w:r w:rsidRPr="0045307C">
              <w:rPr>
                <w:rFonts w:ascii="Arial" w:hAnsi="Arial"/>
                <w:sz w:val="18"/>
                <w:szCs w:val="18"/>
              </w:rPr>
              <w:t xml:space="preserve">defaultValue: </w:t>
            </w:r>
            <w:r>
              <w:rPr>
                <w:rFonts w:ascii="Arial" w:hAnsi="Arial"/>
                <w:sz w:val="18"/>
                <w:szCs w:val="18"/>
              </w:rPr>
              <w:t>None</w:t>
            </w:r>
          </w:p>
          <w:p w:rsidR="004F49D8" w:rsidRPr="0061649B" w:rsidRDefault="004F49D8" w:rsidP="004F49D8">
            <w:pPr>
              <w:spacing w:after="0"/>
              <w:rPr>
                <w:rFonts w:ascii="Arial" w:hAnsi="Arial" w:cs="Arial"/>
                <w:sz w:val="18"/>
                <w:szCs w:val="18"/>
              </w:rPr>
            </w:pPr>
            <w:r w:rsidRPr="0045307C">
              <w:rPr>
                <w:rFonts w:ascii="Arial" w:hAnsi="Arial"/>
                <w:sz w:val="18"/>
                <w:szCs w:val="18"/>
              </w:rPr>
              <w:t>isNullable: True</w:t>
            </w:r>
          </w:p>
        </w:tc>
      </w:tr>
      <w:tr w:rsidR="004F49D8" w:rsidRPr="00B26339" w:rsidTr="004F49D8">
        <w:trPr>
          <w:gridBefore w:val="1"/>
          <w:wBefore w:w="32" w:type="dxa"/>
          <w:cantSplit/>
          <w:jc w:val="center"/>
        </w:trPr>
        <w:tc>
          <w:tcPr>
            <w:tcW w:w="2547" w:type="dxa"/>
          </w:tcPr>
          <w:p w:rsidR="004F49D8" w:rsidRPr="0045307C" w:rsidRDefault="004F49D8" w:rsidP="004F49D8">
            <w:pPr>
              <w:pStyle w:val="TAL"/>
              <w:rPr>
                <w:szCs w:val="18"/>
              </w:rPr>
            </w:pPr>
            <w:r w:rsidRPr="00C6717F">
              <w:rPr>
                <w:rFonts w:cs="Arial"/>
              </w:rPr>
              <w:t>serviceType</w:t>
            </w:r>
          </w:p>
        </w:tc>
        <w:tc>
          <w:tcPr>
            <w:tcW w:w="5245" w:type="dxa"/>
          </w:tcPr>
          <w:p w:rsidR="004F49D8" w:rsidRPr="00F61E18" w:rsidRDefault="004F49D8" w:rsidP="004F49D8">
            <w:pPr>
              <w:pStyle w:val="TAL"/>
              <w:rPr>
                <w:rFonts w:cs="Arial"/>
                <w:szCs w:val="18"/>
              </w:rPr>
            </w:pPr>
            <w:r w:rsidRPr="00F61E18">
              <w:rPr>
                <w:rFonts w:cs="Arial"/>
                <w:szCs w:val="18"/>
              </w:rPr>
              <w:t>Specifies an end user service type for QoE measurements.</w:t>
            </w:r>
          </w:p>
          <w:p w:rsidR="004F49D8" w:rsidRPr="00FE3560" w:rsidRDefault="004F49D8" w:rsidP="004F49D8">
            <w:pPr>
              <w:pStyle w:val="TAL"/>
              <w:rPr>
                <w:rFonts w:cs="Arial"/>
                <w:szCs w:val="18"/>
              </w:rPr>
            </w:pPr>
          </w:p>
          <w:p w:rsidR="004F49D8" w:rsidRPr="00B940D8" w:rsidRDefault="004F49D8" w:rsidP="004F49D8">
            <w:pPr>
              <w:pStyle w:val="TAL"/>
              <w:rPr>
                <w:szCs w:val="18"/>
              </w:rPr>
            </w:pPr>
            <w:r w:rsidRPr="00FE3560">
              <w:rPr>
                <w:rFonts w:cs="Arial"/>
                <w:szCs w:val="18"/>
              </w:rPr>
              <w:t>allowedValues: DASH, MTSI, VR</w:t>
            </w:r>
          </w:p>
        </w:tc>
        <w:tc>
          <w:tcPr>
            <w:tcW w:w="1984" w:type="dxa"/>
          </w:tcPr>
          <w:p w:rsidR="004F49D8" w:rsidRPr="00F61E18" w:rsidRDefault="004F49D8" w:rsidP="004F49D8">
            <w:pPr>
              <w:pStyle w:val="TAL"/>
              <w:rPr>
                <w:rFonts w:cs="Arial"/>
                <w:szCs w:val="18"/>
              </w:rPr>
            </w:pPr>
            <w:r w:rsidRPr="00FE3560">
              <w:rPr>
                <w:rFonts w:cs="Arial"/>
                <w:szCs w:val="18"/>
              </w:rPr>
              <w:t xml:space="preserve">type: </w:t>
            </w:r>
            <w:r>
              <w:rPr>
                <w:rFonts w:cs="Arial"/>
                <w:szCs w:val="18"/>
              </w:rPr>
              <w:t>ENUM</w:t>
            </w:r>
          </w:p>
          <w:p w:rsidR="004F49D8" w:rsidRPr="00F61E18" w:rsidRDefault="004F49D8" w:rsidP="004F49D8">
            <w:pPr>
              <w:pStyle w:val="TAL"/>
              <w:rPr>
                <w:rFonts w:cs="Arial"/>
                <w:szCs w:val="18"/>
              </w:rPr>
            </w:pPr>
            <w:r w:rsidRPr="00F61E18">
              <w:rPr>
                <w:rFonts w:cs="Arial"/>
                <w:szCs w:val="18"/>
              </w:rPr>
              <w:t>multiplicity: 1</w:t>
            </w:r>
          </w:p>
          <w:p w:rsidR="004F49D8" w:rsidRPr="00F61E18" w:rsidRDefault="004F49D8" w:rsidP="004F49D8">
            <w:pPr>
              <w:pStyle w:val="TAL"/>
              <w:rPr>
                <w:rFonts w:cs="Arial"/>
                <w:szCs w:val="18"/>
              </w:rPr>
            </w:pPr>
            <w:r w:rsidRPr="00F61E18">
              <w:rPr>
                <w:rFonts w:cs="Arial"/>
                <w:szCs w:val="18"/>
              </w:rPr>
              <w:t>isOrdered: N/A</w:t>
            </w:r>
          </w:p>
          <w:p w:rsidR="004F49D8" w:rsidRPr="00FE3560" w:rsidRDefault="004F49D8" w:rsidP="004F49D8">
            <w:pPr>
              <w:pStyle w:val="TAL"/>
              <w:rPr>
                <w:rFonts w:cs="Arial"/>
                <w:szCs w:val="18"/>
              </w:rPr>
            </w:pPr>
            <w:r w:rsidRPr="00F61E18">
              <w:rPr>
                <w:rFonts w:cs="Arial"/>
                <w:szCs w:val="18"/>
              </w:rPr>
              <w:t>isUnique: N/A</w:t>
            </w:r>
          </w:p>
          <w:p w:rsidR="004F49D8" w:rsidRPr="00FE3560" w:rsidRDefault="004F49D8" w:rsidP="004F49D8">
            <w:pPr>
              <w:pStyle w:val="TAL"/>
              <w:rPr>
                <w:rFonts w:cs="Arial"/>
                <w:szCs w:val="18"/>
              </w:rPr>
            </w:pPr>
            <w:r w:rsidRPr="00FE3560">
              <w:rPr>
                <w:rFonts w:cs="Arial"/>
                <w:szCs w:val="18"/>
              </w:rPr>
              <w:t>defaultValue: None</w:t>
            </w:r>
          </w:p>
          <w:p w:rsidR="004F49D8" w:rsidRPr="0045307C" w:rsidRDefault="004F49D8" w:rsidP="004F49D8">
            <w:pPr>
              <w:spacing w:after="0"/>
              <w:rPr>
                <w:rFonts w:ascii="Arial" w:hAnsi="Arial"/>
                <w:sz w:val="18"/>
                <w:szCs w:val="18"/>
              </w:rPr>
            </w:pPr>
            <w:r w:rsidRPr="00A3274E">
              <w:rPr>
                <w:rFonts w:ascii="Arial" w:hAnsi="Arial" w:cs="Arial"/>
                <w:sz w:val="18"/>
                <w:szCs w:val="18"/>
              </w:rPr>
              <w:t>isNullable: False</w:t>
            </w:r>
          </w:p>
        </w:tc>
      </w:tr>
      <w:tr w:rsidR="004F49D8" w:rsidRPr="00B26339" w:rsidTr="004F49D8">
        <w:trPr>
          <w:gridBefore w:val="1"/>
          <w:wBefore w:w="32" w:type="dxa"/>
          <w:cantSplit/>
          <w:jc w:val="center"/>
        </w:trPr>
        <w:tc>
          <w:tcPr>
            <w:tcW w:w="2547" w:type="dxa"/>
          </w:tcPr>
          <w:p w:rsidR="004F49D8" w:rsidRPr="0045307C" w:rsidRDefault="004F49D8" w:rsidP="004F49D8">
            <w:pPr>
              <w:pStyle w:val="TAL"/>
              <w:rPr>
                <w:szCs w:val="18"/>
              </w:rPr>
            </w:pPr>
            <w:r w:rsidRPr="00C6717F">
              <w:rPr>
                <w:rFonts w:cs="Arial"/>
              </w:rPr>
              <w:t>qoECollectionEntityAddress</w:t>
            </w:r>
          </w:p>
        </w:tc>
        <w:tc>
          <w:tcPr>
            <w:tcW w:w="5245" w:type="dxa"/>
          </w:tcPr>
          <w:p w:rsidR="004F49D8" w:rsidRPr="00B940D8" w:rsidRDefault="004F49D8" w:rsidP="004F49D8">
            <w:pPr>
              <w:pStyle w:val="TAL"/>
              <w:rPr>
                <w:szCs w:val="18"/>
              </w:rPr>
            </w:pPr>
            <w:r w:rsidRPr="00F61E18">
              <w:rPr>
                <w:rFonts w:cs="Arial"/>
                <w:szCs w:val="18"/>
              </w:rPr>
              <w:t>Specifies the address to which the QMC records shall be transferred. Ipv4 or Ipv6 address(es) may be used.</w:t>
            </w:r>
          </w:p>
        </w:tc>
        <w:tc>
          <w:tcPr>
            <w:tcW w:w="1984" w:type="dxa"/>
          </w:tcPr>
          <w:p w:rsidR="004F49D8" w:rsidRPr="00F61E18" w:rsidRDefault="004F49D8" w:rsidP="004F49D8">
            <w:pPr>
              <w:pStyle w:val="TAL"/>
              <w:rPr>
                <w:rFonts w:cs="Arial"/>
                <w:szCs w:val="18"/>
              </w:rPr>
            </w:pPr>
            <w:r w:rsidRPr="00F61E18">
              <w:rPr>
                <w:rFonts w:cs="Arial"/>
                <w:szCs w:val="18"/>
              </w:rPr>
              <w:t>type: IpAddress</w:t>
            </w:r>
          </w:p>
          <w:p w:rsidR="004F49D8" w:rsidRPr="00F61E18" w:rsidRDefault="004F49D8" w:rsidP="004F49D8">
            <w:pPr>
              <w:pStyle w:val="TAL"/>
              <w:rPr>
                <w:rFonts w:cs="Arial"/>
                <w:szCs w:val="18"/>
              </w:rPr>
            </w:pPr>
            <w:r w:rsidRPr="00F61E18">
              <w:rPr>
                <w:rFonts w:cs="Arial"/>
                <w:szCs w:val="18"/>
              </w:rPr>
              <w:t>multiplicity: 1</w:t>
            </w:r>
          </w:p>
          <w:p w:rsidR="004F49D8" w:rsidRPr="00F61E18" w:rsidRDefault="004F49D8" w:rsidP="004F49D8">
            <w:pPr>
              <w:pStyle w:val="TAL"/>
              <w:rPr>
                <w:rFonts w:cs="Arial"/>
                <w:szCs w:val="18"/>
              </w:rPr>
            </w:pPr>
            <w:r w:rsidRPr="00F61E18">
              <w:rPr>
                <w:rFonts w:cs="Arial"/>
                <w:szCs w:val="18"/>
              </w:rPr>
              <w:t>isOrdered: N/A</w:t>
            </w:r>
          </w:p>
          <w:p w:rsidR="004F49D8" w:rsidRPr="00F61E18" w:rsidRDefault="004F49D8" w:rsidP="004F49D8">
            <w:pPr>
              <w:pStyle w:val="TAL"/>
              <w:rPr>
                <w:rFonts w:cs="Arial"/>
                <w:szCs w:val="18"/>
              </w:rPr>
            </w:pPr>
            <w:r w:rsidRPr="00F61E18">
              <w:rPr>
                <w:rFonts w:cs="Arial"/>
                <w:szCs w:val="18"/>
              </w:rPr>
              <w:t>isUnique: N/A</w:t>
            </w:r>
          </w:p>
          <w:p w:rsidR="004F49D8" w:rsidRPr="00F61E18" w:rsidRDefault="004F49D8" w:rsidP="004F49D8">
            <w:pPr>
              <w:pStyle w:val="TAL"/>
              <w:rPr>
                <w:rFonts w:cs="Arial"/>
                <w:szCs w:val="18"/>
              </w:rPr>
            </w:pPr>
            <w:r w:rsidRPr="00F61E18">
              <w:rPr>
                <w:rFonts w:cs="Arial"/>
                <w:szCs w:val="18"/>
              </w:rPr>
              <w:t>defaultValue: None</w:t>
            </w:r>
          </w:p>
          <w:p w:rsidR="004F49D8" w:rsidRPr="0045307C" w:rsidRDefault="004F49D8" w:rsidP="004F49D8">
            <w:pPr>
              <w:spacing w:after="0"/>
              <w:rPr>
                <w:rFonts w:ascii="Arial" w:hAnsi="Arial"/>
                <w:sz w:val="18"/>
                <w:szCs w:val="18"/>
              </w:rPr>
            </w:pPr>
            <w:r w:rsidRPr="00A3274E">
              <w:rPr>
                <w:rFonts w:ascii="Arial" w:hAnsi="Arial" w:cs="Arial"/>
                <w:sz w:val="18"/>
                <w:szCs w:val="18"/>
              </w:rPr>
              <w:t>isNullable: False</w:t>
            </w:r>
          </w:p>
        </w:tc>
      </w:tr>
      <w:tr w:rsidR="004F49D8" w:rsidRPr="00B26339" w:rsidTr="004F49D8">
        <w:trPr>
          <w:gridBefore w:val="1"/>
          <w:wBefore w:w="32" w:type="dxa"/>
          <w:cantSplit/>
          <w:jc w:val="center"/>
        </w:trPr>
        <w:tc>
          <w:tcPr>
            <w:tcW w:w="2547" w:type="dxa"/>
          </w:tcPr>
          <w:p w:rsidR="004F49D8" w:rsidRPr="0045307C" w:rsidRDefault="004F49D8" w:rsidP="004F49D8">
            <w:pPr>
              <w:pStyle w:val="TAL"/>
              <w:rPr>
                <w:szCs w:val="18"/>
              </w:rPr>
            </w:pPr>
            <w:r w:rsidRPr="00C6717F">
              <w:rPr>
                <w:rFonts w:cs="Arial"/>
              </w:rPr>
              <w:t>qoETarget</w:t>
            </w:r>
          </w:p>
        </w:tc>
        <w:tc>
          <w:tcPr>
            <w:tcW w:w="5245" w:type="dxa"/>
          </w:tcPr>
          <w:p w:rsidR="004F49D8" w:rsidRPr="00F61E18" w:rsidRDefault="004F49D8" w:rsidP="004F49D8">
            <w:pPr>
              <w:pStyle w:val="TAL"/>
              <w:rPr>
                <w:rFonts w:cs="Arial"/>
                <w:szCs w:val="18"/>
              </w:rPr>
            </w:pPr>
            <w:r w:rsidRPr="00F61E18">
              <w:rPr>
                <w:rFonts w:cs="Arial"/>
                <w:szCs w:val="18"/>
              </w:rPr>
              <w:t xml:space="preserve">Specifies the target object of the QMC in case of signalling based QMC. The </w:t>
            </w:r>
            <w:r w:rsidRPr="00A3274E">
              <w:rPr>
                <w:rFonts w:ascii="Courier New" w:hAnsi="Courier New" w:cs="Courier New"/>
                <w:szCs w:val="18"/>
              </w:rPr>
              <w:t>qoETarget</w:t>
            </w:r>
            <w:r w:rsidRPr="00F61E18">
              <w:rPr>
                <w:rFonts w:cs="Arial"/>
                <w:szCs w:val="18"/>
              </w:rPr>
              <w:t xml:space="preserve"> attribute shall be able to carry "IMSI” or "SUPI".</w:t>
            </w:r>
          </w:p>
          <w:p w:rsidR="004F49D8" w:rsidRPr="00B940D8" w:rsidRDefault="004F49D8" w:rsidP="004F49D8">
            <w:pPr>
              <w:pStyle w:val="TAL"/>
              <w:rPr>
                <w:szCs w:val="18"/>
              </w:rPr>
            </w:pPr>
          </w:p>
        </w:tc>
        <w:tc>
          <w:tcPr>
            <w:tcW w:w="1984" w:type="dxa"/>
          </w:tcPr>
          <w:p w:rsidR="004F49D8" w:rsidRPr="00F61E18" w:rsidRDefault="004F49D8" w:rsidP="004F49D8">
            <w:pPr>
              <w:pStyle w:val="TAL"/>
              <w:rPr>
                <w:rFonts w:cs="Arial"/>
                <w:szCs w:val="18"/>
              </w:rPr>
            </w:pPr>
            <w:r w:rsidRPr="00F61E18">
              <w:rPr>
                <w:rFonts w:cs="Arial"/>
                <w:szCs w:val="18"/>
              </w:rPr>
              <w:t>type: String</w:t>
            </w:r>
          </w:p>
          <w:p w:rsidR="004F49D8" w:rsidRPr="00F61E18" w:rsidRDefault="004F49D8" w:rsidP="004F49D8">
            <w:pPr>
              <w:pStyle w:val="TAL"/>
              <w:rPr>
                <w:rFonts w:cs="Arial"/>
                <w:szCs w:val="18"/>
              </w:rPr>
            </w:pPr>
            <w:r w:rsidRPr="00F61E18">
              <w:rPr>
                <w:rFonts w:cs="Arial"/>
                <w:szCs w:val="18"/>
              </w:rPr>
              <w:t>multiplicity: 1</w:t>
            </w:r>
          </w:p>
          <w:p w:rsidR="004F49D8" w:rsidRPr="00F61E18" w:rsidRDefault="004F49D8" w:rsidP="004F49D8">
            <w:pPr>
              <w:pStyle w:val="TAL"/>
              <w:rPr>
                <w:rFonts w:cs="Arial"/>
                <w:szCs w:val="18"/>
              </w:rPr>
            </w:pPr>
            <w:r w:rsidRPr="00F61E18">
              <w:rPr>
                <w:rFonts w:cs="Arial"/>
                <w:szCs w:val="18"/>
              </w:rPr>
              <w:t>isOrdered:N/A</w:t>
            </w:r>
          </w:p>
          <w:p w:rsidR="004F49D8" w:rsidRPr="00F61E18" w:rsidRDefault="004F49D8" w:rsidP="004F49D8">
            <w:pPr>
              <w:pStyle w:val="TAL"/>
              <w:rPr>
                <w:rFonts w:cs="Arial"/>
                <w:szCs w:val="18"/>
              </w:rPr>
            </w:pPr>
            <w:r w:rsidRPr="00F61E18">
              <w:rPr>
                <w:rFonts w:cs="Arial"/>
                <w:szCs w:val="18"/>
              </w:rPr>
              <w:t>isUnique: N/A</w:t>
            </w:r>
          </w:p>
          <w:p w:rsidR="004F49D8" w:rsidRPr="00F61E18" w:rsidRDefault="004F49D8" w:rsidP="004F49D8">
            <w:pPr>
              <w:pStyle w:val="TAL"/>
              <w:rPr>
                <w:rFonts w:cs="Arial"/>
                <w:szCs w:val="18"/>
              </w:rPr>
            </w:pPr>
            <w:r w:rsidRPr="00F61E18">
              <w:rPr>
                <w:rFonts w:cs="Arial"/>
                <w:szCs w:val="18"/>
              </w:rPr>
              <w:t>defaultValue: None</w:t>
            </w:r>
          </w:p>
          <w:p w:rsidR="004F49D8" w:rsidRPr="00F61E18" w:rsidRDefault="004F49D8" w:rsidP="004F49D8">
            <w:pPr>
              <w:pStyle w:val="TAL"/>
              <w:rPr>
                <w:rFonts w:cs="Arial"/>
                <w:szCs w:val="18"/>
              </w:rPr>
            </w:pPr>
            <w:r w:rsidRPr="00F61E18">
              <w:rPr>
                <w:rFonts w:cs="Arial"/>
                <w:szCs w:val="18"/>
              </w:rPr>
              <w:t>isNullable:</w:t>
            </w:r>
            <w:r w:rsidRPr="00FE3560">
              <w:rPr>
                <w:rFonts w:cs="Arial"/>
                <w:szCs w:val="18"/>
              </w:rPr>
              <w:t xml:space="preserve"> </w:t>
            </w:r>
            <w:r>
              <w:rPr>
                <w:rFonts w:cs="Arial"/>
                <w:szCs w:val="18"/>
              </w:rPr>
              <w:t>True</w:t>
            </w:r>
          </w:p>
          <w:p w:rsidR="004F49D8" w:rsidRPr="0045307C" w:rsidRDefault="004F49D8" w:rsidP="004F49D8">
            <w:pPr>
              <w:spacing w:after="0"/>
              <w:rPr>
                <w:rFonts w:ascii="Arial" w:hAnsi="Arial"/>
                <w:sz w:val="18"/>
                <w:szCs w:val="18"/>
              </w:rPr>
            </w:pPr>
          </w:p>
        </w:tc>
      </w:tr>
      <w:tr w:rsidR="004F49D8" w:rsidRPr="00B26339" w:rsidTr="004F49D8">
        <w:trPr>
          <w:gridBefore w:val="1"/>
          <w:wBefore w:w="32" w:type="dxa"/>
          <w:cantSplit/>
          <w:jc w:val="center"/>
        </w:trPr>
        <w:tc>
          <w:tcPr>
            <w:tcW w:w="2547" w:type="dxa"/>
          </w:tcPr>
          <w:p w:rsidR="004F49D8" w:rsidRPr="0045307C" w:rsidRDefault="004F49D8" w:rsidP="004F49D8">
            <w:pPr>
              <w:pStyle w:val="TAL"/>
              <w:rPr>
                <w:szCs w:val="18"/>
              </w:rPr>
            </w:pPr>
            <w:r w:rsidRPr="00C6717F">
              <w:rPr>
                <w:rFonts w:cs="Arial"/>
              </w:rPr>
              <w:t>qoEReference</w:t>
            </w:r>
          </w:p>
        </w:tc>
        <w:tc>
          <w:tcPr>
            <w:tcW w:w="5245" w:type="dxa"/>
          </w:tcPr>
          <w:p w:rsidR="004F49D8" w:rsidRPr="00A3274E" w:rsidRDefault="004F49D8" w:rsidP="004F49D8">
            <w:pPr>
              <w:rPr>
                <w:rFonts w:ascii="Arial" w:hAnsi="Arial" w:cs="Arial"/>
                <w:sz w:val="18"/>
                <w:szCs w:val="18"/>
              </w:rPr>
            </w:pPr>
            <w:r w:rsidRPr="00A3274E">
              <w:rPr>
                <w:rFonts w:ascii="Arial" w:hAnsi="Arial" w:cs="Arial"/>
                <w:sz w:val="18"/>
                <w:szCs w:val="18"/>
              </w:rPr>
              <w:t>Identifies the QoE measurement collection job in the Managed Elements and in the measurement collection entity.</w:t>
            </w:r>
          </w:p>
          <w:p w:rsidR="004F49D8" w:rsidRPr="00F61E18" w:rsidRDefault="004F49D8" w:rsidP="004F49D8">
            <w:pPr>
              <w:rPr>
                <w:rFonts w:ascii="Arial" w:hAnsi="Arial" w:cs="Arial"/>
                <w:sz w:val="18"/>
                <w:szCs w:val="18"/>
              </w:rPr>
            </w:pPr>
            <w:r w:rsidRPr="00F61E18">
              <w:rPr>
                <w:rFonts w:ascii="Arial" w:hAnsi="Arial" w:cs="Arial"/>
                <w:sz w:val="18"/>
                <w:szCs w:val="18"/>
              </w:rPr>
              <w:t>The QoE reference shall be globally unique therefore it is composed as follows:</w:t>
            </w:r>
          </w:p>
          <w:p w:rsidR="004F49D8" w:rsidRPr="00F61E18" w:rsidRDefault="004F49D8" w:rsidP="004F49D8">
            <w:pPr>
              <w:rPr>
                <w:rFonts w:ascii="Arial" w:hAnsi="Arial" w:cs="Arial"/>
                <w:sz w:val="18"/>
                <w:szCs w:val="18"/>
              </w:rPr>
            </w:pPr>
            <w:r w:rsidRPr="00F61E18">
              <w:rPr>
                <w:rFonts w:ascii="Arial" w:hAnsi="Arial" w:cs="Arial"/>
                <w:sz w:val="18"/>
                <w:szCs w:val="18"/>
              </w:rPr>
              <w:t xml:space="preserve">MCC+MNC+QMC ID, where the </w:t>
            </w:r>
            <w:r w:rsidRPr="00A3274E">
              <w:rPr>
                <w:rStyle w:val="msoins0"/>
                <w:rFonts w:cs="Arial"/>
                <w:color w:val="000000"/>
                <w:szCs w:val="18"/>
              </w:rPr>
              <w:t>MCC and MNC are coming with the QMC activation request from the management system to identify one PLMN containing the management system, and</w:t>
            </w:r>
            <w:r w:rsidRPr="00F61E18">
              <w:rPr>
                <w:rFonts w:ascii="Arial" w:hAnsi="Arial" w:cs="Arial"/>
                <w:sz w:val="18"/>
                <w:szCs w:val="18"/>
              </w:rPr>
              <w:t xml:space="preserve"> QMC ID is a </w:t>
            </w:r>
            <w:proofErr w:type="gramStart"/>
            <w:r w:rsidRPr="00F61E18">
              <w:rPr>
                <w:rFonts w:ascii="Arial" w:hAnsi="Arial" w:cs="Arial"/>
                <w:sz w:val="18"/>
                <w:szCs w:val="18"/>
              </w:rPr>
              <w:t>3 byte</w:t>
            </w:r>
            <w:proofErr w:type="gramEnd"/>
            <w:r w:rsidRPr="00F61E18">
              <w:rPr>
                <w:rFonts w:ascii="Arial" w:hAnsi="Arial" w:cs="Arial"/>
                <w:sz w:val="18"/>
                <w:szCs w:val="18"/>
              </w:rPr>
              <w:t xml:space="preserve"> Octet String.</w:t>
            </w:r>
          </w:p>
          <w:p w:rsidR="004F49D8" w:rsidRPr="00B940D8" w:rsidRDefault="004F49D8" w:rsidP="004F49D8">
            <w:pPr>
              <w:pStyle w:val="TAL"/>
              <w:rPr>
                <w:szCs w:val="18"/>
              </w:rPr>
            </w:pPr>
            <w:r w:rsidRPr="00F61E18">
              <w:rPr>
                <w:rFonts w:cs="Arial"/>
                <w:szCs w:val="18"/>
              </w:rPr>
              <w:t>The QMC ID is generated by the management system or the operator.</w:t>
            </w:r>
          </w:p>
        </w:tc>
        <w:tc>
          <w:tcPr>
            <w:tcW w:w="1984" w:type="dxa"/>
          </w:tcPr>
          <w:p w:rsidR="004F49D8" w:rsidRPr="00F61E18" w:rsidRDefault="004F49D8" w:rsidP="004F49D8">
            <w:pPr>
              <w:pStyle w:val="TAL"/>
              <w:rPr>
                <w:rFonts w:cs="Arial"/>
                <w:szCs w:val="18"/>
              </w:rPr>
            </w:pPr>
            <w:r w:rsidRPr="00F61E18">
              <w:rPr>
                <w:rFonts w:cs="Arial"/>
                <w:szCs w:val="18"/>
              </w:rPr>
              <w:t>type: String</w:t>
            </w:r>
          </w:p>
          <w:p w:rsidR="004F49D8" w:rsidRPr="00F61E18" w:rsidRDefault="004F49D8" w:rsidP="004F49D8">
            <w:pPr>
              <w:pStyle w:val="TAL"/>
              <w:rPr>
                <w:rFonts w:cs="Arial"/>
                <w:szCs w:val="18"/>
              </w:rPr>
            </w:pPr>
            <w:r w:rsidRPr="00F61E18">
              <w:rPr>
                <w:rFonts w:cs="Arial"/>
                <w:szCs w:val="18"/>
              </w:rPr>
              <w:t>multiplicity: 1</w:t>
            </w:r>
          </w:p>
          <w:p w:rsidR="004F49D8" w:rsidRPr="00F61E18" w:rsidRDefault="004F49D8" w:rsidP="004F49D8">
            <w:pPr>
              <w:pStyle w:val="TAL"/>
              <w:rPr>
                <w:rFonts w:cs="Arial"/>
                <w:szCs w:val="18"/>
              </w:rPr>
            </w:pPr>
            <w:r w:rsidRPr="00F61E18">
              <w:rPr>
                <w:rFonts w:cs="Arial"/>
                <w:szCs w:val="18"/>
              </w:rPr>
              <w:t>isOrdered: N/A</w:t>
            </w:r>
          </w:p>
          <w:p w:rsidR="004F49D8" w:rsidRPr="00F61E18" w:rsidRDefault="004F49D8" w:rsidP="004F49D8">
            <w:pPr>
              <w:pStyle w:val="TAL"/>
              <w:rPr>
                <w:rFonts w:cs="Arial"/>
                <w:szCs w:val="18"/>
              </w:rPr>
            </w:pPr>
            <w:r w:rsidRPr="00F61E18">
              <w:rPr>
                <w:rFonts w:cs="Arial"/>
                <w:szCs w:val="18"/>
              </w:rPr>
              <w:t>isUnique: N/A</w:t>
            </w:r>
          </w:p>
          <w:p w:rsidR="004F49D8" w:rsidRPr="00F61E18" w:rsidRDefault="004F49D8" w:rsidP="004F49D8">
            <w:pPr>
              <w:pStyle w:val="TAL"/>
              <w:rPr>
                <w:rFonts w:cs="Arial"/>
                <w:szCs w:val="18"/>
              </w:rPr>
            </w:pPr>
            <w:r w:rsidRPr="00F61E18">
              <w:rPr>
                <w:rFonts w:cs="Arial"/>
                <w:szCs w:val="18"/>
              </w:rPr>
              <w:t>defaultValue: None</w:t>
            </w:r>
          </w:p>
          <w:p w:rsidR="004F49D8" w:rsidRPr="00F61E18" w:rsidRDefault="004F49D8" w:rsidP="004F49D8">
            <w:pPr>
              <w:pStyle w:val="TAL"/>
              <w:rPr>
                <w:rFonts w:cs="Arial"/>
                <w:szCs w:val="18"/>
              </w:rPr>
            </w:pPr>
            <w:r w:rsidRPr="00F61E18">
              <w:rPr>
                <w:rFonts w:cs="Arial"/>
                <w:szCs w:val="18"/>
              </w:rPr>
              <w:t>isNullable: False</w:t>
            </w:r>
          </w:p>
          <w:p w:rsidR="004F49D8" w:rsidRPr="0045307C" w:rsidRDefault="004F49D8" w:rsidP="004F49D8">
            <w:pPr>
              <w:spacing w:after="0"/>
              <w:rPr>
                <w:rFonts w:ascii="Arial" w:hAnsi="Arial"/>
                <w:sz w:val="18"/>
                <w:szCs w:val="18"/>
              </w:rPr>
            </w:pPr>
          </w:p>
        </w:tc>
      </w:tr>
      <w:tr w:rsidR="004F49D8" w:rsidRPr="00B26339" w:rsidTr="004F49D8">
        <w:trPr>
          <w:gridBefore w:val="1"/>
          <w:wBefore w:w="32" w:type="dxa"/>
          <w:cantSplit/>
          <w:jc w:val="center"/>
        </w:trPr>
        <w:tc>
          <w:tcPr>
            <w:tcW w:w="2547" w:type="dxa"/>
          </w:tcPr>
          <w:p w:rsidR="004F49D8" w:rsidRPr="0045307C" w:rsidRDefault="004F49D8" w:rsidP="004F49D8">
            <w:pPr>
              <w:pStyle w:val="TAL"/>
              <w:rPr>
                <w:szCs w:val="18"/>
              </w:rPr>
            </w:pPr>
            <w:r w:rsidRPr="00C6717F">
              <w:rPr>
                <w:rFonts w:cs="Arial"/>
              </w:rPr>
              <w:t>sliceScope</w:t>
            </w:r>
          </w:p>
        </w:tc>
        <w:tc>
          <w:tcPr>
            <w:tcW w:w="5245" w:type="dxa"/>
          </w:tcPr>
          <w:p w:rsidR="004F49D8" w:rsidRPr="00F61E18" w:rsidRDefault="004F49D8" w:rsidP="004F49D8">
            <w:pPr>
              <w:rPr>
                <w:rFonts w:ascii="Arial" w:hAnsi="Arial" w:cs="Arial"/>
                <w:sz w:val="18"/>
                <w:szCs w:val="18"/>
              </w:rPr>
            </w:pPr>
            <w:r w:rsidRPr="00F61E18">
              <w:rPr>
                <w:rFonts w:ascii="Arial" w:hAnsi="Arial" w:cs="Arial"/>
                <w:sz w:val="18"/>
                <w:szCs w:val="18"/>
              </w:rPr>
              <w:t xml:space="preserve">Contains a list of S-NSSAIs (Single Network Slice Selection Assistance Information). A Network Slice is identified by S-NSSAI. </w:t>
            </w:r>
          </w:p>
          <w:p w:rsidR="004F49D8" w:rsidRPr="00B940D8" w:rsidRDefault="004F49D8" w:rsidP="004F49D8">
            <w:pPr>
              <w:pStyle w:val="TAL"/>
              <w:rPr>
                <w:szCs w:val="18"/>
              </w:rPr>
            </w:pPr>
          </w:p>
        </w:tc>
        <w:tc>
          <w:tcPr>
            <w:tcW w:w="1984" w:type="dxa"/>
          </w:tcPr>
          <w:p w:rsidR="004F49D8" w:rsidRPr="00A3274E" w:rsidRDefault="004F49D8" w:rsidP="004F49D8">
            <w:pPr>
              <w:keepNext/>
              <w:keepLines/>
              <w:spacing w:after="0"/>
              <w:rPr>
                <w:rFonts w:ascii="Arial" w:hAnsi="Arial" w:cs="Arial"/>
                <w:sz w:val="18"/>
                <w:szCs w:val="18"/>
              </w:rPr>
            </w:pPr>
            <w:r w:rsidRPr="00F61E18">
              <w:rPr>
                <w:rFonts w:ascii="Arial" w:hAnsi="Arial" w:cs="Arial"/>
                <w:sz w:val="18"/>
                <w:szCs w:val="18"/>
              </w:rPr>
              <w:t>type: S-NSSAI</w:t>
            </w:r>
          </w:p>
          <w:p w:rsidR="004F49D8" w:rsidRPr="00F61E18" w:rsidRDefault="004F49D8" w:rsidP="004F49D8">
            <w:pPr>
              <w:keepNext/>
              <w:keepLines/>
              <w:spacing w:after="0"/>
              <w:rPr>
                <w:rFonts w:ascii="Arial" w:hAnsi="Arial" w:cs="Arial"/>
                <w:sz w:val="18"/>
                <w:szCs w:val="18"/>
                <w:lang w:eastAsia="zh-CN"/>
              </w:rPr>
            </w:pPr>
            <w:r w:rsidRPr="00F61E18">
              <w:rPr>
                <w:rFonts w:ascii="Arial" w:hAnsi="Arial" w:cs="Arial"/>
                <w:sz w:val="18"/>
                <w:szCs w:val="18"/>
              </w:rPr>
              <w:t xml:space="preserve">multiplicity: </w:t>
            </w:r>
            <w:r w:rsidRPr="00F61E18">
              <w:rPr>
                <w:rFonts w:ascii="Arial" w:hAnsi="Arial" w:cs="Arial"/>
                <w:sz w:val="18"/>
                <w:szCs w:val="18"/>
                <w:lang w:eastAsia="zh-CN"/>
              </w:rPr>
              <w:t>*</w:t>
            </w:r>
          </w:p>
          <w:p w:rsidR="004F49D8" w:rsidRPr="00F61E18" w:rsidRDefault="004F49D8" w:rsidP="004F49D8">
            <w:pPr>
              <w:keepNext/>
              <w:keepLines/>
              <w:spacing w:after="0"/>
              <w:rPr>
                <w:rFonts w:ascii="Arial" w:hAnsi="Arial" w:cs="Arial"/>
                <w:sz w:val="18"/>
                <w:szCs w:val="18"/>
              </w:rPr>
            </w:pPr>
            <w:r w:rsidRPr="00F61E18">
              <w:rPr>
                <w:rFonts w:ascii="Arial" w:hAnsi="Arial" w:cs="Arial"/>
                <w:sz w:val="18"/>
                <w:szCs w:val="18"/>
              </w:rPr>
              <w:t xml:space="preserve">isOrdered: False </w:t>
            </w:r>
          </w:p>
          <w:p w:rsidR="004F49D8" w:rsidRPr="00F61E18" w:rsidRDefault="004F49D8" w:rsidP="004F49D8">
            <w:pPr>
              <w:keepNext/>
              <w:keepLines/>
              <w:spacing w:after="0"/>
              <w:rPr>
                <w:rFonts w:ascii="Arial" w:hAnsi="Arial" w:cs="Arial"/>
                <w:sz w:val="18"/>
                <w:szCs w:val="18"/>
              </w:rPr>
            </w:pPr>
            <w:r w:rsidRPr="00F61E18">
              <w:rPr>
                <w:rFonts w:ascii="Arial" w:hAnsi="Arial" w:cs="Arial"/>
                <w:sz w:val="18"/>
                <w:szCs w:val="18"/>
              </w:rPr>
              <w:t xml:space="preserve">isUnique: True </w:t>
            </w:r>
          </w:p>
          <w:p w:rsidR="004F49D8" w:rsidRPr="00F61E18" w:rsidRDefault="004F49D8" w:rsidP="004F49D8">
            <w:pPr>
              <w:keepNext/>
              <w:keepLines/>
              <w:spacing w:after="0"/>
              <w:rPr>
                <w:rFonts w:ascii="Arial" w:hAnsi="Arial" w:cs="Arial"/>
                <w:sz w:val="18"/>
                <w:szCs w:val="18"/>
              </w:rPr>
            </w:pPr>
            <w:r w:rsidRPr="00F61E18">
              <w:rPr>
                <w:rFonts w:ascii="Arial" w:hAnsi="Arial" w:cs="Arial"/>
                <w:sz w:val="18"/>
                <w:szCs w:val="18"/>
              </w:rPr>
              <w:t>defaultValue: None</w:t>
            </w:r>
          </w:p>
          <w:p w:rsidR="004F49D8" w:rsidRPr="00F61E18" w:rsidRDefault="004F49D8" w:rsidP="004F49D8">
            <w:pPr>
              <w:pStyle w:val="TAL"/>
              <w:rPr>
                <w:rFonts w:cs="Arial"/>
                <w:szCs w:val="18"/>
              </w:rPr>
            </w:pPr>
            <w:r w:rsidRPr="00F61E18">
              <w:rPr>
                <w:rFonts w:cs="Arial"/>
                <w:szCs w:val="18"/>
              </w:rPr>
              <w:t xml:space="preserve">isNullable: </w:t>
            </w:r>
            <w:r w:rsidRPr="0076579F">
              <w:rPr>
                <w:rFonts w:cs="Arial"/>
                <w:szCs w:val="18"/>
              </w:rPr>
              <w:t>False</w:t>
            </w:r>
          </w:p>
          <w:p w:rsidR="004F49D8" w:rsidRPr="0045307C" w:rsidRDefault="004F49D8" w:rsidP="004F49D8">
            <w:pPr>
              <w:spacing w:after="0"/>
              <w:rPr>
                <w:rFonts w:ascii="Arial" w:hAnsi="Arial"/>
                <w:sz w:val="18"/>
                <w:szCs w:val="18"/>
              </w:rPr>
            </w:pPr>
          </w:p>
        </w:tc>
      </w:tr>
      <w:tr w:rsidR="004F49D8" w:rsidRPr="00B26339" w:rsidTr="004F49D8">
        <w:trPr>
          <w:gridBefore w:val="1"/>
          <w:wBefore w:w="32" w:type="dxa"/>
          <w:cantSplit/>
          <w:jc w:val="center"/>
        </w:trPr>
        <w:tc>
          <w:tcPr>
            <w:tcW w:w="2547" w:type="dxa"/>
          </w:tcPr>
          <w:p w:rsidR="004F49D8" w:rsidRPr="0045307C" w:rsidRDefault="004F49D8" w:rsidP="004F49D8">
            <w:pPr>
              <w:pStyle w:val="TAL"/>
              <w:rPr>
                <w:szCs w:val="18"/>
              </w:rPr>
            </w:pPr>
            <w:r w:rsidRPr="00C6717F">
              <w:rPr>
                <w:rFonts w:cs="Arial"/>
              </w:rPr>
              <w:t>qMCConfigFile</w:t>
            </w:r>
          </w:p>
        </w:tc>
        <w:tc>
          <w:tcPr>
            <w:tcW w:w="5245" w:type="dxa"/>
          </w:tcPr>
          <w:p w:rsidR="004F49D8" w:rsidRPr="00B940D8" w:rsidRDefault="004F49D8" w:rsidP="004F49D8">
            <w:pPr>
              <w:pStyle w:val="TAL"/>
              <w:rPr>
                <w:szCs w:val="18"/>
              </w:rPr>
            </w:pPr>
            <w:r w:rsidRPr="00F61E18">
              <w:rPr>
                <w:rFonts w:cs="Arial"/>
                <w:szCs w:val="18"/>
              </w:rPr>
              <w:t>Provides a reference to a file including the parameters</w:t>
            </w:r>
            <w:r w:rsidRPr="00FE3560">
              <w:rPr>
                <w:rFonts w:cs="Arial"/>
                <w:szCs w:val="18"/>
              </w:rPr>
              <w:t xml:space="preserve"> for configuration of applicatio</w:t>
            </w:r>
            <w:r w:rsidRPr="00A3274E">
              <w:rPr>
                <w:rFonts w:cs="Arial"/>
                <w:szCs w:val="18"/>
              </w:rPr>
              <w:t>n layer measurements, know</w:t>
            </w:r>
            <w:r w:rsidRPr="00170E77">
              <w:rPr>
                <w:rFonts w:cs="Arial"/>
                <w:szCs w:val="18"/>
              </w:rPr>
              <w:t>n as</w:t>
            </w:r>
            <w:r w:rsidRPr="00170E77">
              <w:rPr>
                <w:rFonts w:cs="Arial"/>
                <w:szCs w:val="18"/>
                <w:lang w:val="en-US"/>
              </w:rPr>
              <w:t xml:space="preserve"> </w:t>
            </w:r>
            <w:r w:rsidRPr="00F61E18">
              <w:rPr>
                <w:rFonts w:cs="Arial"/>
                <w:szCs w:val="18"/>
              </w:rPr>
              <w:t>Container for Application Layer Meas</w:t>
            </w:r>
            <w:r w:rsidRPr="00FE3560">
              <w:rPr>
                <w:rFonts w:cs="Arial"/>
                <w:szCs w:val="18"/>
              </w:rPr>
              <w:t>urement Configuration</w:t>
            </w:r>
          </w:p>
        </w:tc>
        <w:tc>
          <w:tcPr>
            <w:tcW w:w="1984" w:type="dxa"/>
          </w:tcPr>
          <w:p w:rsidR="004F49D8" w:rsidRPr="00170E77" w:rsidRDefault="004F49D8" w:rsidP="004F49D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S</w:t>
            </w:r>
            <w:r w:rsidRPr="00170E77">
              <w:rPr>
                <w:rFonts w:ascii="Arial" w:hAnsi="Arial" w:cs="Arial"/>
                <w:sz w:val="18"/>
                <w:szCs w:val="18"/>
              </w:rPr>
              <w:t>tring</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multiplicity: 1</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isOrdered: N/A</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isUnique: N/A</w:t>
            </w:r>
          </w:p>
          <w:p w:rsidR="004F49D8" w:rsidRPr="00170E77" w:rsidRDefault="004F49D8" w:rsidP="004F49D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rsidR="004F49D8" w:rsidRPr="0045307C" w:rsidRDefault="004F49D8" w:rsidP="004F49D8">
            <w:pPr>
              <w:spacing w:after="0"/>
              <w:rPr>
                <w:rFonts w:ascii="Arial" w:hAnsi="Arial"/>
                <w:sz w:val="18"/>
                <w:szCs w:val="18"/>
              </w:rPr>
            </w:pPr>
            <w:r w:rsidRPr="00170E77">
              <w:rPr>
                <w:rFonts w:ascii="Arial" w:hAnsi="Arial" w:cs="Arial"/>
                <w:sz w:val="18"/>
                <w:szCs w:val="18"/>
              </w:rPr>
              <w:t>isNullable: False</w:t>
            </w:r>
          </w:p>
        </w:tc>
      </w:tr>
      <w:tr w:rsidR="004F49D8" w:rsidRPr="00B26339" w:rsidTr="004F49D8">
        <w:trPr>
          <w:gridBefore w:val="1"/>
          <w:wBefore w:w="32" w:type="dxa"/>
          <w:cantSplit/>
          <w:jc w:val="center"/>
        </w:trPr>
        <w:tc>
          <w:tcPr>
            <w:tcW w:w="2547" w:type="dxa"/>
          </w:tcPr>
          <w:p w:rsidR="004F49D8" w:rsidRPr="00C6717F" w:rsidRDefault="004F49D8" w:rsidP="004F49D8">
            <w:pPr>
              <w:pStyle w:val="TAL"/>
              <w:rPr>
                <w:rFonts w:cs="Arial"/>
              </w:rPr>
            </w:pPr>
            <w:r>
              <w:rPr>
                <w:rFonts w:cs="Arial"/>
                <w:lang w:eastAsia="zh-CN"/>
              </w:rPr>
              <w:t>e</w:t>
            </w:r>
            <w:r w:rsidRPr="00123B2C">
              <w:rPr>
                <w:rFonts w:cs="Arial"/>
                <w:lang w:eastAsia="zh-CN"/>
              </w:rPr>
              <w:t>xcessPacketDelayThreshold</w:t>
            </w:r>
            <w:r>
              <w:rPr>
                <w:rFonts w:cs="Arial"/>
                <w:lang w:eastAsia="zh-CN"/>
              </w:rPr>
              <w:t>s</w:t>
            </w:r>
          </w:p>
        </w:tc>
        <w:tc>
          <w:tcPr>
            <w:tcW w:w="5245" w:type="dxa"/>
          </w:tcPr>
          <w:p w:rsidR="004F49D8" w:rsidRPr="00F61E18" w:rsidRDefault="004F49D8" w:rsidP="004F49D8">
            <w:pPr>
              <w:pStyle w:val="TAL"/>
              <w:rPr>
                <w:rFonts w:cs="Arial"/>
                <w:szCs w:val="18"/>
              </w:rPr>
            </w:pP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thresholds info for M6 UL measurement.</w:t>
            </w:r>
          </w:p>
        </w:tc>
        <w:tc>
          <w:tcPr>
            <w:tcW w:w="1984" w:type="dxa"/>
          </w:tcPr>
          <w:p w:rsidR="004F49D8" w:rsidRPr="0061649B" w:rsidRDefault="004F49D8" w:rsidP="004F49D8">
            <w:pPr>
              <w:pStyle w:val="TAL"/>
            </w:pPr>
            <w:r w:rsidRPr="0061649B">
              <w:t xml:space="preserve">type: </w:t>
            </w:r>
            <w:r>
              <w:rPr>
                <w:rFonts w:cs="Arial"/>
                <w:lang w:eastAsia="zh-CN"/>
              </w:rPr>
              <w:t>E</w:t>
            </w:r>
            <w:r w:rsidRPr="00123B2C">
              <w:rPr>
                <w:rFonts w:cs="Arial"/>
                <w:lang w:eastAsia="zh-CN"/>
              </w:rPr>
              <w:t>xcessPacketDelay</w:t>
            </w:r>
            <w:r w:rsidRPr="0061649B">
              <w:t>Threshold</w:t>
            </w:r>
            <w:r>
              <w:t>s</w:t>
            </w:r>
          </w:p>
          <w:p w:rsidR="004F49D8" w:rsidRPr="0061649B" w:rsidRDefault="004F49D8" w:rsidP="004F49D8">
            <w:pPr>
              <w:pStyle w:val="TAL"/>
            </w:pPr>
            <w:r w:rsidRPr="0061649B">
              <w:t xml:space="preserve">multiplicity: </w:t>
            </w:r>
            <w:r>
              <w:t xml:space="preserve"> </w:t>
            </w:r>
            <w:proofErr w:type="gramStart"/>
            <w:r w:rsidRPr="001B250C">
              <w:t>0..</w:t>
            </w:r>
            <w:proofErr w:type="gramEnd"/>
            <w:r w:rsidRPr="001B250C">
              <w:t>255</w:t>
            </w:r>
          </w:p>
          <w:p w:rsidR="004F49D8" w:rsidRPr="0061649B" w:rsidRDefault="004F49D8" w:rsidP="004F49D8">
            <w:pPr>
              <w:pStyle w:val="TAL"/>
            </w:pPr>
            <w:r w:rsidRPr="0061649B">
              <w:t>isOrdered: False</w:t>
            </w:r>
          </w:p>
          <w:p w:rsidR="004F49D8" w:rsidRPr="00B940D8" w:rsidRDefault="004F49D8" w:rsidP="004F49D8">
            <w:pPr>
              <w:pStyle w:val="TAL"/>
            </w:pPr>
            <w:r w:rsidRPr="00B940D8">
              <w:t>isUnique: True</w:t>
            </w:r>
          </w:p>
          <w:p w:rsidR="004F49D8" w:rsidRPr="00915341" w:rsidRDefault="004F49D8" w:rsidP="004F49D8">
            <w:pPr>
              <w:pStyle w:val="TAL"/>
              <w:rPr>
                <w:rFonts w:cs="Arial"/>
                <w:lang w:eastAsia="zh-CN"/>
              </w:rPr>
            </w:pPr>
            <w:r w:rsidRPr="00B940D8">
              <w:t>defaultVa</w:t>
            </w:r>
            <w:r w:rsidRPr="00915341">
              <w:rPr>
                <w:rFonts w:cs="Arial"/>
                <w:lang w:eastAsia="zh-CN"/>
              </w:rPr>
              <w:t>lue: None</w:t>
            </w:r>
          </w:p>
          <w:p w:rsidR="004F49D8" w:rsidRPr="00FE3560" w:rsidRDefault="004F49D8" w:rsidP="004F49D8">
            <w:pPr>
              <w:keepNext/>
              <w:keepLines/>
              <w:spacing w:after="0"/>
              <w:rPr>
                <w:rFonts w:ascii="Arial" w:hAnsi="Arial" w:cs="Arial"/>
                <w:sz w:val="18"/>
                <w:szCs w:val="18"/>
              </w:rPr>
            </w:pPr>
            <w:r w:rsidRPr="00915341">
              <w:rPr>
                <w:rFonts w:cs="Arial"/>
                <w:lang w:eastAsia="zh-CN"/>
              </w:rPr>
              <w:t>isNullable: False</w:t>
            </w:r>
          </w:p>
        </w:tc>
      </w:tr>
      <w:tr w:rsidR="004F49D8" w:rsidRPr="00B26339" w:rsidTr="004F49D8">
        <w:trPr>
          <w:gridBefore w:val="1"/>
          <w:wBefore w:w="32" w:type="dxa"/>
          <w:cantSplit/>
          <w:jc w:val="center"/>
        </w:trPr>
        <w:tc>
          <w:tcPr>
            <w:tcW w:w="2547" w:type="dxa"/>
          </w:tcPr>
          <w:p w:rsidR="004F49D8" w:rsidRPr="00C6717F" w:rsidRDefault="004F49D8" w:rsidP="004F49D8">
            <w:pPr>
              <w:pStyle w:val="TAL"/>
              <w:rPr>
                <w:rFonts w:cs="Arial"/>
              </w:rPr>
            </w:pPr>
            <w:r w:rsidRPr="001D2C01">
              <w:rPr>
                <w:rFonts w:cs="Arial"/>
                <w:lang w:eastAsia="zh-CN"/>
              </w:rPr>
              <w:t>fiveQIValue</w:t>
            </w:r>
          </w:p>
        </w:tc>
        <w:tc>
          <w:tcPr>
            <w:tcW w:w="5245" w:type="dxa"/>
          </w:tcPr>
          <w:p w:rsidR="004F49D8" w:rsidRPr="00915341" w:rsidRDefault="004F49D8" w:rsidP="004F49D8">
            <w:pPr>
              <w:pStyle w:val="TAL"/>
              <w:rPr>
                <w:rFonts w:cs="Arial"/>
                <w:lang w:eastAsia="zh-CN"/>
              </w:rPr>
            </w:pPr>
            <w:r w:rsidRPr="00915341">
              <w:rPr>
                <w:rFonts w:cs="Arial"/>
                <w:lang w:eastAsia="zh-CN"/>
              </w:rPr>
              <w:t>It indicates 5QI value.</w:t>
            </w:r>
          </w:p>
          <w:p w:rsidR="004F49D8" w:rsidRPr="00915341" w:rsidRDefault="004F49D8" w:rsidP="004F49D8">
            <w:pPr>
              <w:pStyle w:val="TAL"/>
              <w:rPr>
                <w:rFonts w:cs="Arial"/>
                <w:lang w:eastAsia="zh-CN"/>
              </w:rPr>
            </w:pPr>
          </w:p>
          <w:p w:rsidR="004F49D8" w:rsidRPr="00F61E18" w:rsidRDefault="004F49D8" w:rsidP="004F49D8">
            <w:pPr>
              <w:pStyle w:val="TAL"/>
              <w:rPr>
                <w:rFonts w:cs="Arial"/>
                <w:szCs w:val="18"/>
              </w:rPr>
            </w:pPr>
            <w:r w:rsidRPr="00915341">
              <w:rPr>
                <w:rFonts w:cs="Arial"/>
                <w:lang w:eastAsia="zh-CN"/>
              </w:rPr>
              <w:t>allowedValues: 0 - 255</w:t>
            </w:r>
          </w:p>
        </w:tc>
        <w:tc>
          <w:tcPr>
            <w:tcW w:w="1984" w:type="dxa"/>
          </w:tcPr>
          <w:p w:rsidR="004F49D8" w:rsidRPr="00915341" w:rsidRDefault="004F49D8" w:rsidP="004F49D8">
            <w:pPr>
              <w:pStyle w:val="TAL"/>
              <w:rPr>
                <w:rFonts w:cs="Arial"/>
                <w:lang w:eastAsia="zh-CN"/>
              </w:rPr>
            </w:pPr>
            <w:r w:rsidRPr="00915341">
              <w:rPr>
                <w:rFonts w:cs="Arial"/>
                <w:lang w:eastAsia="zh-CN"/>
              </w:rPr>
              <w:t>type: Integer</w:t>
            </w:r>
          </w:p>
          <w:p w:rsidR="004F49D8" w:rsidRPr="00915341" w:rsidRDefault="004F49D8" w:rsidP="004F49D8">
            <w:pPr>
              <w:pStyle w:val="TAL"/>
              <w:rPr>
                <w:rFonts w:cs="Arial"/>
                <w:lang w:eastAsia="zh-CN"/>
              </w:rPr>
            </w:pPr>
            <w:r w:rsidRPr="00915341">
              <w:rPr>
                <w:rFonts w:cs="Arial"/>
                <w:lang w:eastAsia="zh-CN"/>
              </w:rPr>
              <w:t>multiplicity: 1</w:t>
            </w:r>
          </w:p>
          <w:p w:rsidR="004F49D8" w:rsidRPr="00915341" w:rsidRDefault="004F49D8" w:rsidP="004F49D8">
            <w:pPr>
              <w:pStyle w:val="TAL"/>
              <w:rPr>
                <w:rFonts w:cs="Arial"/>
                <w:lang w:eastAsia="zh-CN"/>
              </w:rPr>
            </w:pPr>
            <w:r w:rsidRPr="00915341">
              <w:rPr>
                <w:rFonts w:cs="Arial"/>
                <w:lang w:eastAsia="zh-CN"/>
              </w:rPr>
              <w:t xml:space="preserve">isOrdered: </w:t>
            </w:r>
            <w:r w:rsidRPr="001B250C">
              <w:rPr>
                <w:rFonts w:cs="Arial"/>
                <w:lang w:eastAsia="zh-CN"/>
              </w:rPr>
              <w:t>N/A</w:t>
            </w:r>
          </w:p>
          <w:p w:rsidR="004F49D8" w:rsidRPr="00915341" w:rsidRDefault="004F49D8" w:rsidP="004F49D8">
            <w:pPr>
              <w:pStyle w:val="TAL"/>
              <w:rPr>
                <w:rFonts w:cs="Arial"/>
                <w:lang w:eastAsia="zh-CN"/>
              </w:rPr>
            </w:pPr>
            <w:r w:rsidRPr="00915341">
              <w:rPr>
                <w:rFonts w:cs="Arial"/>
                <w:lang w:eastAsia="zh-CN"/>
              </w:rPr>
              <w:t xml:space="preserve">isUnique: </w:t>
            </w:r>
            <w:r w:rsidRPr="001B250C">
              <w:rPr>
                <w:rFonts w:cs="Arial"/>
                <w:lang w:eastAsia="zh-CN"/>
              </w:rPr>
              <w:t>N/A</w:t>
            </w:r>
          </w:p>
          <w:p w:rsidR="004F49D8" w:rsidRPr="00915341" w:rsidRDefault="004F49D8" w:rsidP="004F49D8">
            <w:pPr>
              <w:pStyle w:val="TAL"/>
              <w:rPr>
                <w:rFonts w:cs="Arial"/>
                <w:lang w:eastAsia="zh-CN"/>
              </w:rPr>
            </w:pPr>
            <w:r w:rsidRPr="00915341">
              <w:rPr>
                <w:rFonts w:cs="Arial"/>
                <w:lang w:eastAsia="zh-CN"/>
              </w:rPr>
              <w:t>defaultValue: None</w:t>
            </w:r>
          </w:p>
          <w:p w:rsidR="004F49D8" w:rsidRPr="00FE3560" w:rsidRDefault="004F49D8" w:rsidP="004F49D8">
            <w:pPr>
              <w:keepNext/>
              <w:keepLines/>
              <w:spacing w:after="0"/>
              <w:rPr>
                <w:rFonts w:ascii="Arial" w:hAnsi="Arial" w:cs="Arial"/>
                <w:sz w:val="18"/>
                <w:szCs w:val="18"/>
              </w:rPr>
            </w:pPr>
            <w:r w:rsidRPr="00915341">
              <w:rPr>
                <w:rFonts w:cs="Arial"/>
                <w:lang w:eastAsia="zh-CN"/>
              </w:rPr>
              <w:t>isNullable: False</w:t>
            </w:r>
          </w:p>
        </w:tc>
      </w:tr>
      <w:tr w:rsidR="004F49D8" w:rsidRPr="00B26339" w:rsidTr="004F49D8">
        <w:trPr>
          <w:gridBefore w:val="1"/>
          <w:wBefore w:w="32" w:type="dxa"/>
          <w:cantSplit/>
          <w:jc w:val="center"/>
        </w:trPr>
        <w:tc>
          <w:tcPr>
            <w:tcW w:w="2547" w:type="dxa"/>
          </w:tcPr>
          <w:p w:rsidR="004F49D8" w:rsidRPr="001D2C01" w:rsidRDefault="004F49D8" w:rsidP="004F49D8">
            <w:pPr>
              <w:pStyle w:val="TAL"/>
              <w:rPr>
                <w:rFonts w:cs="Arial"/>
                <w:lang w:eastAsia="zh-CN"/>
              </w:rPr>
            </w:pPr>
            <w:r>
              <w:rPr>
                <w:rFonts w:cs="Arial"/>
                <w:lang w:eastAsia="zh-CN"/>
              </w:rPr>
              <w:lastRenderedPageBreak/>
              <w:t>e</w:t>
            </w:r>
            <w:r w:rsidRPr="00123B2C">
              <w:rPr>
                <w:rFonts w:cs="Arial"/>
                <w:lang w:eastAsia="zh-CN"/>
              </w:rPr>
              <w:t>xcessPacketDelay</w:t>
            </w:r>
            <w:r w:rsidRPr="00915341">
              <w:rPr>
                <w:rFonts w:cs="Arial"/>
                <w:lang w:eastAsia="zh-CN"/>
              </w:rPr>
              <w:t>ThresholdValue</w:t>
            </w:r>
          </w:p>
        </w:tc>
        <w:tc>
          <w:tcPr>
            <w:tcW w:w="5245" w:type="dxa"/>
          </w:tcPr>
          <w:p w:rsidR="004F49D8" w:rsidRPr="00915341" w:rsidRDefault="004F49D8" w:rsidP="004F49D8">
            <w:pPr>
              <w:pStyle w:val="TAL"/>
              <w:rPr>
                <w:rFonts w:cs="Arial"/>
                <w:lang w:eastAsia="zh-CN"/>
              </w:rPr>
            </w:pPr>
            <w:r w:rsidRPr="00915341">
              <w:rPr>
                <w:rFonts w:cs="Arial"/>
                <w:lang w:eastAsia="zh-CN"/>
              </w:rPr>
              <w:t xml:space="preserve">Value of </w:t>
            </w:r>
            <w:r>
              <w:rPr>
                <w:rFonts w:cs="Arial"/>
                <w:lang w:eastAsia="zh-CN"/>
              </w:rPr>
              <w:t>e</w:t>
            </w:r>
            <w:r w:rsidRPr="00123B2C">
              <w:rPr>
                <w:rFonts w:cs="Arial"/>
                <w:lang w:eastAsia="zh-CN"/>
              </w:rPr>
              <w:t>xcess</w:t>
            </w:r>
            <w:r>
              <w:rPr>
                <w:rFonts w:cs="Arial"/>
                <w:lang w:eastAsia="zh-CN"/>
              </w:rPr>
              <w:t xml:space="preserve"> p</w:t>
            </w:r>
            <w:r w:rsidRPr="00123B2C">
              <w:rPr>
                <w:rFonts w:cs="Arial"/>
                <w:lang w:eastAsia="zh-CN"/>
              </w:rPr>
              <w:t>acket</w:t>
            </w:r>
            <w:r>
              <w:rPr>
                <w:rFonts w:cs="Arial"/>
                <w:lang w:eastAsia="zh-CN"/>
              </w:rPr>
              <w:t xml:space="preserve"> d</w:t>
            </w:r>
            <w:r w:rsidRPr="00123B2C">
              <w:rPr>
                <w:rFonts w:cs="Arial"/>
                <w:lang w:eastAsia="zh-CN"/>
              </w:rPr>
              <w:t>elay</w:t>
            </w:r>
            <w:r>
              <w:rPr>
                <w:rFonts w:cs="Arial"/>
                <w:lang w:eastAsia="zh-CN"/>
              </w:rPr>
              <w:t xml:space="preserve"> </w:t>
            </w:r>
            <w:r w:rsidRPr="00915341">
              <w:rPr>
                <w:rFonts w:cs="Arial"/>
                <w:lang w:eastAsia="zh-CN"/>
              </w:rPr>
              <w:t>threshold for M6 UL measurement.</w:t>
            </w:r>
          </w:p>
          <w:p w:rsidR="004F49D8" w:rsidRPr="00915341" w:rsidRDefault="004F49D8" w:rsidP="004F49D8">
            <w:pPr>
              <w:pStyle w:val="TAL"/>
              <w:rPr>
                <w:rFonts w:cs="Arial"/>
                <w:lang w:eastAsia="zh-CN"/>
              </w:rPr>
            </w:pPr>
          </w:p>
          <w:p w:rsidR="004F49D8" w:rsidRPr="00915341" w:rsidRDefault="004F49D8" w:rsidP="004F49D8">
            <w:pPr>
              <w:pStyle w:val="TAL"/>
              <w:rPr>
                <w:rFonts w:cs="Arial"/>
                <w:lang w:eastAsia="zh-CN"/>
              </w:rPr>
            </w:pPr>
            <w:r w:rsidRPr="001D2C01">
              <w:rPr>
                <w:rFonts w:cs="Arial"/>
                <w:lang w:eastAsia="zh-CN"/>
              </w:rPr>
              <w:t xml:space="preserve">allowedValues: </w:t>
            </w:r>
            <w:r w:rsidRPr="00915341">
              <w:rPr>
                <w:rFonts w:cs="Arial"/>
                <w:lang w:eastAsia="zh-CN"/>
              </w:rPr>
              <w:t xml:space="preserve"> </w:t>
            </w:r>
            <w:r w:rsidRPr="008749A9">
              <w:rPr>
                <w:rFonts w:cs="Arial"/>
                <w:lang w:eastAsia="zh-CN"/>
              </w:rPr>
              <w:t>0.25</w:t>
            </w:r>
            <w:r>
              <w:rPr>
                <w:rFonts w:cs="Arial"/>
                <w:lang w:eastAsia="zh-CN"/>
              </w:rPr>
              <w:t>ms</w:t>
            </w:r>
            <w:r w:rsidRPr="008749A9">
              <w:rPr>
                <w:rFonts w:cs="Arial"/>
                <w:lang w:eastAsia="zh-CN"/>
              </w:rPr>
              <w:t>, 0.5</w:t>
            </w:r>
            <w:r>
              <w:rPr>
                <w:rFonts w:cs="Arial"/>
                <w:lang w:eastAsia="zh-CN"/>
              </w:rPr>
              <w:t>ms</w:t>
            </w:r>
            <w:r w:rsidRPr="008749A9">
              <w:rPr>
                <w:rFonts w:cs="Arial"/>
                <w:lang w:eastAsia="zh-CN"/>
              </w:rPr>
              <w:t>, 1</w:t>
            </w:r>
            <w:r>
              <w:rPr>
                <w:rFonts w:cs="Arial"/>
                <w:lang w:eastAsia="zh-CN"/>
              </w:rPr>
              <w:t>ms</w:t>
            </w:r>
            <w:r w:rsidRPr="008749A9">
              <w:rPr>
                <w:rFonts w:cs="Arial"/>
                <w:lang w:eastAsia="zh-CN"/>
              </w:rPr>
              <w:t>, 2</w:t>
            </w:r>
            <w:r>
              <w:rPr>
                <w:rFonts w:cs="Arial"/>
                <w:lang w:eastAsia="zh-CN"/>
              </w:rPr>
              <w:t>ms</w:t>
            </w:r>
            <w:r w:rsidRPr="008749A9">
              <w:rPr>
                <w:rFonts w:cs="Arial"/>
                <w:lang w:eastAsia="zh-CN"/>
              </w:rPr>
              <w:t>, 4</w:t>
            </w:r>
            <w:r>
              <w:rPr>
                <w:rFonts w:cs="Arial"/>
                <w:lang w:eastAsia="zh-CN"/>
              </w:rPr>
              <w:t>ms</w:t>
            </w:r>
            <w:r w:rsidRPr="008749A9">
              <w:rPr>
                <w:rFonts w:cs="Arial"/>
                <w:lang w:eastAsia="zh-CN"/>
              </w:rPr>
              <w:t>, 5</w:t>
            </w:r>
            <w:r>
              <w:rPr>
                <w:rFonts w:cs="Arial"/>
                <w:lang w:eastAsia="zh-CN"/>
              </w:rPr>
              <w:t>ms</w:t>
            </w:r>
            <w:r w:rsidRPr="008749A9">
              <w:rPr>
                <w:rFonts w:cs="Arial"/>
                <w:lang w:eastAsia="zh-CN"/>
              </w:rPr>
              <w:t>, 10</w:t>
            </w:r>
            <w:r>
              <w:rPr>
                <w:rFonts w:cs="Arial"/>
                <w:lang w:eastAsia="zh-CN"/>
              </w:rPr>
              <w:t>ms</w:t>
            </w:r>
            <w:r w:rsidRPr="008749A9">
              <w:rPr>
                <w:rFonts w:cs="Arial"/>
                <w:lang w:eastAsia="zh-CN"/>
              </w:rPr>
              <w:t>, 20</w:t>
            </w:r>
            <w:r>
              <w:rPr>
                <w:rFonts w:cs="Arial"/>
                <w:lang w:eastAsia="zh-CN"/>
              </w:rPr>
              <w:t>ms</w:t>
            </w:r>
            <w:r w:rsidRPr="008749A9">
              <w:rPr>
                <w:rFonts w:cs="Arial"/>
                <w:lang w:eastAsia="zh-CN"/>
              </w:rPr>
              <w:t>, 30</w:t>
            </w:r>
            <w:r>
              <w:rPr>
                <w:rFonts w:cs="Arial"/>
                <w:lang w:eastAsia="zh-CN"/>
              </w:rPr>
              <w:t>ms</w:t>
            </w:r>
            <w:r w:rsidRPr="008749A9">
              <w:rPr>
                <w:rFonts w:cs="Arial"/>
                <w:lang w:eastAsia="zh-CN"/>
              </w:rPr>
              <w:t>, 40</w:t>
            </w:r>
            <w:r>
              <w:rPr>
                <w:rFonts w:cs="Arial"/>
                <w:lang w:eastAsia="zh-CN"/>
              </w:rPr>
              <w:t>ms</w:t>
            </w:r>
            <w:r w:rsidRPr="008749A9">
              <w:rPr>
                <w:rFonts w:cs="Arial"/>
                <w:lang w:eastAsia="zh-CN"/>
              </w:rPr>
              <w:t>, 50</w:t>
            </w:r>
            <w:r>
              <w:rPr>
                <w:rFonts w:cs="Arial"/>
                <w:lang w:eastAsia="zh-CN"/>
              </w:rPr>
              <w:t>ms</w:t>
            </w:r>
            <w:r w:rsidRPr="008749A9">
              <w:rPr>
                <w:rFonts w:cs="Arial"/>
                <w:lang w:eastAsia="zh-CN"/>
              </w:rPr>
              <w:t>, 60</w:t>
            </w:r>
            <w:r>
              <w:rPr>
                <w:rFonts w:cs="Arial"/>
                <w:lang w:eastAsia="zh-CN"/>
              </w:rPr>
              <w:t>ms</w:t>
            </w:r>
            <w:r w:rsidRPr="008749A9">
              <w:rPr>
                <w:rFonts w:cs="Arial"/>
                <w:lang w:eastAsia="zh-CN"/>
              </w:rPr>
              <w:t>, 70</w:t>
            </w:r>
            <w:r>
              <w:rPr>
                <w:rFonts w:cs="Arial"/>
                <w:lang w:eastAsia="zh-CN"/>
              </w:rPr>
              <w:t>ms</w:t>
            </w:r>
            <w:r w:rsidRPr="008749A9">
              <w:rPr>
                <w:rFonts w:cs="Arial"/>
                <w:lang w:eastAsia="zh-CN"/>
              </w:rPr>
              <w:t>, 80</w:t>
            </w:r>
            <w:r>
              <w:rPr>
                <w:rFonts w:cs="Arial"/>
                <w:lang w:eastAsia="zh-CN"/>
              </w:rPr>
              <w:t>ms</w:t>
            </w:r>
            <w:r w:rsidRPr="008749A9">
              <w:rPr>
                <w:rFonts w:cs="Arial"/>
                <w:lang w:eastAsia="zh-CN"/>
              </w:rPr>
              <w:t>, 90</w:t>
            </w:r>
            <w:r>
              <w:rPr>
                <w:rFonts w:cs="Arial"/>
                <w:lang w:eastAsia="zh-CN"/>
              </w:rPr>
              <w:t>ms</w:t>
            </w:r>
            <w:r w:rsidRPr="008749A9">
              <w:rPr>
                <w:rFonts w:cs="Arial"/>
                <w:lang w:eastAsia="zh-CN"/>
              </w:rPr>
              <w:t>, 100</w:t>
            </w:r>
            <w:r>
              <w:rPr>
                <w:rFonts w:cs="Arial"/>
                <w:lang w:eastAsia="zh-CN"/>
              </w:rPr>
              <w:t>ms</w:t>
            </w:r>
            <w:r w:rsidRPr="008749A9">
              <w:rPr>
                <w:rFonts w:cs="Arial"/>
                <w:lang w:eastAsia="zh-CN"/>
              </w:rPr>
              <w:t>, 150</w:t>
            </w:r>
            <w:r>
              <w:rPr>
                <w:rFonts w:cs="Arial"/>
                <w:lang w:eastAsia="zh-CN"/>
              </w:rPr>
              <w:t>ms</w:t>
            </w:r>
            <w:r w:rsidRPr="008749A9">
              <w:rPr>
                <w:rFonts w:cs="Arial"/>
                <w:lang w:eastAsia="zh-CN"/>
              </w:rPr>
              <w:t>, 300</w:t>
            </w:r>
            <w:r>
              <w:rPr>
                <w:rFonts w:cs="Arial"/>
                <w:lang w:eastAsia="zh-CN"/>
              </w:rPr>
              <w:t>ms</w:t>
            </w:r>
            <w:r w:rsidRPr="008749A9">
              <w:rPr>
                <w:rFonts w:cs="Arial"/>
                <w:lang w:eastAsia="zh-CN"/>
              </w:rPr>
              <w:t>, 500</w:t>
            </w:r>
            <w:r>
              <w:rPr>
                <w:rFonts w:cs="Arial"/>
                <w:lang w:eastAsia="zh-CN"/>
              </w:rPr>
              <w:t>ms</w:t>
            </w:r>
            <w:r w:rsidRPr="008749A9">
              <w:rPr>
                <w:rFonts w:cs="Arial"/>
                <w:lang w:eastAsia="zh-CN"/>
              </w:rPr>
              <w:t>, …</w:t>
            </w:r>
          </w:p>
        </w:tc>
        <w:tc>
          <w:tcPr>
            <w:tcW w:w="1984" w:type="dxa"/>
          </w:tcPr>
          <w:p w:rsidR="004F49D8" w:rsidRPr="00915341" w:rsidRDefault="004F49D8" w:rsidP="004F49D8">
            <w:pPr>
              <w:pStyle w:val="TAL"/>
              <w:rPr>
                <w:rFonts w:cs="Arial"/>
                <w:lang w:eastAsia="zh-CN"/>
              </w:rPr>
            </w:pPr>
            <w:r w:rsidRPr="00915341">
              <w:rPr>
                <w:rFonts w:cs="Arial"/>
                <w:lang w:eastAsia="zh-CN"/>
              </w:rPr>
              <w:t>type: ENUM</w:t>
            </w:r>
          </w:p>
          <w:p w:rsidR="004F49D8" w:rsidRPr="00915341" w:rsidRDefault="004F49D8" w:rsidP="004F49D8">
            <w:pPr>
              <w:pStyle w:val="TAL"/>
              <w:rPr>
                <w:rFonts w:cs="Arial"/>
                <w:lang w:eastAsia="zh-CN"/>
              </w:rPr>
            </w:pPr>
            <w:r w:rsidRPr="00915341">
              <w:rPr>
                <w:rFonts w:cs="Arial"/>
                <w:lang w:eastAsia="zh-CN"/>
              </w:rPr>
              <w:t>multiplicity: 1</w:t>
            </w:r>
          </w:p>
          <w:p w:rsidR="004F49D8" w:rsidRPr="00915341" w:rsidRDefault="004F49D8" w:rsidP="004F49D8">
            <w:pPr>
              <w:pStyle w:val="TAL"/>
              <w:rPr>
                <w:rFonts w:cs="Arial"/>
                <w:lang w:eastAsia="zh-CN"/>
              </w:rPr>
            </w:pPr>
            <w:r w:rsidRPr="00915341">
              <w:rPr>
                <w:rFonts w:cs="Arial"/>
                <w:lang w:eastAsia="zh-CN"/>
              </w:rPr>
              <w:t>isOrdered: N</w:t>
            </w:r>
            <w:r>
              <w:rPr>
                <w:rFonts w:cs="Arial"/>
                <w:lang w:eastAsia="zh-CN"/>
              </w:rPr>
              <w:t>/</w:t>
            </w:r>
            <w:r w:rsidRPr="00915341">
              <w:rPr>
                <w:rFonts w:cs="Arial"/>
                <w:lang w:eastAsia="zh-CN"/>
              </w:rPr>
              <w:t>A</w:t>
            </w:r>
          </w:p>
          <w:p w:rsidR="004F49D8" w:rsidRPr="00915341" w:rsidRDefault="004F49D8" w:rsidP="004F49D8">
            <w:pPr>
              <w:pStyle w:val="TAL"/>
              <w:rPr>
                <w:rFonts w:cs="Arial"/>
                <w:lang w:eastAsia="zh-CN"/>
              </w:rPr>
            </w:pPr>
            <w:r w:rsidRPr="00915341">
              <w:rPr>
                <w:rFonts w:cs="Arial"/>
                <w:lang w:eastAsia="zh-CN"/>
              </w:rPr>
              <w:t>isUnique: N</w:t>
            </w:r>
            <w:r>
              <w:rPr>
                <w:rFonts w:cs="Arial"/>
                <w:lang w:eastAsia="zh-CN"/>
              </w:rPr>
              <w:t>/</w:t>
            </w:r>
            <w:r w:rsidRPr="00915341">
              <w:rPr>
                <w:rFonts w:cs="Arial"/>
                <w:lang w:eastAsia="zh-CN"/>
              </w:rPr>
              <w:t>A</w:t>
            </w:r>
          </w:p>
          <w:p w:rsidR="004F49D8" w:rsidRPr="00915341" w:rsidRDefault="004F49D8" w:rsidP="004F49D8">
            <w:pPr>
              <w:pStyle w:val="TAL"/>
              <w:rPr>
                <w:rFonts w:cs="Arial"/>
                <w:lang w:eastAsia="zh-CN"/>
              </w:rPr>
            </w:pPr>
            <w:r w:rsidRPr="00915341">
              <w:rPr>
                <w:rFonts w:cs="Arial"/>
                <w:lang w:eastAsia="zh-CN"/>
              </w:rPr>
              <w:t>defaultValue: None</w:t>
            </w:r>
          </w:p>
          <w:p w:rsidR="004F49D8" w:rsidRPr="00915341" w:rsidRDefault="004F49D8" w:rsidP="004F49D8">
            <w:pPr>
              <w:pStyle w:val="TAL"/>
              <w:rPr>
                <w:rFonts w:cs="Arial"/>
                <w:lang w:eastAsia="zh-CN"/>
              </w:rPr>
            </w:pPr>
            <w:r w:rsidRPr="00915341">
              <w:rPr>
                <w:rFonts w:cs="Arial"/>
                <w:lang w:eastAsia="zh-CN"/>
              </w:rPr>
              <w:t>isNullable: False</w:t>
            </w:r>
          </w:p>
        </w:tc>
      </w:tr>
      <w:tr w:rsidR="004F49D8" w:rsidRPr="00B26339" w:rsidTr="004F49D8">
        <w:trPr>
          <w:gridBefore w:val="1"/>
          <w:wBefore w:w="32" w:type="dxa"/>
          <w:cantSplit/>
          <w:jc w:val="center"/>
        </w:trPr>
        <w:tc>
          <w:tcPr>
            <w:tcW w:w="2547" w:type="dxa"/>
          </w:tcPr>
          <w:p w:rsidR="004F49D8" w:rsidRPr="00C6717F" w:rsidRDefault="004F49D8" w:rsidP="004F49D8">
            <w:pPr>
              <w:pStyle w:val="TAL"/>
              <w:rPr>
                <w:rFonts w:cs="Arial"/>
              </w:rPr>
            </w:pPr>
            <w:r w:rsidRPr="00C52C8C">
              <w:rPr>
                <w:rFonts w:cs="Arial"/>
              </w:rPr>
              <w:t>mDTAlignmentInformation</w:t>
            </w:r>
          </w:p>
        </w:tc>
        <w:tc>
          <w:tcPr>
            <w:tcW w:w="5245" w:type="dxa"/>
          </w:tcPr>
          <w:p w:rsidR="004F49D8" w:rsidRPr="00C52C8C" w:rsidRDefault="004F49D8" w:rsidP="004F49D8">
            <w:pPr>
              <w:rPr>
                <w:rFonts w:ascii="Arial" w:hAnsi="Arial" w:cs="Arial"/>
                <w:sz w:val="18"/>
                <w:szCs w:val="18"/>
              </w:rPr>
            </w:pPr>
            <w:r w:rsidRPr="00C52C8C">
              <w:rPr>
                <w:rFonts w:ascii="Arial" w:hAnsi="Arial" w:cs="Arial"/>
                <w:sz w:val="18"/>
                <w:szCs w:val="18"/>
              </w:rPr>
              <w:t>This parameter indicates the MDT measurements with which alignment of QoE measurement is required. This parameter is optional and is valid for NR only.</w:t>
            </w:r>
          </w:p>
          <w:p w:rsidR="004F49D8" w:rsidRPr="00F61E18" w:rsidRDefault="004F49D8" w:rsidP="004F49D8">
            <w:pPr>
              <w:pStyle w:val="TAL"/>
              <w:rPr>
                <w:rFonts w:cs="Arial"/>
                <w:szCs w:val="18"/>
              </w:rPr>
            </w:pPr>
          </w:p>
        </w:tc>
        <w:tc>
          <w:tcPr>
            <w:tcW w:w="1984" w:type="dxa"/>
          </w:tcPr>
          <w:p w:rsidR="004F49D8" w:rsidRPr="00170E77" w:rsidRDefault="004F49D8" w:rsidP="004F49D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TraceReference</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multiplicity: 1</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isOrdered: N/</w:t>
            </w:r>
            <w:r>
              <w:rPr>
                <w:rFonts w:ascii="Arial" w:hAnsi="Arial" w:cs="Arial"/>
                <w:sz w:val="18"/>
                <w:szCs w:val="18"/>
              </w:rPr>
              <w:t>A</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isUnique: N/A</w:t>
            </w:r>
          </w:p>
          <w:p w:rsidR="004F49D8" w:rsidRPr="00170E77" w:rsidRDefault="004F49D8" w:rsidP="004F49D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rsidR="004F49D8" w:rsidRDefault="004F49D8" w:rsidP="004F49D8">
            <w:pPr>
              <w:keepNext/>
              <w:keepLines/>
              <w:spacing w:after="0"/>
              <w:rPr>
                <w:rFonts w:ascii="Arial" w:hAnsi="Arial" w:cs="Arial"/>
                <w:sz w:val="18"/>
                <w:szCs w:val="18"/>
              </w:rPr>
            </w:pPr>
            <w:r w:rsidRPr="00170E77">
              <w:rPr>
                <w:rFonts w:ascii="Arial" w:hAnsi="Arial" w:cs="Arial"/>
                <w:sz w:val="18"/>
                <w:szCs w:val="18"/>
              </w:rPr>
              <w:t>isNullable: False</w:t>
            </w:r>
          </w:p>
          <w:p w:rsidR="004F49D8" w:rsidRPr="00FE3560" w:rsidRDefault="004F49D8" w:rsidP="004F49D8">
            <w:pPr>
              <w:keepNext/>
              <w:keepLines/>
              <w:spacing w:after="0"/>
              <w:rPr>
                <w:rFonts w:ascii="Arial" w:hAnsi="Arial" w:cs="Arial"/>
                <w:sz w:val="18"/>
                <w:szCs w:val="18"/>
              </w:rPr>
            </w:pPr>
          </w:p>
        </w:tc>
      </w:tr>
      <w:tr w:rsidR="004F49D8" w:rsidRPr="00B26339" w:rsidTr="004F49D8">
        <w:trPr>
          <w:gridBefore w:val="1"/>
          <w:wBefore w:w="32" w:type="dxa"/>
          <w:cantSplit/>
          <w:jc w:val="center"/>
        </w:trPr>
        <w:tc>
          <w:tcPr>
            <w:tcW w:w="2547" w:type="dxa"/>
          </w:tcPr>
          <w:p w:rsidR="004F49D8" w:rsidRPr="00C6717F" w:rsidRDefault="004F49D8" w:rsidP="004F49D8">
            <w:pPr>
              <w:pStyle w:val="TAL"/>
              <w:rPr>
                <w:rFonts w:cs="Arial"/>
              </w:rPr>
            </w:pPr>
            <w:r w:rsidRPr="00C52C8C">
              <w:rPr>
                <w:rFonts w:cs="Arial"/>
              </w:rPr>
              <w:t>availableRANqoEMetrics</w:t>
            </w:r>
          </w:p>
        </w:tc>
        <w:tc>
          <w:tcPr>
            <w:tcW w:w="5245" w:type="dxa"/>
          </w:tcPr>
          <w:p w:rsidR="004F49D8" w:rsidRDefault="004F49D8" w:rsidP="004F49D8">
            <w:pPr>
              <w:rPr>
                <w:rFonts w:ascii="Arial" w:hAnsi="Arial" w:cs="Arial"/>
                <w:sz w:val="18"/>
                <w:szCs w:val="18"/>
              </w:rPr>
            </w:pPr>
            <w:r w:rsidRPr="00C52C8C">
              <w:rPr>
                <w:rFonts w:ascii="Arial" w:hAnsi="Arial" w:cs="Arial"/>
                <w:sz w:val="18"/>
                <w:szCs w:val="18"/>
              </w:rPr>
              <w:t>This parameter indicate</w:t>
            </w:r>
            <w:r>
              <w:rPr>
                <w:rFonts w:ascii="Arial" w:hAnsi="Arial" w:cs="Arial"/>
                <w:sz w:val="18"/>
                <w:szCs w:val="18"/>
              </w:rPr>
              <w:t>s</w:t>
            </w:r>
            <w:r w:rsidRPr="00C52C8C">
              <w:rPr>
                <w:rFonts w:ascii="Arial" w:hAnsi="Arial" w:cs="Arial"/>
                <w:sz w:val="18"/>
                <w:szCs w:val="18"/>
              </w:rPr>
              <w:t xml:space="preserve"> available RAN visible QoE metrics to the gNB. This parameter is optional and is valid for NR only.</w:t>
            </w:r>
          </w:p>
          <w:p w:rsidR="004F49D8" w:rsidRPr="00C52C8C" w:rsidRDefault="004F49D8" w:rsidP="004F49D8">
            <w:pPr>
              <w:rPr>
                <w:rFonts w:ascii="Arial" w:hAnsi="Arial" w:cs="Arial"/>
                <w:sz w:val="18"/>
                <w:szCs w:val="18"/>
              </w:rPr>
            </w:pPr>
            <w:r>
              <w:rPr>
                <w:rFonts w:ascii="Arial" w:hAnsi="Arial" w:cs="Arial"/>
                <w:sz w:val="18"/>
                <w:szCs w:val="18"/>
              </w:rPr>
              <w:t xml:space="preserve">Allowed values: </w:t>
            </w:r>
            <w:bookmarkStart w:id="99" w:name="_Hlk103183668"/>
            <w:del w:id="100" w:author="Huawei" w:date="2024-04-03T09:18:00Z">
              <w:r w:rsidDel="00913761">
                <w:rPr>
                  <w:rFonts w:ascii="Arial" w:hAnsi="Arial" w:cs="Arial"/>
                  <w:sz w:val="18"/>
                  <w:szCs w:val="18"/>
                </w:rPr>
                <w:delText>appLayerBufferLevel</w:delText>
              </w:r>
              <w:bookmarkEnd w:id="99"/>
              <w:r w:rsidDel="00913761">
                <w:rPr>
                  <w:rFonts w:ascii="Arial" w:hAnsi="Arial" w:cs="Arial"/>
                  <w:sz w:val="18"/>
                  <w:szCs w:val="18"/>
                </w:rPr>
                <w:delText>L</w:delText>
              </w:r>
              <w:r w:rsidRPr="00273CD9" w:rsidDel="00913761">
                <w:rPr>
                  <w:rFonts w:ascii="Arial" w:hAnsi="Arial" w:cs="Arial"/>
                  <w:sz w:val="18"/>
                  <w:szCs w:val="18"/>
                </w:rPr>
                <w:delText>ist</w:delText>
              </w:r>
            </w:del>
            <w:ins w:id="101" w:author="Huawei" w:date="2024-04-03T09:18:00Z">
              <w:r w:rsidR="00913761">
                <w:rPr>
                  <w:rFonts w:ascii="Arial" w:hAnsi="Arial" w:cs="Arial"/>
                  <w:sz w:val="18"/>
                  <w:szCs w:val="18"/>
                </w:rPr>
                <w:t>APPLAYER_BUFFER_LEVEL_L</w:t>
              </w:r>
              <w:r w:rsidR="00913761" w:rsidRPr="00273CD9">
                <w:rPr>
                  <w:rFonts w:ascii="Arial" w:hAnsi="Arial" w:cs="Arial"/>
                  <w:sz w:val="18"/>
                  <w:szCs w:val="18"/>
                </w:rPr>
                <w:t>IST</w:t>
              </w:r>
            </w:ins>
            <w:r>
              <w:rPr>
                <w:rFonts w:ascii="Arial" w:hAnsi="Arial" w:cs="Arial"/>
                <w:sz w:val="18"/>
                <w:szCs w:val="18"/>
              </w:rPr>
              <w:t xml:space="preserve">, </w:t>
            </w:r>
            <w:del w:id="102" w:author="Huawei" w:date="2024-04-03T09:18:00Z">
              <w:r w:rsidDel="00913761">
                <w:rPr>
                  <w:rFonts w:ascii="Arial" w:hAnsi="Arial" w:cs="Arial"/>
                  <w:sz w:val="18"/>
                  <w:szCs w:val="18"/>
                </w:rPr>
                <w:delText>p</w:delText>
              </w:r>
              <w:r w:rsidRPr="00273CD9" w:rsidDel="00913761">
                <w:rPr>
                  <w:rFonts w:ascii="Arial" w:hAnsi="Arial" w:cs="Arial"/>
                  <w:sz w:val="18"/>
                  <w:szCs w:val="18"/>
                </w:rPr>
                <w:delText>layoutDelay</w:delText>
              </w:r>
              <w:r w:rsidDel="00913761">
                <w:rPr>
                  <w:rFonts w:ascii="Arial" w:hAnsi="Arial" w:cs="Arial"/>
                  <w:sz w:val="18"/>
                  <w:szCs w:val="18"/>
                </w:rPr>
                <w:delText>For</w:delText>
              </w:r>
              <w:r w:rsidRPr="00273CD9" w:rsidDel="00913761">
                <w:rPr>
                  <w:rFonts w:ascii="Arial" w:hAnsi="Arial" w:cs="Arial"/>
                  <w:sz w:val="18"/>
                  <w:szCs w:val="18"/>
                </w:rPr>
                <w:delText>Media Startup</w:delText>
              </w:r>
            </w:del>
            <w:ins w:id="103" w:author="Huawei" w:date="2024-04-03T09:18:00Z">
              <w:r w:rsidR="00913761">
                <w:rPr>
                  <w:rFonts w:ascii="Arial" w:hAnsi="Arial" w:cs="Arial"/>
                  <w:sz w:val="18"/>
                  <w:szCs w:val="18"/>
                </w:rPr>
                <w:t xml:space="preserve"> P</w:t>
              </w:r>
              <w:r w:rsidR="00913761" w:rsidRPr="00273CD9">
                <w:rPr>
                  <w:rFonts w:ascii="Arial" w:hAnsi="Arial" w:cs="Arial"/>
                  <w:sz w:val="18"/>
                  <w:szCs w:val="18"/>
                </w:rPr>
                <w:t>LAYOUT</w:t>
              </w:r>
            </w:ins>
            <w:ins w:id="104" w:author="Huawei" w:date="2024-04-03T09:19:00Z">
              <w:r w:rsidR="00913761">
                <w:rPr>
                  <w:rFonts w:ascii="Arial" w:hAnsi="Arial" w:cs="Arial"/>
                  <w:sz w:val="18"/>
                  <w:szCs w:val="18"/>
                </w:rPr>
                <w:t>_</w:t>
              </w:r>
            </w:ins>
            <w:ins w:id="105" w:author="Huawei" w:date="2024-04-03T09:18:00Z">
              <w:r w:rsidR="00913761" w:rsidRPr="00273CD9">
                <w:rPr>
                  <w:rFonts w:ascii="Arial" w:hAnsi="Arial" w:cs="Arial"/>
                  <w:sz w:val="18"/>
                  <w:szCs w:val="18"/>
                </w:rPr>
                <w:t>DELAY</w:t>
              </w:r>
            </w:ins>
            <w:ins w:id="106" w:author="Huawei" w:date="2024-04-03T09:19:00Z">
              <w:r w:rsidR="00913761">
                <w:rPr>
                  <w:rFonts w:ascii="Arial" w:hAnsi="Arial" w:cs="Arial"/>
                  <w:sz w:val="18"/>
                  <w:szCs w:val="18"/>
                </w:rPr>
                <w:t>_</w:t>
              </w:r>
            </w:ins>
            <w:ins w:id="107" w:author="Huawei" w:date="2024-04-03T09:18:00Z">
              <w:r w:rsidR="00913761">
                <w:rPr>
                  <w:rFonts w:ascii="Arial" w:hAnsi="Arial" w:cs="Arial"/>
                  <w:sz w:val="18"/>
                  <w:szCs w:val="18"/>
                </w:rPr>
                <w:t>FOR</w:t>
              </w:r>
              <w:r w:rsidR="00913761" w:rsidRPr="00273CD9">
                <w:rPr>
                  <w:rFonts w:ascii="Arial" w:hAnsi="Arial" w:cs="Arial"/>
                  <w:sz w:val="18"/>
                  <w:szCs w:val="18"/>
                </w:rPr>
                <w:t>MEDIA</w:t>
              </w:r>
            </w:ins>
            <w:ins w:id="108" w:author="Huawei" w:date="2024-04-03T09:20:00Z">
              <w:r w:rsidR="00913761">
                <w:rPr>
                  <w:rFonts w:ascii="Arial" w:hAnsi="Arial" w:cs="Arial"/>
                  <w:sz w:val="18"/>
                  <w:szCs w:val="18"/>
                </w:rPr>
                <w:t>_</w:t>
              </w:r>
            </w:ins>
            <w:ins w:id="109" w:author="Huawei" w:date="2024-04-03T09:18:00Z">
              <w:r w:rsidR="00913761" w:rsidRPr="00273CD9">
                <w:rPr>
                  <w:rFonts w:ascii="Arial" w:hAnsi="Arial" w:cs="Arial"/>
                  <w:sz w:val="18"/>
                  <w:szCs w:val="18"/>
                </w:rPr>
                <w:t xml:space="preserve"> STARTUP</w:t>
              </w:r>
            </w:ins>
          </w:p>
          <w:p w:rsidR="004F49D8" w:rsidRPr="00F61E18" w:rsidRDefault="004F49D8" w:rsidP="004F49D8">
            <w:pPr>
              <w:pStyle w:val="TAL"/>
              <w:rPr>
                <w:rFonts w:cs="Arial"/>
                <w:szCs w:val="18"/>
              </w:rPr>
            </w:pPr>
          </w:p>
        </w:tc>
        <w:tc>
          <w:tcPr>
            <w:tcW w:w="1984" w:type="dxa"/>
          </w:tcPr>
          <w:p w:rsidR="004F49D8" w:rsidRPr="00170E77" w:rsidRDefault="004F49D8" w:rsidP="004F49D8">
            <w:pPr>
              <w:keepNext/>
              <w:keepLines/>
              <w:spacing w:after="0"/>
              <w:rPr>
                <w:rFonts w:ascii="Arial" w:hAnsi="Arial" w:cs="Arial"/>
                <w:sz w:val="18"/>
                <w:szCs w:val="18"/>
              </w:rPr>
            </w:pPr>
            <w:r w:rsidRPr="00FE3560">
              <w:rPr>
                <w:rFonts w:ascii="Arial" w:hAnsi="Arial" w:cs="Arial"/>
                <w:sz w:val="18"/>
                <w:szCs w:val="18"/>
              </w:rPr>
              <w:t xml:space="preserve">Type: </w:t>
            </w:r>
            <w:r>
              <w:rPr>
                <w:rFonts w:ascii="Arial" w:hAnsi="Arial" w:cs="Arial"/>
                <w:sz w:val="18"/>
                <w:szCs w:val="18"/>
              </w:rPr>
              <w:t>ENUM</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2</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 xml:space="preserve">isOrdered: </w:t>
            </w:r>
            <w:r w:rsidRPr="00F2343F">
              <w:rPr>
                <w:rFonts w:ascii="Arial" w:hAnsi="Arial" w:cs="Arial"/>
                <w:sz w:val="18"/>
                <w:szCs w:val="18"/>
              </w:rPr>
              <w:t>False</w:t>
            </w:r>
          </w:p>
          <w:p w:rsidR="004F49D8" w:rsidRPr="00A3274E" w:rsidRDefault="004F49D8" w:rsidP="004F49D8">
            <w:pPr>
              <w:keepNext/>
              <w:keepLines/>
              <w:spacing w:after="0"/>
              <w:rPr>
                <w:rFonts w:ascii="Arial" w:hAnsi="Arial" w:cs="Arial"/>
                <w:sz w:val="18"/>
                <w:szCs w:val="18"/>
              </w:rPr>
            </w:pPr>
            <w:r w:rsidRPr="00A3274E">
              <w:rPr>
                <w:rFonts w:ascii="Arial" w:hAnsi="Arial" w:cs="Arial"/>
                <w:sz w:val="18"/>
                <w:szCs w:val="18"/>
              </w:rPr>
              <w:t xml:space="preserve">isUnique: </w:t>
            </w:r>
            <w:r w:rsidRPr="00F2343F">
              <w:rPr>
                <w:rFonts w:ascii="Arial" w:hAnsi="Arial" w:cs="Arial"/>
                <w:sz w:val="18"/>
                <w:szCs w:val="18"/>
              </w:rPr>
              <w:t>True</w:t>
            </w:r>
          </w:p>
          <w:p w:rsidR="004F49D8" w:rsidRPr="00170E77" w:rsidRDefault="004F49D8" w:rsidP="004F49D8">
            <w:pPr>
              <w:keepNext/>
              <w:keepLines/>
              <w:spacing w:after="0"/>
              <w:rPr>
                <w:rFonts w:ascii="Arial" w:hAnsi="Arial" w:cs="Arial"/>
                <w:sz w:val="18"/>
                <w:szCs w:val="18"/>
              </w:rPr>
            </w:pPr>
            <w:r w:rsidRPr="00A3274E">
              <w:rPr>
                <w:rFonts w:ascii="Arial" w:hAnsi="Arial" w:cs="Arial"/>
                <w:sz w:val="18"/>
                <w:szCs w:val="18"/>
              </w:rPr>
              <w:t>defaultValue</w:t>
            </w:r>
            <w:r w:rsidRPr="00170E77">
              <w:rPr>
                <w:rFonts w:ascii="Arial" w:hAnsi="Arial" w:cs="Arial"/>
                <w:sz w:val="18"/>
                <w:szCs w:val="18"/>
              </w:rPr>
              <w:t>: None</w:t>
            </w:r>
          </w:p>
          <w:p w:rsidR="004F49D8" w:rsidRPr="00FE3560" w:rsidRDefault="004F49D8" w:rsidP="004F49D8">
            <w:pPr>
              <w:keepNext/>
              <w:keepLines/>
              <w:spacing w:after="0"/>
              <w:rPr>
                <w:rFonts w:ascii="Arial" w:hAnsi="Arial" w:cs="Arial"/>
                <w:sz w:val="18"/>
                <w:szCs w:val="18"/>
              </w:rPr>
            </w:pPr>
            <w:r w:rsidRPr="00170E77">
              <w:rPr>
                <w:rFonts w:ascii="Arial" w:hAnsi="Arial" w:cs="Arial"/>
                <w:sz w:val="18"/>
                <w:szCs w:val="18"/>
              </w:rPr>
              <w:t>isNullable:</w:t>
            </w:r>
            <w:r>
              <w:rPr>
                <w:rFonts w:ascii="Arial" w:hAnsi="Arial" w:cs="Arial"/>
                <w:sz w:val="18"/>
                <w:szCs w:val="18"/>
              </w:rPr>
              <w:t xml:space="preserve"> False</w:t>
            </w:r>
          </w:p>
        </w:tc>
      </w:tr>
      <w:tr w:rsidR="004F49D8" w:rsidRPr="00B26339" w:rsidTr="004F49D8">
        <w:trPr>
          <w:gridBefore w:val="1"/>
          <w:wBefore w:w="32" w:type="dxa"/>
          <w:cantSplit/>
          <w:jc w:val="center"/>
        </w:trPr>
        <w:tc>
          <w:tcPr>
            <w:tcW w:w="2547" w:type="dxa"/>
          </w:tcPr>
          <w:p w:rsidR="004F49D8" w:rsidRPr="00C52C8C" w:rsidRDefault="004F49D8" w:rsidP="004F49D8">
            <w:pPr>
              <w:pStyle w:val="TAL"/>
              <w:rPr>
                <w:rFonts w:cs="Arial"/>
              </w:rPr>
            </w:pPr>
            <w:bookmarkStart w:id="110" w:name="_Hlk127468836"/>
            <w:r w:rsidRPr="00BE14BD">
              <w:rPr>
                <w:rFonts w:cs="Arial"/>
              </w:rPr>
              <w:t>dnPrefix</w:t>
            </w:r>
            <w:bookmarkEnd w:id="110"/>
          </w:p>
        </w:tc>
        <w:tc>
          <w:tcPr>
            <w:tcW w:w="5245" w:type="dxa"/>
          </w:tcPr>
          <w:p w:rsidR="004F49D8" w:rsidRDefault="004F49D8" w:rsidP="004F49D8">
            <w:pPr>
              <w:pStyle w:val="TAL"/>
              <w:rPr>
                <w:lang w:val="en-US"/>
              </w:rPr>
            </w:pPr>
            <w:r>
              <w:rPr>
                <w:lang w:val="en-US"/>
              </w:rPr>
              <w:t>It carries the DN Prefix information or no information. See Annex C of TS 32.300 [13] for one usage of this attribute.</w:t>
            </w:r>
          </w:p>
          <w:p w:rsidR="004F49D8" w:rsidRDefault="004F49D8" w:rsidP="004F49D8">
            <w:pPr>
              <w:pStyle w:val="TAL"/>
              <w:rPr>
                <w:lang w:val="en-US"/>
              </w:rPr>
            </w:pPr>
          </w:p>
          <w:p w:rsidR="004F49D8" w:rsidRDefault="004F49D8" w:rsidP="004F49D8">
            <w:pPr>
              <w:rPr>
                <w:rFonts w:ascii="Arial" w:hAnsi="Arial" w:cs="Arial"/>
                <w:sz w:val="18"/>
                <w:szCs w:val="18"/>
              </w:rPr>
            </w:pPr>
            <w:r>
              <w:rPr>
                <w:rFonts w:ascii="Arial" w:hAnsi="Arial" w:cs="Arial"/>
                <w:sz w:val="18"/>
                <w:szCs w:val="18"/>
              </w:rPr>
              <w:t>allowedValues: N/A</w:t>
            </w:r>
          </w:p>
          <w:p w:rsidR="004F49D8" w:rsidRPr="00C52C8C" w:rsidRDefault="004F49D8" w:rsidP="004F49D8">
            <w:pPr>
              <w:rPr>
                <w:rFonts w:ascii="Arial" w:hAnsi="Arial" w:cs="Arial"/>
                <w:sz w:val="18"/>
                <w:szCs w:val="18"/>
              </w:rPr>
            </w:pPr>
          </w:p>
        </w:tc>
        <w:tc>
          <w:tcPr>
            <w:tcW w:w="1984" w:type="dxa"/>
          </w:tcPr>
          <w:p w:rsidR="004F49D8" w:rsidRPr="002F3546" w:rsidRDefault="004F49D8" w:rsidP="004F49D8">
            <w:pPr>
              <w:keepNext/>
              <w:keepLines/>
              <w:spacing w:after="0"/>
              <w:rPr>
                <w:rFonts w:ascii="Arial" w:hAnsi="Arial" w:cs="Arial"/>
                <w:sz w:val="18"/>
                <w:szCs w:val="18"/>
              </w:rPr>
            </w:pPr>
            <w:r w:rsidRPr="002F3546">
              <w:rPr>
                <w:rFonts w:ascii="Arial" w:hAnsi="Arial" w:cs="Arial"/>
                <w:sz w:val="18"/>
                <w:szCs w:val="18"/>
              </w:rPr>
              <w:t xml:space="preserve">type: </w:t>
            </w:r>
            <w:r>
              <w:rPr>
                <w:rFonts w:ascii="Arial" w:hAnsi="Arial" w:cs="Arial"/>
                <w:sz w:val="18"/>
                <w:szCs w:val="18"/>
              </w:rPr>
              <w:t>DN</w:t>
            </w:r>
          </w:p>
          <w:p w:rsidR="004F49D8" w:rsidRPr="002F3546" w:rsidRDefault="004F49D8" w:rsidP="004F49D8">
            <w:pPr>
              <w:keepNext/>
              <w:keepLines/>
              <w:spacing w:after="0"/>
              <w:rPr>
                <w:rFonts w:ascii="Arial" w:hAnsi="Arial" w:cs="Arial"/>
                <w:sz w:val="18"/>
                <w:szCs w:val="18"/>
              </w:rPr>
            </w:pPr>
            <w:r w:rsidRPr="002F3546">
              <w:rPr>
                <w:rFonts w:ascii="Arial" w:hAnsi="Arial" w:cs="Arial"/>
                <w:sz w:val="18"/>
                <w:szCs w:val="18"/>
              </w:rPr>
              <w:t xml:space="preserve">multiplicity: </w:t>
            </w:r>
            <w:proofErr w:type="gramStart"/>
            <w:r>
              <w:rPr>
                <w:rFonts w:ascii="Arial" w:hAnsi="Arial" w:cs="Arial"/>
                <w:sz w:val="18"/>
                <w:szCs w:val="18"/>
              </w:rPr>
              <w:t>0..</w:t>
            </w:r>
            <w:proofErr w:type="gramEnd"/>
            <w:r w:rsidRPr="002F3546">
              <w:rPr>
                <w:rFonts w:ascii="Arial" w:hAnsi="Arial" w:cs="Arial"/>
                <w:sz w:val="18"/>
                <w:szCs w:val="18"/>
              </w:rPr>
              <w:t>1</w:t>
            </w:r>
          </w:p>
          <w:p w:rsidR="004F49D8" w:rsidRPr="002F3546" w:rsidRDefault="004F49D8" w:rsidP="004F49D8">
            <w:pPr>
              <w:keepNext/>
              <w:keepLines/>
              <w:spacing w:after="0"/>
              <w:rPr>
                <w:rFonts w:ascii="Arial" w:hAnsi="Arial" w:cs="Arial"/>
                <w:sz w:val="18"/>
                <w:szCs w:val="18"/>
              </w:rPr>
            </w:pPr>
            <w:r w:rsidRPr="002F3546">
              <w:rPr>
                <w:rFonts w:ascii="Arial" w:hAnsi="Arial" w:cs="Arial"/>
                <w:sz w:val="18"/>
                <w:szCs w:val="18"/>
              </w:rPr>
              <w:t xml:space="preserve">isOrdered: </w:t>
            </w:r>
            <w:r>
              <w:rPr>
                <w:rFonts w:ascii="Arial" w:hAnsi="Arial" w:cs="Arial"/>
                <w:sz w:val="18"/>
                <w:szCs w:val="18"/>
              </w:rPr>
              <w:t>N/A</w:t>
            </w:r>
          </w:p>
          <w:p w:rsidR="004F49D8" w:rsidRPr="002F3546" w:rsidRDefault="004F49D8" w:rsidP="004F49D8">
            <w:pPr>
              <w:keepNext/>
              <w:keepLines/>
              <w:spacing w:after="0"/>
              <w:rPr>
                <w:rFonts w:ascii="Arial" w:hAnsi="Arial" w:cs="Arial"/>
                <w:sz w:val="18"/>
                <w:szCs w:val="18"/>
              </w:rPr>
            </w:pPr>
            <w:r w:rsidRPr="002F3546">
              <w:rPr>
                <w:rFonts w:ascii="Arial" w:hAnsi="Arial" w:cs="Arial"/>
                <w:sz w:val="18"/>
                <w:szCs w:val="18"/>
              </w:rPr>
              <w:t xml:space="preserve">isUnique: </w:t>
            </w:r>
            <w:r w:rsidRPr="0076579F">
              <w:rPr>
                <w:rFonts w:ascii="Arial" w:hAnsi="Arial" w:cs="Arial"/>
                <w:sz w:val="18"/>
                <w:szCs w:val="18"/>
              </w:rPr>
              <w:t>N/A</w:t>
            </w:r>
          </w:p>
          <w:p w:rsidR="004F49D8" w:rsidRPr="002F3546" w:rsidRDefault="004F49D8" w:rsidP="004F49D8">
            <w:pPr>
              <w:keepNext/>
              <w:keepLines/>
              <w:spacing w:after="0"/>
              <w:rPr>
                <w:rFonts w:ascii="Arial" w:hAnsi="Arial" w:cs="Arial"/>
                <w:sz w:val="18"/>
                <w:szCs w:val="18"/>
              </w:rPr>
            </w:pPr>
            <w:r w:rsidRPr="002F3546">
              <w:rPr>
                <w:rFonts w:ascii="Arial" w:hAnsi="Arial" w:cs="Arial"/>
                <w:sz w:val="18"/>
                <w:szCs w:val="18"/>
              </w:rPr>
              <w:t>defaultValue: None</w:t>
            </w:r>
          </w:p>
          <w:p w:rsidR="004F49D8" w:rsidRPr="00FE3560" w:rsidRDefault="004F49D8" w:rsidP="004F49D8">
            <w:pPr>
              <w:keepNext/>
              <w:keepLines/>
              <w:spacing w:after="0"/>
              <w:rPr>
                <w:rFonts w:ascii="Arial" w:hAnsi="Arial" w:cs="Arial"/>
                <w:sz w:val="18"/>
                <w:szCs w:val="18"/>
              </w:rPr>
            </w:pPr>
            <w:r w:rsidRPr="002F3546">
              <w:rPr>
                <w:rFonts w:ascii="Arial" w:hAnsi="Arial" w:cs="Arial"/>
                <w:sz w:val="18"/>
                <w:szCs w:val="18"/>
              </w:rPr>
              <w:t>isNullable: False</w:t>
            </w:r>
          </w:p>
        </w:tc>
      </w:tr>
      <w:tr w:rsidR="004F49D8" w:rsidRPr="00B26339" w:rsidTr="004F49D8">
        <w:trPr>
          <w:gridBefore w:val="1"/>
          <w:wBefore w:w="32" w:type="dxa"/>
          <w:cantSplit/>
          <w:jc w:val="center"/>
        </w:trPr>
        <w:tc>
          <w:tcPr>
            <w:tcW w:w="2547" w:type="dxa"/>
          </w:tcPr>
          <w:p w:rsidR="004F49D8" w:rsidRPr="00BE14BD" w:rsidRDefault="004F49D8" w:rsidP="004F49D8">
            <w:pPr>
              <w:pStyle w:val="TAL"/>
              <w:rPr>
                <w:rFonts w:cs="Arial"/>
              </w:rPr>
            </w:pPr>
            <w:r w:rsidRPr="00F32144">
              <w:rPr>
                <w:rFonts w:ascii="Courier New" w:hAnsi="Courier New"/>
                <w:szCs w:val="18"/>
                <w:lang w:eastAsia="zh-CN"/>
              </w:rPr>
              <w:t>nPNIdentity</w:t>
            </w:r>
            <w:r>
              <w:rPr>
                <w:rFonts w:ascii="Courier New" w:hAnsi="Courier New"/>
                <w:szCs w:val="18"/>
                <w:lang w:eastAsia="zh-CN"/>
              </w:rPr>
              <w:t>List</w:t>
            </w:r>
          </w:p>
        </w:tc>
        <w:tc>
          <w:tcPr>
            <w:tcW w:w="5245" w:type="dxa"/>
          </w:tcPr>
          <w:p w:rsidR="004F49D8" w:rsidRDefault="004F49D8" w:rsidP="004F49D8">
            <w:pPr>
              <w:pStyle w:val="TAL"/>
              <w:rPr>
                <w:rFonts w:cs="Arial"/>
                <w:iCs/>
                <w:szCs w:val="18"/>
              </w:rPr>
            </w:pPr>
            <w:r>
              <w:rPr>
                <w:rFonts w:cs="Arial"/>
                <w:iCs/>
                <w:szCs w:val="18"/>
              </w:rPr>
              <w:t>It defines which NPNs that can be served by the NR cell, and which CAG IDs or NIDs can be supported by the NR cell for corresponding PNI-NPN or SNPN.</w:t>
            </w:r>
          </w:p>
          <w:p w:rsidR="004F49D8" w:rsidRDefault="004F49D8" w:rsidP="004F49D8">
            <w:pPr>
              <w:pStyle w:val="TAL"/>
              <w:rPr>
                <w:lang w:val="en-US"/>
              </w:rPr>
            </w:pPr>
          </w:p>
        </w:tc>
        <w:tc>
          <w:tcPr>
            <w:tcW w:w="1984" w:type="dxa"/>
          </w:tcPr>
          <w:p w:rsidR="004F49D8" w:rsidRPr="00C54E52" w:rsidRDefault="004F49D8" w:rsidP="004F49D8">
            <w:pPr>
              <w:keepNext/>
              <w:keepLines/>
              <w:spacing w:after="0"/>
              <w:rPr>
                <w:rFonts w:ascii="Arial" w:hAnsi="Arial"/>
                <w:sz w:val="18"/>
                <w:szCs w:val="18"/>
              </w:rPr>
            </w:pPr>
            <w:r w:rsidRPr="00C54E52">
              <w:rPr>
                <w:rFonts w:ascii="Arial" w:hAnsi="Arial"/>
                <w:sz w:val="18"/>
                <w:szCs w:val="18"/>
              </w:rPr>
              <w:t>type: N</w:t>
            </w:r>
            <w:r>
              <w:rPr>
                <w:rFonts w:ascii="Arial" w:hAnsi="Arial"/>
                <w:sz w:val="18"/>
                <w:szCs w:val="18"/>
              </w:rPr>
              <w:t>pn</w:t>
            </w:r>
            <w:r w:rsidRPr="00C54E52">
              <w:rPr>
                <w:rFonts w:ascii="Arial" w:hAnsi="Arial"/>
                <w:sz w:val="18"/>
                <w:szCs w:val="18"/>
              </w:rPr>
              <w:t>Id</w:t>
            </w:r>
          </w:p>
          <w:p w:rsidR="004F49D8" w:rsidRPr="00C54E52" w:rsidRDefault="004F49D8" w:rsidP="004F49D8">
            <w:pPr>
              <w:keepNext/>
              <w:keepLines/>
              <w:spacing w:after="0"/>
              <w:rPr>
                <w:rFonts w:ascii="Arial" w:hAnsi="Arial"/>
                <w:sz w:val="18"/>
                <w:szCs w:val="18"/>
              </w:rPr>
            </w:pPr>
            <w:r w:rsidRPr="00C54E52">
              <w:rPr>
                <w:rFonts w:ascii="Arial" w:hAnsi="Arial"/>
                <w:sz w:val="18"/>
                <w:szCs w:val="18"/>
              </w:rPr>
              <w:t xml:space="preserve">multiplicity: </w:t>
            </w:r>
            <w:proofErr w:type="gramStart"/>
            <w:r w:rsidRPr="00C54E52">
              <w:rPr>
                <w:rFonts w:ascii="Arial" w:hAnsi="Arial"/>
                <w:sz w:val="18"/>
                <w:szCs w:val="18"/>
              </w:rPr>
              <w:t>1</w:t>
            </w:r>
            <w:r>
              <w:rPr>
                <w:rFonts w:ascii="Arial" w:hAnsi="Arial"/>
                <w:sz w:val="18"/>
                <w:szCs w:val="18"/>
              </w:rPr>
              <w:t>..</w:t>
            </w:r>
            <w:proofErr w:type="gramEnd"/>
            <w:r>
              <w:rPr>
                <w:rFonts w:ascii="Arial" w:hAnsi="Arial"/>
                <w:sz w:val="18"/>
                <w:szCs w:val="18"/>
              </w:rPr>
              <w:t>*</w:t>
            </w:r>
          </w:p>
          <w:p w:rsidR="004F49D8" w:rsidRPr="00D016EE" w:rsidRDefault="004F49D8" w:rsidP="004F49D8">
            <w:pPr>
              <w:pStyle w:val="TAL"/>
              <w:rPr>
                <w:szCs w:val="18"/>
              </w:rPr>
            </w:pPr>
            <w:r w:rsidRPr="00D016EE">
              <w:rPr>
                <w:szCs w:val="18"/>
              </w:rPr>
              <w:t>isOrdered: False</w:t>
            </w:r>
          </w:p>
          <w:p w:rsidR="004F49D8" w:rsidRPr="00D016EE" w:rsidRDefault="004F49D8" w:rsidP="004F49D8">
            <w:pPr>
              <w:pStyle w:val="TAL"/>
              <w:rPr>
                <w:szCs w:val="18"/>
              </w:rPr>
            </w:pPr>
            <w:r w:rsidRPr="00D016EE">
              <w:rPr>
                <w:szCs w:val="18"/>
              </w:rPr>
              <w:t xml:space="preserve">isUnique: </w:t>
            </w:r>
            <w:r w:rsidRPr="00C54E52">
              <w:rPr>
                <w:szCs w:val="18"/>
              </w:rPr>
              <w:t>True</w:t>
            </w:r>
          </w:p>
          <w:p w:rsidR="004F49D8" w:rsidRPr="00C54E52" w:rsidRDefault="004F49D8" w:rsidP="004F49D8">
            <w:pPr>
              <w:keepNext/>
              <w:keepLines/>
              <w:spacing w:after="0"/>
              <w:rPr>
                <w:rFonts w:ascii="Arial" w:hAnsi="Arial"/>
                <w:sz w:val="18"/>
                <w:szCs w:val="18"/>
              </w:rPr>
            </w:pPr>
            <w:r w:rsidRPr="00C54E52">
              <w:rPr>
                <w:rFonts w:ascii="Arial" w:hAnsi="Arial"/>
                <w:sz w:val="18"/>
                <w:szCs w:val="18"/>
              </w:rPr>
              <w:t>defaultValue: None</w:t>
            </w:r>
          </w:p>
          <w:p w:rsidR="004F49D8" w:rsidRPr="00D016EE" w:rsidRDefault="004F49D8" w:rsidP="004F49D8">
            <w:pPr>
              <w:keepNext/>
              <w:keepLines/>
              <w:spacing w:after="0"/>
              <w:rPr>
                <w:rFonts w:ascii="Arial" w:hAnsi="Arial"/>
                <w:sz w:val="18"/>
                <w:szCs w:val="18"/>
              </w:rPr>
            </w:pPr>
            <w:r w:rsidRPr="00D016EE">
              <w:rPr>
                <w:rFonts w:ascii="Arial" w:hAnsi="Arial"/>
                <w:sz w:val="18"/>
                <w:szCs w:val="18"/>
              </w:rPr>
              <w:t>isNullable: False</w:t>
            </w:r>
          </w:p>
        </w:tc>
      </w:tr>
      <w:tr w:rsidR="004F49D8" w:rsidRPr="00B26339" w:rsidTr="004F49D8">
        <w:trPr>
          <w:gridBefore w:val="1"/>
          <w:wBefore w:w="32" w:type="dxa"/>
          <w:cantSplit/>
          <w:jc w:val="center"/>
        </w:trPr>
        <w:tc>
          <w:tcPr>
            <w:tcW w:w="2547" w:type="dxa"/>
          </w:tcPr>
          <w:p w:rsidR="004F49D8" w:rsidRPr="00BE14BD" w:rsidRDefault="004F49D8" w:rsidP="004F49D8">
            <w:pPr>
              <w:pStyle w:val="TAL"/>
              <w:rPr>
                <w:rFonts w:cs="Arial"/>
              </w:rPr>
            </w:pPr>
            <w:r>
              <w:rPr>
                <w:rFonts w:ascii="Courier New" w:hAnsi="Courier New" w:cs="Courier New"/>
                <w:color w:val="000000"/>
                <w:szCs w:val="18"/>
                <w:lang w:eastAsia="zh-CN"/>
              </w:rPr>
              <w:t>cAGIdList</w:t>
            </w:r>
          </w:p>
        </w:tc>
        <w:tc>
          <w:tcPr>
            <w:tcW w:w="5245" w:type="dxa"/>
          </w:tcPr>
          <w:p w:rsidR="004F49D8" w:rsidRDefault="004F49D8" w:rsidP="004F49D8">
            <w:pPr>
              <w:pStyle w:val="TAL"/>
            </w:pPr>
            <w:r>
              <w:rPr>
                <w:rFonts w:hint="eastAsia"/>
                <w:lang w:eastAsia="zh-CN"/>
              </w:rPr>
              <w:t>I</w:t>
            </w:r>
            <w:r>
              <w:rPr>
                <w:lang w:eastAsia="zh-CN"/>
              </w:rPr>
              <w:t xml:space="preserve">t identifies </w:t>
            </w:r>
            <w:r w:rsidRPr="009F5242">
              <w:rPr>
                <w:rFonts w:eastAsia="微软雅黑"/>
              </w:rPr>
              <w:t xml:space="preserve">a CAG list containing up to </w:t>
            </w:r>
            <w:r>
              <w:rPr>
                <w:rFonts w:eastAsia="微软雅黑"/>
              </w:rPr>
              <w:t>256</w:t>
            </w:r>
            <w:r w:rsidRPr="009F5242">
              <w:rPr>
                <w:rFonts w:eastAsia="微软雅黑"/>
              </w:rPr>
              <w:t xml:space="preserve"> CAG-identifiers, </w:t>
            </w:r>
            <w:r>
              <w:rPr>
                <w:rFonts w:eastAsia="微软雅黑"/>
              </w:rPr>
              <w:t>see</w:t>
            </w:r>
            <w:r w:rsidRPr="009F5242">
              <w:rPr>
                <w:rFonts w:eastAsia="微软雅黑"/>
              </w:rPr>
              <w:t xml:space="preserve"> TS 38.331 [</w:t>
            </w:r>
            <w:r>
              <w:rPr>
                <w:rFonts w:eastAsia="微软雅黑"/>
              </w:rPr>
              <w:t>38</w:t>
            </w:r>
            <w:r w:rsidRPr="009F5242">
              <w:rPr>
                <w:rFonts w:eastAsia="微软雅黑"/>
              </w:rPr>
              <w:t>].</w:t>
            </w:r>
          </w:p>
          <w:p w:rsidR="004F49D8" w:rsidRDefault="004F49D8" w:rsidP="004F49D8">
            <w:pPr>
              <w:pStyle w:val="TAL"/>
              <w:rPr>
                <w:lang w:eastAsia="zh-CN"/>
              </w:rPr>
            </w:pPr>
            <w:r>
              <w:rPr>
                <w:lang w:eastAsia="zh-CN"/>
              </w:rPr>
              <w:t>CAG ID is used to combine with PLMN ID to identify a PNI-NPN.</w:t>
            </w:r>
          </w:p>
          <w:p w:rsidR="004F49D8" w:rsidRDefault="004F49D8" w:rsidP="004F49D8">
            <w:pPr>
              <w:pStyle w:val="TAL"/>
              <w:rPr>
                <w:lang w:eastAsia="zh-CN"/>
              </w:rPr>
            </w:pPr>
            <w:r>
              <w:rPr>
                <w:lang w:eastAsia="zh-CN"/>
              </w:rPr>
              <w:t>CAG ID</w:t>
            </w:r>
            <w:r>
              <w:rPr>
                <w:rFonts w:cs="Arial"/>
                <w:szCs w:val="18"/>
              </w:rPr>
              <w:t xml:space="preserve"> 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32 bit.</w:t>
            </w:r>
          </w:p>
          <w:p w:rsidR="004F49D8" w:rsidRDefault="004F49D8" w:rsidP="004F49D8">
            <w:pPr>
              <w:pStyle w:val="TAL"/>
              <w:rPr>
                <w:lang w:val="en-US"/>
              </w:rPr>
            </w:pPr>
          </w:p>
        </w:tc>
        <w:tc>
          <w:tcPr>
            <w:tcW w:w="1984" w:type="dxa"/>
          </w:tcPr>
          <w:p w:rsidR="004F49D8" w:rsidRPr="00D016EE" w:rsidRDefault="004F49D8" w:rsidP="004F49D8">
            <w:pPr>
              <w:pStyle w:val="TAL"/>
              <w:rPr>
                <w:szCs w:val="18"/>
              </w:rPr>
            </w:pPr>
            <w:r w:rsidRPr="00D016EE">
              <w:rPr>
                <w:szCs w:val="18"/>
              </w:rPr>
              <w:t>type: String</w:t>
            </w:r>
          </w:p>
          <w:p w:rsidR="004F49D8" w:rsidRPr="00D016EE" w:rsidRDefault="004F49D8" w:rsidP="004F49D8">
            <w:pPr>
              <w:pStyle w:val="TAL"/>
              <w:rPr>
                <w:szCs w:val="18"/>
              </w:rPr>
            </w:pPr>
            <w:r w:rsidRPr="00D016EE">
              <w:rPr>
                <w:szCs w:val="18"/>
              </w:rPr>
              <w:t xml:space="preserve">multiplicity: </w:t>
            </w:r>
            <w:proofErr w:type="gramStart"/>
            <w:r w:rsidRPr="00D016EE">
              <w:rPr>
                <w:szCs w:val="18"/>
              </w:rPr>
              <w:t>0..</w:t>
            </w:r>
            <w:proofErr w:type="gramEnd"/>
            <w:r w:rsidRPr="00D016EE">
              <w:rPr>
                <w:szCs w:val="18"/>
              </w:rPr>
              <w:t>256</w:t>
            </w:r>
          </w:p>
          <w:p w:rsidR="004F49D8" w:rsidRPr="00C54E52" w:rsidRDefault="004F49D8" w:rsidP="004F49D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rsidR="004F49D8" w:rsidRPr="00C54E52" w:rsidRDefault="004F49D8" w:rsidP="004F49D8">
            <w:pPr>
              <w:keepNext/>
              <w:keepLines/>
              <w:spacing w:after="0"/>
              <w:rPr>
                <w:rFonts w:ascii="Arial" w:hAnsi="Arial"/>
                <w:sz w:val="18"/>
                <w:szCs w:val="18"/>
              </w:rPr>
            </w:pPr>
            <w:r w:rsidRPr="00C54E52">
              <w:rPr>
                <w:rFonts w:ascii="Arial" w:hAnsi="Arial"/>
                <w:sz w:val="18"/>
                <w:szCs w:val="18"/>
              </w:rPr>
              <w:t>isUnique: True</w:t>
            </w:r>
          </w:p>
          <w:p w:rsidR="004F49D8" w:rsidRPr="00D016EE" w:rsidRDefault="004F49D8" w:rsidP="004F49D8">
            <w:pPr>
              <w:pStyle w:val="TAL"/>
              <w:rPr>
                <w:szCs w:val="18"/>
              </w:rPr>
            </w:pPr>
            <w:r w:rsidRPr="00D016EE">
              <w:rPr>
                <w:szCs w:val="18"/>
              </w:rPr>
              <w:t>defaultValue: None</w:t>
            </w:r>
          </w:p>
          <w:p w:rsidR="004F49D8" w:rsidRPr="00D016EE" w:rsidRDefault="004F49D8" w:rsidP="004F49D8">
            <w:pPr>
              <w:keepNext/>
              <w:keepLines/>
              <w:spacing w:after="0"/>
              <w:rPr>
                <w:rFonts w:ascii="Arial" w:hAnsi="Arial"/>
                <w:sz w:val="18"/>
                <w:szCs w:val="18"/>
              </w:rPr>
            </w:pPr>
            <w:r w:rsidRPr="00D016EE">
              <w:rPr>
                <w:rFonts w:ascii="Arial" w:hAnsi="Arial"/>
                <w:sz w:val="18"/>
                <w:szCs w:val="18"/>
              </w:rPr>
              <w:t>isNullable: False</w:t>
            </w:r>
          </w:p>
        </w:tc>
      </w:tr>
      <w:tr w:rsidR="004F49D8" w:rsidRPr="00B26339" w:rsidTr="004F49D8">
        <w:trPr>
          <w:gridBefore w:val="1"/>
          <w:wBefore w:w="32" w:type="dxa"/>
          <w:cantSplit/>
          <w:jc w:val="center"/>
        </w:trPr>
        <w:tc>
          <w:tcPr>
            <w:tcW w:w="2547" w:type="dxa"/>
          </w:tcPr>
          <w:p w:rsidR="004F49D8" w:rsidRPr="00BE14BD" w:rsidRDefault="004F49D8" w:rsidP="004F49D8">
            <w:pPr>
              <w:pStyle w:val="TAL"/>
              <w:rPr>
                <w:rFonts w:cs="Arial"/>
              </w:rPr>
            </w:pPr>
            <w:r>
              <w:rPr>
                <w:rFonts w:ascii="Courier New" w:hAnsi="Courier New" w:cs="Courier New"/>
                <w:color w:val="000000"/>
                <w:szCs w:val="18"/>
                <w:lang w:eastAsia="zh-CN"/>
              </w:rPr>
              <w:t>nIDList</w:t>
            </w:r>
          </w:p>
        </w:tc>
        <w:tc>
          <w:tcPr>
            <w:tcW w:w="5245" w:type="dxa"/>
          </w:tcPr>
          <w:p w:rsidR="004F49D8" w:rsidRDefault="004F49D8" w:rsidP="004F49D8">
            <w:pPr>
              <w:pStyle w:val="TAL"/>
              <w:rPr>
                <w:lang w:eastAsia="zh-CN"/>
              </w:rPr>
            </w:pPr>
            <w:r>
              <w:rPr>
                <w:rFonts w:hint="eastAsia"/>
                <w:lang w:eastAsia="zh-CN"/>
              </w:rPr>
              <w:t>I</w:t>
            </w:r>
            <w:r>
              <w:rPr>
                <w:lang w:eastAsia="zh-CN"/>
              </w:rPr>
              <w:t>t identifies</w:t>
            </w:r>
            <w:r w:rsidRPr="009F5242">
              <w:rPr>
                <w:rFonts w:eastAsia="微软雅黑"/>
              </w:rPr>
              <w:t xml:space="preserve"> a list </w:t>
            </w:r>
            <w:r>
              <w:rPr>
                <w:rFonts w:eastAsia="微软雅黑"/>
              </w:rPr>
              <w:t xml:space="preserve">of NIDs </w:t>
            </w:r>
            <w:r w:rsidRPr="009F5242">
              <w:rPr>
                <w:rFonts w:eastAsia="微软雅黑"/>
              </w:rPr>
              <w:t xml:space="preserve">containing up to </w:t>
            </w:r>
            <w:r>
              <w:rPr>
                <w:rFonts w:eastAsia="微软雅黑"/>
              </w:rPr>
              <w:t>16</w:t>
            </w:r>
            <w:r w:rsidRPr="009F5242">
              <w:rPr>
                <w:rFonts w:eastAsia="微软雅黑"/>
              </w:rPr>
              <w:t xml:space="preserve"> </w:t>
            </w:r>
            <w:r>
              <w:rPr>
                <w:rFonts w:eastAsia="微软雅黑"/>
              </w:rPr>
              <w:t>NID</w:t>
            </w:r>
            <w:r w:rsidRPr="009F5242">
              <w:rPr>
                <w:rFonts w:eastAsia="微软雅黑"/>
              </w:rPr>
              <w:t>s</w:t>
            </w:r>
            <w:r>
              <w:rPr>
                <w:rFonts w:eastAsia="微软雅黑"/>
              </w:rPr>
              <w:t>,</w:t>
            </w:r>
            <w:r w:rsidRPr="009F5242">
              <w:rPr>
                <w:rFonts w:eastAsia="微软雅黑"/>
              </w:rPr>
              <w:t xml:space="preserve"> </w:t>
            </w:r>
            <w:r>
              <w:rPr>
                <w:rFonts w:eastAsia="微软雅黑"/>
              </w:rPr>
              <w:t>see</w:t>
            </w:r>
            <w:r w:rsidRPr="009F5242">
              <w:rPr>
                <w:rFonts w:eastAsia="微软雅黑"/>
              </w:rPr>
              <w:t xml:space="preserve"> TS 38.331 [</w:t>
            </w:r>
            <w:r>
              <w:rPr>
                <w:rFonts w:eastAsia="微软雅黑"/>
              </w:rPr>
              <w:t>38</w:t>
            </w:r>
            <w:r w:rsidRPr="009F5242">
              <w:rPr>
                <w:rFonts w:eastAsia="微软雅黑"/>
              </w:rPr>
              <w:t>].</w:t>
            </w:r>
            <w:r>
              <w:rPr>
                <w:rFonts w:eastAsia="微软雅黑"/>
              </w:rPr>
              <w:br/>
            </w:r>
            <w:r>
              <w:rPr>
                <w:lang w:eastAsia="zh-CN"/>
              </w:rPr>
              <w:t xml:space="preserve">NID is used to combine with PLMN ID to identify an SNPN. </w:t>
            </w:r>
          </w:p>
          <w:p w:rsidR="004F49D8" w:rsidRDefault="004F49D8" w:rsidP="004F49D8">
            <w:pPr>
              <w:pStyle w:val="TAL"/>
              <w:rPr>
                <w:lang w:eastAsia="zh-CN"/>
              </w:rPr>
            </w:pPr>
            <w:r>
              <w:rPr>
                <w:lang w:eastAsia="zh-CN"/>
              </w:rPr>
              <w:t xml:space="preserve">NID </w:t>
            </w:r>
            <w:r>
              <w:rPr>
                <w:rFonts w:cs="Arial"/>
                <w:szCs w:val="18"/>
              </w:rPr>
              <w:t>i</w:t>
            </w:r>
            <w:r w:rsidRPr="00690A26">
              <w:rPr>
                <w:rFonts w:cs="Arial"/>
                <w:szCs w:val="18"/>
              </w:rPr>
              <w:t xml:space="preserve">s a </w:t>
            </w:r>
            <w:r w:rsidRPr="00690A26">
              <w:rPr>
                <w:lang w:eastAsia="zh-CN"/>
              </w:rPr>
              <w:t xml:space="preserve">hexadecimal </w:t>
            </w:r>
            <w:r w:rsidRPr="00690A26">
              <w:rPr>
                <w:rFonts w:cs="Arial"/>
                <w:szCs w:val="18"/>
              </w:rPr>
              <w:t>range</w:t>
            </w:r>
            <w:r>
              <w:rPr>
                <w:rFonts w:cs="Arial"/>
                <w:szCs w:val="18"/>
              </w:rPr>
              <w:t xml:space="preserve"> with size 44 bit.</w:t>
            </w:r>
          </w:p>
          <w:p w:rsidR="004F49D8" w:rsidRDefault="004F49D8" w:rsidP="004F49D8">
            <w:pPr>
              <w:pStyle w:val="TAL"/>
              <w:rPr>
                <w:lang w:val="en-US"/>
              </w:rPr>
            </w:pPr>
          </w:p>
        </w:tc>
        <w:tc>
          <w:tcPr>
            <w:tcW w:w="1984" w:type="dxa"/>
          </w:tcPr>
          <w:p w:rsidR="004F49D8" w:rsidRPr="00D016EE" w:rsidRDefault="004F49D8" w:rsidP="004F49D8">
            <w:pPr>
              <w:pStyle w:val="TAL"/>
              <w:rPr>
                <w:szCs w:val="18"/>
              </w:rPr>
            </w:pPr>
            <w:r w:rsidRPr="00D016EE">
              <w:rPr>
                <w:szCs w:val="18"/>
              </w:rPr>
              <w:t>type: String</w:t>
            </w:r>
          </w:p>
          <w:p w:rsidR="004F49D8" w:rsidRPr="00D016EE" w:rsidRDefault="004F49D8" w:rsidP="004F49D8">
            <w:pPr>
              <w:pStyle w:val="TAL"/>
              <w:rPr>
                <w:szCs w:val="18"/>
              </w:rPr>
            </w:pPr>
            <w:r w:rsidRPr="00D016EE">
              <w:rPr>
                <w:szCs w:val="18"/>
              </w:rPr>
              <w:t xml:space="preserve">multiplicity: </w:t>
            </w:r>
            <w:proofErr w:type="gramStart"/>
            <w:r w:rsidRPr="00D016EE">
              <w:rPr>
                <w:szCs w:val="18"/>
              </w:rPr>
              <w:t>0..</w:t>
            </w:r>
            <w:proofErr w:type="gramEnd"/>
            <w:r w:rsidRPr="00D016EE">
              <w:rPr>
                <w:szCs w:val="18"/>
              </w:rPr>
              <w:t>16</w:t>
            </w:r>
          </w:p>
          <w:p w:rsidR="004F49D8" w:rsidRPr="00C54E52" w:rsidRDefault="004F49D8" w:rsidP="004F49D8">
            <w:pPr>
              <w:keepNext/>
              <w:keepLines/>
              <w:spacing w:after="0"/>
              <w:rPr>
                <w:rFonts w:ascii="Arial" w:hAnsi="Arial"/>
                <w:sz w:val="18"/>
                <w:szCs w:val="18"/>
              </w:rPr>
            </w:pPr>
            <w:r w:rsidRPr="00C54E52">
              <w:rPr>
                <w:rFonts w:ascii="Arial" w:hAnsi="Arial"/>
                <w:sz w:val="18"/>
                <w:szCs w:val="18"/>
              </w:rPr>
              <w:t xml:space="preserve">isOrdered: </w:t>
            </w:r>
            <w:r w:rsidRPr="00D016EE">
              <w:rPr>
                <w:rFonts w:ascii="Arial" w:hAnsi="Arial"/>
                <w:sz w:val="18"/>
                <w:szCs w:val="18"/>
              </w:rPr>
              <w:t>False</w:t>
            </w:r>
          </w:p>
          <w:p w:rsidR="004F49D8" w:rsidRPr="00C54E52" w:rsidRDefault="004F49D8" w:rsidP="004F49D8">
            <w:pPr>
              <w:keepNext/>
              <w:keepLines/>
              <w:spacing w:after="0"/>
              <w:rPr>
                <w:rFonts w:ascii="Arial" w:hAnsi="Arial"/>
                <w:sz w:val="18"/>
                <w:szCs w:val="18"/>
              </w:rPr>
            </w:pPr>
            <w:r w:rsidRPr="00C54E52">
              <w:rPr>
                <w:rFonts w:ascii="Arial" w:hAnsi="Arial"/>
                <w:sz w:val="18"/>
                <w:szCs w:val="18"/>
              </w:rPr>
              <w:t>isUnique: True</w:t>
            </w:r>
          </w:p>
          <w:p w:rsidR="004F49D8" w:rsidRPr="00D016EE" w:rsidRDefault="004F49D8" w:rsidP="004F49D8">
            <w:pPr>
              <w:pStyle w:val="TAL"/>
              <w:rPr>
                <w:szCs w:val="18"/>
              </w:rPr>
            </w:pPr>
            <w:r w:rsidRPr="00D016EE">
              <w:rPr>
                <w:szCs w:val="18"/>
              </w:rPr>
              <w:t>defaultValue: None</w:t>
            </w:r>
          </w:p>
          <w:p w:rsidR="004F49D8" w:rsidRPr="00D016EE" w:rsidRDefault="004F49D8" w:rsidP="004F49D8">
            <w:pPr>
              <w:keepNext/>
              <w:keepLines/>
              <w:spacing w:after="0"/>
              <w:rPr>
                <w:rFonts w:ascii="Arial" w:hAnsi="Arial"/>
                <w:sz w:val="18"/>
                <w:szCs w:val="18"/>
              </w:rPr>
            </w:pPr>
            <w:r w:rsidRPr="00D016EE">
              <w:rPr>
                <w:rFonts w:ascii="Arial" w:hAnsi="Arial"/>
                <w:sz w:val="18"/>
                <w:szCs w:val="18"/>
              </w:rPr>
              <w:t>isNullable: False</w:t>
            </w:r>
          </w:p>
        </w:tc>
      </w:tr>
      <w:tr w:rsidR="004F49D8" w:rsidRPr="00B26339" w:rsidTr="004F49D8">
        <w:trPr>
          <w:gridBefore w:val="1"/>
          <w:wBefore w:w="32" w:type="dxa"/>
          <w:cantSplit/>
          <w:jc w:val="center"/>
        </w:trPr>
        <w:tc>
          <w:tcPr>
            <w:tcW w:w="2547" w:type="dxa"/>
          </w:tcPr>
          <w:p w:rsidR="004F49D8" w:rsidRPr="00BE14BD" w:rsidRDefault="004F49D8" w:rsidP="004F49D8">
            <w:pPr>
              <w:pStyle w:val="TAL"/>
              <w:rPr>
                <w:rFonts w:cs="Arial"/>
              </w:rPr>
            </w:pPr>
            <w:r w:rsidRPr="00F32144">
              <w:rPr>
                <w:rFonts w:ascii="Courier New" w:hAnsi="Courier New"/>
                <w:szCs w:val="18"/>
                <w:lang w:eastAsia="zh-CN"/>
              </w:rPr>
              <w:t>nPN</w:t>
            </w:r>
            <w:r>
              <w:rPr>
                <w:rFonts w:ascii="Courier New" w:hAnsi="Courier New"/>
                <w:szCs w:val="18"/>
                <w:lang w:eastAsia="zh-CN"/>
              </w:rPr>
              <w:t>Target</w:t>
            </w:r>
          </w:p>
        </w:tc>
        <w:tc>
          <w:tcPr>
            <w:tcW w:w="5245" w:type="dxa"/>
          </w:tcPr>
          <w:p w:rsidR="004F49D8" w:rsidRDefault="004F49D8" w:rsidP="004F49D8">
            <w:pPr>
              <w:pStyle w:val="TAL"/>
              <w:rPr>
                <w:lang w:val="en-US"/>
              </w:rPr>
            </w:pPr>
            <w:r>
              <w:rPr>
                <w:rFonts w:cs="Arial"/>
                <w:iCs/>
                <w:szCs w:val="18"/>
              </w:rPr>
              <w:t xml:space="preserve">It defines which NPN </w:t>
            </w:r>
            <w:r>
              <w:rPr>
                <w:lang w:val="en-US"/>
              </w:rPr>
              <w:t>that the subscriber of the session to be recorded uses as selected NPN.</w:t>
            </w:r>
          </w:p>
          <w:p w:rsidR="004F49D8" w:rsidRDefault="004F49D8" w:rsidP="004F49D8">
            <w:pPr>
              <w:pStyle w:val="TAL"/>
              <w:rPr>
                <w:lang w:val="en-US"/>
              </w:rPr>
            </w:pPr>
            <w:r>
              <w:rPr>
                <w:szCs w:val="18"/>
              </w:rPr>
              <w:t>There is</w:t>
            </w:r>
            <w:r>
              <w:rPr>
                <w:lang w:val="en-US"/>
              </w:rPr>
              <w:t xml:space="preserve"> maximum one CAG ID present in </w:t>
            </w:r>
            <w:r>
              <w:rPr>
                <w:rFonts w:ascii="Courier New" w:hAnsi="Courier New" w:cs="Courier New"/>
                <w:color w:val="000000"/>
                <w:szCs w:val="18"/>
                <w:lang w:eastAsia="zh-CN"/>
              </w:rPr>
              <w:t>cAGIdList</w:t>
            </w:r>
            <w:r>
              <w:rPr>
                <w:lang w:val="en-US"/>
              </w:rPr>
              <w:t xml:space="preserve"> in case of PNI-NPN or maximum one NID present in </w:t>
            </w:r>
            <w:r>
              <w:rPr>
                <w:rFonts w:ascii="Courier New" w:hAnsi="Courier New" w:cs="Courier New"/>
                <w:color w:val="000000"/>
                <w:szCs w:val="18"/>
                <w:lang w:eastAsia="zh-CN"/>
              </w:rPr>
              <w:t>nIDList</w:t>
            </w:r>
            <w:r>
              <w:rPr>
                <w:lang w:val="en-US"/>
              </w:rPr>
              <w:t xml:space="preserve"> in case of SNPN</w:t>
            </w:r>
          </w:p>
        </w:tc>
        <w:tc>
          <w:tcPr>
            <w:tcW w:w="1984" w:type="dxa"/>
          </w:tcPr>
          <w:p w:rsidR="004F49D8" w:rsidRDefault="004F49D8" w:rsidP="004F49D8">
            <w:pPr>
              <w:keepNext/>
              <w:keepLines/>
              <w:spacing w:after="0"/>
              <w:rPr>
                <w:rFonts w:ascii="Arial" w:hAnsi="Arial"/>
                <w:sz w:val="18"/>
                <w:szCs w:val="18"/>
              </w:rPr>
            </w:pPr>
            <w:r>
              <w:rPr>
                <w:rFonts w:ascii="Arial" w:hAnsi="Arial"/>
                <w:sz w:val="18"/>
                <w:szCs w:val="18"/>
              </w:rPr>
              <w:t>type: NpnId</w:t>
            </w:r>
          </w:p>
          <w:p w:rsidR="004F49D8" w:rsidRDefault="004F49D8" w:rsidP="004F49D8">
            <w:pPr>
              <w:keepNext/>
              <w:keepLines/>
              <w:spacing w:after="0"/>
              <w:rPr>
                <w:rFonts w:ascii="Arial" w:hAnsi="Arial"/>
                <w:sz w:val="18"/>
                <w:szCs w:val="18"/>
              </w:rPr>
            </w:pPr>
            <w:r>
              <w:rPr>
                <w:rFonts w:ascii="Arial" w:hAnsi="Arial"/>
                <w:sz w:val="18"/>
                <w:szCs w:val="18"/>
              </w:rPr>
              <w:t xml:space="preserve">multiplicity: </w:t>
            </w:r>
            <w:proofErr w:type="gramStart"/>
            <w:r>
              <w:rPr>
                <w:rFonts w:ascii="Arial" w:hAnsi="Arial"/>
                <w:sz w:val="18"/>
                <w:szCs w:val="18"/>
              </w:rPr>
              <w:t>0..</w:t>
            </w:r>
            <w:proofErr w:type="gramEnd"/>
            <w:r>
              <w:rPr>
                <w:rFonts w:ascii="Arial" w:hAnsi="Arial"/>
                <w:sz w:val="18"/>
                <w:szCs w:val="18"/>
              </w:rPr>
              <w:t>1</w:t>
            </w:r>
          </w:p>
          <w:p w:rsidR="004F49D8" w:rsidRPr="00D016EE" w:rsidRDefault="004F49D8" w:rsidP="004F49D8">
            <w:pPr>
              <w:pStyle w:val="TAL"/>
              <w:rPr>
                <w:szCs w:val="18"/>
              </w:rPr>
            </w:pPr>
            <w:r w:rsidRPr="00D016EE">
              <w:rPr>
                <w:szCs w:val="18"/>
              </w:rPr>
              <w:t>isOrdered: N/A</w:t>
            </w:r>
          </w:p>
          <w:p w:rsidR="004F49D8" w:rsidRPr="00D016EE" w:rsidRDefault="004F49D8" w:rsidP="004F49D8">
            <w:pPr>
              <w:pStyle w:val="TAL"/>
              <w:rPr>
                <w:szCs w:val="18"/>
              </w:rPr>
            </w:pPr>
            <w:r w:rsidRPr="00D016EE">
              <w:rPr>
                <w:szCs w:val="18"/>
              </w:rPr>
              <w:t>isUnique: N/A</w:t>
            </w:r>
          </w:p>
          <w:p w:rsidR="004F49D8" w:rsidRDefault="004F49D8" w:rsidP="004F49D8">
            <w:pPr>
              <w:keepNext/>
              <w:keepLines/>
              <w:spacing w:after="0"/>
              <w:rPr>
                <w:rFonts w:ascii="Arial" w:hAnsi="Arial"/>
                <w:sz w:val="18"/>
                <w:szCs w:val="18"/>
              </w:rPr>
            </w:pPr>
            <w:r>
              <w:rPr>
                <w:rFonts w:ascii="Arial" w:hAnsi="Arial"/>
                <w:sz w:val="18"/>
                <w:szCs w:val="18"/>
              </w:rPr>
              <w:t>defaultValue: None</w:t>
            </w:r>
          </w:p>
          <w:p w:rsidR="004F49D8" w:rsidRPr="00D016EE" w:rsidRDefault="004F49D8" w:rsidP="004F49D8">
            <w:pPr>
              <w:keepNext/>
              <w:keepLines/>
              <w:spacing w:after="0"/>
              <w:rPr>
                <w:rFonts w:ascii="Arial" w:hAnsi="Arial"/>
                <w:sz w:val="18"/>
                <w:szCs w:val="18"/>
              </w:rPr>
            </w:pPr>
            <w:r w:rsidRPr="00D016EE">
              <w:rPr>
                <w:rFonts w:ascii="Arial" w:hAnsi="Arial"/>
                <w:sz w:val="18"/>
                <w:szCs w:val="18"/>
              </w:rPr>
              <w:t>isNullable: False</w:t>
            </w:r>
          </w:p>
        </w:tc>
      </w:tr>
      <w:tr w:rsidR="004F49D8" w:rsidRPr="00B26339" w:rsidTr="004F49D8">
        <w:trPr>
          <w:gridBefore w:val="1"/>
          <w:wBefore w:w="32" w:type="dxa"/>
          <w:cantSplit/>
          <w:jc w:val="center"/>
        </w:trPr>
        <w:tc>
          <w:tcPr>
            <w:tcW w:w="2547" w:type="dxa"/>
          </w:tcPr>
          <w:p w:rsidR="004F49D8" w:rsidRPr="00F32144" w:rsidRDefault="004F49D8" w:rsidP="004F49D8">
            <w:pPr>
              <w:pStyle w:val="TAL"/>
              <w:rPr>
                <w:rFonts w:ascii="Courier New" w:hAnsi="Courier New"/>
                <w:szCs w:val="18"/>
                <w:lang w:eastAsia="zh-CN"/>
              </w:rPr>
            </w:pPr>
            <w:r>
              <w:rPr>
                <w:rFonts w:cs="Arial"/>
                <w:szCs w:val="18"/>
              </w:rPr>
              <w:t>ueMeasConfig</w:t>
            </w:r>
          </w:p>
        </w:tc>
        <w:tc>
          <w:tcPr>
            <w:tcW w:w="5245" w:type="dxa"/>
          </w:tcPr>
          <w:p w:rsidR="004F49D8" w:rsidRDefault="004F49D8" w:rsidP="004F49D8">
            <w:pPr>
              <w:pStyle w:val="TAL"/>
              <w:rPr>
                <w:rFonts w:cs="Arial"/>
                <w:iCs/>
                <w:szCs w:val="18"/>
              </w:rPr>
            </w:pPr>
            <w:r>
              <w:rPr>
                <w:szCs w:val="18"/>
              </w:rPr>
              <w:t>The set of parameters specific for UE level measurements configuration.</w:t>
            </w:r>
          </w:p>
        </w:tc>
        <w:tc>
          <w:tcPr>
            <w:tcW w:w="1984" w:type="dxa"/>
          </w:tcPr>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type: </w:t>
            </w:r>
            <w:r>
              <w:rPr>
                <w:rFonts w:ascii="Arial" w:hAnsi="Arial" w:cs="Arial"/>
                <w:sz w:val="18"/>
                <w:szCs w:val="18"/>
              </w:rPr>
              <w:t>UEMeasConfig</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 xml:space="preserve">multiplicity: </w:t>
            </w:r>
            <w:proofErr w:type="gramStart"/>
            <w:r>
              <w:rPr>
                <w:rFonts w:ascii="Arial" w:hAnsi="Arial" w:cs="Arial"/>
                <w:sz w:val="18"/>
                <w:szCs w:val="18"/>
              </w:rPr>
              <w:t>0..</w:t>
            </w:r>
            <w:proofErr w:type="gramEnd"/>
            <w:r w:rsidRPr="00B26339">
              <w:rPr>
                <w:rFonts w:ascii="Arial" w:hAnsi="Arial" w:cs="Arial"/>
                <w:sz w:val="18"/>
                <w:szCs w:val="18"/>
              </w:rPr>
              <w:t>1</w:t>
            </w:r>
          </w:p>
          <w:p w:rsidR="004F49D8" w:rsidRPr="00B26339" w:rsidRDefault="004F49D8" w:rsidP="004F49D8">
            <w:pPr>
              <w:spacing w:after="0"/>
              <w:rPr>
                <w:rFonts w:ascii="Arial" w:hAnsi="Arial" w:cs="Arial"/>
                <w:sz w:val="18"/>
                <w:szCs w:val="18"/>
              </w:rPr>
            </w:pPr>
            <w:r w:rsidRPr="00B26339">
              <w:rPr>
                <w:rFonts w:ascii="Arial" w:hAnsi="Arial" w:cs="Arial"/>
                <w:sz w:val="18"/>
                <w:szCs w:val="18"/>
              </w:rPr>
              <w:t>isOrdered: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isUnique: N/A</w:t>
            </w:r>
          </w:p>
          <w:p w:rsidR="004F49D8" w:rsidRPr="00B26339" w:rsidRDefault="004F49D8" w:rsidP="004F49D8">
            <w:pPr>
              <w:spacing w:after="0"/>
              <w:rPr>
                <w:rFonts w:ascii="Arial" w:hAnsi="Arial" w:cs="Arial"/>
                <w:sz w:val="18"/>
                <w:szCs w:val="18"/>
                <w:lang w:val="pt-BR"/>
              </w:rPr>
            </w:pPr>
            <w:r w:rsidRPr="00B26339">
              <w:rPr>
                <w:rFonts w:ascii="Arial" w:hAnsi="Arial" w:cs="Arial"/>
                <w:sz w:val="18"/>
                <w:szCs w:val="18"/>
                <w:lang w:val="pt-BR"/>
              </w:rPr>
              <w:t>defaultValue: None</w:t>
            </w:r>
          </w:p>
          <w:p w:rsidR="004F49D8" w:rsidRDefault="004F49D8" w:rsidP="004F49D8">
            <w:pPr>
              <w:keepNext/>
              <w:keepLines/>
              <w:spacing w:after="0"/>
              <w:rPr>
                <w:rFonts w:ascii="Arial" w:hAnsi="Arial"/>
                <w:sz w:val="18"/>
                <w:szCs w:val="18"/>
              </w:rPr>
            </w:pPr>
            <w:r w:rsidRPr="00B26339">
              <w:rPr>
                <w:rFonts w:cs="Arial"/>
                <w:szCs w:val="18"/>
              </w:rPr>
              <w:t>isNullable: False</w:t>
            </w:r>
          </w:p>
        </w:tc>
      </w:tr>
      <w:tr w:rsidR="004F49D8" w:rsidRPr="00B26339" w:rsidTr="004F49D8">
        <w:trPr>
          <w:gridBefore w:val="1"/>
          <w:wBefore w:w="32" w:type="dxa"/>
          <w:cantSplit/>
          <w:jc w:val="center"/>
        </w:trPr>
        <w:tc>
          <w:tcPr>
            <w:tcW w:w="2547" w:type="dxa"/>
          </w:tcPr>
          <w:p w:rsidR="004F49D8" w:rsidRPr="00F32144" w:rsidRDefault="004F49D8" w:rsidP="004F49D8">
            <w:pPr>
              <w:pStyle w:val="TAL"/>
              <w:rPr>
                <w:rFonts w:ascii="Courier New" w:hAnsi="Courier New"/>
                <w:szCs w:val="18"/>
                <w:lang w:eastAsia="zh-CN"/>
              </w:rPr>
            </w:pPr>
            <w:r w:rsidRPr="00147FF9">
              <w:rPr>
                <w:rFonts w:cs="Arial"/>
              </w:rPr>
              <w:lastRenderedPageBreak/>
              <w:t>ueMeasurements</w:t>
            </w:r>
          </w:p>
        </w:tc>
        <w:tc>
          <w:tcPr>
            <w:tcW w:w="5245" w:type="dxa"/>
          </w:tcPr>
          <w:p w:rsidR="004F49D8" w:rsidRPr="00E61963" w:rsidRDefault="004F49D8" w:rsidP="004F49D8">
            <w:pPr>
              <w:pStyle w:val="TAL"/>
              <w:rPr>
                <w:szCs w:val="18"/>
              </w:rPr>
            </w:pPr>
            <w:r w:rsidRPr="00E61963">
              <w:rPr>
                <w:szCs w:val="18"/>
              </w:rPr>
              <w:t>List of UE level measurements.</w:t>
            </w:r>
          </w:p>
          <w:p w:rsidR="004F49D8" w:rsidRPr="00E61963" w:rsidRDefault="004F49D8" w:rsidP="004F49D8">
            <w:pPr>
              <w:pStyle w:val="TAL"/>
              <w:rPr>
                <w:szCs w:val="18"/>
              </w:rPr>
            </w:pPr>
          </w:p>
          <w:p w:rsidR="004F49D8" w:rsidRPr="00E61963" w:rsidRDefault="004F49D8" w:rsidP="004F49D8">
            <w:pPr>
              <w:pStyle w:val="TAL"/>
              <w:rPr>
                <w:szCs w:val="18"/>
              </w:rPr>
            </w:pPr>
            <w:r w:rsidRPr="00E61963">
              <w:rPr>
                <w:szCs w:val="18"/>
              </w:rPr>
              <w:t>The UE level measurements include measurements defined in</w:t>
            </w:r>
            <w:r>
              <w:rPr>
                <w:szCs w:val="18"/>
              </w:rPr>
              <w:t xml:space="preserve"> TS 28.558 [57]</w:t>
            </w:r>
            <w:r w:rsidRPr="00E61963">
              <w:rPr>
                <w:szCs w:val="18"/>
              </w:rPr>
              <w:t>,</w:t>
            </w:r>
            <w:r>
              <w:rPr>
                <w:szCs w:val="18"/>
              </w:rPr>
              <w:t xml:space="preserve"> </w:t>
            </w:r>
            <w:r w:rsidRPr="00E61963">
              <w:rPr>
                <w:szCs w:val="18"/>
              </w:rPr>
              <w:t>or vendor specific. The UE level measurements are identified with their names.</w:t>
            </w:r>
          </w:p>
          <w:p w:rsidR="004F49D8" w:rsidRPr="00E61963" w:rsidRDefault="004F49D8" w:rsidP="004F49D8">
            <w:pPr>
              <w:pStyle w:val="TAL"/>
              <w:rPr>
                <w:szCs w:val="18"/>
              </w:rPr>
            </w:pPr>
          </w:p>
          <w:p w:rsidR="004F49D8" w:rsidRPr="00E61963" w:rsidRDefault="004F49D8" w:rsidP="004F49D8">
            <w:pPr>
              <w:pStyle w:val="TAL"/>
              <w:spacing w:after="120"/>
              <w:rPr>
                <w:rFonts w:cs="Arial"/>
                <w:szCs w:val="18"/>
              </w:rPr>
            </w:pPr>
            <w:r w:rsidRPr="00E61963">
              <w:rPr>
                <w:rFonts w:cs="Arial"/>
                <w:szCs w:val="18"/>
              </w:rPr>
              <w:t xml:space="preserve">For </w:t>
            </w:r>
            <w:r w:rsidRPr="00E61963">
              <w:rPr>
                <w:szCs w:val="18"/>
              </w:rPr>
              <w:t xml:space="preserve">UE level measurements </w:t>
            </w:r>
            <w:r w:rsidRPr="00E61963">
              <w:rPr>
                <w:rFonts w:cs="Arial"/>
                <w:szCs w:val="18"/>
              </w:rPr>
              <w:t>defined in the present document, the name is constructed as follows:</w:t>
            </w:r>
          </w:p>
          <w:p w:rsidR="004F49D8" w:rsidRPr="00E61963" w:rsidRDefault="004F49D8" w:rsidP="004F49D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"family.measurementName.subcounter" for measurement type with specified subcounter</w:t>
            </w:r>
          </w:p>
          <w:p w:rsidR="004F49D8" w:rsidRPr="00E61963" w:rsidRDefault="004F49D8" w:rsidP="004F49D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"family.measurementName.ALL" for measurement type with all supported subcounters</w:t>
            </w:r>
          </w:p>
          <w:p w:rsidR="004F49D8" w:rsidRPr="00E61963" w:rsidRDefault="004F49D8" w:rsidP="004F49D8">
            <w:pPr>
              <w:pStyle w:val="B1"/>
              <w:spacing w:after="0"/>
              <w:rPr>
                <w:rFonts w:ascii="Arial" w:hAnsi="Arial" w:cs="Arial"/>
                <w:sz w:val="18"/>
                <w:szCs w:val="18"/>
              </w:rPr>
            </w:pPr>
            <w:r w:rsidRPr="00E61963">
              <w:rPr>
                <w:rFonts w:ascii="Arial" w:hAnsi="Arial" w:cs="Arial"/>
                <w:sz w:val="18"/>
                <w:szCs w:val="18"/>
              </w:rPr>
              <w:t>-</w:t>
            </w:r>
            <w:r w:rsidRPr="00E61963">
              <w:rPr>
                <w:rFonts w:ascii="Arial" w:hAnsi="Arial" w:cs="Arial"/>
                <w:sz w:val="18"/>
                <w:szCs w:val="18"/>
              </w:rPr>
              <w:tab/>
              <w:t>"family.measurementName" for measurement type without subcounters</w:t>
            </w:r>
          </w:p>
          <w:p w:rsidR="004F49D8" w:rsidRPr="00E61963" w:rsidRDefault="004F49D8" w:rsidP="004F49D8">
            <w:pPr>
              <w:pStyle w:val="B1"/>
              <w:spacing w:after="120"/>
              <w:rPr>
                <w:szCs w:val="18"/>
              </w:rPr>
            </w:pPr>
            <w:r w:rsidRPr="00E61963">
              <w:rPr>
                <w:rFonts w:ascii="Arial" w:hAnsi="Arial" w:cs="Arial"/>
                <w:sz w:val="18"/>
                <w:szCs w:val="18"/>
              </w:rPr>
              <w:t>-</w:t>
            </w:r>
            <w:r w:rsidRPr="00E61963">
              <w:rPr>
                <w:rFonts w:ascii="Arial" w:hAnsi="Arial" w:cs="Arial"/>
                <w:sz w:val="18"/>
                <w:szCs w:val="18"/>
              </w:rPr>
              <w:tab/>
              <w:t>"family" for measurement family, including all measurement types and the associated subcounters under this family.</w:t>
            </w:r>
          </w:p>
          <w:p w:rsidR="004F49D8" w:rsidRDefault="004F49D8" w:rsidP="004F49D8">
            <w:pPr>
              <w:pStyle w:val="TAL"/>
              <w:rPr>
                <w:rFonts w:cs="Arial"/>
                <w:iCs/>
                <w:szCs w:val="18"/>
              </w:rPr>
            </w:pPr>
            <w:r w:rsidRPr="00E61963">
              <w:rPr>
                <w:szCs w:val="18"/>
              </w:rPr>
              <w:t>allowedValues: N/A</w:t>
            </w:r>
          </w:p>
        </w:tc>
        <w:tc>
          <w:tcPr>
            <w:tcW w:w="1984" w:type="dxa"/>
          </w:tcPr>
          <w:p w:rsidR="004F49D8" w:rsidRPr="00E61963" w:rsidRDefault="004F49D8" w:rsidP="004F49D8">
            <w:pPr>
              <w:pStyle w:val="TAL"/>
            </w:pPr>
            <w:r w:rsidRPr="00E61963">
              <w:t>type: String</w:t>
            </w:r>
          </w:p>
          <w:p w:rsidR="004F49D8" w:rsidRPr="00E61963" w:rsidRDefault="004F49D8" w:rsidP="004F49D8">
            <w:pPr>
              <w:pStyle w:val="TAL"/>
            </w:pPr>
            <w:r w:rsidRPr="00E61963">
              <w:t xml:space="preserve">multiplicity: </w:t>
            </w:r>
            <w:proofErr w:type="gramStart"/>
            <w:r>
              <w:t>1..</w:t>
            </w:r>
            <w:proofErr w:type="gramEnd"/>
            <w:r w:rsidRPr="00E61963">
              <w:t>*</w:t>
            </w:r>
          </w:p>
          <w:p w:rsidR="004F49D8" w:rsidRPr="00E61963" w:rsidRDefault="004F49D8" w:rsidP="004F49D8">
            <w:pPr>
              <w:pStyle w:val="TAL"/>
            </w:pPr>
            <w:r w:rsidRPr="00E61963">
              <w:t>isOrdered: False</w:t>
            </w:r>
          </w:p>
          <w:p w:rsidR="004F49D8" w:rsidRPr="00E61963" w:rsidRDefault="004F49D8" w:rsidP="004F49D8">
            <w:pPr>
              <w:pStyle w:val="TAL"/>
            </w:pPr>
            <w:r w:rsidRPr="00E61963">
              <w:t>isUnique: True</w:t>
            </w:r>
          </w:p>
          <w:p w:rsidR="004F49D8" w:rsidRPr="00E61963" w:rsidRDefault="004F49D8" w:rsidP="004F49D8">
            <w:pPr>
              <w:pStyle w:val="TAL"/>
            </w:pPr>
            <w:r w:rsidRPr="00E61963">
              <w:t>defaultValue: None</w:t>
            </w:r>
          </w:p>
          <w:p w:rsidR="004F49D8" w:rsidRDefault="004F49D8" w:rsidP="004F49D8">
            <w:pPr>
              <w:keepNext/>
              <w:keepLines/>
              <w:spacing w:after="0"/>
              <w:rPr>
                <w:rFonts w:ascii="Arial" w:hAnsi="Arial"/>
                <w:sz w:val="18"/>
                <w:szCs w:val="18"/>
              </w:rPr>
            </w:pPr>
            <w:r w:rsidRPr="00E61963">
              <w:t>isNullable: False</w:t>
            </w:r>
          </w:p>
        </w:tc>
      </w:tr>
      <w:tr w:rsidR="004F49D8" w:rsidRPr="00B26339" w:rsidTr="004F49D8">
        <w:trPr>
          <w:gridBefore w:val="1"/>
          <w:wBefore w:w="32" w:type="dxa"/>
          <w:cantSplit/>
          <w:jc w:val="center"/>
        </w:trPr>
        <w:tc>
          <w:tcPr>
            <w:tcW w:w="2547" w:type="dxa"/>
          </w:tcPr>
          <w:p w:rsidR="004F49D8" w:rsidRPr="00F32144" w:rsidRDefault="004F49D8" w:rsidP="004F49D8">
            <w:pPr>
              <w:pStyle w:val="TAL"/>
              <w:rPr>
                <w:rFonts w:ascii="Courier New" w:hAnsi="Courier New"/>
                <w:szCs w:val="18"/>
                <w:lang w:eastAsia="zh-CN"/>
              </w:rPr>
            </w:pPr>
            <w:r w:rsidRPr="00147FF9">
              <w:rPr>
                <w:rFonts w:cs="Arial"/>
              </w:rPr>
              <w:t>ueMeasGranularityPeriod</w:t>
            </w:r>
          </w:p>
        </w:tc>
        <w:tc>
          <w:tcPr>
            <w:tcW w:w="5245" w:type="dxa"/>
          </w:tcPr>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Granularity period used to produce UE level measurements. The period is defined in milliseconds (ms).</w:t>
            </w:r>
          </w:p>
          <w:p w:rsidR="004F49D8" w:rsidRPr="00E61963" w:rsidRDefault="004F49D8" w:rsidP="004F49D8">
            <w:pPr>
              <w:tabs>
                <w:tab w:val="center" w:pos="1333"/>
              </w:tabs>
              <w:spacing w:after="0"/>
              <w:rPr>
                <w:rFonts w:ascii="Arial" w:hAnsi="Arial" w:cs="Arial"/>
                <w:sz w:val="18"/>
                <w:szCs w:val="18"/>
              </w:rPr>
            </w:pP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See Note</w:t>
            </w:r>
            <w:r>
              <w:rPr>
                <w:rFonts w:ascii="Arial" w:hAnsi="Arial" w:cs="Arial"/>
                <w:sz w:val="18"/>
                <w:szCs w:val="18"/>
              </w:rPr>
              <w:t xml:space="preserve"> 8</w:t>
            </w:r>
            <w:r w:rsidRPr="00E61963">
              <w:rPr>
                <w:rFonts w:ascii="Arial" w:hAnsi="Arial" w:cs="Arial"/>
                <w:sz w:val="18"/>
                <w:szCs w:val="18"/>
              </w:rPr>
              <w:t>.</w:t>
            </w:r>
          </w:p>
          <w:p w:rsidR="004F49D8" w:rsidRPr="00E61963" w:rsidRDefault="004F49D8" w:rsidP="004F49D8">
            <w:pPr>
              <w:tabs>
                <w:tab w:val="center" w:pos="1333"/>
              </w:tabs>
              <w:spacing w:after="0"/>
              <w:rPr>
                <w:rFonts w:ascii="Arial" w:hAnsi="Arial" w:cs="Arial"/>
                <w:sz w:val="18"/>
                <w:szCs w:val="18"/>
              </w:rPr>
            </w:pPr>
          </w:p>
          <w:p w:rsidR="004F49D8" w:rsidRDefault="004F49D8" w:rsidP="004F49D8">
            <w:pPr>
              <w:pStyle w:val="TAL"/>
              <w:rPr>
                <w:rFonts w:cs="Arial"/>
                <w:iCs/>
                <w:szCs w:val="18"/>
              </w:rPr>
            </w:pPr>
            <w:r w:rsidRPr="00E61963">
              <w:rPr>
                <w:rFonts w:cs="Arial"/>
                <w:szCs w:val="18"/>
              </w:rPr>
              <w:t>allowedValues: Integer with a minimum value of 10</w:t>
            </w:r>
          </w:p>
        </w:tc>
        <w:tc>
          <w:tcPr>
            <w:tcW w:w="1984" w:type="dxa"/>
          </w:tcPr>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type: Integer</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multiplicity: 1</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isOrdered: N/A</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isUnique: N/A</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defaultValue: None</w:t>
            </w:r>
          </w:p>
          <w:p w:rsidR="004F49D8" w:rsidRDefault="004F49D8" w:rsidP="004F49D8">
            <w:pPr>
              <w:keepNext/>
              <w:keepLines/>
              <w:spacing w:after="0"/>
              <w:rPr>
                <w:rFonts w:ascii="Arial" w:hAnsi="Arial"/>
                <w:sz w:val="18"/>
                <w:szCs w:val="18"/>
              </w:rPr>
            </w:pPr>
            <w:r w:rsidRPr="00E61963">
              <w:rPr>
                <w:rFonts w:ascii="Arial" w:hAnsi="Arial" w:cs="Arial"/>
                <w:sz w:val="18"/>
                <w:szCs w:val="18"/>
              </w:rPr>
              <w:t>isNullable: False</w:t>
            </w:r>
          </w:p>
        </w:tc>
      </w:tr>
      <w:tr w:rsidR="004F49D8" w:rsidRPr="00B26339" w:rsidTr="004F49D8">
        <w:trPr>
          <w:gridBefore w:val="1"/>
          <w:wBefore w:w="32" w:type="dxa"/>
          <w:cantSplit/>
          <w:jc w:val="center"/>
        </w:trPr>
        <w:tc>
          <w:tcPr>
            <w:tcW w:w="2547" w:type="dxa"/>
          </w:tcPr>
          <w:p w:rsidR="004F49D8" w:rsidRPr="00F32144" w:rsidRDefault="004F49D8" w:rsidP="004F49D8">
            <w:pPr>
              <w:pStyle w:val="TAL"/>
              <w:rPr>
                <w:rFonts w:ascii="Courier New" w:hAnsi="Courier New"/>
                <w:szCs w:val="18"/>
                <w:lang w:eastAsia="zh-CN"/>
              </w:rPr>
            </w:pPr>
            <w:r>
              <w:rPr>
                <w:rFonts w:cs="Arial"/>
              </w:rPr>
              <w:t>nfTypeToMeasure</w:t>
            </w:r>
          </w:p>
        </w:tc>
        <w:tc>
          <w:tcPr>
            <w:tcW w:w="5245" w:type="dxa"/>
          </w:tcPr>
          <w:p w:rsidR="004F49D8" w:rsidRPr="00E61963" w:rsidRDefault="004F49D8" w:rsidP="004F49D8">
            <w:pPr>
              <w:tabs>
                <w:tab w:val="center" w:pos="1333"/>
              </w:tabs>
              <w:spacing w:after="0"/>
              <w:rPr>
                <w:rFonts w:ascii="Arial" w:hAnsi="Arial" w:cs="Arial"/>
                <w:sz w:val="18"/>
                <w:szCs w:val="18"/>
              </w:rPr>
            </w:pPr>
            <w:r>
              <w:rPr>
                <w:rFonts w:ascii="Arial" w:hAnsi="Arial" w:cs="Arial"/>
                <w:sz w:val="18"/>
                <w:szCs w:val="18"/>
              </w:rPr>
              <w:t>It indicates the type of NE to produce the 5GC UE level measurements</w:t>
            </w:r>
            <w:r w:rsidRPr="00E61963">
              <w:rPr>
                <w:rFonts w:ascii="Arial" w:hAnsi="Arial" w:cs="Arial"/>
                <w:sz w:val="18"/>
                <w:szCs w:val="18"/>
              </w:rPr>
              <w:t>.</w:t>
            </w:r>
          </w:p>
          <w:p w:rsidR="004F49D8" w:rsidRPr="00E61963" w:rsidRDefault="004F49D8" w:rsidP="004F49D8">
            <w:pPr>
              <w:tabs>
                <w:tab w:val="center" w:pos="1333"/>
              </w:tabs>
              <w:spacing w:after="0"/>
              <w:rPr>
                <w:rFonts w:ascii="Arial" w:hAnsi="Arial" w:cs="Arial"/>
                <w:sz w:val="18"/>
                <w:szCs w:val="18"/>
              </w:rPr>
            </w:pPr>
          </w:p>
          <w:p w:rsidR="004F49D8" w:rsidRDefault="004F49D8" w:rsidP="004F49D8">
            <w:pPr>
              <w:pStyle w:val="TAL"/>
              <w:rPr>
                <w:rFonts w:cs="Arial"/>
                <w:iCs/>
                <w:szCs w:val="18"/>
              </w:rPr>
            </w:pPr>
            <w:r w:rsidRPr="00E61963">
              <w:rPr>
                <w:rFonts w:cs="Arial"/>
                <w:szCs w:val="18"/>
              </w:rPr>
              <w:t xml:space="preserve">allowedValues: </w:t>
            </w:r>
            <w:r>
              <w:rPr>
                <w:lang w:val="fr-FR"/>
              </w:rPr>
              <w:t xml:space="preserve">The NF types represented by the measured object classes as defined by f) of the 5GC UE level measurements specified in TS 28.558 [57]. </w:t>
            </w:r>
          </w:p>
        </w:tc>
        <w:tc>
          <w:tcPr>
            <w:tcW w:w="1984" w:type="dxa"/>
          </w:tcPr>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 xml:space="preserve">type: </w:t>
            </w:r>
            <w:r>
              <w:rPr>
                <w:rFonts w:ascii="Arial" w:hAnsi="Arial" w:cs="Arial"/>
                <w:sz w:val="18"/>
                <w:szCs w:val="18"/>
              </w:rPr>
              <w:t>String</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multiplicity: 1</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isOrdered: N/A</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isUnique: N/A</w:t>
            </w:r>
          </w:p>
          <w:p w:rsidR="004F49D8" w:rsidRPr="00E61963" w:rsidRDefault="004F49D8" w:rsidP="004F49D8">
            <w:pPr>
              <w:tabs>
                <w:tab w:val="center" w:pos="1333"/>
              </w:tabs>
              <w:spacing w:after="0"/>
              <w:rPr>
                <w:rFonts w:ascii="Arial" w:hAnsi="Arial" w:cs="Arial"/>
                <w:sz w:val="18"/>
                <w:szCs w:val="18"/>
              </w:rPr>
            </w:pPr>
            <w:r w:rsidRPr="00E61963">
              <w:rPr>
                <w:rFonts w:ascii="Arial" w:hAnsi="Arial" w:cs="Arial"/>
                <w:sz w:val="18"/>
                <w:szCs w:val="18"/>
              </w:rPr>
              <w:t>defaultValue: None</w:t>
            </w:r>
          </w:p>
          <w:p w:rsidR="004F49D8" w:rsidRDefault="004F49D8" w:rsidP="004F49D8">
            <w:pPr>
              <w:keepNext/>
              <w:keepLines/>
              <w:spacing w:after="0"/>
              <w:rPr>
                <w:rFonts w:ascii="Arial" w:hAnsi="Arial"/>
                <w:sz w:val="18"/>
                <w:szCs w:val="18"/>
              </w:rPr>
            </w:pPr>
            <w:r w:rsidRPr="00E61963">
              <w:rPr>
                <w:rFonts w:ascii="Arial" w:hAnsi="Arial" w:cs="Arial"/>
                <w:sz w:val="18"/>
                <w:szCs w:val="18"/>
              </w:rPr>
              <w:t>isNullable: False</w:t>
            </w:r>
          </w:p>
        </w:tc>
      </w:tr>
      <w:tr w:rsidR="004F49D8" w:rsidRPr="00B26339" w:rsidTr="004F49D8">
        <w:trPr>
          <w:gridBefore w:val="1"/>
          <w:wBefore w:w="32" w:type="dxa"/>
          <w:cantSplit/>
          <w:jc w:val="center"/>
        </w:trPr>
        <w:tc>
          <w:tcPr>
            <w:tcW w:w="9776" w:type="dxa"/>
            <w:gridSpan w:val="3"/>
          </w:tcPr>
          <w:p w:rsidR="004F49D8" w:rsidRPr="0061649B" w:rsidRDefault="004F49D8" w:rsidP="004F49D8">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rsidR="004F49D8" w:rsidRPr="0061649B" w:rsidRDefault="004F49D8" w:rsidP="004F49D8">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等线" w:hAnsi="Arial" w:cs="Arial"/>
                <w:sz w:val="18"/>
                <w:szCs w:val="18"/>
              </w:rPr>
              <w:t>the attribute isAutoscaleEnabled</w:t>
            </w:r>
            <w:r w:rsidRPr="0061649B">
              <w:rPr>
                <w:rFonts w:ascii="Arial" w:hAnsi="Arial" w:cs="Arial"/>
                <w:sz w:val="18"/>
                <w:szCs w:val="18"/>
              </w:rPr>
              <w:t xml:space="preserve"> included in vnfConfigurableProperty in clause 9.4.2 of ETSI GS NFV-IFA 008 [16].</w:t>
            </w:r>
          </w:p>
          <w:p w:rsidR="004F49D8" w:rsidRPr="0061649B" w:rsidRDefault="004F49D8" w:rsidP="004F49D8">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The presence of the attribute vnfParametersList, whose vnfInstanceId with a string length of zero, in createMO operation can trigger the instantiation of the related VNF/VNFC instances.</w:t>
            </w:r>
          </w:p>
          <w:p w:rsidR="004F49D8" w:rsidRPr="0061649B" w:rsidRDefault="004F49D8" w:rsidP="004F49D8">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rsidR="004F49D8" w:rsidRPr="0061649B" w:rsidRDefault="004F49D8" w:rsidP="004F49D8">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rsidR="004F49D8" w:rsidRDefault="004F49D8" w:rsidP="004F49D8">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p w:rsidR="004F49D8" w:rsidRDefault="004F49D8" w:rsidP="004F49D8">
            <w:pPr>
              <w:pStyle w:val="NO"/>
              <w:shd w:val="clear" w:color="auto" w:fill="FFFFFF"/>
              <w:spacing w:after="0"/>
              <w:ind w:left="851"/>
              <w:rPr>
                <w:rFonts w:ascii="Arial" w:hAnsi="Arial" w:cs="Arial"/>
                <w:sz w:val="18"/>
                <w:szCs w:val="18"/>
              </w:rPr>
            </w:pPr>
            <w:r w:rsidRPr="00B31730">
              <w:rPr>
                <w:rFonts w:ascii="Arial" w:hAnsi="Arial" w:cs="Arial"/>
                <w:sz w:val="18"/>
                <w:szCs w:val="18"/>
              </w:rPr>
              <w:t>NOTE 7:</w:t>
            </w:r>
            <w:r w:rsidRPr="0061649B">
              <w:rPr>
                <w:rFonts w:ascii="Arial" w:hAnsi="Arial" w:cs="Arial"/>
                <w:sz w:val="18"/>
                <w:szCs w:val="18"/>
              </w:rPr>
              <w:t xml:space="preserve"> </w:t>
            </w:r>
            <w:r w:rsidRPr="0061649B">
              <w:rPr>
                <w:rFonts w:ascii="Arial" w:hAnsi="Arial" w:cs="Arial"/>
                <w:sz w:val="18"/>
                <w:szCs w:val="18"/>
              </w:rPr>
              <w:tab/>
            </w:r>
            <w:r w:rsidRPr="00B31730">
              <w:rPr>
                <w:rFonts w:ascii="Arial" w:hAnsi="Arial" w:cs="Arial"/>
                <w:sz w:val="18"/>
                <w:szCs w:val="18"/>
              </w:rPr>
              <w:t>The above values can be further extended by the implementations, as appropriate</w:t>
            </w:r>
            <w:r>
              <w:rPr>
                <w:rFonts w:ascii="Arial" w:hAnsi="Arial" w:cs="Arial"/>
                <w:sz w:val="18"/>
                <w:szCs w:val="18"/>
              </w:rPr>
              <w:t>.</w:t>
            </w:r>
          </w:p>
          <w:p w:rsidR="004F49D8" w:rsidRPr="0061649B" w:rsidRDefault="004F49D8" w:rsidP="004F49D8">
            <w:pPr>
              <w:pStyle w:val="NO"/>
              <w:shd w:val="clear" w:color="auto" w:fill="FFFFFF"/>
              <w:spacing w:after="0"/>
              <w:ind w:left="851"/>
              <w:rPr>
                <w:rFonts w:ascii="Arial" w:hAnsi="Arial" w:cs="Arial"/>
                <w:sz w:val="18"/>
                <w:szCs w:val="18"/>
              </w:rPr>
            </w:pPr>
            <w:r w:rsidRPr="00E61963">
              <w:rPr>
                <w:rFonts w:ascii="Arial" w:hAnsi="Arial" w:cs="Arial"/>
                <w:sz w:val="18"/>
                <w:szCs w:val="18"/>
              </w:rPr>
              <w:t xml:space="preserve">NOTE </w:t>
            </w:r>
            <w:r>
              <w:rPr>
                <w:rFonts w:ascii="Arial" w:hAnsi="Arial" w:cs="Arial"/>
                <w:sz w:val="18"/>
                <w:szCs w:val="18"/>
              </w:rPr>
              <w:t>8</w:t>
            </w:r>
            <w:r w:rsidRPr="00E61963">
              <w:rPr>
                <w:rFonts w:ascii="Arial" w:hAnsi="Arial" w:cs="Arial"/>
                <w:sz w:val="18"/>
                <w:szCs w:val="18"/>
              </w:rPr>
              <w:t>:</w:t>
            </w:r>
            <w:r w:rsidRPr="00E61963">
              <w:rPr>
                <w:rFonts w:ascii="Arial" w:hAnsi="Arial" w:cs="Arial"/>
                <w:sz w:val="18"/>
                <w:szCs w:val="18"/>
              </w:rPr>
              <w:tab/>
              <w:t xml:space="preserve">The </w:t>
            </w:r>
            <w:r w:rsidRPr="00862394">
              <w:rPr>
                <w:rFonts w:ascii="Courier New" w:hAnsi="Courier New" w:cs="Courier New"/>
              </w:rPr>
              <w:t>ueMeasGranularityPeriod</w:t>
            </w:r>
            <w:r w:rsidRPr="00E61963">
              <w:rPr>
                <w:rFonts w:ascii="Arial" w:hAnsi="Arial" w:cs="Arial"/>
                <w:sz w:val="18"/>
                <w:szCs w:val="18"/>
              </w:rPr>
              <w:t xml:space="preserve">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Granularity periods reflects the agreement between producer and the consumer involved.</w:t>
            </w:r>
          </w:p>
        </w:tc>
      </w:tr>
    </w:tbl>
    <w:p w:rsidR="004F49D8" w:rsidRDefault="004F49D8" w:rsidP="004F49D8">
      <w:pPr>
        <w:spacing w:after="0"/>
      </w:pPr>
    </w:p>
    <w:p w:rsidR="001F2CAE" w:rsidRPr="004F49D8" w:rsidRDefault="001F2CAE" w:rsidP="001F2CAE"/>
    <w:p w:rsidR="004F49D8" w:rsidRPr="00F3719F" w:rsidRDefault="004F49D8" w:rsidP="001F2C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t>2</w:t>
            </w:r>
            <w:r w:rsidRPr="001F2CAE">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rsidR="001F2CAE" w:rsidRDefault="001F2CAE" w:rsidP="001F2CAE">
      <w:pPr>
        <w:spacing w:after="0"/>
      </w:pPr>
    </w:p>
    <w:p w:rsidR="004F49D8" w:rsidRDefault="004F49D8" w:rsidP="001F2CAE">
      <w:pPr>
        <w:spacing w:after="0"/>
      </w:pPr>
    </w:p>
    <w:p w:rsidR="001F2CAE" w:rsidRDefault="001F2CA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1F2CAE" w:rsidTr="001F2CAE">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rsidR="001F2CAE" w:rsidRDefault="001F2CAE" w:rsidP="001F2CAE">
            <w:pPr>
              <w:jc w:val="center"/>
              <w:rPr>
                <w:rFonts w:ascii="Arial" w:hAnsi="Arial" w:cs="Arial"/>
                <w:b/>
                <w:bCs/>
                <w:sz w:val="28"/>
                <w:szCs w:val="28"/>
              </w:rPr>
            </w:pPr>
            <w:r>
              <w:rPr>
                <w:rFonts w:ascii="Arial" w:hAnsi="Arial" w:cs="Arial"/>
                <w:b/>
                <w:bCs/>
                <w:sz w:val="28"/>
                <w:szCs w:val="28"/>
                <w:lang w:eastAsia="zh-CN"/>
              </w:rPr>
              <w:t>End of chang</w:t>
            </w:r>
          </w:p>
        </w:tc>
      </w:tr>
    </w:tbl>
    <w:p w:rsidR="001F2CAE" w:rsidRPr="00E1509C" w:rsidRDefault="001F2CAE">
      <w:pPr>
        <w:rPr>
          <w:lang w:eastAsia="zh-CN"/>
        </w:rPr>
      </w:pPr>
    </w:p>
    <w:sectPr w:rsidR="001F2CAE" w:rsidRPr="00E1509C" w:rsidSect="000B7FED">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8BC" w:rsidRDefault="005638BC">
      <w:pPr>
        <w:spacing w:after="0"/>
      </w:pPr>
      <w:r>
        <w:separator/>
      </w:r>
    </w:p>
  </w:endnote>
  <w:endnote w:type="continuationSeparator" w:id="0">
    <w:p w:rsidR="005638BC" w:rsidRDefault="005638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MS LineDraw">
    <w:charset w:val="02"/>
    <w:family w:val="modern"/>
    <w:pitch w:val="fixed"/>
  </w:font>
  <w:font w:name="Helvetica-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8BC" w:rsidRDefault="005638BC">
      <w:pPr>
        <w:spacing w:after="0"/>
      </w:pPr>
      <w:r>
        <w:separator/>
      </w:r>
    </w:p>
  </w:footnote>
  <w:footnote w:type="continuationSeparator" w:id="0">
    <w:p w:rsidR="005638BC" w:rsidRDefault="005638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D8" w:rsidRDefault="004F49D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9D8" w:rsidRDefault="004F49D8">
    <w:pPr>
      <w:pStyle w:val="aff8"/>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5"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4B00B13"/>
    <w:multiLevelType w:val="multilevel"/>
    <w:tmpl w:val="04B00B13"/>
    <w:lvl w:ilvl="0">
      <w:start w:val="1"/>
      <w:numFmt w:val="lowerLetter"/>
      <w:pStyle w:val="Bullets"/>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8" w15:restartNumberingAfterBreak="0">
    <w:nsid w:val="0BBA05C6"/>
    <w:multiLevelType w:val="hybridMultilevel"/>
    <w:tmpl w:val="0D802812"/>
    <w:lvl w:ilvl="0" w:tplc="79564658">
      <w:start w:val="4"/>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148BC"/>
    <w:multiLevelType w:val="hybridMultilevel"/>
    <w:tmpl w:val="CED09D02"/>
    <w:lvl w:ilvl="0" w:tplc="452C2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FA71ADA"/>
    <w:multiLevelType w:val="singleLevel"/>
    <w:tmpl w:val="AE44EC3E"/>
    <w:lvl w:ilvl="0">
      <w:start w:val="1"/>
      <w:numFmt w:val="decimal"/>
      <w:lvlText w:val="%1."/>
      <w:lvlJc w:val="left"/>
      <w:pPr>
        <w:tabs>
          <w:tab w:val="num" w:pos="360"/>
        </w:tabs>
        <w:ind w:left="360" w:hanging="360"/>
      </w:pPr>
      <w:rPr>
        <w:rFonts w:hint="default"/>
      </w:rPr>
    </w:lvl>
  </w:abstractNum>
  <w:abstractNum w:abstractNumId="11" w15:restartNumberingAfterBreak="0">
    <w:nsid w:val="10C15FE7"/>
    <w:multiLevelType w:val="multilevel"/>
    <w:tmpl w:val="B62668A0"/>
    <w:lvl w:ilvl="0">
      <w:start w:val="1"/>
      <w:numFmt w:val="bullet"/>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3"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14"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5"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51723A"/>
    <w:multiLevelType w:val="multilevel"/>
    <w:tmpl w:val="2851723A"/>
    <w:lvl w:ilvl="0">
      <w:start w:val="1"/>
      <w:numFmt w:val="lowerLetter"/>
      <w:pStyle w:val="List1"/>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F978E9"/>
    <w:multiLevelType w:val="multilevel"/>
    <w:tmpl w:val="9C7E1708"/>
    <w:lvl w:ilvl="0">
      <w:start w:val="1"/>
      <w:numFmt w:val="bullet"/>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B620B"/>
    <w:multiLevelType w:val="multilevel"/>
    <w:tmpl w:val="2E7B620B"/>
    <w:lvl w:ilvl="0">
      <w:start w:val="1"/>
      <w:numFmt w:val="decimal"/>
      <w:pStyle w:val="norn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EF5C98"/>
    <w:multiLevelType w:val="hybridMultilevel"/>
    <w:tmpl w:val="988A83AC"/>
    <w:lvl w:ilvl="0" w:tplc="26CE35D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9B02ACB"/>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31"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5D443802"/>
    <w:multiLevelType w:val="multilevel"/>
    <w:tmpl w:val="5D443802"/>
    <w:lvl w:ilvl="0">
      <w:start w:val="1"/>
      <w:numFmt w:val="lowerLetter"/>
      <w:lvlText w:val="%1)"/>
      <w:lvlJc w:val="left"/>
      <w:pPr>
        <w:ind w:left="720" w:hanging="360"/>
      </w:pPr>
      <w:rPr>
        <w:rFonts w:hint="default"/>
      </w:rPr>
    </w:lvl>
    <w:lvl w:ilvl="1">
      <w:start w:val="1"/>
      <w:numFmt w:val="lowerLetter"/>
      <w:pStyle w:val="Lista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E2071C"/>
    <w:multiLevelType w:val="multilevel"/>
    <w:tmpl w:val="64E2071C"/>
    <w:lvl w:ilvl="0">
      <w:start w:val="1"/>
      <w:numFmt w:val="lowerLetter"/>
      <w:pStyle w:val="cpde"/>
      <w:lvlText w:val="%1)"/>
      <w:lvlJc w:val="left"/>
      <w:pPr>
        <w:ind w:left="720"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006E15"/>
    <w:multiLevelType w:val="singleLevel"/>
    <w:tmpl w:val="04090015"/>
    <w:lvl w:ilvl="0">
      <w:start w:val="1"/>
      <w:numFmt w:val="upperLetter"/>
      <w:lvlText w:val="%1."/>
      <w:lvlJc w:val="left"/>
      <w:pPr>
        <w:tabs>
          <w:tab w:val="num" w:pos="360"/>
        </w:tabs>
        <w:ind w:left="360" w:hanging="360"/>
      </w:pPr>
      <w:rPr>
        <w:rFonts w:hint="default"/>
      </w:rPr>
    </w:lvl>
  </w:abstractNum>
  <w:abstractNum w:abstractNumId="38"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9" w15:restartNumberingAfterBreak="0">
    <w:nsid w:val="71261BDE"/>
    <w:multiLevelType w:val="multilevel"/>
    <w:tmpl w:val="5764FA70"/>
    <w:lvl w:ilvl="0">
      <w:start w:val="1"/>
      <w:numFmt w:val="decim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40" w15:restartNumberingAfterBreak="0">
    <w:nsid w:val="723828FB"/>
    <w:multiLevelType w:val="multilevel"/>
    <w:tmpl w:val="723828FB"/>
    <w:lvl w:ilvl="0">
      <w:numFmt w:val="bullet"/>
      <w:pStyle w:val="deftexte"/>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5DE2808"/>
    <w:multiLevelType w:val="multilevel"/>
    <w:tmpl w:val="75DE2808"/>
    <w:lvl w:ilvl="0">
      <w:start w:val="1"/>
      <w:numFmt w:val="decimal"/>
      <w:pStyle w:val="listbullettight"/>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43" w15:restartNumberingAfterBreak="0">
    <w:nsid w:val="771D74A2"/>
    <w:multiLevelType w:val="hybridMultilevel"/>
    <w:tmpl w:val="B9AEC246"/>
    <w:lvl w:ilvl="0" w:tplc="55D0A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254B3"/>
    <w:multiLevelType w:val="hybridMultilevel"/>
    <w:tmpl w:val="67825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4"/>
  </w:num>
  <w:num w:numId="5">
    <w:abstractNumId w:val="35"/>
  </w:num>
  <w:num w:numId="6">
    <w:abstractNumId w:val="16"/>
  </w:num>
  <w:num w:numId="7">
    <w:abstractNumId w:val="36"/>
  </w:num>
  <w:num w:numId="8">
    <w:abstractNumId w:val="42"/>
  </w:num>
  <w:num w:numId="9">
    <w:abstractNumId w:val="18"/>
  </w:num>
  <w:num w:numId="10">
    <w:abstractNumId w:val="40"/>
  </w:num>
  <w:num w:numId="11">
    <w:abstractNumId w:val="6"/>
  </w:num>
  <w:num w:numId="12">
    <w:abstractNumId w:val="9"/>
  </w:num>
  <w:num w:numId="13">
    <w:abstractNumId w:val="43"/>
  </w:num>
  <w:num w:numId="1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7"/>
  </w:num>
  <w:num w:numId="17">
    <w:abstractNumId w:val="10"/>
  </w:num>
  <w:num w:numId="18">
    <w:abstractNumId w:val="25"/>
  </w:num>
  <w:num w:numId="19">
    <w:abstractNumId w:val="37"/>
  </w:num>
  <w:num w:numId="20">
    <w:abstractNumId w:val="45"/>
  </w:num>
  <w:num w:numId="21">
    <w:abstractNumId w:val="39"/>
  </w:num>
  <w:num w:numId="22">
    <w:abstractNumId w:val="23"/>
  </w:num>
  <w:num w:numId="23">
    <w:abstractNumId w:val="38"/>
  </w:num>
  <w:num w:numId="24">
    <w:abstractNumId w:val="5"/>
  </w:num>
  <w:num w:numId="25">
    <w:abstractNumId w:val="17"/>
  </w:num>
  <w:num w:numId="26">
    <w:abstractNumId w:val="44"/>
  </w:num>
  <w:num w:numId="27">
    <w:abstractNumId w:val="11"/>
  </w:num>
  <w:num w:numId="28">
    <w:abstractNumId w:val="20"/>
  </w:num>
  <w:num w:numId="29">
    <w:abstractNumId w:val="29"/>
  </w:num>
  <w:num w:numId="30">
    <w:abstractNumId w:val="34"/>
  </w:num>
  <w:num w:numId="31">
    <w:abstractNumId w:val="19"/>
  </w:num>
  <w:num w:numId="32">
    <w:abstractNumId w:val="27"/>
  </w:num>
  <w:num w:numId="33">
    <w:abstractNumId w:val="31"/>
  </w:num>
  <w:num w:numId="34">
    <w:abstractNumId w:val="15"/>
  </w:num>
  <w:num w:numId="35">
    <w:abstractNumId w:val="28"/>
  </w:num>
  <w:num w:numId="36">
    <w:abstractNumId w:val="12"/>
  </w:num>
  <w:num w:numId="37">
    <w:abstractNumId w:val="21"/>
  </w:num>
  <w:num w:numId="38">
    <w:abstractNumId w:val="26"/>
  </w:num>
  <w:num w:numId="39">
    <w:abstractNumId w:val="22"/>
  </w:num>
  <w:num w:numId="40">
    <w:abstractNumId w:val="8"/>
  </w:num>
  <w:num w:numId="41">
    <w:abstractNumId w:val="41"/>
  </w:num>
  <w:num w:numId="42">
    <w:abstractNumId w:val="13"/>
  </w:num>
  <w:num w:numId="43">
    <w:abstractNumId w:val="4"/>
  </w:num>
  <w:num w:numId="44">
    <w:abstractNumId w:val="33"/>
  </w:num>
  <w:num w:numId="45">
    <w:abstractNumId w:val="30"/>
  </w:num>
  <w:num w:numId="46">
    <w:abstractNumId w:val="32"/>
  </w:num>
  <w:num w:numId="47">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05A09"/>
    <w:rsid w:val="00012F2A"/>
    <w:rsid w:val="000139B9"/>
    <w:rsid w:val="00022E4A"/>
    <w:rsid w:val="00031F01"/>
    <w:rsid w:val="000541ED"/>
    <w:rsid w:val="00057943"/>
    <w:rsid w:val="00067D2A"/>
    <w:rsid w:val="000A6394"/>
    <w:rsid w:val="000B7FED"/>
    <w:rsid w:val="000C038A"/>
    <w:rsid w:val="000C2E2F"/>
    <w:rsid w:val="000C6598"/>
    <w:rsid w:val="000D44B3"/>
    <w:rsid w:val="000D6DBD"/>
    <w:rsid w:val="000E014D"/>
    <w:rsid w:val="000E2A0B"/>
    <w:rsid w:val="00101D3E"/>
    <w:rsid w:val="00137FF2"/>
    <w:rsid w:val="00145D43"/>
    <w:rsid w:val="00151290"/>
    <w:rsid w:val="00157C7D"/>
    <w:rsid w:val="00161527"/>
    <w:rsid w:val="00165B49"/>
    <w:rsid w:val="00171757"/>
    <w:rsid w:val="00186D22"/>
    <w:rsid w:val="00192C46"/>
    <w:rsid w:val="001A08B3"/>
    <w:rsid w:val="001A3F10"/>
    <w:rsid w:val="001A7B60"/>
    <w:rsid w:val="001B0BDC"/>
    <w:rsid w:val="001B52F0"/>
    <w:rsid w:val="001B7A65"/>
    <w:rsid w:val="001D1161"/>
    <w:rsid w:val="001E293E"/>
    <w:rsid w:val="001E41F3"/>
    <w:rsid w:val="001F2CAE"/>
    <w:rsid w:val="00200F6A"/>
    <w:rsid w:val="0020620F"/>
    <w:rsid w:val="0020629A"/>
    <w:rsid w:val="0021532F"/>
    <w:rsid w:val="00233B2C"/>
    <w:rsid w:val="002427A1"/>
    <w:rsid w:val="00250EFA"/>
    <w:rsid w:val="0026004D"/>
    <w:rsid w:val="002640DD"/>
    <w:rsid w:val="00275D12"/>
    <w:rsid w:val="00284FEB"/>
    <w:rsid w:val="002860C4"/>
    <w:rsid w:val="002A5FF2"/>
    <w:rsid w:val="002B007B"/>
    <w:rsid w:val="002B5741"/>
    <w:rsid w:val="002D03C2"/>
    <w:rsid w:val="002D37DA"/>
    <w:rsid w:val="002E0A0A"/>
    <w:rsid w:val="002E472E"/>
    <w:rsid w:val="002F5BEA"/>
    <w:rsid w:val="00305409"/>
    <w:rsid w:val="0033738B"/>
    <w:rsid w:val="0034108E"/>
    <w:rsid w:val="0034507C"/>
    <w:rsid w:val="00346F1F"/>
    <w:rsid w:val="003609EF"/>
    <w:rsid w:val="0036231A"/>
    <w:rsid w:val="00366FD5"/>
    <w:rsid w:val="00374DD4"/>
    <w:rsid w:val="003A1362"/>
    <w:rsid w:val="003A49CB"/>
    <w:rsid w:val="003E0CD5"/>
    <w:rsid w:val="003E1A36"/>
    <w:rsid w:val="0040458F"/>
    <w:rsid w:val="00405794"/>
    <w:rsid w:val="00410371"/>
    <w:rsid w:val="004129F6"/>
    <w:rsid w:val="00423B2F"/>
    <w:rsid w:val="004242F1"/>
    <w:rsid w:val="00424E79"/>
    <w:rsid w:val="00432578"/>
    <w:rsid w:val="00435B92"/>
    <w:rsid w:val="00454204"/>
    <w:rsid w:val="00455D80"/>
    <w:rsid w:val="00473A39"/>
    <w:rsid w:val="004A1C89"/>
    <w:rsid w:val="004A52C6"/>
    <w:rsid w:val="004B75B7"/>
    <w:rsid w:val="004C4C91"/>
    <w:rsid w:val="004D0D12"/>
    <w:rsid w:val="004D1D31"/>
    <w:rsid w:val="004F49D8"/>
    <w:rsid w:val="005009D9"/>
    <w:rsid w:val="00511F43"/>
    <w:rsid w:val="00514C96"/>
    <w:rsid w:val="0051580D"/>
    <w:rsid w:val="00521436"/>
    <w:rsid w:val="00547111"/>
    <w:rsid w:val="00550889"/>
    <w:rsid w:val="00552668"/>
    <w:rsid w:val="005638BC"/>
    <w:rsid w:val="005658F2"/>
    <w:rsid w:val="0057024D"/>
    <w:rsid w:val="00592D74"/>
    <w:rsid w:val="005B2A53"/>
    <w:rsid w:val="005D6EAF"/>
    <w:rsid w:val="005E2C44"/>
    <w:rsid w:val="00600019"/>
    <w:rsid w:val="0060224E"/>
    <w:rsid w:val="006048CB"/>
    <w:rsid w:val="006068FC"/>
    <w:rsid w:val="00621188"/>
    <w:rsid w:val="006257ED"/>
    <w:rsid w:val="0065536E"/>
    <w:rsid w:val="00663DA9"/>
    <w:rsid w:val="00665C47"/>
    <w:rsid w:val="00670EF7"/>
    <w:rsid w:val="006755AA"/>
    <w:rsid w:val="0068622F"/>
    <w:rsid w:val="00695808"/>
    <w:rsid w:val="00696693"/>
    <w:rsid w:val="006B2746"/>
    <w:rsid w:val="006B46FB"/>
    <w:rsid w:val="006B6EDF"/>
    <w:rsid w:val="006C2119"/>
    <w:rsid w:val="006E21FB"/>
    <w:rsid w:val="00705852"/>
    <w:rsid w:val="007139B3"/>
    <w:rsid w:val="00723EDA"/>
    <w:rsid w:val="0072470E"/>
    <w:rsid w:val="00752FA2"/>
    <w:rsid w:val="00774FAC"/>
    <w:rsid w:val="0078030A"/>
    <w:rsid w:val="0078110F"/>
    <w:rsid w:val="00785599"/>
    <w:rsid w:val="00792342"/>
    <w:rsid w:val="007977A8"/>
    <w:rsid w:val="007A6D1C"/>
    <w:rsid w:val="007B512A"/>
    <w:rsid w:val="007C08B0"/>
    <w:rsid w:val="007C2097"/>
    <w:rsid w:val="007D6A07"/>
    <w:rsid w:val="007E1360"/>
    <w:rsid w:val="007E2055"/>
    <w:rsid w:val="007E3B2D"/>
    <w:rsid w:val="007F7259"/>
    <w:rsid w:val="008040A8"/>
    <w:rsid w:val="00811C82"/>
    <w:rsid w:val="008279FA"/>
    <w:rsid w:val="00853232"/>
    <w:rsid w:val="00856169"/>
    <w:rsid w:val="008626E7"/>
    <w:rsid w:val="0086454C"/>
    <w:rsid w:val="00870EE7"/>
    <w:rsid w:val="00880A55"/>
    <w:rsid w:val="008863B9"/>
    <w:rsid w:val="00891DA6"/>
    <w:rsid w:val="008A1827"/>
    <w:rsid w:val="008A45A6"/>
    <w:rsid w:val="008B5FB7"/>
    <w:rsid w:val="008B7764"/>
    <w:rsid w:val="008D16F4"/>
    <w:rsid w:val="008D39FE"/>
    <w:rsid w:val="008F3789"/>
    <w:rsid w:val="008F686C"/>
    <w:rsid w:val="00902DDB"/>
    <w:rsid w:val="00911C64"/>
    <w:rsid w:val="00913761"/>
    <w:rsid w:val="009148DE"/>
    <w:rsid w:val="009318D6"/>
    <w:rsid w:val="009403B1"/>
    <w:rsid w:val="00941E30"/>
    <w:rsid w:val="00945BFD"/>
    <w:rsid w:val="00951A4D"/>
    <w:rsid w:val="009777D9"/>
    <w:rsid w:val="00991B88"/>
    <w:rsid w:val="00994F46"/>
    <w:rsid w:val="009A5753"/>
    <w:rsid w:val="009A579D"/>
    <w:rsid w:val="009D352A"/>
    <w:rsid w:val="009E3297"/>
    <w:rsid w:val="009F734F"/>
    <w:rsid w:val="00A1069F"/>
    <w:rsid w:val="00A1545C"/>
    <w:rsid w:val="00A246B6"/>
    <w:rsid w:val="00A253C5"/>
    <w:rsid w:val="00A31CFB"/>
    <w:rsid w:val="00A47E70"/>
    <w:rsid w:val="00A50CF0"/>
    <w:rsid w:val="00A7281A"/>
    <w:rsid w:val="00A73D8C"/>
    <w:rsid w:val="00A7671C"/>
    <w:rsid w:val="00AA2CBC"/>
    <w:rsid w:val="00AB6AD5"/>
    <w:rsid w:val="00AC5820"/>
    <w:rsid w:val="00AD1CD8"/>
    <w:rsid w:val="00AD2EDA"/>
    <w:rsid w:val="00AE5DD8"/>
    <w:rsid w:val="00B13F88"/>
    <w:rsid w:val="00B16E34"/>
    <w:rsid w:val="00B258BB"/>
    <w:rsid w:val="00B35488"/>
    <w:rsid w:val="00B60ED6"/>
    <w:rsid w:val="00B62279"/>
    <w:rsid w:val="00B67B97"/>
    <w:rsid w:val="00B722D8"/>
    <w:rsid w:val="00B82F61"/>
    <w:rsid w:val="00B84FAD"/>
    <w:rsid w:val="00B968C8"/>
    <w:rsid w:val="00BA1309"/>
    <w:rsid w:val="00BA3EC5"/>
    <w:rsid w:val="00BA51D9"/>
    <w:rsid w:val="00BA57BD"/>
    <w:rsid w:val="00BB5DFC"/>
    <w:rsid w:val="00BC0167"/>
    <w:rsid w:val="00BD279D"/>
    <w:rsid w:val="00BD3191"/>
    <w:rsid w:val="00BD6BB8"/>
    <w:rsid w:val="00BF27A2"/>
    <w:rsid w:val="00BF7249"/>
    <w:rsid w:val="00C11C94"/>
    <w:rsid w:val="00C12D8A"/>
    <w:rsid w:val="00C17400"/>
    <w:rsid w:val="00C377C5"/>
    <w:rsid w:val="00C45B24"/>
    <w:rsid w:val="00C64D80"/>
    <w:rsid w:val="00C66BA2"/>
    <w:rsid w:val="00C81529"/>
    <w:rsid w:val="00C82DAD"/>
    <w:rsid w:val="00C95985"/>
    <w:rsid w:val="00CB6922"/>
    <w:rsid w:val="00CC5026"/>
    <w:rsid w:val="00CC68D0"/>
    <w:rsid w:val="00CD2704"/>
    <w:rsid w:val="00CD671F"/>
    <w:rsid w:val="00CE3AE7"/>
    <w:rsid w:val="00CE433A"/>
    <w:rsid w:val="00CE73D6"/>
    <w:rsid w:val="00CF5C18"/>
    <w:rsid w:val="00CF673F"/>
    <w:rsid w:val="00D03F9A"/>
    <w:rsid w:val="00D06D51"/>
    <w:rsid w:val="00D24991"/>
    <w:rsid w:val="00D346B6"/>
    <w:rsid w:val="00D50255"/>
    <w:rsid w:val="00D63C50"/>
    <w:rsid w:val="00D66520"/>
    <w:rsid w:val="00DA5AC3"/>
    <w:rsid w:val="00DB0718"/>
    <w:rsid w:val="00DB2F65"/>
    <w:rsid w:val="00DB48C8"/>
    <w:rsid w:val="00DE34CF"/>
    <w:rsid w:val="00DF60F8"/>
    <w:rsid w:val="00E054E2"/>
    <w:rsid w:val="00E13F3D"/>
    <w:rsid w:val="00E1509C"/>
    <w:rsid w:val="00E16B8B"/>
    <w:rsid w:val="00E3022C"/>
    <w:rsid w:val="00E34898"/>
    <w:rsid w:val="00EB09B7"/>
    <w:rsid w:val="00EC5ABB"/>
    <w:rsid w:val="00EC69CF"/>
    <w:rsid w:val="00EE5879"/>
    <w:rsid w:val="00EE7D7C"/>
    <w:rsid w:val="00EF5C21"/>
    <w:rsid w:val="00EF651F"/>
    <w:rsid w:val="00F01566"/>
    <w:rsid w:val="00F10399"/>
    <w:rsid w:val="00F25D98"/>
    <w:rsid w:val="00F300FB"/>
    <w:rsid w:val="00F4492F"/>
    <w:rsid w:val="00F50C6C"/>
    <w:rsid w:val="00F53069"/>
    <w:rsid w:val="00F61613"/>
    <w:rsid w:val="00F67E3B"/>
    <w:rsid w:val="00F77218"/>
    <w:rsid w:val="00F87AE2"/>
    <w:rsid w:val="00FA1A91"/>
    <w:rsid w:val="00FB6386"/>
    <w:rsid w:val="00FC3BE7"/>
    <w:rsid w:val="00FE1067"/>
    <w:rsid w:val="0A850A35"/>
    <w:rsid w:val="0C5769B4"/>
    <w:rsid w:val="0D1505EF"/>
    <w:rsid w:val="0E27040E"/>
    <w:rsid w:val="1537001B"/>
    <w:rsid w:val="18B405F2"/>
    <w:rsid w:val="2F8523BC"/>
    <w:rsid w:val="33707A46"/>
    <w:rsid w:val="364A046A"/>
    <w:rsid w:val="3D7577E8"/>
    <w:rsid w:val="41065618"/>
    <w:rsid w:val="45BB0476"/>
    <w:rsid w:val="4F4E5A71"/>
    <w:rsid w:val="4F6C1739"/>
    <w:rsid w:val="52594865"/>
    <w:rsid w:val="62A7237A"/>
    <w:rsid w:val="62D2216F"/>
    <w:rsid w:val="64C4051E"/>
    <w:rsid w:val="72AE58D0"/>
    <w:rsid w:val="7A1B745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DD233"/>
  <w15:docId w15:val="{A5AEC717-37D7-4E18-B0C0-BFC6E1F6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375">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qFormat="0"/>
    <w:lsdException w:name="index heading" w:unhideWhenUsed="1"/>
    <w:lsdException w:name="caption" w:unhideWhenUsed="1"/>
    <w:lsdException w:name="table of figures" w:unhideWhenUsed="1"/>
    <w:lsdException w:name="envelope address" w:unhideWhenUsed="1"/>
    <w:lsdException w:name="envelope return" w:unhideWhenUsed="1"/>
    <w:lsdException w:name="line number" w:semiHidden="1" w:unhideWhenUsed="1" w:qFormat="0"/>
    <w:lsdException w:name="endnote reference" w:semiHidden="1" w:unhideWhenUsed="1" w:qFormat="0"/>
    <w:lsdException w:name="endnote text" w:unhideWhenUsed="1"/>
    <w:lsdException w:name="table of authorities" w:unhideWhenUsed="1"/>
    <w:lsdException w:name="macro" w:unhideWhenUsed="1"/>
    <w:lsdException w:name="toa heading"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semiHidden="1"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qFormat="0"/>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Plain Text" w:unhideWhenUsed="1"/>
    <w:lsdException w:name="E-mail Signature" w:unhideWhenUsed="1"/>
    <w:lsdException w:name="HTML Top of Form" w:semiHidden="1" w:uiPriority="99" w:unhideWhenUsed="1" w:qFormat="0"/>
    <w:lsdException w:name="HTML Bottom of Form" w:semiHidden="1" w:uiPriority="99" w:unhideWhenUsed="1" w:qFormat="0"/>
    <w:lsdException w:name="Normal (Web)" w:unhideWhenUsed="1"/>
    <w:lsdException w:name="HTML Acronym" w:semiHidden="1" w:unhideWhenUsed="1" w:qFormat="0"/>
    <w:lsdException w:name="HTML Address" w:unhideWhenUsed="1"/>
    <w:lsdException w:name="HTML Cite" w:semiHidden="1" w:unhideWhenUsed="1" w:qFormat="0"/>
    <w:lsdException w:name="HTML Code" w:semiHidden="1" w:unhideWhenUsed="1" w:qFormat="0"/>
    <w:lsdException w:name="HTML Definition" w:semiHidden="1" w:unhideWhenUsed="1" w:qFormat="0"/>
    <w:lsdException w:name="HTML Keyboard" w:semiHidden="1" w:unhideWhenUsed="1" w:qFormat="0"/>
    <w:lsdException w:name="HTML Preformatted" w:unhideWhenUsed="1"/>
    <w:lsdException w:name="HTML Sample" w:semiHidden="1" w:unhideWhenUsed="1" w:qFormat="0"/>
    <w:lsdException w:name="HTML Typewriter" w:semiHidden="1" w:unhideWhenUsed="1" w:qFormat="0"/>
    <w:lsdException w:name="HTML Variable" w:semiHidden="1"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qFormat="0"/>
    <w:lsdException w:name="Table Simple 2" w:semiHidden="1" w:unhideWhenUsed="1" w:qFormat="0"/>
    <w:lsdException w:name="Table Simple 3" w:semiHidden="1" w:unhideWhenUsed="1" w:qFormat="0"/>
    <w:lsdException w:name="Table Classic 1" w:semiHidden="1" w:unhideWhenUsed="1" w:qFormat="0"/>
    <w:lsdException w:name="Table Classic 2" w:semiHidden="1" w:unhideWhenUsed="1" w:qFormat="0"/>
    <w:lsdException w:name="Table Classic 3" w:semiHidden="1" w:unhideWhenUsed="1" w:qFormat="0"/>
    <w:lsdException w:name="Table Classic 4" w:semiHidden="1" w:unhideWhenUsed="1" w:qFormat="0"/>
    <w:lsdException w:name="Table Colorful 1" w:semiHidden="1" w:unhideWhenUsed="1" w:qFormat="0"/>
    <w:lsdException w:name="Table Colorful 2" w:semiHidden="1" w:unhideWhenUsed="1" w:qFormat="0"/>
    <w:lsdException w:name="Table Colorful 3" w:semiHidden="1" w:unhideWhenUsed="1" w:qFormat="0"/>
    <w:lsdException w:name="Table Columns 1" w:semiHidden="1" w:unhideWhenUsed="1" w:qFormat="0"/>
    <w:lsdException w:name="Table Columns 2" w:semiHidden="1" w:unhideWhenUsed="1" w:qFormat="0"/>
    <w:lsdException w:name="Table Columns 3" w:semiHidden="1" w:unhideWhenUsed="1" w:qFormat="0"/>
    <w:lsdException w:name="Table Columns 4" w:semiHidden="1" w:unhideWhenUsed="1" w:qFormat="0"/>
    <w:lsdException w:name="Table Columns 5" w:semiHidden="1" w:unhideWhenUsed="1" w:qFormat="0"/>
    <w:lsdException w:name="Table Grid 1" w:semiHidden="1" w:unhideWhenUsed="1" w:qFormat="0"/>
    <w:lsdException w:name="Table Grid 2" w:semiHidden="1" w:unhideWhenUsed="1" w:qFormat="0"/>
    <w:lsdException w:name="Table Grid 3" w:semiHidden="1" w:unhideWhenUsed="1" w:qFormat="0"/>
    <w:lsdException w:name="Table Grid 4" w:semiHidden="1" w:unhideWhenUsed="1" w:qFormat="0"/>
    <w:lsdException w:name="Table Grid 5" w:semiHidden="1" w:unhideWhenUsed="1" w:qFormat="0"/>
    <w:lsdException w:name="Table Grid 6" w:semiHidden="1" w:unhideWhenUsed="1" w:qFormat="0"/>
    <w:lsdException w:name="Table Grid 7" w:semiHidden="1" w:unhideWhenUsed="1" w:qFormat="0"/>
    <w:lsdException w:name="Table Grid 8" w:semiHidden="1" w:unhideWhenUsed="1" w:qFormat="0"/>
    <w:lsdException w:name="Table List 1" w:semiHidden="1" w:unhideWhenUsed="1" w:qFormat="0"/>
    <w:lsdException w:name="Table List 2" w:semiHidden="1" w:unhideWhenUsed="1" w:qFormat="0"/>
    <w:lsdException w:name="Table List 3" w:semiHidden="1" w:unhideWhenUsed="1" w:qFormat="0"/>
    <w:lsdException w:name="Table List 4" w:semiHidden="1" w:unhideWhenUsed="1" w:qFormat="0"/>
    <w:lsdException w:name="Table List 5" w:semiHidden="1" w:unhideWhenUsed="1" w:qFormat="0"/>
    <w:lsdException w:name="Table List 6" w:semiHidden="1" w:unhideWhenUsed="1" w:qFormat="0"/>
    <w:lsdException w:name="Table List 7" w:semiHidden="1" w:unhideWhenUsed="1" w:qFormat="0"/>
    <w:lsdException w:name="Table List 8" w:semiHidden="1" w:unhideWhenUsed="1" w:qFormat="0"/>
    <w:lsdException w:name="Table 3D effects 1" w:semiHidden="1" w:unhideWhenUsed="1" w:qFormat="0"/>
    <w:lsdException w:name="Table 3D effects 2" w:semiHidden="1" w:unhideWhenUsed="1" w:qFormat="0"/>
    <w:lsdException w:name="Table 3D effects 3" w:semiHidden="1" w:unhideWhenUsed="1" w:qFormat="0"/>
    <w:lsdException w:name="Table Contemporary" w:semiHidden="1" w:unhideWhenUsed="1" w:qFormat="0"/>
    <w:lsdException w:name="Table Elegant" w:semiHidden="1" w:unhideWhenUsed="1" w:qFormat="0"/>
    <w:lsdException w:name="Table Professional" w:semiHidden="1" w:unhideWhenUsed="1" w:qFormat="0"/>
    <w:lsdException w:name="Table Subtle 1" w:semiHidden="1" w:unhideWhenUsed="1" w:qFormat="0"/>
    <w:lsdException w:name="Table Subtle 2" w:semiHidden="1" w:unhideWhenUsed="1" w:qFormat="0"/>
    <w:lsdException w:name="Table Web 1" w:semiHidden="1" w:unhideWhenUsed="1" w:qFormat="0"/>
    <w:lsdException w:name="Table Web 2" w:semiHidden="1" w:unhideWhenUsed="1" w:qFormat="0"/>
    <w:lsdException w:name="Table Web 3" w:semiHidden="1" w:unhideWhenUsed="1" w:qFormat="0"/>
    <w:lsdException w:name="Table Theme" w:semiHidden="1" w:unhideWhenUsed="1" w:qFormat="0"/>
    <w:lsdException w:name="Placeholder Text" w:semiHidden="1" w:uiPriority="99" w:qFormat="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sdException w:name="Mention" w:semiHidden="1" w:uiPriority="99" w:unhideWhenUsed="1" w:qFormat="0"/>
    <w:lsdException w:name="Smart Hyperlink" w:semiHidden="1" w:uiPriority="99" w:unhideWhenUsed="1" w:qFormat="0"/>
    <w:lsdException w:name="Hashtag" w:semiHidden="1" w:uiPriority="99" w:unhideWhenUsed="1" w:qFormat="0"/>
    <w:lsdException w:name="Unresolved Mention" w:semiHidden="1" w:uiPriority="99" w:unhideWhenUsed="1" w:qFormat="0"/>
  </w:latentStyles>
  <w:style w:type="paragraph" w:default="1" w:styleId="a">
    <w:name w:val="Normal"/>
    <w:qFormat/>
    <w:rsid w:val="00CE73D6"/>
    <w:pPr>
      <w:spacing w:after="180"/>
    </w:pPr>
    <w:rPr>
      <w:rFonts w:eastAsiaTheme="minorEastAsia"/>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heme="minorEastAsia" w:hAnsi="Arial"/>
      <w:sz w:val="36"/>
      <w:lang w:val="en-GB" w:eastAsia="en-US"/>
    </w:rPr>
  </w:style>
  <w:style w:type="paragraph" w:styleId="2">
    <w:name w:val="heading 2"/>
    <w:aliases w:val="H2,h2,2nd level,†berschrift 2,õberschrift 2,UNDERRUBRIK 1-2"/>
    <w:basedOn w:val="1"/>
    <w:next w:val="a"/>
    <w:link w:val="20"/>
    <w:qFormat/>
    <w:pPr>
      <w:pBdr>
        <w:top w:val="none" w:sz="0" w:space="0" w:color="auto"/>
      </w:pBdr>
      <w:spacing w:before="180"/>
      <w:outlineLvl w:val="1"/>
    </w:pPr>
    <w:rPr>
      <w:sz w:val="32"/>
    </w:rPr>
  </w:style>
  <w:style w:type="paragraph" w:styleId="30">
    <w:name w:val="heading 3"/>
    <w:aliases w:val="h3"/>
    <w:basedOn w:val="2"/>
    <w:next w:val="a"/>
    <w:link w:val="31"/>
    <w:qFormat/>
    <w:pPr>
      <w:spacing w:before="120"/>
      <w:outlineLvl w:val="2"/>
    </w:pPr>
    <w:rPr>
      <w:sz w:val="28"/>
    </w:rPr>
  </w:style>
  <w:style w:type="paragraph" w:styleId="40">
    <w:name w:val="heading 4"/>
    <w:basedOn w:val="30"/>
    <w:next w:val="a"/>
    <w:link w:val="41"/>
    <w:qFormat/>
    <w:pPr>
      <w:ind w:left="1418" w:hanging="1418"/>
      <w:outlineLvl w:val="3"/>
    </w:pPr>
    <w:rPr>
      <w:sz w:val="24"/>
    </w:rPr>
  </w:style>
  <w:style w:type="paragraph" w:styleId="50">
    <w:name w:val="heading 5"/>
    <w:basedOn w:val="40"/>
    <w:next w:val="a"/>
    <w:link w:val="51"/>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qFormat/>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qFormat/>
    <w:rPr>
      <w:rFonts w:ascii="Arial" w:hAnsi="Arial"/>
      <w:sz w:val="32"/>
      <w:lang w:val="en-GB" w:eastAsia="en-US"/>
    </w:rPr>
  </w:style>
  <w:style w:type="character" w:customStyle="1" w:styleId="31">
    <w:name w:val="标题 3 字符"/>
    <w:aliases w:val="h3 字符"/>
    <w:basedOn w:val="a0"/>
    <w:link w:val="30"/>
    <w:qFormat/>
    <w:rPr>
      <w:rFonts w:ascii="Arial" w:hAnsi="Arial"/>
      <w:sz w:val="28"/>
      <w:lang w:val="en-GB" w:eastAsia="en-US"/>
    </w:rPr>
  </w:style>
  <w:style w:type="character" w:customStyle="1" w:styleId="41">
    <w:name w:val="标题 4 字符"/>
    <w:basedOn w:val="a0"/>
    <w:link w:val="40"/>
    <w:qFormat/>
    <w:rPr>
      <w:rFonts w:ascii="Arial" w:hAnsi="Arial"/>
      <w:sz w:val="24"/>
      <w:lang w:val="en-GB" w:eastAsia="en-US"/>
    </w:rPr>
  </w:style>
  <w:style w:type="character" w:customStyle="1" w:styleId="51">
    <w:name w:val="标题 5 字符"/>
    <w:basedOn w:val="a0"/>
    <w:link w:val="50"/>
    <w:qFormat/>
    <w:rPr>
      <w:rFonts w:ascii="Arial" w:hAnsi="Arial"/>
      <w:sz w:val="22"/>
      <w:lang w:val="en-GB" w:eastAsia="en-US"/>
    </w:rPr>
  </w:style>
  <w:style w:type="paragraph" w:customStyle="1" w:styleId="H6">
    <w:name w:val="H6"/>
    <w:basedOn w:val="50"/>
    <w:next w:val="a"/>
    <w:qFormat/>
    <w:pPr>
      <w:ind w:left="1985" w:hanging="1985"/>
      <w:outlineLvl w:val="9"/>
    </w:pPr>
    <w:rPr>
      <w:sz w:val="20"/>
    </w:rPr>
  </w:style>
  <w:style w:type="character" w:customStyle="1" w:styleId="60">
    <w:name w:val="标题 6 字符"/>
    <w:basedOn w:val="a0"/>
    <w:link w:val="6"/>
    <w:qFormat/>
    <w:rPr>
      <w:rFonts w:ascii="Arial" w:hAnsi="Arial"/>
      <w:lang w:val="en-GB" w:eastAsia="en-US"/>
    </w:rPr>
  </w:style>
  <w:style w:type="character" w:customStyle="1" w:styleId="70">
    <w:name w:val="标题 7 字符"/>
    <w:basedOn w:val="a0"/>
    <w:link w:val="7"/>
    <w:qFormat/>
    <w:rPr>
      <w:rFonts w:ascii="Arial" w:hAnsi="Arial"/>
      <w:lang w:val="en-GB" w:eastAsia="en-US"/>
    </w:rPr>
  </w:style>
  <w:style w:type="character" w:customStyle="1" w:styleId="80">
    <w:name w:val="标题 8 字符"/>
    <w:basedOn w:val="a0"/>
    <w:link w:val="8"/>
    <w:qFormat/>
    <w:rPr>
      <w:rFonts w:ascii="Arial" w:hAnsi="Arial"/>
      <w:sz w:val="36"/>
      <w:lang w:val="en-GB" w:eastAsia="en-US"/>
    </w:rPr>
  </w:style>
  <w:style w:type="character" w:customStyle="1" w:styleId="90">
    <w:name w:val="标题 9 字符"/>
    <w:basedOn w:val="a0"/>
    <w:link w:val="9"/>
    <w:qFormat/>
    <w:rPr>
      <w:rFonts w:ascii="Arial" w:hAnsi="Arial"/>
      <w:sz w:val="36"/>
      <w:lang w:val="en-GB" w:eastAsia="en-US"/>
    </w:rPr>
  </w:style>
  <w:style w:type="paragraph" w:styleId="a3">
    <w:name w:val="macro"/>
    <w:link w:val="a4"/>
    <w:unhideWhenUsed/>
    <w:qFormat/>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lang w:val="en-GB" w:eastAsia="en-US"/>
    </w:rPr>
  </w:style>
  <w:style w:type="character" w:customStyle="1" w:styleId="a4">
    <w:name w:val="宏文本 字符"/>
    <w:basedOn w:val="a0"/>
    <w:link w:val="a3"/>
    <w:qFormat/>
    <w:rPr>
      <w:rFonts w:ascii="Consolas" w:hAnsi="Consolas"/>
      <w:lang w:val="en-GB" w:eastAsia="en-US"/>
    </w:rPr>
  </w:style>
  <w:style w:type="paragraph" w:styleId="32">
    <w:name w:val="List 3"/>
    <w:basedOn w:val="21"/>
    <w:qFormat/>
    <w:pPr>
      <w:ind w:left="1135"/>
    </w:pPr>
  </w:style>
  <w:style w:type="paragraph" w:styleId="21">
    <w:name w:val="List 2"/>
    <w:basedOn w:val="a5"/>
    <w:qFormat/>
    <w:pPr>
      <w:ind w:left="851"/>
    </w:pPr>
  </w:style>
  <w:style w:type="paragraph" w:styleId="a5">
    <w:name w:val="List"/>
    <w:basedOn w:val="a"/>
    <w:qFormat/>
    <w:pPr>
      <w:ind w:left="568" w:hanging="284"/>
    </w:p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heme="minorEastAsia"/>
      <w:sz w:val="22"/>
      <w:lang w:val="en-GB" w:eastAsia="en-US"/>
    </w:rPr>
  </w:style>
  <w:style w:type="paragraph" w:styleId="22">
    <w:name w:val="List Number 2"/>
    <w:basedOn w:val="a6"/>
    <w:qFormat/>
    <w:pPr>
      <w:ind w:left="851"/>
    </w:pPr>
  </w:style>
  <w:style w:type="paragraph" w:styleId="a6">
    <w:name w:val="List Number"/>
    <w:basedOn w:val="a5"/>
    <w:qFormat/>
  </w:style>
  <w:style w:type="paragraph" w:styleId="a7">
    <w:name w:val="table of authorities"/>
    <w:basedOn w:val="a"/>
    <w:next w:val="a"/>
    <w:unhideWhenUsed/>
    <w:qFormat/>
    <w:pPr>
      <w:spacing w:after="0"/>
      <w:ind w:left="200" w:hanging="200"/>
    </w:pPr>
  </w:style>
  <w:style w:type="paragraph" w:styleId="a8">
    <w:name w:val="Note Heading"/>
    <w:basedOn w:val="a"/>
    <w:next w:val="a"/>
    <w:link w:val="a9"/>
    <w:unhideWhenUsed/>
    <w:qFormat/>
    <w:pPr>
      <w:spacing w:after="0"/>
    </w:pPr>
  </w:style>
  <w:style w:type="character" w:customStyle="1" w:styleId="a9">
    <w:name w:val="注释标题 字符"/>
    <w:basedOn w:val="a0"/>
    <w:link w:val="a8"/>
    <w:qFormat/>
    <w:rPr>
      <w:rFonts w:ascii="Times New Roman" w:hAnsi="Times New Roman"/>
      <w:lang w:val="en-GB" w:eastAsia="en-US"/>
    </w:rPr>
  </w:style>
  <w:style w:type="paragraph" w:styleId="42">
    <w:name w:val="List Bullet 4"/>
    <w:basedOn w:val="33"/>
    <w:qFormat/>
    <w:pPr>
      <w:ind w:left="1418"/>
    </w:pPr>
  </w:style>
  <w:style w:type="paragraph" w:styleId="33">
    <w:name w:val="List Bullet 3"/>
    <w:basedOn w:val="23"/>
    <w:qFormat/>
    <w:pPr>
      <w:ind w:left="1135"/>
    </w:pPr>
  </w:style>
  <w:style w:type="paragraph" w:styleId="23">
    <w:name w:val="List Bullet 2"/>
    <w:basedOn w:val="aa"/>
    <w:qFormat/>
    <w:pPr>
      <w:ind w:left="851"/>
    </w:pPr>
  </w:style>
  <w:style w:type="paragraph" w:styleId="aa">
    <w:name w:val="List Bullet"/>
    <w:basedOn w:val="a5"/>
    <w:qFormat/>
  </w:style>
  <w:style w:type="paragraph" w:styleId="81">
    <w:name w:val="index 8"/>
    <w:basedOn w:val="a"/>
    <w:next w:val="a"/>
    <w:unhideWhenUsed/>
    <w:qFormat/>
    <w:pPr>
      <w:spacing w:after="0"/>
      <w:ind w:left="1600" w:hanging="200"/>
    </w:pPr>
  </w:style>
  <w:style w:type="paragraph" w:styleId="ab">
    <w:name w:val="E-mail Signature"/>
    <w:basedOn w:val="a"/>
    <w:link w:val="ac"/>
    <w:unhideWhenUsed/>
    <w:qFormat/>
    <w:pPr>
      <w:spacing w:after="0"/>
    </w:pPr>
  </w:style>
  <w:style w:type="character" w:customStyle="1" w:styleId="ac">
    <w:name w:val="电子邮件签名 字符"/>
    <w:basedOn w:val="a0"/>
    <w:link w:val="ab"/>
    <w:qFormat/>
    <w:rPr>
      <w:rFonts w:ascii="Times New Roman" w:hAnsi="Times New Roman"/>
      <w:lang w:val="en-GB" w:eastAsia="en-US"/>
    </w:rPr>
  </w:style>
  <w:style w:type="paragraph" w:styleId="ad">
    <w:name w:val="Normal Indent"/>
    <w:basedOn w:val="a"/>
    <w:unhideWhenUsed/>
    <w:qFormat/>
    <w:pPr>
      <w:ind w:left="720"/>
    </w:pPr>
  </w:style>
  <w:style w:type="paragraph" w:styleId="ae">
    <w:name w:val="caption"/>
    <w:basedOn w:val="a"/>
    <w:next w:val="a"/>
    <w:unhideWhenUsed/>
    <w:qFormat/>
    <w:pPr>
      <w:spacing w:after="200"/>
    </w:pPr>
    <w:rPr>
      <w:i/>
      <w:iCs/>
      <w:color w:val="1F497D" w:themeColor="text2"/>
      <w:sz w:val="18"/>
      <w:szCs w:val="18"/>
    </w:rPr>
  </w:style>
  <w:style w:type="paragraph" w:styleId="52">
    <w:name w:val="index 5"/>
    <w:basedOn w:val="a"/>
    <w:next w:val="a"/>
    <w:unhideWhenUsed/>
    <w:qFormat/>
    <w:pPr>
      <w:spacing w:after="0"/>
      <w:ind w:left="1000" w:hanging="200"/>
    </w:pPr>
  </w:style>
  <w:style w:type="paragraph" w:styleId="af">
    <w:name w:val="envelope address"/>
    <w:basedOn w:val="a"/>
    <w:unhideWhenUsed/>
    <w:qFormat/>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0">
    <w:name w:val="Document Map"/>
    <w:basedOn w:val="a"/>
    <w:link w:val="af1"/>
    <w:qFormat/>
    <w:pPr>
      <w:shd w:val="clear" w:color="auto" w:fill="000080"/>
    </w:pPr>
    <w:rPr>
      <w:rFonts w:ascii="Tahoma" w:hAnsi="Tahoma" w:cs="Tahoma"/>
    </w:rPr>
  </w:style>
  <w:style w:type="character" w:customStyle="1" w:styleId="af1">
    <w:name w:val="文档结构图 字符"/>
    <w:basedOn w:val="a0"/>
    <w:link w:val="af0"/>
    <w:qFormat/>
    <w:rPr>
      <w:rFonts w:ascii="Tahoma" w:hAnsi="Tahoma" w:cs="Tahoma"/>
      <w:shd w:val="clear" w:color="auto" w:fill="000080"/>
      <w:lang w:val="en-GB" w:eastAsia="en-US"/>
    </w:rPr>
  </w:style>
  <w:style w:type="paragraph" w:styleId="af2">
    <w:name w:val="toa heading"/>
    <w:basedOn w:val="a"/>
    <w:next w:val="a"/>
    <w:unhideWhenUsed/>
    <w:qFormat/>
    <w:pPr>
      <w:spacing w:before="120"/>
    </w:pPr>
    <w:rPr>
      <w:rFonts w:asciiTheme="majorHAnsi" w:eastAsiaTheme="majorEastAsia" w:hAnsiTheme="majorHAnsi" w:cstheme="majorBidi"/>
      <w:b/>
      <w:bCs/>
      <w:sz w:val="24"/>
      <w:szCs w:val="24"/>
    </w:rPr>
  </w:style>
  <w:style w:type="paragraph" w:styleId="af3">
    <w:name w:val="annotation text"/>
    <w:basedOn w:val="a"/>
    <w:link w:val="af4"/>
    <w:qFormat/>
  </w:style>
  <w:style w:type="character" w:customStyle="1" w:styleId="af4">
    <w:name w:val="批注文字 字符"/>
    <w:link w:val="af3"/>
    <w:qFormat/>
    <w:rPr>
      <w:rFonts w:ascii="Times New Roman" w:hAnsi="Times New Roman"/>
      <w:lang w:val="en-GB" w:eastAsia="en-US"/>
    </w:rPr>
  </w:style>
  <w:style w:type="paragraph" w:styleId="61">
    <w:name w:val="index 6"/>
    <w:basedOn w:val="a"/>
    <w:next w:val="a"/>
    <w:unhideWhenUsed/>
    <w:qFormat/>
    <w:pPr>
      <w:spacing w:after="0"/>
      <w:ind w:left="1200" w:hanging="200"/>
    </w:pPr>
  </w:style>
  <w:style w:type="paragraph" w:styleId="af5">
    <w:name w:val="Salutation"/>
    <w:basedOn w:val="a"/>
    <w:next w:val="a"/>
    <w:link w:val="af6"/>
    <w:qFormat/>
  </w:style>
  <w:style w:type="character" w:customStyle="1" w:styleId="af6">
    <w:name w:val="称呼 字符"/>
    <w:basedOn w:val="a0"/>
    <w:link w:val="af5"/>
    <w:qFormat/>
    <w:rPr>
      <w:rFonts w:ascii="Times New Roman" w:hAnsi="Times New Roman"/>
      <w:lang w:val="en-GB" w:eastAsia="en-US"/>
    </w:rPr>
  </w:style>
  <w:style w:type="paragraph" w:styleId="34">
    <w:name w:val="Body Text 3"/>
    <w:basedOn w:val="a"/>
    <w:link w:val="35"/>
    <w:unhideWhenUsed/>
    <w:qFormat/>
    <w:pPr>
      <w:spacing w:after="120"/>
    </w:pPr>
    <w:rPr>
      <w:sz w:val="16"/>
      <w:szCs w:val="16"/>
    </w:rPr>
  </w:style>
  <w:style w:type="character" w:customStyle="1" w:styleId="35">
    <w:name w:val="正文文本 3 字符"/>
    <w:basedOn w:val="a0"/>
    <w:link w:val="34"/>
    <w:qFormat/>
    <w:rPr>
      <w:rFonts w:ascii="Times New Roman" w:hAnsi="Times New Roman"/>
      <w:sz w:val="16"/>
      <w:szCs w:val="16"/>
      <w:lang w:val="en-GB" w:eastAsia="en-US"/>
    </w:rPr>
  </w:style>
  <w:style w:type="paragraph" w:styleId="af7">
    <w:name w:val="Closing"/>
    <w:basedOn w:val="a"/>
    <w:link w:val="af8"/>
    <w:unhideWhenUsed/>
    <w:qFormat/>
    <w:pPr>
      <w:spacing w:after="0"/>
      <w:ind w:left="4252"/>
    </w:pPr>
  </w:style>
  <w:style w:type="character" w:customStyle="1" w:styleId="af8">
    <w:name w:val="结束语 字符"/>
    <w:basedOn w:val="a0"/>
    <w:link w:val="af7"/>
    <w:qFormat/>
    <w:rPr>
      <w:rFonts w:ascii="Times New Roman" w:hAnsi="Times New Roman"/>
      <w:lang w:val="en-GB" w:eastAsia="en-US"/>
    </w:rPr>
  </w:style>
  <w:style w:type="paragraph" w:styleId="af9">
    <w:name w:val="Body Text"/>
    <w:basedOn w:val="a"/>
    <w:link w:val="afa"/>
    <w:unhideWhenUsed/>
    <w:qFormat/>
    <w:pPr>
      <w:spacing w:after="120"/>
    </w:pPr>
  </w:style>
  <w:style w:type="character" w:customStyle="1" w:styleId="afa">
    <w:name w:val="正文文本 字符"/>
    <w:basedOn w:val="a0"/>
    <w:link w:val="af9"/>
    <w:qFormat/>
    <w:rPr>
      <w:rFonts w:ascii="Times New Roman" w:hAnsi="Times New Roman"/>
      <w:lang w:val="en-GB" w:eastAsia="en-US"/>
    </w:rPr>
  </w:style>
  <w:style w:type="paragraph" w:styleId="afb">
    <w:name w:val="Body Text Indent"/>
    <w:basedOn w:val="a"/>
    <w:link w:val="afc"/>
    <w:unhideWhenUsed/>
    <w:qFormat/>
    <w:pPr>
      <w:spacing w:after="120"/>
      <w:ind w:left="283"/>
    </w:pPr>
  </w:style>
  <w:style w:type="character" w:customStyle="1" w:styleId="afc">
    <w:name w:val="正文文本缩进 字符"/>
    <w:basedOn w:val="a0"/>
    <w:link w:val="afb"/>
    <w:qFormat/>
    <w:rPr>
      <w:rFonts w:ascii="Times New Roman" w:hAnsi="Times New Roman"/>
      <w:lang w:val="en-GB" w:eastAsia="en-US"/>
    </w:rPr>
  </w:style>
  <w:style w:type="paragraph" w:styleId="3">
    <w:name w:val="List Number 3"/>
    <w:basedOn w:val="a"/>
    <w:unhideWhenUsed/>
    <w:qFormat/>
    <w:pPr>
      <w:numPr>
        <w:numId w:val="1"/>
      </w:numPr>
      <w:contextualSpacing/>
    </w:pPr>
  </w:style>
  <w:style w:type="paragraph" w:styleId="afd">
    <w:name w:val="List Continue"/>
    <w:basedOn w:val="a"/>
    <w:unhideWhenUsed/>
    <w:qFormat/>
    <w:pPr>
      <w:spacing w:after="120"/>
      <w:ind w:left="283"/>
      <w:contextualSpacing/>
    </w:pPr>
  </w:style>
  <w:style w:type="paragraph" w:styleId="afe">
    <w:name w:val="Block Text"/>
    <w:basedOn w:val="a"/>
    <w:unhideWhenUsed/>
    <w:qFormat/>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HTML">
    <w:name w:val="HTML Address"/>
    <w:basedOn w:val="a"/>
    <w:link w:val="HTML0"/>
    <w:unhideWhenUsed/>
    <w:qFormat/>
    <w:pPr>
      <w:spacing w:after="0"/>
    </w:pPr>
    <w:rPr>
      <w:i/>
      <w:iCs/>
    </w:rPr>
  </w:style>
  <w:style w:type="character" w:customStyle="1" w:styleId="HTML0">
    <w:name w:val="HTML 地址 字符"/>
    <w:basedOn w:val="a0"/>
    <w:link w:val="HTML"/>
    <w:qFormat/>
    <w:rPr>
      <w:rFonts w:ascii="Times New Roman" w:hAnsi="Times New Roman"/>
      <w:i/>
      <w:iCs/>
      <w:lang w:val="en-GB" w:eastAsia="en-US"/>
    </w:rPr>
  </w:style>
  <w:style w:type="paragraph" w:styleId="43">
    <w:name w:val="index 4"/>
    <w:basedOn w:val="a"/>
    <w:next w:val="a"/>
    <w:unhideWhenUsed/>
    <w:qFormat/>
    <w:pPr>
      <w:spacing w:after="0"/>
      <w:ind w:left="800" w:hanging="200"/>
    </w:pPr>
  </w:style>
  <w:style w:type="paragraph" w:styleId="aff">
    <w:name w:val="Plain Text"/>
    <w:basedOn w:val="a"/>
    <w:link w:val="aff0"/>
    <w:unhideWhenUsed/>
    <w:qFormat/>
    <w:pPr>
      <w:spacing w:after="0"/>
    </w:pPr>
    <w:rPr>
      <w:rFonts w:ascii="Consolas" w:hAnsi="Consolas"/>
      <w:sz w:val="21"/>
      <w:szCs w:val="21"/>
    </w:rPr>
  </w:style>
  <w:style w:type="character" w:customStyle="1" w:styleId="aff0">
    <w:name w:val="纯文本 字符"/>
    <w:basedOn w:val="a0"/>
    <w:link w:val="aff"/>
    <w:qFormat/>
    <w:rPr>
      <w:rFonts w:ascii="Consolas" w:hAnsi="Consolas"/>
      <w:sz w:val="21"/>
      <w:szCs w:val="21"/>
      <w:lang w:val="en-GB" w:eastAsia="en-US"/>
    </w:rPr>
  </w:style>
  <w:style w:type="paragraph" w:styleId="53">
    <w:name w:val="List Bullet 5"/>
    <w:basedOn w:val="42"/>
    <w:qFormat/>
    <w:pPr>
      <w:ind w:left="1702"/>
    </w:pPr>
  </w:style>
  <w:style w:type="paragraph" w:styleId="4">
    <w:name w:val="List Number 4"/>
    <w:basedOn w:val="a"/>
    <w:unhideWhenUsed/>
    <w:qFormat/>
    <w:pPr>
      <w:numPr>
        <w:numId w:val="2"/>
      </w:numPr>
      <w:contextualSpacing/>
    </w:pPr>
  </w:style>
  <w:style w:type="paragraph" w:styleId="TOC8">
    <w:name w:val="toc 8"/>
    <w:basedOn w:val="TOC1"/>
    <w:next w:val="a"/>
    <w:uiPriority w:val="39"/>
    <w:qFormat/>
    <w:pPr>
      <w:spacing w:before="180"/>
      <w:ind w:left="2693" w:hanging="2693"/>
    </w:pPr>
    <w:rPr>
      <w:b/>
    </w:rPr>
  </w:style>
  <w:style w:type="paragraph" w:styleId="36">
    <w:name w:val="index 3"/>
    <w:basedOn w:val="a"/>
    <w:next w:val="a"/>
    <w:unhideWhenUsed/>
    <w:qFormat/>
    <w:pPr>
      <w:spacing w:after="0"/>
      <w:ind w:left="600" w:hanging="200"/>
    </w:pPr>
  </w:style>
  <w:style w:type="paragraph" w:styleId="aff1">
    <w:name w:val="Date"/>
    <w:basedOn w:val="a"/>
    <w:next w:val="a"/>
    <w:link w:val="aff2"/>
    <w:qFormat/>
  </w:style>
  <w:style w:type="character" w:customStyle="1" w:styleId="aff2">
    <w:name w:val="日期 字符"/>
    <w:basedOn w:val="a0"/>
    <w:link w:val="aff1"/>
    <w:qFormat/>
    <w:rPr>
      <w:rFonts w:ascii="Times New Roman" w:hAnsi="Times New Roman"/>
      <w:lang w:val="en-GB" w:eastAsia="en-US"/>
    </w:rPr>
  </w:style>
  <w:style w:type="paragraph" w:styleId="24">
    <w:name w:val="Body Text Indent 2"/>
    <w:basedOn w:val="a"/>
    <w:link w:val="25"/>
    <w:unhideWhenUsed/>
    <w:qFormat/>
    <w:pPr>
      <w:spacing w:after="120" w:line="480" w:lineRule="auto"/>
      <w:ind w:left="283"/>
    </w:pPr>
  </w:style>
  <w:style w:type="character" w:customStyle="1" w:styleId="25">
    <w:name w:val="正文文本缩进 2 字符"/>
    <w:basedOn w:val="a0"/>
    <w:link w:val="24"/>
    <w:qFormat/>
    <w:rPr>
      <w:rFonts w:ascii="Times New Roman" w:hAnsi="Times New Roman"/>
      <w:lang w:val="en-GB" w:eastAsia="en-US"/>
    </w:rPr>
  </w:style>
  <w:style w:type="paragraph" w:styleId="aff3">
    <w:name w:val="endnote text"/>
    <w:basedOn w:val="a"/>
    <w:link w:val="aff4"/>
    <w:unhideWhenUsed/>
    <w:qFormat/>
    <w:pPr>
      <w:spacing w:after="0"/>
    </w:pPr>
  </w:style>
  <w:style w:type="character" w:customStyle="1" w:styleId="aff4">
    <w:name w:val="尾注文本 字符"/>
    <w:basedOn w:val="a0"/>
    <w:link w:val="aff3"/>
    <w:qFormat/>
    <w:rPr>
      <w:rFonts w:ascii="Times New Roman" w:hAnsi="Times New Roman"/>
      <w:lang w:val="en-GB" w:eastAsia="en-US"/>
    </w:rPr>
  </w:style>
  <w:style w:type="paragraph" w:styleId="54">
    <w:name w:val="List Continue 5"/>
    <w:basedOn w:val="a"/>
    <w:unhideWhenUsed/>
    <w:pPr>
      <w:spacing w:after="120"/>
      <w:ind w:left="1415"/>
      <w:contextualSpacing/>
    </w:pPr>
  </w:style>
  <w:style w:type="paragraph" w:styleId="aff5">
    <w:name w:val="Balloon Text"/>
    <w:basedOn w:val="a"/>
    <w:link w:val="aff6"/>
    <w:qFormat/>
    <w:rPr>
      <w:rFonts w:ascii="Tahoma" w:hAnsi="Tahoma" w:cs="Tahoma"/>
      <w:sz w:val="16"/>
      <w:szCs w:val="16"/>
    </w:rPr>
  </w:style>
  <w:style w:type="character" w:customStyle="1" w:styleId="aff6">
    <w:name w:val="批注框文本 字符"/>
    <w:link w:val="aff5"/>
    <w:qFormat/>
    <w:rPr>
      <w:rFonts w:ascii="Tahoma" w:hAnsi="Tahoma" w:cs="Tahoma"/>
      <w:sz w:val="16"/>
      <w:szCs w:val="16"/>
      <w:lang w:val="en-GB" w:eastAsia="en-US"/>
    </w:rPr>
  </w:style>
  <w:style w:type="paragraph" w:styleId="aff7">
    <w:name w:val="footer"/>
    <w:basedOn w:val="aff8"/>
    <w:link w:val="aff9"/>
    <w:qFormat/>
    <w:pPr>
      <w:jc w:val="center"/>
    </w:pPr>
    <w:rPr>
      <w:i/>
    </w:rPr>
  </w:style>
  <w:style w:type="paragraph" w:styleId="aff8">
    <w:name w:val="header"/>
    <w:aliases w:val="header odd,header,header odd1,header odd2,header odd3,header odd4,header odd5,header odd6"/>
    <w:link w:val="affa"/>
    <w:qFormat/>
    <w:pPr>
      <w:widowControl w:val="0"/>
    </w:pPr>
    <w:rPr>
      <w:rFonts w:ascii="Arial" w:eastAsiaTheme="minorEastAsia" w:hAnsi="Arial"/>
      <w:b/>
      <w:sz w:val="18"/>
      <w:lang w:val="en-GB" w:eastAsia="en-US"/>
    </w:rPr>
  </w:style>
  <w:style w:type="character" w:customStyle="1" w:styleId="affa">
    <w:name w:val="页眉 字符"/>
    <w:aliases w:val="header odd 字符,header 字符,header odd1 字符,header odd2 字符,header odd3 字符,header odd4 字符,header odd5 字符,header odd6 字符"/>
    <w:link w:val="aff8"/>
    <w:qFormat/>
    <w:rPr>
      <w:rFonts w:ascii="Arial" w:hAnsi="Arial"/>
      <w:b/>
      <w:sz w:val="18"/>
      <w:lang w:val="en-GB" w:eastAsia="en-US"/>
    </w:rPr>
  </w:style>
  <w:style w:type="character" w:customStyle="1" w:styleId="aff9">
    <w:name w:val="页脚 字符"/>
    <w:basedOn w:val="a0"/>
    <w:link w:val="aff7"/>
    <w:qFormat/>
    <w:rPr>
      <w:rFonts w:ascii="Arial" w:hAnsi="Arial"/>
      <w:b/>
      <w:i/>
      <w:sz w:val="18"/>
      <w:lang w:val="en-GB" w:eastAsia="en-US"/>
    </w:rPr>
  </w:style>
  <w:style w:type="paragraph" w:styleId="affb">
    <w:name w:val="envelope return"/>
    <w:basedOn w:val="a"/>
    <w:unhideWhenUsed/>
    <w:qFormat/>
    <w:pPr>
      <w:spacing w:after="0"/>
    </w:pPr>
    <w:rPr>
      <w:rFonts w:asciiTheme="majorHAnsi" w:eastAsiaTheme="majorEastAsia" w:hAnsiTheme="majorHAnsi" w:cstheme="majorBidi"/>
    </w:rPr>
  </w:style>
  <w:style w:type="paragraph" w:styleId="affc">
    <w:name w:val="Signature"/>
    <w:basedOn w:val="a"/>
    <w:link w:val="affd"/>
    <w:unhideWhenUsed/>
    <w:qFormat/>
    <w:pPr>
      <w:spacing w:after="0"/>
      <w:ind w:left="4252"/>
    </w:pPr>
  </w:style>
  <w:style w:type="character" w:customStyle="1" w:styleId="affd">
    <w:name w:val="签名 字符"/>
    <w:basedOn w:val="a0"/>
    <w:link w:val="affc"/>
    <w:qFormat/>
    <w:rPr>
      <w:rFonts w:ascii="Times New Roman" w:hAnsi="Times New Roman"/>
      <w:lang w:val="en-GB" w:eastAsia="en-US"/>
    </w:rPr>
  </w:style>
  <w:style w:type="paragraph" w:styleId="44">
    <w:name w:val="List Continue 4"/>
    <w:basedOn w:val="a"/>
    <w:unhideWhenUsed/>
    <w:qFormat/>
    <w:pPr>
      <w:spacing w:after="120"/>
      <w:ind w:left="1132"/>
      <w:contextualSpacing/>
    </w:pPr>
  </w:style>
  <w:style w:type="paragraph" w:styleId="affe">
    <w:name w:val="index heading"/>
    <w:basedOn w:val="a"/>
    <w:next w:val="11"/>
    <w:unhideWhenUsed/>
    <w:qFormat/>
    <w:rPr>
      <w:rFonts w:asciiTheme="majorHAnsi" w:eastAsiaTheme="majorEastAsia" w:hAnsiTheme="majorHAnsi" w:cstheme="majorBidi"/>
      <w:b/>
      <w:bCs/>
    </w:rPr>
  </w:style>
  <w:style w:type="paragraph" w:styleId="11">
    <w:name w:val="index 1"/>
    <w:basedOn w:val="a"/>
    <w:next w:val="a"/>
    <w:qFormat/>
    <w:pPr>
      <w:keepLines/>
      <w:spacing w:after="0"/>
    </w:pPr>
  </w:style>
  <w:style w:type="paragraph" w:styleId="afff">
    <w:name w:val="Subtitle"/>
    <w:basedOn w:val="a"/>
    <w:next w:val="a"/>
    <w:link w:val="afff0"/>
    <w:qFormat/>
    <w:pPr>
      <w:spacing w:after="160"/>
    </w:pPr>
    <w:rPr>
      <w:rFonts w:asciiTheme="minorHAnsi" w:hAnsiTheme="minorHAnsi" w:cstheme="minorBidi"/>
      <w:color w:val="595959" w:themeColor="text1" w:themeTint="A6"/>
      <w:spacing w:val="15"/>
      <w:sz w:val="22"/>
      <w:szCs w:val="22"/>
    </w:rPr>
  </w:style>
  <w:style w:type="character" w:customStyle="1" w:styleId="afff0">
    <w:name w:val="副标题 字符"/>
    <w:basedOn w:val="a0"/>
    <w:link w:val="afff"/>
    <w:qFormat/>
    <w:rPr>
      <w:rFonts w:asciiTheme="minorHAnsi" w:eastAsiaTheme="minorEastAsia" w:hAnsiTheme="minorHAnsi" w:cstheme="minorBidi"/>
      <w:color w:val="595959" w:themeColor="text1" w:themeTint="A6"/>
      <w:spacing w:val="15"/>
      <w:sz w:val="22"/>
      <w:szCs w:val="22"/>
      <w:lang w:val="en-GB" w:eastAsia="en-US"/>
    </w:rPr>
  </w:style>
  <w:style w:type="paragraph" w:styleId="5">
    <w:name w:val="List Number 5"/>
    <w:basedOn w:val="a"/>
    <w:unhideWhenUsed/>
    <w:qFormat/>
    <w:pPr>
      <w:numPr>
        <w:numId w:val="3"/>
      </w:numPr>
      <w:contextualSpacing/>
    </w:pPr>
  </w:style>
  <w:style w:type="paragraph" w:styleId="afff1">
    <w:name w:val="footnote text"/>
    <w:basedOn w:val="a"/>
    <w:link w:val="afff2"/>
    <w:pPr>
      <w:keepLines/>
      <w:spacing w:after="0"/>
      <w:ind w:left="454" w:hanging="454"/>
    </w:pPr>
    <w:rPr>
      <w:sz w:val="16"/>
    </w:rPr>
  </w:style>
  <w:style w:type="character" w:customStyle="1" w:styleId="afff2">
    <w:name w:val="脚注文本 字符"/>
    <w:link w:val="afff1"/>
    <w:qFormat/>
    <w:rPr>
      <w:rFonts w:ascii="Times New Roman" w:hAnsi="Times New Roman"/>
      <w:sz w:val="16"/>
      <w:lang w:val="en-GB" w:eastAsia="en-US"/>
    </w:rPr>
  </w:style>
  <w:style w:type="paragraph" w:styleId="55">
    <w:name w:val="List 5"/>
    <w:basedOn w:val="45"/>
    <w:qFormat/>
    <w:pPr>
      <w:ind w:left="1702"/>
    </w:pPr>
  </w:style>
  <w:style w:type="paragraph" w:styleId="45">
    <w:name w:val="List 4"/>
    <w:basedOn w:val="32"/>
    <w:qFormat/>
    <w:pPr>
      <w:ind w:left="1418"/>
    </w:pPr>
  </w:style>
  <w:style w:type="paragraph" w:styleId="37">
    <w:name w:val="Body Text Indent 3"/>
    <w:basedOn w:val="a"/>
    <w:link w:val="38"/>
    <w:unhideWhenUsed/>
    <w:qFormat/>
    <w:pPr>
      <w:spacing w:after="120"/>
      <w:ind w:left="283"/>
    </w:pPr>
    <w:rPr>
      <w:sz w:val="16"/>
      <w:szCs w:val="16"/>
    </w:rPr>
  </w:style>
  <w:style w:type="character" w:customStyle="1" w:styleId="38">
    <w:name w:val="正文文本缩进 3 字符"/>
    <w:basedOn w:val="a0"/>
    <w:link w:val="37"/>
    <w:qFormat/>
    <w:rPr>
      <w:rFonts w:ascii="Times New Roman" w:hAnsi="Times New Roman"/>
      <w:sz w:val="16"/>
      <w:szCs w:val="16"/>
      <w:lang w:val="en-GB" w:eastAsia="en-US"/>
    </w:rPr>
  </w:style>
  <w:style w:type="paragraph" w:styleId="71">
    <w:name w:val="index 7"/>
    <w:basedOn w:val="a"/>
    <w:next w:val="a"/>
    <w:unhideWhenUsed/>
    <w:qFormat/>
    <w:pPr>
      <w:spacing w:after="0"/>
      <w:ind w:left="1400" w:hanging="200"/>
    </w:pPr>
  </w:style>
  <w:style w:type="paragraph" w:styleId="91">
    <w:name w:val="index 9"/>
    <w:basedOn w:val="a"/>
    <w:next w:val="a"/>
    <w:unhideWhenUsed/>
    <w:qFormat/>
    <w:pPr>
      <w:spacing w:after="0"/>
      <w:ind w:left="1800" w:hanging="200"/>
    </w:pPr>
  </w:style>
  <w:style w:type="paragraph" w:styleId="afff3">
    <w:name w:val="table of figures"/>
    <w:basedOn w:val="a"/>
    <w:next w:val="a"/>
    <w:unhideWhenUsed/>
    <w:qFormat/>
    <w:pPr>
      <w:spacing w:after="0"/>
    </w:pPr>
  </w:style>
  <w:style w:type="paragraph" w:styleId="TOC9">
    <w:name w:val="toc 9"/>
    <w:basedOn w:val="TOC8"/>
    <w:next w:val="a"/>
    <w:uiPriority w:val="39"/>
    <w:qFormat/>
    <w:pPr>
      <w:ind w:left="1418" w:hanging="1418"/>
    </w:pPr>
  </w:style>
  <w:style w:type="paragraph" w:styleId="26">
    <w:name w:val="Body Text 2"/>
    <w:basedOn w:val="a"/>
    <w:link w:val="27"/>
    <w:unhideWhenUsed/>
    <w:qFormat/>
    <w:pPr>
      <w:spacing w:after="120" w:line="480" w:lineRule="auto"/>
    </w:pPr>
  </w:style>
  <w:style w:type="character" w:customStyle="1" w:styleId="27">
    <w:name w:val="正文文本 2 字符"/>
    <w:basedOn w:val="a0"/>
    <w:link w:val="26"/>
    <w:qFormat/>
    <w:rPr>
      <w:rFonts w:ascii="Times New Roman" w:hAnsi="Times New Roman"/>
      <w:lang w:val="en-GB" w:eastAsia="en-US"/>
    </w:rPr>
  </w:style>
  <w:style w:type="paragraph" w:styleId="28">
    <w:name w:val="List Continue 2"/>
    <w:basedOn w:val="a"/>
    <w:unhideWhenUsed/>
    <w:qFormat/>
    <w:pPr>
      <w:spacing w:after="120"/>
      <w:ind w:left="566"/>
      <w:contextualSpacing/>
    </w:pPr>
  </w:style>
  <w:style w:type="paragraph" w:styleId="afff4">
    <w:name w:val="Message Header"/>
    <w:basedOn w:val="a"/>
    <w:link w:val="afff5"/>
    <w:unhideWhenUsed/>
    <w:qFormat/>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5">
    <w:name w:val="信息标题 字符"/>
    <w:basedOn w:val="a0"/>
    <w:link w:val="afff4"/>
    <w:qFormat/>
    <w:rPr>
      <w:rFonts w:asciiTheme="majorHAnsi" w:eastAsiaTheme="majorEastAsia" w:hAnsiTheme="majorHAnsi" w:cstheme="majorBidi"/>
      <w:sz w:val="24"/>
      <w:szCs w:val="24"/>
      <w:shd w:val="pct20" w:color="auto" w:fill="auto"/>
      <w:lang w:val="en-GB" w:eastAsia="en-US"/>
    </w:rPr>
  </w:style>
  <w:style w:type="paragraph" w:styleId="HTML1">
    <w:name w:val="HTML Preformatted"/>
    <w:basedOn w:val="a"/>
    <w:link w:val="HTML2"/>
    <w:unhideWhenUsed/>
    <w:qFormat/>
    <w:pPr>
      <w:spacing w:after="0"/>
    </w:pPr>
    <w:rPr>
      <w:rFonts w:ascii="Consolas" w:hAnsi="Consolas"/>
    </w:rPr>
  </w:style>
  <w:style w:type="character" w:customStyle="1" w:styleId="HTML2">
    <w:name w:val="HTML 预设格式 字符"/>
    <w:basedOn w:val="a0"/>
    <w:link w:val="HTML1"/>
    <w:qFormat/>
    <w:rPr>
      <w:rFonts w:ascii="Consolas" w:hAnsi="Consolas"/>
      <w:lang w:val="en-GB" w:eastAsia="en-US"/>
    </w:rPr>
  </w:style>
  <w:style w:type="paragraph" w:styleId="afff6">
    <w:name w:val="Normal (Web)"/>
    <w:basedOn w:val="a"/>
    <w:unhideWhenUsed/>
    <w:qFormat/>
    <w:rPr>
      <w:sz w:val="24"/>
      <w:szCs w:val="24"/>
    </w:rPr>
  </w:style>
  <w:style w:type="paragraph" w:styleId="39">
    <w:name w:val="List Continue 3"/>
    <w:basedOn w:val="a"/>
    <w:unhideWhenUsed/>
    <w:qFormat/>
    <w:pPr>
      <w:spacing w:after="120"/>
      <w:ind w:left="849"/>
      <w:contextualSpacing/>
    </w:pPr>
  </w:style>
  <w:style w:type="paragraph" w:styleId="29">
    <w:name w:val="index 2"/>
    <w:basedOn w:val="11"/>
    <w:next w:val="a"/>
    <w:qFormat/>
    <w:pPr>
      <w:ind w:left="284"/>
    </w:pPr>
  </w:style>
  <w:style w:type="paragraph" w:styleId="afff7">
    <w:name w:val="Title"/>
    <w:basedOn w:val="a"/>
    <w:next w:val="a"/>
    <w:link w:val="afff8"/>
    <w:qFormat/>
    <w:pPr>
      <w:spacing w:after="0"/>
      <w:contextualSpacing/>
    </w:pPr>
    <w:rPr>
      <w:rFonts w:asciiTheme="majorHAnsi" w:eastAsiaTheme="majorEastAsia" w:hAnsiTheme="majorHAnsi" w:cstheme="majorBidi"/>
      <w:spacing w:val="-10"/>
      <w:kern w:val="28"/>
      <w:sz w:val="56"/>
      <w:szCs w:val="56"/>
    </w:rPr>
  </w:style>
  <w:style w:type="character" w:customStyle="1" w:styleId="afff8">
    <w:name w:val="标题 字符"/>
    <w:basedOn w:val="a0"/>
    <w:link w:val="afff7"/>
    <w:qFormat/>
    <w:rPr>
      <w:rFonts w:asciiTheme="majorHAnsi" w:eastAsiaTheme="majorEastAsia" w:hAnsiTheme="majorHAnsi" w:cstheme="majorBidi"/>
      <w:spacing w:val="-10"/>
      <w:kern w:val="28"/>
      <w:sz w:val="56"/>
      <w:szCs w:val="56"/>
      <w:lang w:val="en-GB" w:eastAsia="en-US"/>
    </w:rPr>
  </w:style>
  <w:style w:type="paragraph" w:styleId="afff9">
    <w:name w:val="annotation subject"/>
    <w:basedOn w:val="af3"/>
    <w:next w:val="af3"/>
    <w:link w:val="afffa"/>
    <w:qFormat/>
    <w:rPr>
      <w:b/>
      <w:bCs/>
    </w:rPr>
  </w:style>
  <w:style w:type="character" w:customStyle="1" w:styleId="afffa">
    <w:name w:val="批注主题 字符"/>
    <w:link w:val="afff9"/>
    <w:qFormat/>
    <w:rPr>
      <w:rFonts w:ascii="Times New Roman" w:hAnsi="Times New Roman"/>
      <w:b/>
      <w:bCs/>
      <w:lang w:val="en-GB" w:eastAsia="en-US"/>
    </w:rPr>
  </w:style>
  <w:style w:type="paragraph" w:styleId="afffb">
    <w:name w:val="Body Text First Indent"/>
    <w:basedOn w:val="af9"/>
    <w:link w:val="afffc"/>
    <w:qFormat/>
    <w:pPr>
      <w:spacing w:after="180"/>
      <w:ind w:firstLine="360"/>
    </w:pPr>
  </w:style>
  <w:style w:type="character" w:customStyle="1" w:styleId="afffc">
    <w:name w:val="正文文本首行缩进 字符"/>
    <w:basedOn w:val="afa"/>
    <w:link w:val="afffb"/>
    <w:qFormat/>
    <w:rPr>
      <w:rFonts w:ascii="Times New Roman" w:hAnsi="Times New Roman"/>
      <w:lang w:val="en-GB" w:eastAsia="en-US"/>
    </w:rPr>
  </w:style>
  <w:style w:type="paragraph" w:styleId="2a">
    <w:name w:val="Body Text First Indent 2"/>
    <w:basedOn w:val="afb"/>
    <w:link w:val="2b"/>
    <w:unhideWhenUsed/>
    <w:qFormat/>
    <w:pPr>
      <w:spacing w:after="180"/>
      <w:ind w:left="360" w:firstLine="360"/>
    </w:pPr>
  </w:style>
  <w:style w:type="character" w:customStyle="1" w:styleId="2b">
    <w:name w:val="正文文本首行缩进 2 字符"/>
    <w:basedOn w:val="afc"/>
    <w:link w:val="2a"/>
    <w:qFormat/>
    <w:rPr>
      <w:rFonts w:ascii="Times New Roman" w:hAnsi="Times New Roman"/>
      <w:lang w:val="en-GB" w:eastAsia="en-US"/>
    </w:rPr>
  </w:style>
  <w:style w:type="table" w:styleId="afffd">
    <w:name w:val="Table Grid"/>
    <w:basedOn w:val="a1"/>
    <w:qFormat/>
    <w:rPr>
      <w:rFonts w:eastAsia="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e">
    <w:name w:val="Light Shading"/>
    <w:basedOn w:val="a1"/>
    <w:uiPriority w:val="60"/>
    <w:qFormat/>
    <w:rPr>
      <w:rFonts w:asciiTheme="minorHAnsi" w:hAnsiTheme="minorHAnsi" w:cstheme="minorBidi"/>
      <w:color w:val="000000" w:themeColor="text1" w:themeShade="BF"/>
      <w:sz w:val="22"/>
      <w:szCs w:val="22"/>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qFormat/>
    <w:rPr>
      <w:rFonts w:asciiTheme="minorHAnsi" w:hAnsiTheme="minorHAnsi" w:cstheme="minorBidi"/>
      <w:color w:val="365F91" w:themeColor="accent1" w:themeShade="BF"/>
      <w:sz w:val="22"/>
      <w:szCs w:val="22"/>
      <w:lang w:eastAsia="en-US"/>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qFormat/>
    <w:rPr>
      <w:rFonts w:asciiTheme="minorHAnsi" w:hAnsiTheme="minorHAnsi" w:cstheme="minorBidi"/>
      <w:color w:val="943634" w:themeColor="accent2" w:themeShade="BF"/>
      <w:sz w:val="22"/>
      <w:szCs w:val="22"/>
      <w:lang w:eastAsia="en-US"/>
    </w:rPr>
    <w:tblPr>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qFormat/>
    <w:rPr>
      <w:rFonts w:asciiTheme="minorHAnsi" w:hAnsiTheme="minorHAnsi" w:cstheme="minorBidi"/>
      <w:color w:val="76923C" w:themeColor="accent3" w:themeShade="BF"/>
      <w:sz w:val="22"/>
      <w:szCs w:val="22"/>
      <w:lang w:eastAsia="en-US"/>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qFormat/>
    <w:rPr>
      <w:rFonts w:asciiTheme="minorHAnsi" w:hAnsiTheme="minorHAnsi" w:cstheme="minorBidi"/>
      <w:color w:val="5F497A" w:themeColor="accent4" w:themeShade="BF"/>
      <w:sz w:val="22"/>
      <w:szCs w:val="22"/>
      <w:lang w:eastAsia="en-US"/>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qFormat/>
    <w:rPr>
      <w:rFonts w:asciiTheme="minorHAnsi" w:hAnsiTheme="minorHAnsi" w:cstheme="minorBidi"/>
      <w:color w:val="31849B" w:themeColor="accent5" w:themeShade="BF"/>
      <w:sz w:val="22"/>
      <w:szCs w:val="22"/>
      <w:lang w:eastAsia="en-US"/>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qFormat/>
    <w:rPr>
      <w:rFonts w:asciiTheme="minorHAnsi" w:hAnsiTheme="minorHAnsi" w:cstheme="minorBidi"/>
      <w:color w:val="E36C0A" w:themeColor="accent6" w:themeShade="BF"/>
      <w:sz w:val="22"/>
      <w:szCs w:val="22"/>
      <w:lang w:eastAsia="en-US"/>
    </w:rPr>
    <w:tblPr>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f">
    <w:name w:val="Light List"/>
    <w:basedOn w:val="a1"/>
    <w:uiPriority w:val="61"/>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f0">
    <w:name w:val="Light Grid"/>
    <w:basedOn w:val="a1"/>
    <w:uiPriority w:val="62"/>
    <w:qFormat/>
    <w:rPr>
      <w:rFonts w:asciiTheme="minorHAnsi" w:hAnsiTheme="minorHAnsi" w:cstheme="minorBidi"/>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11">
    <w:name w:val="Light Grid Accent 1"/>
    <w:basedOn w:val="a1"/>
    <w:uiPriority w:val="62"/>
    <w:qFormat/>
    <w:rPr>
      <w:rFonts w:asciiTheme="minorHAnsi" w:hAnsiTheme="minorHAnsi" w:cstheme="minorBidi"/>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21">
    <w:name w:val="Light Grid Accent 2"/>
    <w:basedOn w:val="a1"/>
    <w:uiPriority w:val="62"/>
    <w:qFormat/>
    <w:rPr>
      <w:rFonts w:asciiTheme="minorHAnsi" w:hAnsiTheme="minorHAnsi" w:cstheme="minorBidi"/>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31">
    <w:name w:val="Light Grid Accent 3"/>
    <w:basedOn w:val="a1"/>
    <w:uiPriority w:val="62"/>
    <w:qFormat/>
    <w:rPr>
      <w:rFonts w:asciiTheme="minorHAnsi" w:hAnsiTheme="minorHAnsi" w:cstheme="minorBidi"/>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41">
    <w:name w:val="Light Grid Accent 4"/>
    <w:basedOn w:val="a1"/>
    <w:uiPriority w:val="62"/>
    <w:qFormat/>
    <w:rPr>
      <w:rFonts w:asciiTheme="minorHAnsi" w:hAnsiTheme="minorHAnsi" w:cstheme="minorBidi"/>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51">
    <w:name w:val="Light Grid Accent 5"/>
    <w:basedOn w:val="a1"/>
    <w:uiPriority w:val="62"/>
    <w:qFormat/>
    <w:rPr>
      <w:rFonts w:asciiTheme="minorHAnsi" w:hAnsiTheme="minorHAnsi" w:cstheme="minorBidi"/>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61">
    <w:name w:val="Light Grid Accent 6"/>
    <w:basedOn w:val="a1"/>
    <w:uiPriority w:val="62"/>
    <w:qFormat/>
    <w:rPr>
      <w:rFonts w:asciiTheme="minorHAnsi" w:hAnsiTheme="minorHAnsi" w:cstheme="minorBidi"/>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12">
    <w:name w:val="Medium Shading 1"/>
    <w:basedOn w:val="a1"/>
    <w:uiPriority w:val="63"/>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qFormat/>
    <w:rPr>
      <w:rFonts w:asciiTheme="minorHAnsi" w:hAnsiTheme="minorHAnsi" w:cstheme="minorBid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List 1"/>
    <w:basedOn w:val="a1"/>
    <w:uiPriority w:val="65"/>
    <w:qFormat/>
    <w:rPr>
      <w:rFonts w:asciiTheme="minorHAnsi" w:hAnsiTheme="minorHAnsi" w:cstheme="minorBidi"/>
      <w:color w:val="000000" w:themeColor="text1"/>
      <w:sz w:val="22"/>
      <w:szCs w:val="22"/>
      <w:lang w:eastAsia="en-US"/>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qFormat/>
    <w:rPr>
      <w:rFonts w:asciiTheme="minorHAnsi" w:hAnsiTheme="minorHAnsi" w:cstheme="minorBidi"/>
      <w:color w:val="000000" w:themeColor="text1"/>
      <w:sz w:val="22"/>
      <w:szCs w:val="22"/>
      <w:lang w:eastAsia="en-US"/>
    </w:rPr>
    <w:tblPr>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qFormat/>
    <w:rPr>
      <w:rFonts w:asciiTheme="minorHAnsi" w:hAnsiTheme="minorHAnsi" w:cstheme="minorBidi"/>
      <w:color w:val="000000" w:themeColor="text1"/>
      <w:sz w:val="22"/>
      <w:szCs w:val="22"/>
      <w:lang w:eastAsia="en-US"/>
    </w:rPr>
    <w:tblPr>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qFormat/>
    <w:rPr>
      <w:rFonts w:asciiTheme="minorHAnsi" w:hAnsiTheme="minorHAnsi" w:cstheme="minorBidi"/>
      <w:color w:val="000000" w:themeColor="text1"/>
      <w:sz w:val="22"/>
      <w:szCs w:val="22"/>
      <w:lang w:eastAsia="en-US"/>
    </w:rPr>
    <w:tblPr>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qFormat/>
    <w:rPr>
      <w:rFonts w:asciiTheme="minorHAnsi" w:hAnsiTheme="minorHAnsi" w:cstheme="minorBidi"/>
      <w:color w:val="000000" w:themeColor="text1"/>
      <w:sz w:val="22"/>
      <w:szCs w:val="22"/>
      <w:lang w:eastAsia="en-US"/>
    </w:rPr>
    <w:tblPr>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qFormat/>
    <w:rPr>
      <w:rFonts w:asciiTheme="minorHAnsi" w:hAnsiTheme="minorHAnsi" w:cstheme="minorBidi"/>
      <w:color w:val="000000" w:themeColor="text1"/>
      <w:sz w:val="22"/>
      <w:szCs w:val="22"/>
      <w:lang w:eastAsia="en-US"/>
    </w:rPr>
    <w:tblPr>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qFormat/>
    <w:rPr>
      <w:rFonts w:asciiTheme="minorHAnsi" w:hAnsiTheme="minorHAnsi" w:cstheme="minorBidi"/>
      <w:color w:val="000000" w:themeColor="text1"/>
      <w:sz w:val="22"/>
      <w:szCs w:val="22"/>
      <w:lang w:eastAsia="en-US"/>
    </w:rPr>
    <w:tblPr>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Grid 1"/>
    <w:basedOn w:val="a1"/>
    <w:uiPriority w:val="67"/>
    <w:qFormat/>
    <w:rPr>
      <w:rFonts w:asciiTheme="minorHAnsi" w:hAnsiTheme="minorHAnsi" w:cstheme="minorBidi"/>
      <w:sz w:val="22"/>
      <w:szCs w:val="22"/>
      <w:lang w:eastAsia="en-US"/>
    </w:rPr>
    <w:tblPr>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qFormat/>
    <w:rPr>
      <w:rFonts w:ascii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qFormat/>
    <w:rPr>
      <w:rFonts w:asciiTheme="minorHAnsi" w:hAnsiTheme="minorHAnsi" w:cstheme="minorBidi"/>
      <w:sz w:val="22"/>
      <w:szCs w:val="22"/>
      <w:lang w:eastAsia="en-US"/>
    </w:r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qFormat/>
    <w:rPr>
      <w:rFonts w:asciiTheme="minorHAnsi" w:hAnsiTheme="minorHAnsi" w:cstheme="minorBidi"/>
      <w:sz w:val="22"/>
      <w:szCs w:val="22"/>
      <w:lang w:eastAsia="en-US"/>
    </w:rPr>
    <w:tblPr>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qFormat/>
    <w:rPr>
      <w:rFonts w:asciiTheme="minorHAnsi" w:hAnsiTheme="minorHAnsi" w:cstheme="minorBidi"/>
      <w:sz w:val="22"/>
      <w:szCs w:val="22"/>
      <w:lang w:eastAsia="en-US"/>
    </w:r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qFormat/>
    <w:rPr>
      <w:rFonts w:asciiTheme="minorHAnsi" w:hAnsiTheme="minorHAnsi" w:cstheme="minorBidi"/>
      <w:sz w:val="22"/>
      <w:szCs w:val="22"/>
      <w:lang w:eastAsia="en-US"/>
    </w:r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qFormat/>
    <w:rPr>
      <w:rFonts w:asciiTheme="minorHAnsi" w:hAnsiTheme="minorHAnsi" w:cstheme="minorBidi"/>
      <w:sz w:val="22"/>
      <w:szCs w:val="22"/>
      <w:lang w:eastAsia="en-US"/>
    </w:r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auto"/>
          <w:insideV w:val="single" w:sz="6" w:space="0" w:color="auto"/>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auto"/>
          <w:insideV w:val="single" w:sz="6" w:space="0" w:color="auto"/>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qFormat/>
    <w:rPr>
      <w:rFonts w:asciiTheme="majorHAnsi" w:eastAsiaTheme="majorEastAsia" w:hAnsiTheme="majorHAnsi" w:cstheme="majorBidi"/>
      <w:color w:val="000000" w:themeColor="text1"/>
      <w:sz w:val="22"/>
      <w:szCs w:val="22"/>
      <w:lang w:eastAsia="en-US"/>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808080" w:themeFill="text1" w:themeFillTint="7F"/>
      </w:tcPr>
    </w:tblStylePr>
  </w:style>
  <w:style w:type="table" w:styleId="3-1">
    <w:name w:val="Medium Grid 3 Accent 1"/>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2">
    <w:name w:val="Medium Grid 3 Accent 2"/>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3-3">
    <w:name w:val="Medium Grid 3 Accent 3"/>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3-4">
    <w:name w:val="Medium Grid 3 Accent 4"/>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3-5">
    <w:name w:val="Medium Grid 3 Accent 5"/>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3-6">
    <w:name w:val="Medium Grid 3 Accent 6"/>
    <w:basedOn w:val="a1"/>
    <w:uiPriority w:val="69"/>
    <w:qFormat/>
    <w:rPr>
      <w:rFonts w:asciiTheme="minorHAnsi" w:hAnsiTheme="minorHAnsi" w:cstheme="minorBidi"/>
      <w:sz w:val="22"/>
      <w:szCs w:val="22"/>
      <w:lang w:eastAsia="en-US"/>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affff1">
    <w:name w:val="Dark List"/>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qFormat/>
    <w:rPr>
      <w:rFonts w:ascii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ff2">
    <w:name w:val="Colorful Shading"/>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qFormat/>
    <w:rPr>
      <w:rFonts w:asciiTheme="minorHAnsi" w:hAnsiTheme="minorHAnsi" w:cstheme="minorBidi"/>
      <w:color w:val="000000" w:themeColor="text1"/>
      <w:sz w:val="22"/>
      <w:szCs w:val="22"/>
      <w:lang w:eastAsia="en-US"/>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qFormat/>
    <w:rPr>
      <w:rFonts w:asciiTheme="minorHAnsi" w:hAnsiTheme="minorHAnsi" w:cstheme="minorBidi"/>
      <w:color w:val="000000" w:themeColor="text1"/>
      <w:sz w:val="22"/>
      <w:szCs w:val="22"/>
      <w:lang w:eastAsia="en-US"/>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qFormat/>
    <w:rPr>
      <w:rFonts w:asciiTheme="minorHAnsi" w:hAnsiTheme="minorHAnsi" w:cstheme="minorBidi"/>
      <w:color w:val="000000" w:themeColor="text1"/>
      <w:sz w:val="22"/>
      <w:szCs w:val="22"/>
      <w:lang w:eastAsia="en-US"/>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qFormat/>
    <w:rPr>
      <w:rFonts w:asciiTheme="minorHAnsi" w:hAnsiTheme="minorHAnsi" w:cstheme="minorBidi"/>
      <w:color w:val="000000" w:themeColor="text1"/>
      <w:sz w:val="22"/>
      <w:szCs w:val="22"/>
      <w:lang w:eastAsia="en-US"/>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qFormat/>
    <w:rPr>
      <w:rFonts w:asciiTheme="minorHAnsi" w:hAnsiTheme="minorHAnsi" w:cstheme="minorBidi"/>
      <w:color w:val="000000" w:themeColor="text1"/>
      <w:sz w:val="22"/>
      <w:szCs w:val="22"/>
      <w:lang w:eastAsia="en-US"/>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auto"/>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3">
    <w:name w:val="Colorful List"/>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qFormat/>
    <w:rPr>
      <w:rFonts w:asciiTheme="minorHAnsi" w:hAnsiTheme="minorHAnsi"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ff4">
    <w:name w:val="Colorful Grid"/>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qFormat/>
    <w:rPr>
      <w:rFonts w:asciiTheme="minorHAnsi" w:hAnsiTheme="minorHAnsi" w:cstheme="minorBidi"/>
      <w:color w:val="000000" w:themeColor="text1"/>
      <w:sz w:val="22"/>
      <w:szCs w:val="22"/>
      <w:lang w:eastAsia="en-US"/>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ff5">
    <w:name w:val="Strong"/>
    <w:qFormat/>
    <w:rPr>
      <w:b/>
      <w:bCs/>
    </w:rPr>
  </w:style>
  <w:style w:type="character" w:styleId="affff6">
    <w:name w:val="page number"/>
    <w:qFormat/>
  </w:style>
  <w:style w:type="character" w:styleId="affff7">
    <w:name w:val="FollowedHyperlink"/>
    <w:qFormat/>
    <w:rPr>
      <w:color w:val="800080"/>
      <w:u w:val="single"/>
    </w:rPr>
  </w:style>
  <w:style w:type="character" w:styleId="affff8">
    <w:name w:val="Emphasis"/>
    <w:qFormat/>
    <w:rPr>
      <w:i/>
    </w:rPr>
  </w:style>
  <w:style w:type="character" w:styleId="affff9">
    <w:name w:val="Hyperlink"/>
    <w:qFormat/>
    <w:rPr>
      <w:color w:val="0000FF"/>
      <w:u w:val="single"/>
    </w:rPr>
  </w:style>
  <w:style w:type="character" w:styleId="affffa">
    <w:name w:val="annotation reference"/>
    <w:qFormat/>
    <w:rPr>
      <w:sz w:val="16"/>
    </w:rPr>
  </w:style>
  <w:style w:type="character" w:styleId="affffb">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heme="minorEastAsia" w:hAnsi="Arial"/>
      <w:b/>
      <w:sz w:val="34"/>
      <w:lang w:val="en-GB" w:eastAsia="en-US"/>
    </w:rPr>
  </w:style>
  <w:style w:type="paragraph" w:customStyle="1" w:styleId="ZH">
    <w:name w:val="ZH"/>
    <w:qFormat/>
    <w:pPr>
      <w:framePr w:wrap="notBeside" w:vAnchor="page" w:hAnchor="margin" w:xAlign="center" w:y="6805"/>
      <w:widowControl w:val="0"/>
    </w:pPr>
    <w:rPr>
      <w:rFonts w:ascii="Arial" w:eastAsiaTheme="minorEastAsia"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locked/>
    <w:rPr>
      <w:rFonts w:ascii="Arial" w:hAnsi="Arial"/>
      <w:b/>
      <w:lang w:val="en-GB" w:eastAsia="en-US"/>
    </w:rPr>
  </w:style>
  <w:style w:type="character" w:customStyle="1" w:styleId="TFChar">
    <w:name w:val="TF Char"/>
    <w:link w:val="TF"/>
    <w:qFormat/>
    <w:rPr>
      <w:rFonts w:ascii="Arial" w:hAnsi="Arial"/>
      <w:b/>
      <w:lang w:val="en-GB" w:eastAsia="en-US"/>
    </w:rPr>
  </w:style>
  <w:style w:type="paragraph" w:customStyle="1" w:styleId="NO">
    <w:name w:val="NO"/>
    <w:basedOn w:val="a"/>
    <w:link w:val="NOChar"/>
    <w:qFormat/>
    <w:pPr>
      <w:keepLines/>
      <w:ind w:left="1135" w:hanging="851"/>
    </w:pPr>
  </w:style>
  <w:style w:type="character" w:customStyle="1" w:styleId="NOChar">
    <w:name w:val="NO Char"/>
    <w:link w:val="NO"/>
    <w:qFormat/>
    <w:rPr>
      <w:rFonts w:ascii="Times New Roman" w:hAnsi="Times New Roman"/>
      <w:lang w:val="en-GB" w:eastAsia="en-US"/>
    </w:rPr>
  </w:style>
  <w:style w:type="paragraph" w:customStyle="1" w:styleId="EX">
    <w:name w:val="EX"/>
    <w:basedOn w:val="a"/>
    <w:link w:val="EXChar"/>
    <w:qFormat/>
    <w:pPr>
      <w:keepLines/>
      <w:ind w:left="1702" w:hanging="1418"/>
    </w:pPr>
  </w:style>
  <w:style w:type="character" w:customStyle="1" w:styleId="EXChar">
    <w:name w:val="EX Char"/>
    <w:link w:val="EX"/>
    <w:qFormat/>
    <w:rPr>
      <w:rFonts w:ascii="Times New Roman" w:hAnsi="Times New Roman"/>
      <w:lang w:val="en-GB" w:eastAsia="en-US"/>
    </w:r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heme="minorEastAsia"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heme="minorEastAsia" w:hAnsi="Courier New"/>
      <w:sz w:val="16"/>
      <w:lang w:val="en-GB" w:eastAsia="en-US"/>
    </w:rPr>
  </w:style>
  <w:style w:type="character" w:customStyle="1" w:styleId="PLChar">
    <w:name w:val="PL Char"/>
    <w:link w:val="PL"/>
    <w:qFormat/>
    <w:locked/>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heme="minorEastAsia"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heme="minorEastAsia" w:hAnsi="Arial"/>
      <w:i/>
      <w:lang w:val="en-GB" w:eastAsia="en-US"/>
    </w:rPr>
  </w:style>
  <w:style w:type="paragraph" w:customStyle="1" w:styleId="ZD">
    <w:name w:val="ZD"/>
    <w:qFormat/>
    <w:pPr>
      <w:framePr w:wrap="notBeside" w:vAnchor="page" w:hAnchor="margin" w:y="15764"/>
      <w:widowControl w:val="0"/>
    </w:pPr>
    <w:rPr>
      <w:rFonts w:ascii="Arial" w:eastAsiaTheme="minorEastAsia"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heme="minorEastAsia"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heme="minorEastAsia"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B1">
    <w:name w:val="B1"/>
    <w:basedOn w:val="a5"/>
    <w:link w:val="B1Char"/>
    <w:qFormat/>
  </w:style>
  <w:style w:type="character" w:customStyle="1" w:styleId="B1Char">
    <w:name w:val="B1 Char"/>
    <w:link w:val="B1"/>
    <w:qFormat/>
    <w:locked/>
    <w:rPr>
      <w:rFonts w:ascii="Times New Roman" w:hAnsi="Times New Roman"/>
      <w:lang w:val="en-GB" w:eastAsia="en-US"/>
    </w:rPr>
  </w:style>
  <w:style w:type="paragraph" w:customStyle="1" w:styleId="B2">
    <w:name w:val="B2"/>
    <w:basedOn w:val="21"/>
    <w:link w:val="B2Char"/>
    <w:qFormat/>
  </w:style>
  <w:style w:type="character" w:customStyle="1" w:styleId="B2Char">
    <w:name w:val="B2 Char"/>
    <w:link w:val="B2"/>
    <w:uiPriority w:val="99"/>
    <w:locked/>
    <w:rsid w:val="0078030A"/>
    <w:rPr>
      <w:rFonts w:eastAsiaTheme="minorEastAsia"/>
      <w:lang w:val="en-GB" w:eastAsia="en-US"/>
    </w:rPr>
  </w:style>
  <w:style w:type="paragraph" w:customStyle="1" w:styleId="B3">
    <w:name w:val="B3"/>
    <w:basedOn w:val="32"/>
    <w:qFormat/>
  </w:style>
  <w:style w:type="paragraph" w:customStyle="1" w:styleId="B4">
    <w:name w:val="B4"/>
    <w:basedOn w:val="45"/>
    <w:qFormat/>
  </w:style>
  <w:style w:type="paragraph" w:customStyle="1" w:styleId="B5">
    <w:name w:val="B5"/>
    <w:basedOn w:val="55"/>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heme="minorEastAsia" w:hAnsi="Arial"/>
      <w:lang w:val="en-GB" w:eastAsia="en-US"/>
    </w:rPr>
  </w:style>
  <w:style w:type="paragraph" w:customStyle="1" w:styleId="tdoc-header">
    <w:name w:val="tdoc-header"/>
    <w:qFormat/>
    <w:rPr>
      <w:rFonts w:ascii="Arial" w:eastAsiaTheme="minorEastAsia" w:hAnsi="Arial"/>
      <w:sz w:val="24"/>
      <w:lang w:val="en-GB" w:eastAsia="en-US"/>
    </w:rPr>
  </w:style>
  <w:style w:type="paragraph" w:customStyle="1" w:styleId="15">
    <w:name w:val="书目1"/>
    <w:basedOn w:val="a"/>
    <w:next w:val="a"/>
    <w:uiPriority w:val="37"/>
    <w:semiHidden/>
    <w:unhideWhenUsed/>
    <w:qFormat/>
  </w:style>
  <w:style w:type="paragraph" w:styleId="affffc">
    <w:name w:val="Intense Quote"/>
    <w:basedOn w:val="a"/>
    <w:next w:val="a"/>
    <w:link w:val="affffd"/>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fd">
    <w:name w:val="明显引用 字符"/>
    <w:basedOn w:val="a0"/>
    <w:link w:val="affffc"/>
    <w:uiPriority w:val="30"/>
    <w:qFormat/>
    <w:rPr>
      <w:rFonts w:ascii="Times New Roman" w:hAnsi="Times New Roman"/>
      <w:i/>
      <w:iCs/>
      <w:color w:val="4F81BD" w:themeColor="accent1"/>
      <w:lang w:val="en-GB" w:eastAsia="en-US"/>
    </w:rPr>
  </w:style>
  <w:style w:type="paragraph" w:styleId="affffe">
    <w:name w:val="List Paragraph"/>
    <w:basedOn w:val="a"/>
    <w:link w:val="afffff"/>
    <w:uiPriority w:val="34"/>
    <w:qFormat/>
    <w:pPr>
      <w:ind w:left="720"/>
      <w:contextualSpacing/>
    </w:pPr>
  </w:style>
  <w:style w:type="character" w:customStyle="1" w:styleId="afffff">
    <w:name w:val="列表段落 字符"/>
    <w:link w:val="affffe"/>
    <w:uiPriority w:val="34"/>
    <w:qFormat/>
    <w:locked/>
    <w:rPr>
      <w:rFonts w:ascii="Times New Roman" w:hAnsi="Times New Roman"/>
      <w:lang w:val="en-GB" w:eastAsia="en-US"/>
    </w:rPr>
  </w:style>
  <w:style w:type="paragraph" w:styleId="afffff0">
    <w:name w:val="No Spacing"/>
    <w:uiPriority w:val="1"/>
    <w:qFormat/>
    <w:rPr>
      <w:rFonts w:eastAsiaTheme="minorEastAsia"/>
      <w:lang w:val="en-GB" w:eastAsia="en-US"/>
    </w:rPr>
  </w:style>
  <w:style w:type="paragraph" w:styleId="afffff1">
    <w:name w:val="Quote"/>
    <w:basedOn w:val="a"/>
    <w:next w:val="a"/>
    <w:link w:val="afffff2"/>
    <w:uiPriority w:val="29"/>
    <w:qFormat/>
    <w:pPr>
      <w:spacing w:before="200" w:after="160"/>
      <w:ind w:left="864" w:right="864"/>
      <w:jc w:val="center"/>
    </w:pPr>
    <w:rPr>
      <w:i/>
      <w:iCs/>
      <w:color w:val="404040" w:themeColor="text1" w:themeTint="BF"/>
    </w:rPr>
  </w:style>
  <w:style w:type="character" w:customStyle="1" w:styleId="afffff2">
    <w:name w:val="引用 字符"/>
    <w:basedOn w:val="a0"/>
    <w:link w:val="afffff1"/>
    <w:uiPriority w:val="29"/>
    <w:qFormat/>
    <w:rPr>
      <w:rFonts w:ascii="Times New Roman" w:hAnsi="Times New Roman"/>
      <w:i/>
      <w:iCs/>
      <w:color w:val="404040" w:themeColor="text1" w:themeTint="BF"/>
      <w:lang w:val="en-GB" w:eastAsia="en-US"/>
    </w:rPr>
  </w:style>
  <w:style w:type="paragraph" w:customStyle="1" w:styleId="TOC10">
    <w:name w:val="TOC 标题1"/>
    <w:basedOn w:val="1"/>
    <w:next w:val="a"/>
    <w:uiPriority w:val="39"/>
    <w:unhideWhenUsed/>
    <w:qFormat/>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a"/>
    <w:qFormat/>
    <w:pPr>
      <w:keepNext/>
      <w:keepLines/>
      <w:widowControl w:val="0"/>
      <w:numPr>
        <w:numId w:val="4"/>
      </w:numPr>
      <w:pBdr>
        <w:top w:val="single" w:sz="6" w:space="1" w:color="008000"/>
        <w:left w:val="single" w:sz="6" w:space="4" w:color="008000"/>
        <w:bottom w:val="single" w:sz="6" w:space="1" w:color="008000"/>
        <w:right w:val="single" w:sz="6" w:space="4" w:color="008000"/>
      </w:pBdr>
      <w:tabs>
        <w:tab w:val="left"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B10">
    <w:name w:val="B1+"/>
    <w:basedOn w:val="B1"/>
    <w:link w:val="B1Car"/>
    <w:qFormat/>
    <w:pPr>
      <w:tabs>
        <w:tab w:val="left"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qFormat/>
    <w:rPr>
      <w:rFonts w:ascii="Times New Roman" w:eastAsia="Times New Roman" w:hAnsi="Times New Roman"/>
      <w:lang w:val="en-GB" w:eastAsia="en-US"/>
    </w:rPr>
  </w:style>
  <w:style w:type="paragraph" w:customStyle="1" w:styleId="FL">
    <w:name w:val="FL"/>
    <w:basedOn w:val="a"/>
    <w:qFormat/>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spellingerror">
    <w:name w:val="spellingerror"/>
    <w:qFormat/>
  </w:style>
  <w:style w:type="character" w:customStyle="1" w:styleId="TAHChar">
    <w:name w:val="TAH Char"/>
    <w:qFormat/>
    <w:rPr>
      <w:rFonts w:ascii="Arial" w:eastAsia="Times New Roman" w:hAnsi="Arial" w:cs="Times New Roman"/>
      <w:b/>
      <w:kern w:val="0"/>
      <w:sz w:val="18"/>
      <w:szCs w:val="20"/>
      <w:lang w:val="en-GB" w:eastAsia="en-US"/>
    </w:rPr>
  </w:style>
  <w:style w:type="character" w:customStyle="1" w:styleId="Char">
    <w:name w:val="批注主题 Char"/>
    <w:basedOn w:val="af4"/>
    <w:qFormat/>
    <w:rPr>
      <w:rFonts w:ascii="Times New Roman" w:hAnsi="Times New Roman" w:cs="Times New Roman"/>
      <w:b/>
      <w:bCs/>
      <w:kern w:val="0"/>
      <w:sz w:val="20"/>
      <w:szCs w:val="20"/>
      <w:lang w:val="en-GB" w:eastAsia="en-US"/>
    </w:rPr>
  </w:style>
  <w:style w:type="character" w:customStyle="1" w:styleId="msoins0">
    <w:name w:val="msoins"/>
    <w:basedOn w:val="a0"/>
    <w:qFormat/>
  </w:style>
  <w:style w:type="character" w:customStyle="1" w:styleId="fontstyle01">
    <w:name w:val="fontstyle01"/>
    <w:qFormat/>
    <w:rPr>
      <w:rFonts w:ascii="Helvetica-Bold" w:hAnsi="Helvetica-Bold" w:hint="default"/>
      <w:b/>
      <w:bCs/>
      <w:color w:val="000000"/>
      <w:sz w:val="20"/>
      <w:szCs w:val="20"/>
    </w:rPr>
  </w:style>
  <w:style w:type="character" w:customStyle="1" w:styleId="ObjetducommentaireCar">
    <w:name w:val="Objet du commentaire Car"/>
    <w:qFormat/>
    <w:rPr>
      <w:rFonts w:eastAsia="Times New Roman"/>
      <w:b/>
      <w:bCs/>
      <w:lang w:eastAsia="en-US"/>
    </w:rPr>
  </w:style>
  <w:style w:type="character" w:customStyle="1" w:styleId="EXCar">
    <w:name w:val="EX Car"/>
    <w:qFormat/>
    <w:locked/>
    <w:rPr>
      <w:rFonts w:ascii="Times New Roman" w:hAnsi="Times New Roman"/>
      <w:lang w:val="en-GB" w:eastAsia="en-US"/>
    </w:rPr>
  </w:style>
  <w:style w:type="paragraph" w:customStyle="1" w:styleId="code">
    <w:name w:val="code"/>
    <w:basedOn w:val="a"/>
    <w:qFormat/>
    <w:pPr>
      <w:overflowPunct w:val="0"/>
      <w:autoSpaceDE w:val="0"/>
      <w:autoSpaceDN w:val="0"/>
      <w:adjustRightInd w:val="0"/>
      <w:spacing w:after="0"/>
      <w:textAlignment w:val="baseline"/>
    </w:pPr>
    <w:rPr>
      <w:rFonts w:ascii="Courier New" w:eastAsia="Times New Roman" w:hAnsi="Courier New"/>
    </w:rPr>
  </w:style>
  <w:style w:type="paragraph" w:customStyle="1" w:styleId="StyleHeading3h3CourierNew">
    <w:name w:val="Style Heading 3h3 + Courier New"/>
    <w:basedOn w:val="30"/>
    <w:link w:val="StyleHeading3h3CourierNewChar"/>
    <w:qFormat/>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qFormat/>
    <w:rPr>
      <w:rFonts w:ascii="Courier New" w:eastAsia="Times New Roman" w:hAnsi="Courier New"/>
      <w:sz w:val="28"/>
      <w:lang w:val="en-GB" w:eastAsia="en-US"/>
    </w:rPr>
  </w:style>
  <w:style w:type="paragraph" w:customStyle="1" w:styleId="TAJ">
    <w:name w:val="TAJ"/>
    <w:basedOn w:val="TH"/>
    <w:qFormat/>
    <w:rPr>
      <w:rFonts w:eastAsia="宋体"/>
    </w:rPr>
  </w:style>
  <w:style w:type="paragraph" w:customStyle="1" w:styleId="INDENT1">
    <w:name w:val="INDENT1"/>
    <w:basedOn w:val="a"/>
    <w:qFormat/>
    <w:pPr>
      <w:ind w:left="851"/>
    </w:pPr>
    <w:rPr>
      <w:rFonts w:eastAsia="宋体"/>
    </w:rPr>
  </w:style>
  <w:style w:type="paragraph" w:customStyle="1" w:styleId="INDENT2">
    <w:name w:val="INDENT2"/>
    <w:basedOn w:val="a"/>
    <w:qFormat/>
    <w:pPr>
      <w:ind w:left="1135" w:hanging="284"/>
    </w:pPr>
    <w:rPr>
      <w:rFonts w:eastAsia="宋体"/>
    </w:rPr>
  </w:style>
  <w:style w:type="paragraph" w:customStyle="1" w:styleId="INDENT3">
    <w:name w:val="INDENT3"/>
    <w:basedOn w:val="a"/>
    <w:qFormat/>
    <w:pPr>
      <w:ind w:left="1701" w:hanging="567"/>
    </w:pPr>
    <w:rPr>
      <w:rFonts w:eastAsia="宋体"/>
    </w:r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rFonts w:eastAsia="宋体"/>
      <w:b/>
      <w:sz w:val="24"/>
    </w:rPr>
  </w:style>
  <w:style w:type="paragraph" w:customStyle="1" w:styleId="RecCCITT">
    <w:name w:val="Rec_CCITT_#"/>
    <w:basedOn w:val="a"/>
    <w:qFormat/>
    <w:pPr>
      <w:keepNext/>
      <w:keepLines/>
    </w:pPr>
    <w:rPr>
      <w:rFonts w:eastAsia="宋体"/>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rFonts w:eastAsia="宋体"/>
    </w:rPr>
  </w:style>
  <w:style w:type="paragraph" w:customStyle="1" w:styleId="CouvRecTitle">
    <w:name w:val="Couv Rec Title"/>
    <w:basedOn w:val="a"/>
    <w:qFormat/>
    <w:pPr>
      <w:keepNext/>
      <w:keepLines/>
      <w:spacing w:before="240"/>
      <w:ind w:left="1418"/>
    </w:pPr>
    <w:rPr>
      <w:rFonts w:ascii="Arial" w:eastAsia="宋体" w:hAnsi="Arial"/>
      <w:b/>
      <w:sz w:val="36"/>
    </w:rPr>
  </w:style>
  <w:style w:type="paragraph" w:customStyle="1" w:styleId="Guidance">
    <w:name w:val="Guidance"/>
    <w:basedOn w:val="a"/>
    <w:qFormat/>
    <w:rPr>
      <w:rFonts w:eastAsia="宋体"/>
      <w:i/>
      <w:color w:val="0000FF"/>
    </w:rPr>
  </w:style>
  <w:style w:type="paragraph" w:customStyle="1" w:styleId="tal0">
    <w:name w:val="tal"/>
    <w:basedOn w:val="a"/>
    <w:qFormat/>
    <w:pPr>
      <w:spacing w:before="100" w:beforeAutospacing="1" w:after="100" w:afterAutospacing="1"/>
    </w:pPr>
    <w:rPr>
      <w:rFonts w:eastAsia="宋体"/>
      <w:sz w:val="24"/>
      <w:szCs w:val="24"/>
      <w:lang w:eastAsia="zh-CN"/>
    </w:rPr>
  </w:style>
  <w:style w:type="paragraph" w:customStyle="1" w:styleId="xmsolistbullet">
    <w:name w:val="x_msolistbullet"/>
    <w:basedOn w:val="a"/>
    <w:qFormat/>
    <w:pPr>
      <w:spacing w:before="100" w:beforeAutospacing="1" w:after="100" w:afterAutospacing="1"/>
    </w:pPr>
    <w:rPr>
      <w:rFonts w:eastAsia="宋体"/>
      <w:sz w:val="24"/>
      <w:szCs w:val="24"/>
      <w:lang w:eastAsia="de-DE"/>
    </w:rPr>
  </w:style>
  <w:style w:type="paragraph" w:customStyle="1" w:styleId="Reference">
    <w:name w:val="Reference"/>
    <w:basedOn w:val="a"/>
    <w:qFormat/>
    <w:pPr>
      <w:tabs>
        <w:tab w:val="left" w:pos="851"/>
      </w:tabs>
      <w:ind w:left="851" w:hanging="851"/>
    </w:pPr>
    <w:rPr>
      <w:rFonts w:eastAsia="宋体"/>
    </w:rPr>
  </w:style>
  <w:style w:type="character" w:customStyle="1" w:styleId="B1Char1">
    <w:name w:val="B1 Char1"/>
    <w:qFormat/>
    <w:rPr>
      <w:rFonts w:eastAsia="Times New Roman"/>
      <w:lang w:eastAsia="ja-JP"/>
    </w:rPr>
  </w:style>
  <w:style w:type="character" w:customStyle="1" w:styleId="1Char1">
    <w:name w:val="标题 1 Char1"/>
    <w:qFormat/>
    <w:rPr>
      <w:rFonts w:eastAsia="Times New Roman"/>
      <w:b/>
      <w:bCs/>
      <w:kern w:val="44"/>
      <w:sz w:val="44"/>
      <w:szCs w:val="44"/>
      <w:lang w:val="en-GB" w:eastAsia="en-US"/>
    </w:rPr>
  </w:style>
  <w:style w:type="paragraph" w:customStyle="1" w:styleId="H7">
    <w:name w:val="H7"/>
    <w:basedOn w:val="H6"/>
    <w:qFormat/>
    <w:pPr>
      <w:overflowPunct w:val="0"/>
      <w:autoSpaceDE w:val="0"/>
      <w:autoSpaceDN w:val="0"/>
      <w:adjustRightInd w:val="0"/>
      <w:textAlignment w:val="baseline"/>
    </w:pPr>
    <w:rPr>
      <w:rFonts w:eastAsia="Times New Roman"/>
    </w:rPr>
  </w:style>
  <w:style w:type="paragraph" w:customStyle="1" w:styleId="H8">
    <w:name w:val="H8"/>
    <w:basedOn w:val="H6"/>
    <w:qFormat/>
    <w:pPr>
      <w:overflowPunct w:val="0"/>
      <w:autoSpaceDE w:val="0"/>
      <w:autoSpaceDN w:val="0"/>
      <w:adjustRightInd w:val="0"/>
      <w:textAlignment w:val="baseline"/>
    </w:pPr>
    <w:rPr>
      <w:rFonts w:eastAsia="Times New Roman"/>
      <w:lang w:eastAsia="zh-CN"/>
    </w:rPr>
  </w:style>
  <w:style w:type="paragraph" w:customStyle="1" w:styleId="Default">
    <w:name w:val="Default"/>
    <w:unhideWhenUsed/>
    <w:qFormat/>
    <w:pPr>
      <w:widowControl w:val="0"/>
      <w:autoSpaceDE w:val="0"/>
      <w:autoSpaceDN w:val="0"/>
      <w:adjustRightInd w:val="0"/>
    </w:pPr>
    <w:rPr>
      <w:rFonts w:ascii="Arial" w:hAnsi="Arial" w:hint="eastAsia"/>
      <w:color w:val="000000"/>
      <w:sz w:val="24"/>
      <w:lang w:val="en-GB"/>
    </w:rPr>
  </w:style>
  <w:style w:type="character" w:customStyle="1" w:styleId="normaltextrun1">
    <w:name w:val="normaltextrun1"/>
    <w:qFormat/>
  </w:style>
  <w:style w:type="paragraph" w:customStyle="1" w:styleId="Frontcover">
    <w:name w:val="Front_cover"/>
    <w:qFormat/>
    <w:rPr>
      <w:rFonts w:ascii="Arial" w:eastAsia="Times New Roman" w:hAnsi="Arial"/>
      <w:lang w:val="en-GB" w:eastAsia="en-US"/>
    </w:rPr>
  </w:style>
  <w:style w:type="paragraph" w:customStyle="1" w:styleId="Lista2">
    <w:name w:val="Lista 2"/>
    <w:basedOn w:val="a"/>
    <w:qFormat/>
    <w:pPr>
      <w:numPr>
        <w:ilvl w:val="1"/>
        <w:numId w:val="5"/>
      </w:numPr>
      <w:tabs>
        <w:tab w:val="left" w:pos="2058"/>
      </w:tabs>
      <w:overflowPunct w:val="0"/>
      <w:autoSpaceDE w:val="0"/>
      <w:autoSpaceDN w:val="0"/>
      <w:adjustRightInd w:val="0"/>
      <w:spacing w:after="120"/>
      <w:ind w:left="840" w:hanging="420"/>
      <w:textAlignment w:val="baseline"/>
    </w:pPr>
    <w:rPr>
      <w:rFonts w:eastAsia="Times New Roman"/>
      <w:sz w:val="24"/>
    </w:rPr>
  </w:style>
  <w:style w:type="paragraph" w:customStyle="1" w:styleId="List1">
    <w:name w:val="List 1"/>
    <w:basedOn w:val="a"/>
    <w:qFormat/>
    <w:pPr>
      <w:numPr>
        <w:numId w:val="6"/>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a"/>
    <w:qFormat/>
    <w:pPr>
      <w:tabs>
        <w:tab w:val="left" w:pos="2041"/>
      </w:tabs>
      <w:overflowPunct w:val="0"/>
      <w:autoSpaceDE w:val="0"/>
      <w:autoSpaceDN w:val="0"/>
      <w:adjustRightInd w:val="0"/>
      <w:spacing w:after="120"/>
      <w:ind w:left="360" w:hanging="360"/>
      <w:textAlignment w:val="baseline"/>
    </w:pPr>
    <w:rPr>
      <w:rFonts w:eastAsia="Times New Roman"/>
      <w:sz w:val="24"/>
    </w:rPr>
  </w:style>
  <w:style w:type="paragraph" w:customStyle="1" w:styleId="List21">
    <w:name w:val="List 2.1"/>
    <w:basedOn w:val="List11"/>
    <w:qFormat/>
    <w:pPr>
      <w:tabs>
        <w:tab w:val="clear" w:pos="2041"/>
        <w:tab w:val="left" w:pos="360"/>
        <w:tab w:val="left" w:pos="2608"/>
      </w:tabs>
      <w:ind w:left="2608" w:hanging="567"/>
    </w:pPr>
  </w:style>
  <w:style w:type="paragraph" w:customStyle="1" w:styleId="List31">
    <w:name w:val="List 3.1"/>
    <w:basedOn w:val="List21"/>
    <w:qFormat/>
    <w:pPr>
      <w:tabs>
        <w:tab w:val="left" w:pos="1440"/>
        <w:tab w:val="left" w:pos="3175"/>
      </w:tabs>
      <w:ind w:left="360" w:hanging="794"/>
    </w:pPr>
  </w:style>
  <w:style w:type="paragraph" w:customStyle="1" w:styleId="List41">
    <w:name w:val="List 4.1"/>
    <w:basedOn w:val="List31"/>
    <w:qFormat/>
    <w:pPr>
      <w:tabs>
        <w:tab w:val="left" w:pos="3742"/>
      </w:tabs>
      <w:ind w:left="3743" w:hanging="1021"/>
    </w:pPr>
  </w:style>
  <w:style w:type="paragraph" w:customStyle="1" w:styleId="List51">
    <w:name w:val="List 5.1"/>
    <w:basedOn w:val="List41"/>
    <w:qFormat/>
    <w:pPr>
      <w:tabs>
        <w:tab w:val="clear" w:pos="3175"/>
        <w:tab w:val="clear" w:pos="3742"/>
        <w:tab w:val="left" w:pos="4253"/>
      </w:tabs>
      <w:ind w:left="4253" w:hanging="1191"/>
    </w:pPr>
  </w:style>
  <w:style w:type="paragraph" w:customStyle="1" w:styleId="cpde">
    <w:name w:val="cpde"/>
    <w:basedOn w:val="a"/>
    <w:qFormat/>
    <w:pPr>
      <w:numPr>
        <w:numId w:val="7"/>
      </w:numPr>
      <w:overflowPunct w:val="0"/>
      <w:autoSpaceDE w:val="0"/>
      <w:autoSpaceDN w:val="0"/>
      <w:adjustRightInd w:val="0"/>
      <w:spacing w:before="120" w:after="0"/>
      <w:ind w:left="620" w:hanging="420"/>
      <w:textAlignment w:val="baseline"/>
    </w:pPr>
    <w:rPr>
      <w:rFonts w:ascii="Helvetica" w:eastAsia="Times New Roman" w:hAnsi="Helvetica"/>
    </w:rPr>
  </w:style>
  <w:style w:type="paragraph" w:customStyle="1" w:styleId="GDMOindent">
    <w:name w:val="GDMO indent"/>
    <w:basedOn w:val="ASN1Cont"/>
    <w:qForma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qFormat/>
    <w:pPr>
      <w:spacing w:before="0"/>
      <w:jc w:val="left"/>
    </w:pPr>
  </w:style>
  <w:style w:type="paragraph" w:customStyle="1" w:styleId="ASN1">
    <w:name w:val="ASN.1"/>
    <w:basedOn w:val="a"/>
    <w:next w:val="ASN1Cont0"/>
    <w:qFormat/>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qFormat/>
    <w:pPr>
      <w:spacing w:before="0"/>
      <w:jc w:val="left"/>
    </w:pPr>
  </w:style>
  <w:style w:type="paragraph" w:customStyle="1" w:styleId="GDMO">
    <w:name w:val="GDMO"/>
    <w:basedOn w:val="ASN1Cont"/>
    <w:qFormat/>
    <w:pPr>
      <w:tabs>
        <w:tab w:val="left" w:pos="2268"/>
        <w:tab w:val="left" w:pos="2892"/>
        <w:tab w:val="left" w:pos="3572"/>
      </w:tabs>
    </w:pPr>
    <w:rPr>
      <w:b w:val="0"/>
    </w:rPr>
  </w:style>
  <w:style w:type="paragraph" w:customStyle="1" w:styleId="listbullettight">
    <w:name w:val="list bullet tight"/>
    <w:basedOn w:val="cpde"/>
    <w:qFormat/>
    <w:pPr>
      <w:numPr>
        <w:numId w:val="8"/>
      </w:numPr>
      <w:tabs>
        <w:tab w:val="left" w:pos="360"/>
      </w:tabs>
      <w:overflowPunct/>
      <w:autoSpaceDE/>
      <w:autoSpaceDN/>
      <w:adjustRightInd/>
      <w:ind w:left="620" w:hanging="420"/>
      <w:textAlignment w:val="auto"/>
    </w:pPr>
  </w:style>
  <w:style w:type="paragraph" w:customStyle="1" w:styleId="nornal">
    <w:name w:val="nornal"/>
    <w:basedOn w:val="cpde"/>
    <w:qFormat/>
    <w:pPr>
      <w:numPr>
        <w:numId w:val="9"/>
      </w:numPr>
      <w:tabs>
        <w:tab w:val="left" w:pos="360"/>
      </w:tabs>
      <w:overflowPunct/>
      <w:autoSpaceDE/>
      <w:autoSpaceDN/>
      <w:adjustRightInd/>
      <w:ind w:left="620" w:hanging="420"/>
      <w:textAlignment w:val="auto"/>
    </w:pPr>
  </w:style>
  <w:style w:type="paragraph" w:customStyle="1" w:styleId="enumlev1">
    <w:name w:val="enumlev1"/>
    <w:basedOn w:val="a"/>
    <w:qFormat/>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a"/>
    <w:next w:val="a"/>
    <w:qFormat/>
    <w:pPr>
      <w:keepNext/>
      <w:overflowPunct w:val="0"/>
      <w:autoSpaceDE w:val="0"/>
      <w:autoSpaceDN w:val="0"/>
      <w:adjustRightInd w:val="0"/>
      <w:spacing w:before="567" w:after="113"/>
      <w:jc w:val="center"/>
      <w:textAlignment w:val="baseline"/>
    </w:pPr>
    <w:rPr>
      <w:rFonts w:eastAsia="Times New Roman"/>
    </w:rPr>
  </w:style>
  <w:style w:type="paragraph" w:customStyle="1" w:styleId="Buffer">
    <w:name w:val="Buffer"/>
    <w:basedOn w:val="a"/>
    <w:qFormat/>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paragraph" w:customStyle="1" w:styleId="Caption1">
    <w:name w:val="Caption1"/>
    <w:basedOn w:val="a"/>
    <w:next w:val="a"/>
    <w:qFormat/>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a"/>
    <w:qFormat/>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a"/>
    <w:qFormat/>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a"/>
    <w:next w:val="ASN1Cont0"/>
    <w:qFormat/>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a"/>
    <w:qFormat/>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a"/>
    <w:qFormat/>
    <w:pPr>
      <w:numPr>
        <w:numId w:val="10"/>
      </w:numPr>
      <w:tabs>
        <w:tab w:val="left" w:pos="360"/>
        <w:tab w:val="left" w:pos="794"/>
        <w:tab w:val="left" w:pos="1191"/>
        <w:tab w:val="left" w:pos="1588"/>
        <w:tab w:val="left" w:pos="1985"/>
      </w:tabs>
      <w:overflowPunct w:val="0"/>
      <w:autoSpaceDE w:val="0"/>
      <w:autoSpaceDN w:val="0"/>
      <w:adjustRightInd w:val="0"/>
      <w:spacing w:before="136" w:after="0"/>
      <w:ind w:left="0" w:firstLine="0"/>
      <w:jc w:val="both"/>
      <w:textAlignment w:val="baseline"/>
    </w:pPr>
    <w:rPr>
      <w:rFonts w:ascii="Times" w:eastAsia="Times New Roman" w:hAnsi="Times"/>
    </w:rPr>
  </w:style>
  <w:style w:type="paragraph" w:customStyle="1" w:styleId="DefinitionTerm">
    <w:name w:val="Definition Term"/>
    <w:basedOn w:val="a"/>
    <w:next w:val="DefinitionList"/>
    <w:qFormat/>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a"/>
    <w:next w:val="DefinitionTerm"/>
    <w:qFormat/>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a"/>
    <w:qFormat/>
    <w:pPr>
      <w:overflowPunct w:val="0"/>
      <w:autoSpaceDE w:val="0"/>
      <w:autoSpaceDN w:val="0"/>
      <w:adjustRightInd w:val="0"/>
      <w:spacing w:before="100" w:after="100"/>
      <w:ind w:left="360" w:right="360"/>
      <w:textAlignment w:val="baseline"/>
    </w:pPr>
    <w:rPr>
      <w:rFonts w:eastAsia="Times New Roman"/>
      <w:snapToGrid w:val="0"/>
      <w:sz w:val="24"/>
    </w:rPr>
  </w:style>
  <w:style w:type="paragraph" w:customStyle="1" w:styleId="Style1">
    <w:name w:val="Style1"/>
    <w:basedOn w:val="a"/>
    <w:qFormat/>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a"/>
    <w:qFormat/>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a"/>
    <w:qFormat/>
    <w:pPr>
      <w:keepLines/>
      <w:numPr>
        <w:numId w:val="11"/>
      </w:numPr>
      <w:tabs>
        <w:tab w:val="left" w:pos="1209"/>
        <w:tab w:val="left" w:pos="1247"/>
        <w:tab w:val="left" w:pos="2552"/>
        <w:tab w:val="left"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a"/>
    <w:qFormat/>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qFormat/>
    <w:pPr>
      <w:spacing w:before="0"/>
    </w:pPr>
    <w:rPr>
      <w:b/>
    </w:rPr>
  </w:style>
  <w:style w:type="paragraph" w:customStyle="1" w:styleId="Table">
    <w:name w:val="Table_#"/>
    <w:basedOn w:val="a"/>
    <w:next w:val="TableTitle"/>
    <w:qFormat/>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qFormat/>
    <w:pPr>
      <w:spacing w:before="142" w:after="142"/>
    </w:pPr>
  </w:style>
  <w:style w:type="paragraph" w:customStyle="1" w:styleId="TableLegend">
    <w:name w:val="Table_Legend"/>
    <w:basedOn w:val="a"/>
    <w:next w:val="a"/>
    <w:qFormat/>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a"/>
    <w:next w:val="a"/>
    <w:qFormat/>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1"/>
    <w:next w:val="a"/>
    <w:qFormat/>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a"/>
    <w:next w:val="Tablenormal"/>
    <w:qFormat/>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
    <w:name w:val="Table normal"/>
    <w:basedOn w:val="a"/>
    <w:qFormat/>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a"/>
    <w:next w:val="a"/>
    <w:qFormat/>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a"/>
    <w:next w:val="a"/>
    <w:qFormat/>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qFormat/>
  </w:style>
  <w:style w:type="paragraph" w:customStyle="1" w:styleId="I1">
    <w:name w:val="I1"/>
    <w:basedOn w:val="a5"/>
    <w:qFormat/>
    <w:pPr>
      <w:overflowPunct w:val="0"/>
      <w:autoSpaceDE w:val="0"/>
      <w:autoSpaceDN w:val="0"/>
      <w:adjustRightInd w:val="0"/>
      <w:textAlignment w:val="baseline"/>
    </w:pPr>
    <w:rPr>
      <w:rFonts w:eastAsia="Times New Roman"/>
    </w:rPr>
  </w:style>
  <w:style w:type="paragraph" w:customStyle="1" w:styleId="I2">
    <w:name w:val="I2"/>
    <w:basedOn w:val="21"/>
    <w:qFormat/>
    <w:pPr>
      <w:overflowPunct w:val="0"/>
      <w:autoSpaceDE w:val="0"/>
      <w:autoSpaceDN w:val="0"/>
      <w:adjustRightInd w:val="0"/>
      <w:textAlignment w:val="baseline"/>
    </w:pPr>
    <w:rPr>
      <w:rFonts w:eastAsia="Times New Roman"/>
    </w:rPr>
  </w:style>
  <w:style w:type="paragraph" w:customStyle="1" w:styleId="I3">
    <w:name w:val="I3"/>
    <w:basedOn w:val="32"/>
    <w:qFormat/>
    <w:pPr>
      <w:overflowPunct w:val="0"/>
      <w:autoSpaceDE w:val="0"/>
      <w:autoSpaceDN w:val="0"/>
      <w:adjustRightInd w:val="0"/>
      <w:textAlignment w:val="baseline"/>
    </w:pPr>
    <w:rPr>
      <w:rFonts w:eastAsia="Times New Roman"/>
    </w:rPr>
  </w:style>
  <w:style w:type="paragraph" w:customStyle="1" w:styleId="IB3">
    <w:name w:val="IB3"/>
    <w:basedOn w:val="a"/>
    <w:qFormat/>
    <w:pPr>
      <w:tabs>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a"/>
    <w:qFormat/>
    <w:pPr>
      <w:tabs>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a"/>
    <w:qFormat/>
    <w:pPr>
      <w:tabs>
        <w:tab w:val="left" w:pos="284"/>
      </w:tabs>
      <w:overflowPunct w:val="0"/>
      <w:autoSpaceDE w:val="0"/>
      <w:autoSpaceDN w:val="0"/>
      <w:adjustRightInd w:val="0"/>
      <w:ind w:left="284" w:hanging="284"/>
      <w:textAlignment w:val="baseline"/>
    </w:pPr>
    <w:rPr>
      <w:rFonts w:eastAsia="Times New Roman"/>
    </w:rPr>
  </w:style>
  <w:style w:type="paragraph" w:customStyle="1" w:styleId="Normalaftertitle">
    <w:name w:val="Normal after title"/>
    <w:basedOn w:val="1"/>
    <w:next w:val="a"/>
    <w:qFormat/>
    <w:pPr>
      <w:widowControl w:val="0"/>
      <w:pBdr>
        <w:top w:val="none" w:sz="0" w:space="0" w:color="auto"/>
      </w:pBdr>
      <w:tabs>
        <w:tab w:val="left" w:pos="794"/>
      </w:tabs>
      <w:overflowPunct w:val="0"/>
      <w:autoSpaceDE w:val="0"/>
      <w:autoSpaceDN w:val="0"/>
      <w:adjustRightInd w:val="0"/>
      <w:spacing w:before="313" w:after="0"/>
      <w:ind w:left="567" w:hanging="283"/>
      <w:jc w:val="both"/>
      <w:textAlignment w:val="baseline"/>
      <w:outlineLvl w:val="9"/>
    </w:pPr>
    <w:rPr>
      <w:rFonts w:ascii="Times" w:eastAsia="Times New Roman" w:hAnsi="Times"/>
      <w:sz w:val="20"/>
    </w:rPr>
  </w:style>
  <w:style w:type="paragraph" w:customStyle="1" w:styleId="StyleBefore0pt">
    <w:name w:val="Style Before:  0 pt"/>
    <w:basedOn w:val="a"/>
    <w:qFormat/>
    <w:pPr>
      <w:spacing w:before="120" w:after="0"/>
    </w:pPr>
    <w:rPr>
      <w:rFonts w:eastAsia="Times New Roman"/>
      <w:sz w:val="24"/>
    </w:rPr>
  </w:style>
  <w:style w:type="paragraph" w:customStyle="1" w:styleId="msonormal0">
    <w:name w:val="msonormal"/>
    <w:basedOn w:val="a"/>
    <w:qFormat/>
    <w:pPr>
      <w:spacing w:before="100" w:beforeAutospacing="1" w:after="100" w:afterAutospacing="1"/>
    </w:pPr>
    <w:rPr>
      <w:rFonts w:eastAsia="Times New Roman"/>
      <w:sz w:val="24"/>
      <w:szCs w:val="24"/>
      <w:lang w:eastAsia="en-GB"/>
    </w:rPr>
  </w:style>
  <w:style w:type="character" w:customStyle="1" w:styleId="NOZchn">
    <w:name w:val="NO Zchn"/>
    <w:qFormat/>
    <w:locked/>
    <w:rPr>
      <w:lang w:eastAsia="en-US"/>
    </w:rPr>
  </w:style>
  <w:style w:type="paragraph" w:customStyle="1" w:styleId="afffff3">
    <w:name w:val="表格文本"/>
    <w:basedOn w:val="a"/>
    <w:qFormat/>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qFormat/>
    <w:pPr>
      <w:overflowPunct w:val="0"/>
      <w:autoSpaceDE w:val="0"/>
      <w:autoSpaceDN w:val="0"/>
      <w:adjustRightInd w:val="0"/>
      <w:spacing w:after="0"/>
    </w:pPr>
    <w:rPr>
      <w:rFonts w:eastAsia="Times New Roman"/>
      <w:sz w:val="24"/>
      <w:szCs w:val="24"/>
    </w:rPr>
  </w:style>
  <w:style w:type="character" w:customStyle="1" w:styleId="eop">
    <w:name w:val="eop"/>
    <w:qFormat/>
  </w:style>
  <w:style w:type="character" w:customStyle="1" w:styleId="desc">
    <w:name w:val="desc"/>
    <w:qFormat/>
  </w:style>
  <w:style w:type="character" w:customStyle="1" w:styleId="hljs-tag">
    <w:name w:val="hljs-tag"/>
    <w:qFormat/>
  </w:style>
  <w:style w:type="character" w:customStyle="1" w:styleId="hljs-name">
    <w:name w:val="hljs-name"/>
    <w:qFormat/>
  </w:style>
  <w:style w:type="character" w:customStyle="1" w:styleId="hljs-attr">
    <w:name w:val="hljs-attr"/>
    <w:qFormat/>
  </w:style>
  <w:style w:type="character" w:customStyle="1" w:styleId="hljs-string">
    <w:name w:val="hljs-string"/>
    <w:qFormat/>
  </w:style>
  <w:style w:type="character" w:customStyle="1" w:styleId="TALChar1">
    <w:name w:val="TAL Char1"/>
    <w:qFormat/>
    <w:rPr>
      <w:rFonts w:ascii="Arial" w:hAnsi="Arial"/>
      <w:sz w:val="18"/>
      <w:lang w:val="en-GB" w:eastAsia="en-US" w:bidi="ar-SA"/>
    </w:rPr>
  </w:style>
  <w:style w:type="character" w:customStyle="1" w:styleId="16">
    <w:name w:val="不明显强调1"/>
    <w:basedOn w:val="a0"/>
    <w:uiPriority w:val="19"/>
    <w:qFormat/>
    <w:rPr>
      <w:i/>
      <w:iCs/>
      <w:color w:val="7F7F7F" w:themeColor="text1" w:themeTint="80"/>
    </w:rPr>
  </w:style>
  <w:style w:type="character" w:customStyle="1" w:styleId="17">
    <w:name w:val="明显强调1"/>
    <w:basedOn w:val="a0"/>
    <w:uiPriority w:val="21"/>
    <w:qFormat/>
    <w:rPr>
      <w:b/>
      <w:bCs/>
      <w:i/>
      <w:iCs/>
      <w:color w:val="4F81BD" w:themeColor="accent1"/>
    </w:rPr>
  </w:style>
  <w:style w:type="character" w:customStyle="1" w:styleId="18">
    <w:name w:val="不明显参考1"/>
    <w:basedOn w:val="a0"/>
    <w:uiPriority w:val="31"/>
    <w:qFormat/>
    <w:rPr>
      <w:smallCaps/>
      <w:color w:val="C0504D" w:themeColor="accent2"/>
      <w:u w:val="single"/>
    </w:rPr>
  </w:style>
  <w:style w:type="character" w:customStyle="1" w:styleId="19">
    <w:name w:val="明显参考1"/>
    <w:basedOn w:val="a0"/>
    <w:uiPriority w:val="32"/>
    <w:qFormat/>
    <w:rPr>
      <w:b/>
      <w:bCs/>
      <w:smallCaps/>
      <w:color w:val="C0504D" w:themeColor="accent2"/>
      <w:spacing w:val="5"/>
      <w:u w:val="single"/>
    </w:rPr>
  </w:style>
  <w:style w:type="character" w:customStyle="1" w:styleId="1a">
    <w:name w:val="书籍标题1"/>
    <w:basedOn w:val="a0"/>
    <w:uiPriority w:val="33"/>
    <w:qFormat/>
    <w:rPr>
      <w:b/>
      <w:bCs/>
      <w:smallCaps/>
      <w:spacing w:val="5"/>
    </w:rPr>
  </w:style>
  <w:style w:type="paragraph" w:customStyle="1" w:styleId="Code0">
    <w:name w:val="Code"/>
    <w:uiPriority w:val="1"/>
    <w:qFormat/>
    <w:rPr>
      <w:rFonts w:ascii="Courier New" w:eastAsiaTheme="minorEastAsia" w:hAnsi="Courier New" w:cstheme="minorBidi"/>
      <w:sz w:val="16"/>
      <w:szCs w:val="22"/>
      <w:lang w:eastAsia="en-US"/>
    </w:rPr>
  </w:style>
  <w:style w:type="paragraph" w:customStyle="1" w:styleId="1b">
    <w:name w:val="修订1"/>
    <w:hidden/>
    <w:uiPriority w:val="99"/>
    <w:semiHidden/>
    <w:qFormat/>
    <w:rPr>
      <w:rFonts w:eastAsiaTheme="minorEastAsia"/>
      <w:lang w:val="en-GB" w:eastAsia="en-US"/>
    </w:rPr>
  </w:style>
  <w:style w:type="character" w:customStyle="1" w:styleId="UnresolvedMention1">
    <w:name w:val="Unresolved Mention1"/>
    <w:uiPriority w:val="99"/>
    <w:semiHidden/>
    <w:unhideWhenUsed/>
    <w:qFormat/>
    <w:rPr>
      <w:color w:val="605E5C"/>
      <w:shd w:val="clear" w:color="auto" w:fill="E1DFDD"/>
    </w:rPr>
  </w:style>
  <w:style w:type="character" w:styleId="afffff4">
    <w:name w:val="Unresolved Mention"/>
    <w:basedOn w:val="a0"/>
    <w:uiPriority w:val="99"/>
    <w:semiHidden/>
    <w:unhideWhenUsed/>
    <w:rsid w:val="00994F46"/>
    <w:rPr>
      <w:color w:val="605E5C"/>
      <w:shd w:val="clear" w:color="auto" w:fill="E1DFDD"/>
    </w:rPr>
  </w:style>
  <w:style w:type="character" w:customStyle="1" w:styleId="TALCar">
    <w:name w:val="TAL Car"/>
    <w:rsid w:val="001F2CA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7147">
      <w:bodyDiv w:val="1"/>
      <w:marLeft w:val="0"/>
      <w:marRight w:val="0"/>
      <w:marTop w:val="0"/>
      <w:marBottom w:val="0"/>
      <w:divBdr>
        <w:top w:val="none" w:sz="0" w:space="0" w:color="auto"/>
        <w:left w:val="none" w:sz="0" w:space="0" w:color="auto"/>
        <w:bottom w:val="none" w:sz="0" w:space="0" w:color="auto"/>
        <w:right w:val="none" w:sz="0" w:space="0" w:color="auto"/>
      </w:divBdr>
    </w:div>
    <w:div w:id="515385173">
      <w:bodyDiv w:val="1"/>
      <w:marLeft w:val="0"/>
      <w:marRight w:val="0"/>
      <w:marTop w:val="0"/>
      <w:marBottom w:val="0"/>
      <w:divBdr>
        <w:top w:val="none" w:sz="0" w:space="0" w:color="auto"/>
        <w:left w:val="none" w:sz="0" w:space="0" w:color="auto"/>
        <w:bottom w:val="none" w:sz="0" w:space="0" w:color="auto"/>
        <w:right w:val="none" w:sz="0" w:space="0" w:color="auto"/>
      </w:divBdr>
    </w:div>
    <w:div w:id="526797284">
      <w:bodyDiv w:val="1"/>
      <w:marLeft w:val="0"/>
      <w:marRight w:val="0"/>
      <w:marTop w:val="0"/>
      <w:marBottom w:val="0"/>
      <w:divBdr>
        <w:top w:val="none" w:sz="0" w:space="0" w:color="auto"/>
        <w:left w:val="none" w:sz="0" w:space="0" w:color="auto"/>
        <w:bottom w:val="none" w:sz="0" w:space="0" w:color="auto"/>
        <w:right w:val="none" w:sz="0" w:space="0" w:color="auto"/>
      </w:divBdr>
    </w:div>
    <w:div w:id="894051372">
      <w:bodyDiv w:val="1"/>
      <w:marLeft w:val="0"/>
      <w:marRight w:val="0"/>
      <w:marTop w:val="0"/>
      <w:marBottom w:val="0"/>
      <w:divBdr>
        <w:top w:val="none" w:sz="0" w:space="0" w:color="auto"/>
        <w:left w:val="none" w:sz="0" w:space="0" w:color="auto"/>
        <w:bottom w:val="none" w:sz="0" w:space="0" w:color="auto"/>
        <w:right w:val="none" w:sz="0" w:space="0" w:color="auto"/>
      </w:divBdr>
    </w:div>
    <w:div w:id="1112938921">
      <w:bodyDiv w:val="1"/>
      <w:marLeft w:val="0"/>
      <w:marRight w:val="0"/>
      <w:marTop w:val="0"/>
      <w:marBottom w:val="0"/>
      <w:divBdr>
        <w:top w:val="none" w:sz="0" w:space="0" w:color="auto"/>
        <w:left w:val="none" w:sz="0" w:space="0" w:color="auto"/>
        <w:bottom w:val="none" w:sz="0" w:space="0" w:color="auto"/>
        <w:right w:val="none" w:sz="0" w:space="0" w:color="auto"/>
      </w:divBdr>
    </w:div>
    <w:div w:id="183737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3gpp.org/3G_Specs/CRs.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660B-A75A-4D23-8016-F69945F70EA4}">
  <ds:schemaRefs/>
</ds:datastoreItem>
</file>

<file path=customXml/itemProps2.xml><?xml version="1.0" encoding="utf-8"?>
<ds:datastoreItem xmlns:ds="http://schemas.openxmlformats.org/officeDocument/2006/customXml" ds:itemID="{A26AE16D-8E30-4065-8786-2474BEF6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328</TotalTime>
  <Pages>34</Pages>
  <Words>12184</Words>
  <Characters>69453</Characters>
  <Application>Microsoft Office Word</Application>
  <DocSecurity>0</DocSecurity>
  <Lines>578</Lines>
  <Paragraphs>162</Paragraphs>
  <ScaleCrop>false</ScaleCrop>
  <Company>3GPP Support Team</Company>
  <LinksUpToDate>false</LinksUpToDate>
  <CharactersWithSpaces>81475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 rev1</cp:lastModifiedBy>
  <cp:revision>119</cp:revision>
  <cp:lastPrinted>2411-12-31T15:59:00Z</cp:lastPrinted>
  <dcterms:created xsi:type="dcterms:W3CDTF">2020-02-03T08:32:00Z</dcterms:created>
  <dcterms:modified xsi:type="dcterms:W3CDTF">2024-04-18T03:50:00Z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(3)VYUpQSiw/SSmuVegEmLs4caAfTBFlUG8lDi+oAGWzY7SVjVHcn9gbiLSDfypMhVyN0JPFRy4
aHWbUlsRNYXGeJuJBv2caUjpetQ3C46hittpgBq2kszot0LC3C1ZV7GNV/ZmuASD3eo/1aJO
qJYglBBL6EeU9a/vXVpd1H/94dlKHnCF9bBFFG43t8ezMOcKbnWYpSIzrsuFOgRibwMSrRTO
kAYBOrNyj1WXmXRq+d</vt:lpwstr>
  </property>
  <property fmtid="{D5CDD505-2E9C-101B-9397-08002B2CF9AE}" pid="22" name="_2015_ms_pID_7253431">
    <vt:lpwstr>ruH32ox4a9Xasxdt7xcBaTmVisAiRj4kHFbQmZy/HNBDCCnsTe1OJ6
6OFtl0l6xbZiFs3lA2hu2RbjpIL3HFlVUeQsIoDJOxD3al6A87U2pTZFH2z4lut3FRhyzzC/
Fs3t6VuOtL1/PLwpk2ysPZPmAWtjd88vTjZJ//bw4L+EP9fpargZ13wVa/nsWq8ahgZN2Ree
VdkRWZYl6UnkJtiJ+cgYuNe8tgjLNriBK1As</vt:lpwstr>
  </property>
  <property fmtid="{D5CDD505-2E9C-101B-9397-08002B2CF9AE}" pid="23" name="_2015_ms_pID_7253432">
    <vt:lpwstr>wA==</vt:lpwstr>
  </property>
  <property fmtid="{D5CDD505-2E9C-101B-9397-08002B2CF9AE}" pid="24" name="KSOProductBuildVer">
    <vt:lpwstr>2052-11.8.2.12085</vt:lpwstr>
  </property>
  <property fmtid="{D5CDD505-2E9C-101B-9397-08002B2CF9AE}" pid="25" name="ICV">
    <vt:lpwstr>7844B6742CA5433099E2B504288A82C0</vt:lpwstr>
  </property>
  <property fmtid="{D5CDD505-2E9C-101B-9397-08002B2CF9AE}" pid="26" name="_readonly">
    <vt:lpwstr/>
  </property>
  <property fmtid="{D5CDD505-2E9C-101B-9397-08002B2CF9AE}" pid="27" name="_change">
    <vt:lpwstr/>
  </property>
  <property fmtid="{D5CDD505-2E9C-101B-9397-08002B2CF9AE}" pid="28" name="_full-control">
    <vt:lpwstr/>
  </property>
  <property fmtid="{D5CDD505-2E9C-101B-9397-08002B2CF9AE}" pid="29" name="sflag">
    <vt:lpwstr>1705634251</vt:lpwstr>
  </property>
</Properties>
</file>